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6559" w14:textId="7847AFDC" w:rsidR="00985525" w:rsidRDefault="009840E6" w:rsidP="00031509">
      <w:pPr>
        <w:jc w:val="right"/>
        <w:rPr>
          <w:i/>
        </w:rPr>
      </w:pPr>
      <w:r>
        <w:rPr>
          <w:i/>
        </w:rPr>
        <w:t xml:space="preserve">   Załącznik nr </w:t>
      </w:r>
      <w:r w:rsidR="00463596">
        <w:rPr>
          <w:i/>
        </w:rPr>
        <w:t>6</w:t>
      </w:r>
      <w:r>
        <w:rPr>
          <w:i/>
        </w:rPr>
        <w:t xml:space="preserve"> do Procedury Grantowej</w:t>
      </w:r>
    </w:p>
    <w:tbl>
      <w:tblPr>
        <w:tblW w:w="10206" w:type="dxa"/>
        <w:tblInd w:w="141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"/>
        <w:gridCol w:w="3677"/>
        <w:gridCol w:w="6520"/>
      </w:tblGrid>
      <w:tr w:rsidR="00985525" w14:paraId="37209FD2" w14:textId="77777777" w:rsidTr="0076350E">
        <w:trPr>
          <w:gridBefore w:val="1"/>
          <w:wBefore w:w="9" w:type="dxa"/>
          <w:trHeight w:val="320"/>
        </w:trPr>
        <w:tc>
          <w:tcPr>
            <w:tcW w:w="101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6FBCC00D" w14:textId="3D232BDA" w:rsidR="00985525" w:rsidRPr="002650EC" w:rsidRDefault="00463596" w:rsidP="00471EB9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 xml:space="preserve">INDYWIDUALNA </w:t>
            </w:r>
            <w:r w:rsidR="00985525">
              <w:rPr>
                <w:rFonts w:ascii="Calibri" w:hAnsi="Calibri" w:cs="Calibri"/>
                <w:b/>
                <w:bCs/>
              </w:rPr>
              <w:t xml:space="preserve">KARTA OCENY </w:t>
            </w:r>
            <w:r w:rsidR="00471EB9">
              <w:rPr>
                <w:rFonts w:ascii="Calibri" w:hAnsi="Calibri" w:cs="Calibri"/>
                <w:b/>
                <w:bCs/>
              </w:rPr>
              <w:t>WEDŁUG LOKALNYCH KRYTERIÓW</w:t>
            </w:r>
            <w:r w:rsidR="00985525">
              <w:rPr>
                <w:rFonts w:ascii="Calibri" w:hAnsi="Calibri" w:cs="Calibri"/>
                <w:b/>
                <w:bCs/>
              </w:rPr>
              <w:t xml:space="preserve"> WYBORU </w:t>
            </w:r>
          </w:p>
        </w:tc>
      </w:tr>
      <w:tr w:rsidR="00985525" w14:paraId="2AFA6D32" w14:textId="77777777" w:rsidTr="008B24C0">
        <w:trPr>
          <w:gridBefore w:val="1"/>
          <w:wBefore w:w="9" w:type="dxa"/>
          <w:trHeight w:val="481"/>
        </w:trPr>
        <w:tc>
          <w:tcPr>
            <w:tcW w:w="101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5D734A68" w14:textId="44E268C2" w:rsidR="00031509" w:rsidRPr="00031509" w:rsidRDefault="00985525" w:rsidP="008B24C0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2650EC">
              <w:rPr>
                <w:rFonts w:ascii="Calibri" w:hAnsi="Calibri" w:cs="Calibri"/>
                <w:bCs/>
                <w:i/>
                <w:sz w:val="18"/>
              </w:rPr>
              <w:t>Kartę wypełnia się przy zastosowaniu ogólnej wskazówki dotyczącej odpowiedzi</w:t>
            </w:r>
            <w:r w:rsidR="0076350E">
              <w:rPr>
                <w:rFonts w:ascii="Calibri" w:hAnsi="Calibri" w:cs="Calibri"/>
                <w:bCs/>
                <w:i/>
                <w:sz w:val="18"/>
              </w:rPr>
              <w:t>: wpisanie do tabeli liczby punktów przypisanych do wybranego kryterium</w:t>
            </w:r>
          </w:p>
        </w:tc>
      </w:tr>
      <w:tr w:rsidR="0076350E" w:rsidRPr="002650EC" w14:paraId="4848C701" w14:textId="77777777" w:rsidTr="0076350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52B129" w14:textId="77777777" w:rsidR="0076350E" w:rsidRPr="002650EC" w:rsidRDefault="0076350E" w:rsidP="003D4EB3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2650EC">
              <w:rPr>
                <w:rFonts w:ascii="Calibri" w:eastAsia="Times New Roman" w:hAnsi="Calibri" w:cs="Calibri"/>
                <w:i/>
                <w:iCs/>
                <w:lang w:eastAsia="pl-PL"/>
              </w:rPr>
              <w:t>Znak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sprawy w LGD (numer Wniosku)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63588C" w14:textId="77777777" w:rsidR="0076350E" w:rsidRPr="002650EC" w:rsidRDefault="0076350E" w:rsidP="003D4EB3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</w:tr>
      <w:tr w:rsidR="0076350E" w:rsidRPr="002650EC" w14:paraId="406643B0" w14:textId="77777777" w:rsidTr="0076350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074A88" w14:textId="7F76F719" w:rsidR="0076350E" w:rsidRPr="002650EC" w:rsidRDefault="0076350E" w:rsidP="006D3589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2650EC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Nazwa </w:t>
            </w:r>
            <w:r w:rsidR="006D3589">
              <w:rPr>
                <w:rFonts w:ascii="Calibri" w:eastAsia="Times New Roman" w:hAnsi="Calibri" w:cs="Calibri"/>
                <w:i/>
                <w:iCs/>
                <w:lang w:eastAsia="pl-PL"/>
              </w:rPr>
              <w:t>Wnioskodawcy</w:t>
            </w:r>
            <w:r w:rsidRPr="002650EC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C2FCBA" w14:textId="77777777" w:rsidR="0076350E" w:rsidRPr="002650EC" w:rsidRDefault="0076350E" w:rsidP="003D4EB3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</w:tr>
      <w:tr w:rsidR="0076350E" w:rsidRPr="002650EC" w14:paraId="3AE4DC06" w14:textId="77777777" w:rsidTr="0076350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ECDEEE" w14:textId="36ED6697" w:rsidR="0076350E" w:rsidRPr="002650EC" w:rsidRDefault="0076350E" w:rsidP="00690444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2650EC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Tytuł </w:t>
            </w:r>
            <w:r w:rsidR="00072439">
              <w:rPr>
                <w:rFonts w:ascii="Calibri" w:eastAsia="Times New Roman" w:hAnsi="Calibri" w:cs="Calibri"/>
                <w:i/>
                <w:iCs/>
                <w:lang w:eastAsia="pl-PL"/>
              </w:rPr>
              <w:t>z</w:t>
            </w:r>
            <w:r w:rsidR="00690444">
              <w:rPr>
                <w:rFonts w:ascii="Calibri" w:eastAsia="Times New Roman" w:hAnsi="Calibri" w:cs="Calibri"/>
                <w:i/>
                <w:iCs/>
                <w:lang w:eastAsia="pl-PL"/>
              </w:rPr>
              <w:t>adania</w:t>
            </w:r>
            <w:r w:rsidRPr="002650EC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31505C" w14:textId="77777777" w:rsidR="0076350E" w:rsidRPr="002650EC" w:rsidRDefault="0076350E" w:rsidP="003D4EB3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</w:tr>
    </w:tbl>
    <w:p w14:paraId="1B70C538" w14:textId="77777777" w:rsidR="00AD28B8" w:rsidRPr="00D618F6" w:rsidRDefault="00AD28B8" w:rsidP="0DF444AF">
      <w:pPr>
        <w:spacing w:after="0" w:line="240" w:lineRule="auto"/>
        <w:jc w:val="both"/>
        <w:rPr>
          <w:rFonts w:ascii="Univers Condensed" w:eastAsia="Times New Roman" w:hAnsi="Univers Condensed" w:cs="Arial"/>
          <w:b/>
        </w:rPr>
      </w:pPr>
    </w:p>
    <w:tbl>
      <w:tblPr>
        <w:tblStyle w:val="Zwykatabela1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  <w:gridCol w:w="1134"/>
      </w:tblGrid>
      <w:tr w:rsidR="00AD28B8" w:rsidRPr="00D618F6" w14:paraId="5F9F3F65" w14:textId="77777777" w:rsidTr="0098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</w:tcPr>
          <w:p w14:paraId="504AC61E" w14:textId="3D8608F1" w:rsidR="00AD28B8" w:rsidRPr="00D618F6" w:rsidRDefault="49B44E1D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</w:rPr>
              <w:t>Informowanie o obszarze, w tym z wykorzystaniem nowoczesnych technologii</w:t>
            </w:r>
          </w:p>
        </w:tc>
      </w:tr>
      <w:tr w:rsidR="00AD28B8" w:rsidRPr="00D618F6" w14:paraId="2B6387B6" w14:textId="77777777" w:rsidTr="0098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7B4FDF01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Lokalne kryteria oceny operacji</w:t>
            </w:r>
          </w:p>
        </w:tc>
        <w:tc>
          <w:tcPr>
            <w:tcW w:w="3969" w:type="dxa"/>
          </w:tcPr>
          <w:p w14:paraId="422B16FC" w14:textId="77777777" w:rsidR="00AD28B8" w:rsidRPr="00D618F6" w:rsidRDefault="6B1AAE57" w:rsidP="0DF4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  <w:b/>
              </w:rPr>
            </w:pPr>
            <w:r w:rsidRPr="00D618F6">
              <w:rPr>
                <w:rFonts w:ascii="Univers Condensed" w:eastAsiaTheme="majorEastAsia" w:hAnsi="Univers Condensed" w:cstheme="majorBidi"/>
              </w:rPr>
              <w:t>Definicja</w:t>
            </w:r>
          </w:p>
        </w:tc>
        <w:tc>
          <w:tcPr>
            <w:tcW w:w="1134" w:type="dxa"/>
          </w:tcPr>
          <w:p w14:paraId="0A1D9180" w14:textId="77777777" w:rsidR="00AD28B8" w:rsidRPr="00D618F6" w:rsidRDefault="6B1AAE57" w:rsidP="0DF444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  <w:b/>
              </w:rPr>
            </w:pPr>
            <w:r w:rsidRPr="00D618F6">
              <w:rPr>
                <w:rFonts w:ascii="Univers Condensed" w:eastAsiaTheme="majorEastAsia" w:hAnsi="Univers Condensed" w:cstheme="majorBidi"/>
              </w:rPr>
              <w:t>Ilo</w:t>
            </w:r>
            <w:r w:rsidRPr="00D618F6">
              <w:rPr>
                <w:rFonts w:ascii="Calibri" w:eastAsiaTheme="majorEastAsia" w:hAnsi="Calibri" w:cs="Calibri"/>
              </w:rPr>
              <w:t>ść</w:t>
            </w:r>
            <w:r w:rsidRPr="00D618F6">
              <w:rPr>
                <w:rFonts w:ascii="Univers Condensed" w:eastAsiaTheme="majorEastAsia" w:hAnsi="Univers Condensed" w:cstheme="majorBidi"/>
              </w:rPr>
              <w:t xml:space="preserve"> punkt</w:t>
            </w:r>
            <w:r w:rsidRPr="00D618F6">
              <w:rPr>
                <w:rFonts w:ascii="Univers Condensed" w:eastAsiaTheme="majorEastAsia" w:hAnsi="Univers Condensed" w:cs="Univers Condensed"/>
              </w:rPr>
              <w:t>ó</w:t>
            </w:r>
            <w:r w:rsidRPr="00D618F6">
              <w:rPr>
                <w:rFonts w:ascii="Univers Condensed" w:eastAsiaTheme="majorEastAsia" w:hAnsi="Univers Condensed" w:cstheme="majorBidi"/>
              </w:rPr>
              <w:t>w</w:t>
            </w:r>
          </w:p>
        </w:tc>
      </w:tr>
      <w:tr w:rsidR="00AD28B8" w:rsidRPr="00D618F6" w14:paraId="29BC4FAE" w14:textId="77777777" w:rsidTr="0098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45A0B0A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Wnioskodawca jest organizacj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pozarz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dow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ą</w:t>
            </w:r>
          </w:p>
          <w:p w14:paraId="2D6641C5" w14:textId="77777777" w:rsidR="00AD28B8" w:rsidRPr="00D618F6" w:rsidRDefault="00AD28B8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Tak – 3pkt.</w:t>
            </w:r>
            <w:r w:rsidRPr="00D618F6">
              <w:rPr>
                <w:rFonts w:ascii="Univers Condensed" w:hAnsi="Univers Condensed" w:cs="Arial"/>
              </w:rPr>
              <w:tab/>
            </w:r>
          </w:p>
          <w:p w14:paraId="46F5F2D1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Nie – 0 pkt</w:t>
            </w:r>
          </w:p>
        </w:tc>
        <w:tc>
          <w:tcPr>
            <w:tcW w:w="3969" w:type="dxa"/>
          </w:tcPr>
          <w:p w14:paraId="64710401" w14:textId="129B4EA4" w:rsidR="00AD28B8" w:rsidRPr="00D618F6" w:rsidRDefault="00F759A2" w:rsidP="0DF444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r>
              <w:rPr>
                <w:rFonts w:ascii="Univers Condensed" w:hAnsi="Univers Condensed" w:cs="Arial"/>
              </w:rPr>
              <w:t xml:space="preserve">Organizacja pozarządowa wpisana do KRS lub rejestru starosty </w:t>
            </w:r>
          </w:p>
        </w:tc>
        <w:tc>
          <w:tcPr>
            <w:tcW w:w="1134" w:type="dxa"/>
          </w:tcPr>
          <w:p w14:paraId="5EB39086" w14:textId="77777777" w:rsidR="00AD28B8" w:rsidRPr="00D618F6" w:rsidRDefault="00AD28B8" w:rsidP="0DF444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074F9A" w:rsidRPr="00D618F6" w14:paraId="14EB449D" w14:textId="77777777" w:rsidTr="0098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F18819F" w14:textId="77777777" w:rsidR="003E4DF9" w:rsidRDefault="00E443DD" w:rsidP="0DF444AF">
            <w:pPr>
              <w:rPr>
                <w:ins w:id="0" w:author="Aneta" w:date="2020-07-02T10:00:00Z"/>
                <w:rFonts w:ascii="Univers Condensed" w:eastAsiaTheme="majorEastAsia" w:hAnsi="Univers Condensed" w:cstheme="majorBidi"/>
                <w:b w:val="0"/>
              </w:rPr>
            </w:pPr>
            <w:r>
              <w:rPr>
                <w:rFonts w:ascii="Univers Condensed" w:eastAsiaTheme="majorEastAsia" w:hAnsi="Univers Condensed" w:cstheme="majorBidi"/>
                <w:b w:val="0"/>
              </w:rPr>
              <w:t>Zaplanowana kam</w:t>
            </w:r>
            <w:r w:rsidR="00F759A2">
              <w:rPr>
                <w:rFonts w:ascii="Univers Condensed" w:eastAsiaTheme="majorEastAsia" w:hAnsi="Univers Condensed" w:cstheme="majorBidi"/>
                <w:b w:val="0"/>
              </w:rPr>
              <w:t xml:space="preserve">pania jest adresowana do </w:t>
            </w:r>
            <w:r>
              <w:rPr>
                <w:rFonts w:ascii="Univers Condensed" w:eastAsiaTheme="majorEastAsia" w:hAnsi="Univers Condensed" w:cstheme="majorBidi"/>
                <w:b w:val="0"/>
              </w:rPr>
              <w:t>mieszkańcó</w:t>
            </w:r>
            <w:r w:rsidR="00F759A2">
              <w:rPr>
                <w:rFonts w:ascii="Univers Condensed" w:eastAsiaTheme="majorEastAsia" w:hAnsi="Univers Condensed" w:cstheme="majorBidi"/>
                <w:b w:val="0"/>
              </w:rPr>
              <w:t>w obszaru</w:t>
            </w:r>
          </w:p>
          <w:p w14:paraId="42ACB153" w14:textId="77777777" w:rsidR="003E4DF9" w:rsidRDefault="003E4DF9" w:rsidP="0DF444AF">
            <w:pPr>
              <w:rPr>
                <w:ins w:id="1" w:author="Aneta" w:date="2020-07-02T10:01:00Z"/>
                <w:rFonts w:ascii="Univers Condensed" w:eastAsiaTheme="majorEastAsia" w:hAnsi="Univers Condensed" w:cstheme="majorBidi"/>
                <w:b w:val="0"/>
              </w:rPr>
            </w:pPr>
            <w:ins w:id="2" w:author="Aneta" w:date="2020-07-02T10:00:00Z">
              <w:r>
                <w:rPr>
                  <w:rFonts w:ascii="Univers Condensed" w:eastAsiaTheme="majorEastAsia" w:hAnsi="Univers Condensed" w:cstheme="majorBidi"/>
                  <w:b w:val="0"/>
                </w:rPr>
                <w:t xml:space="preserve">Tak </w:t>
              </w:r>
            </w:ins>
            <w:ins w:id="3" w:author="Aneta" w:date="2020-07-02T10:01:00Z">
              <w:r>
                <w:rPr>
                  <w:rFonts w:ascii="Univers Condensed" w:eastAsiaTheme="majorEastAsia" w:hAnsi="Univers Condensed" w:cstheme="majorBidi"/>
                  <w:b w:val="0"/>
                </w:rPr>
                <w:t>–</w:t>
              </w:r>
            </w:ins>
            <w:ins w:id="4" w:author="Aneta" w:date="2020-07-02T10:00:00Z">
              <w:r>
                <w:rPr>
                  <w:rFonts w:ascii="Univers Condensed" w:eastAsiaTheme="majorEastAsia" w:hAnsi="Univers Condensed" w:cstheme="majorBidi"/>
                  <w:b w:val="0"/>
                </w:rPr>
                <w:t xml:space="preserve"> 2 </w:t>
              </w:r>
            </w:ins>
            <w:ins w:id="5" w:author="Aneta" w:date="2020-07-02T10:01:00Z">
              <w:r>
                <w:rPr>
                  <w:rFonts w:ascii="Univers Condensed" w:eastAsiaTheme="majorEastAsia" w:hAnsi="Univers Condensed" w:cstheme="majorBidi"/>
                  <w:b w:val="0"/>
                </w:rPr>
                <w:t>pkt</w:t>
              </w:r>
            </w:ins>
          </w:p>
          <w:p w14:paraId="1ADBBA0F" w14:textId="2C0C9D12" w:rsidR="00E443DD" w:rsidRPr="00530993" w:rsidRDefault="003E4DF9" w:rsidP="0DF444AF">
            <w:pPr>
              <w:rPr>
                <w:rFonts w:ascii="Univers Condensed" w:eastAsiaTheme="majorEastAsia" w:hAnsi="Univers Condensed" w:cstheme="majorBidi"/>
                <w:b w:val="0"/>
              </w:rPr>
            </w:pPr>
            <w:ins w:id="6" w:author="Aneta" w:date="2020-07-02T10:01:00Z">
              <w:r>
                <w:rPr>
                  <w:rFonts w:ascii="Univers Condensed" w:eastAsiaTheme="majorEastAsia" w:hAnsi="Univers Condensed" w:cstheme="majorBidi"/>
                  <w:b w:val="0"/>
                </w:rPr>
                <w:t>Nie - 0 pkt</w:t>
              </w:r>
            </w:ins>
            <w:del w:id="7" w:author="malgosia" w:date="2020-05-29T12:24:00Z">
              <w:r w:rsidR="00F759A2" w:rsidDel="00D96845">
                <w:rPr>
                  <w:rFonts w:ascii="Univers Condensed" w:eastAsiaTheme="majorEastAsia" w:hAnsi="Univers Condensed" w:cstheme="majorBidi"/>
                  <w:b w:val="0"/>
                </w:rPr>
                <w:delText xml:space="preserve">, </w:delText>
              </w:r>
            </w:del>
          </w:p>
        </w:tc>
        <w:tc>
          <w:tcPr>
            <w:tcW w:w="3969" w:type="dxa"/>
          </w:tcPr>
          <w:p w14:paraId="7A7D85E5" w14:textId="0F369CAE" w:rsidR="00074F9A" w:rsidRPr="00D618F6" w:rsidRDefault="00F759A2" w:rsidP="00F7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eastAsiaTheme="majorEastAsia" w:hAnsi="Univers Condensed" w:cstheme="majorBidi"/>
              </w:rPr>
            </w:pPr>
            <w:r>
              <w:rPr>
                <w:rFonts w:ascii="Univers Condensed" w:eastAsiaTheme="majorEastAsia" w:hAnsi="Univers Condensed" w:cstheme="majorBidi"/>
              </w:rPr>
              <w:t xml:space="preserve">W opisie operacji należy wskazać w jaki sposób informacje dotrą przede wszystkim o do osób zamieszkujących </w:t>
            </w:r>
            <w:del w:id="8" w:author="malgosia" w:date="2020-05-27T14:26:00Z">
              <w:r w:rsidDel="00703A56">
                <w:rPr>
                  <w:rFonts w:ascii="Univers Condensed" w:eastAsiaTheme="majorEastAsia" w:hAnsi="Univers Condensed" w:cstheme="majorBidi"/>
                </w:rPr>
                <w:delText xml:space="preserve">na </w:delText>
              </w:r>
            </w:del>
            <w:r>
              <w:rPr>
                <w:rFonts w:ascii="Univers Condensed" w:eastAsiaTheme="majorEastAsia" w:hAnsi="Univers Condensed" w:cstheme="majorBidi"/>
              </w:rPr>
              <w:t>obszar</w:t>
            </w:r>
            <w:del w:id="9" w:author="malgosia" w:date="2020-05-27T14:26:00Z">
              <w:r w:rsidDel="00703A56">
                <w:rPr>
                  <w:rFonts w:ascii="Univers Condensed" w:eastAsiaTheme="majorEastAsia" w:hAnsi="Univers Condensed" w:cstheme="majorBidi"/>
                </w:rPr>
                <w:delText>ze</w:delText>
              </w:r>
            </w:del>
            <w:r>
              <w:rPr>
                <w:rFonts w:ascii="Univers Condensed" w:eastAsiaTheme="majorEastAsia" w:hAnsi="Univers Condensed" w:cstheme="majorBidi"/>
              </w:rPr>
              <w:t xml:space="preserve"> LGD </w:t>
            </w:r>
          </w:p>
        </w:tc>
        <w:tc>
          <w:tcPr>
            <w:tcW w:w="1134" w:type="dxa"/>
          </w:tcPr>
          <w:p w14:paraId="3C86A817" w14:textId="77777777" w:rsidR="00074F9A" w:rsidRPr="00D618F6" w:rsidRDefault="00074F9A" w:rsidP="0DF444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AD28B8" w:rsidRPr="00D618F6" w:rsidDel="00F759A2" w14:paraId="03C4C2CE" w14:textId="00F9F6F3" w:rsidTr="00985525">
        <w:trPr>
          <w:del w:id="10" w:author="malgosia" w:date="2020-05-27T14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8498860" w14:textId="50839B77" w:rsidR="00AD28B8" w:rsidRPr="00D618F6" w:rsidDel="00F759A2" w:rsidRDefault="6B1AAE57" w:rsidP="0DF444AF">
            <w:pPr>
              <w:rPr>
                <w:del w:id="11" w:author="malgosia" w:date="2020-05-27T14:23:00Z"/>
                <w:rFonts w:ascii="Univers Condensed" w:hAnsi="Univers Condensed" w:cs="Arial"/>
              </w:rPr>
            </w:pPr>
            <w:del w:id="12" w:author="malgosia" w:date="2020-05-27T14:23:00Z">
              <w:r w:rsidRPr="00D618F6" w:rsidDel="00F759A2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Operacja przyczyni si</w:delText>
              </w:r>
              <w:r w:rsidRPr="00D618F6" w:rsidDel="00F759A2">
                <w:rPr>
                  <w:rFonts w:ascii="Calibri" w:eastAsiaTheme="majorEastAsia" w:hAnsi="Calibri" w:cs="Calibri"/>
                  <w:b w:val="0"/>
                  <w:bCs w:val="0"/>
                </w:rPr>
                <w:delText>ę</w:delText>
              </w:r>
              <w:r w:rsidRPr="00D618F6" w:rsidDel="00F759A2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 xml:space="preserve"> osi</w:delText>
              </w:r>
              <w:r w:rsidRPr="00D618F6" w:rsidDel="00F759A2">
                <w:rPr>
                  <w:rFonts w:ascii="Calibri" w:eastAsiaTheme="majorEastAsia" w:hAnsi="Calibri" w:cs="Calibri"/>
                  <w:b w:val="0"/>
                  <w:bCs w:val="0"/>
                </w:rPr>
                <w:delText>ą</w:delText>
              </w:r>
              <w:r w:rsidRPr="00D618F6" w:rsidDel="00F759A2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gni</w:delText>
              </w:r>
              <w:r w:rsidRPr="00D618F6" w:rsidDel="00F759A2">
                <w:rPr>
                  <w:rFonts w:ascii="Calibri" w:eastAsiaTheme="majorEastAsia" w:hAnsi="Calibri" w:cs="Calibri"/>
                  <w:b w:val="0"/>
                  <w:bCs w:val="0"/>
                </w:rPr>
                <w:delText>ę</w:delText>
              </w:r>
              <w:r w:rsidRPr="00D618F6" w:rsidDel="00F759A2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cia wi</w:delText>
              </w:r>
              <w:r w:rsidRPr="00D618F6" w:rsidDel="00F759A2">
                <w:rPr>
                  <w:rFonts w:ascii="Calibri" w:eastAsiaTheme="majorEastAsia" w:hAnsi="Calibri" w:cs="Calibri"/>
                  <w:b w:val="0"/>
                  <w:bCs w:val="0"/>
                </w:rPr>
                <w:delText>ę</w:delText>
              </w:r>
              <w:r w:rsidRPr="00D618F6" w:rsidDel="00F759A2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cej ni</w:delText>
              </w:r>
              <w:r w:rsidRPr="00D618F6" w:rsidDel="00F759A2">
                <w:rPr>
                  <w:rFonts w:ascii="Calibri" w:eastAsiaTheme="majorEastAsia" w:hAnsi="Calibri" w:cs="Calibri"/>
                  <w:b w:val="0"/>
                  <w:bCs w:val="0"/>
                </w:rPr>
                <w:delText>ż</w:delText>
              </w:r>
              <w:r w:rsidRPr="00D618F6" w:rsidDel="00F759A2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 xml:space="preserve"> jednego wska</w:delText>
              </w:r>
              <w:r w:rsidRPr="00D618F6" w:rsidDel="00F759A2">
                <w:rPr>
                  <w:rFonts w:ascii="Calibri" w:eastAsiaTheme="majorEastAsia" w:hAnsi="Calibri" w:cs="Calibri"/>
                  <w:b w:val="0"/>
                  <w:bCs w:val="0"/>
                </w:rPr>
                <w:delText>ź</w:delText>
              </w:r>
              <w:r w:rsidRPr="00D618F6" w:rsidDel="00F759A2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nika produktu w ramach przedsi</w:delText>
              </w:r>
              <w:r w:rsidRPr="00D618F6" w:rsidDel="00F759A2">
                <w:rPr>
                  <w:rFonts w:ascii="Calibri" w:eastAsiaTheme="majorEastAsia" w:hAnsi="Calibri" w:cs="Calibri"/>
                  <w:b w:val="0"/>
                  <w:bCs w:val="0"/>
                </w:rPr>
                <w:delText>ę</w:delText>
              </w:r>
              <w:r w:rsidRPr="00D618F6" w:rsidDel="00F759A2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wzi</w:delText>
              </w:r>
              <w:r w:rsidRPr="00D618F6" w:rsidDel="00F759A2">
                <w:rPr>
                  <w:rFonts w:ascii="Calibri" w:eastAsiaTheme="majorEastAsia" w:hAnsi="Calibri" w:cs="Calibri"/>
                  <w:b w:val="0"/>
                  <w:bCs w:val="0"/>
                </w:rPr>
                <w:delText>ę</w:delText>
              </w:r>
              <w:r w:rsidRPr="00D618F6" w:rsidDel="00F759A2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 xml:space="preserve">cia </w:delText>
              </w:r>
            </w:del>
          </w:p>
          <w:p w14:paraId="78018D42" w14:textId="0BD868D9" w:rsidR="00AD28B8" w:rsidRPr="00D618F6" w:rsidDel="00F759A2" w:rsidRDefault="6B1AAE57" w:rsidP="0DF444AF">
            <w:pPr>
              <w:rPr>
                <w:del w:id="13" w:author="malgosia" w:date="2020-05-27T14:23:00Z"/>
                <w:rFonts w:ascii="Univers Condensed" w:hAnsi="Univers Condensed" w:cs="Arial"/>
              </w:rPr>
            </w:pPr>
            <w:del w:id="14" w:author="malgosia" w:date="2020-05-27T14:23:00Z">
              <w:r w:rsidRPr="00D618F6" w:rsidDel="00F759A2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Tak – 2</w:delText>
              </w:r>
            </w:del>
          </w:p>
          <w:p w14:paraId="6E951AA1" w14:textId="0F65D646" w:rsidR="00AD28B8" w:rsidRPr="00D618F6" w:rsidDel="00F759A2" w:rsidRDefault="6B1AAE57" w:rsidP="0DF444AF">
            <w:pPr>
              <w:rPr>
                <w:del w:id="15" w:author="malgosia" w:date="2020-05-27T14:23:00Z"/>
                <w:rFonts w:ascii="Univers Condensed" w:hAnsi="Univers Condensed" w:cs="Arial"/>
              </w:rPr>
            </w:pPr>
            <w:del w:id="16" w:author="malgosia" w:date="2020-05-27T14:23:00Z">
              <w:r w:rsidRPr="00D618F6" w:rsidDel="00F759A2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Nie – 0</w:delText>
              </w:r>
            </w:del>
          </w:p>
        </w:tc>
        <w:tc>
          <w:tcPr>
            <w:tcW w:w="3969" w:type="dxa"/>
          </w:tcPr>
          <w:p w14:paraId="692B83DA" w14:textId="57AE2913" w:rsidR="00AD28B8" w:rsidRPr="00D618F6" w:rsidDel="00F759A2" w:rsidRDefault="00AD28B8" w:rsidP="0DF4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" w:author="malgosia" w:date="2020-05-27T14:23:00Z"/>
                <w:rFonts w:ascii="Univers Condensed" w:hAnsi="Univers Condensed" w:cs="Arial"/>
              </w:rPr>
            </w:pPr>
            <w:del w:id="18" w:author="malgosia" w:date="2020-05-27T14:23:00Z">
              <w:r w:rsidRPr="00D618F6" w:rsidDel="00F759A2">
                <w:rPr>
                  <w:rFonts w:ascii="Univers Condensed" w:eastAsiaTheme="majorEastAsia" w:hAnsi="Univers Condensed" w:cstheme="majorBidi"/>
                </w:rPr>
                <w:delText>Preferuje si</w:delText>
              </w:r>
              <w:r w:rsidRPr="00D618F6" w:rsidDel="00F759A2">
                <w:rPr>
                  <w:rFonts w:ascii="Calibri" w:eastAsiaTheme="majorEastAsia" w:hAnsi="Calibri" w:cs="Calibri"/>
                </w:rPr>
                <w:delText>ę</w:delText>
              </w:r>
              <w:r w:rsidRPr="00D618F6" w:rsidDel="00F759A2">
                <w:rPr>
                  <w:rFonts w:ascii="Univers Condensed" w:eastAsiaTheme="majorEastAsia" w:hAnsi="Univers Condensed" w:cstheme="majorBidi"/>
                </w:rPr>
                <w:delText xml:space="preserve"> operacje kompleksowe i d</w:delText>
              </w:r>
              <w:r w:rsidRPr="00D618F6" w:rsidDel="00F759A2">
                <w:rPr>
                  <w:rFonts w:ascii="Calibri" w:eastAsiaTheme="majorEastAsia" w:hAnsi="Calibri" w:cs="Calibri"/>
                </w:rPr>
                <w:delText>ąż</w:delText>
              </w:r>
              <w:r w:rsidRPr="00D618F6" w:rsidDel="00F759A2">
                <w:rPr>
                  <w:rFonts w:ascii="Univers Condensed" w:eastAsiaTheme="majorEastAsia" w:hAnsi="Univers Condensed" w:cstheme="majorBidi"/>
                </w:rPr>
                <w:delText>y si</w:delText>
              </w:r>
              <w:r w:rsidRPr="00D618F6" w:rsidDel="00F759A2">
                <w:rPr>
                  <w:rFonts w:ascii="Calibri" w:eastAsiaTheme="majorEastAsia" w:hAnsi="Calibri" w:cs="Calibri"/>
                </w:rPr>
                <w:delText>ę</w:delText>
              </w:r>
              <w:r w:rsidRPr="00D618F6" w:rsidDel="00F759A2">
                <w:rPr>
                  <w:rFonts w:ascii="Univers Condensed" w:eastAsiaTheme="majorEastAsia" w:hAnsi="Univers Condensed" w:cstheme="majorBidi"/>
                </w:rPr>
                <w:delText xml:space="preserve"> do ograniczenia liczby z</w:delText>
              </w:r>
              <w:r w:rsidRPr="00D618F6" w:rsidDel="00F759A2">
                <w:rPr>
                  <w:rFonts w:ascii="Calibri" w:eastAsiaTheme="majorEastAsia" w:hAnsi="Calibri" w:cs="Calibri"/>
                </w:rPr>
                <w:delText>ł</w:delText>
              </w:r>
              <w:r w:rsidRPr="00D618F6" w:rsidDel="00F759A2">
                <w:rPr>
                  <w:rFonts w:ascii="Univers Condensed" w:eastAsiaTheme="majorEastAsia" w:hAnsi="Univers Condensed" w:cstheme="majorBidi"/>
                </w:rPr>
                <w:delText>o</w:delText>
              </w:r>
              <w:r w:rsidRPr="00D618F6" w:rsidDel="00F759A2">
                <w:rPr>
                  <w:rFonts w:ascii="Calibri" w:eastAsiaTheme="majorEastAsia" w:hAnsi="Calibri" w:cs="Calibri"/>
                </w:rPr>
                <w:delText>ż</w:delText>
              </w:r>
              <w:r w:rsidRPr="00D618F6" w:rsidDel="00F759A2">
                <w:rPr>
                  <w:rFonts w:ascii="Univers Condensed" w:eastAsiaTheme="majorEastAsia" w:hAnsi="Univers Condensed" w:cstheme="majorBidi"/>
                </w:rPr>
                <w:delText>onych wniosk</w:delText>
              </w:r>
              <w:r w:rsidRPr="00D618F6" w:rsidDel="00F759A2">
                <w:rPr>
                  <w:rFonts w:ascii="Univers Condensed" w:eastAsiaTheme="majorEastAsia" w:hAnsi="Univers Condensed" w:cs="Univers Condensed"/>
                </w:rPr>
                <w:delText>ó</w:delText>
              </w:r>
              <w:r w:rsidRPr="00D618F6" w:rsidDel="00F759A2">
                <w:rPr>
                  <w:rFonts w:ascii="Univers Condensed" w:eastAsiaTheme="majorEastAsia" w:hAnsi="Univers Condensed" w:cstheme="majorBidi"/>
                </w:rPr>
                <w:delText>w, aby usprawni</w:delText>
              </w:r>
              <w:r w:rsidRPr="00D618F6" w:rsidDel="00F759A2">
                <w:rPr>
                  <w:rFonts w:ascii="Calibri" w:eastAsiaTheme="majorEastAsia" w:hAnsi="Calibri" w:cs="Calibri"/>
                </w:rPr>
                <w:delText>ć</w:delText>
              </w:r>
              <w:r w:rsidRPr="00D618F6" w:rsidDel="00F759A2">
                <w:rPr>
                  <w:rFonts w:ascii="Univers Condensed" w:eastAsiaTheme="majorEastAsia" w:hAnsi="Univers Condensed" w:cstheme="majorBidi"/>
                </w:rPr>
                <w:delText xml:space="preserve"> proces wdra</w:delText>
              </w:r>
              <w:r w:rsidRPr="00D618F6" w:rsidDel="00F759A2">
                <w:rPr>
                  <w:rFonts w:ascii="Calibri" w:eastAsiaTheme="majorEastAsia" w:hAnsi="Calibri" w:cs="Calibri"/>
                </w:rPr>
                <w:delText>ż</w:delText>
              </w:r>
              <w:r w:rsidRPr="00D618F6" w:rsidDel="00F759A2">
                <w:rPr>
                  <w:rFonts w:ascii="Univers Condensed" w:eastAsiaTheme="majorEastAsia" w:hAnsi="Univers Condensed" w:cstheme="majorBidi"/>
                </w:rPr>
                <w:delText>ania.</w:delText>
              </w:r>
              <w:r w:rsidRPr="00D618F6" w:rsidDel="00F759A2">
                <w:rPr>
                  <w:rFonts w:ascii="Univers Condensed" w:hAnsi="Univers Condensed" w:cs="Arial"/>
                </w:rPr>
                <w:tab/>
              </w:r>
            </w:del>
          </w:p>
          <w:p w14:paraId="456E3BA7" w14:textId="50D9FE0A" w:rsidR="00AD28B8" w:rsidRPr="00D618F6" w:rsidDel="00F759A2" w:rsidRDefault="00AD28B8" w:rsidP="0DF4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9" w:author="malgosia" w:date="2020-05-27T14:23:00Z"/>
                <w:rFonts w:ascii="Univers Condensed" w:hAnsi="Univers Condensed" w:cs="Arial"/>
              </w:rPr>
            </w:pPr>
          </w:p>
        </w:tc>
        <w:tc>
          <w:tcPr>
            <w:tcW w:w="1134" w:type="dxa"/>
          </w:tcPr>
          <w:p w14:paraId="30F3605E" w14:textId="55F3B1D4" w:rsidR="00AD28B8" w:rsidRPr="00D618F6" w:rsidDel="00F759A2" w:rsidRDefault="00AD28B8" w:rsidP="0DF444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0" w:author="malgosia" w:date="2020-05-27T14:23:00Z"/>
                <w:rFonts w:ascii="Univers Condensed" w:hAnsi="Univers Condensed" w:cs="Arial"/>
              </w:rPr>
            </w:pPr>
          </w:p>
        </w:tc>
      </w:tr>
      <w:tr w:rsidR="00AD28B8" w:rsidRPr="00D618F6" w14:paraId="7F35CCC4" w14:textId="77777777" w:rsidTr="0098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E720558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Wnioskowana kwota pomocy:</w:t>
            </w:r>
          </w:p>
          <w:p w14:paraId="6743D6C2" w14:textId="2C3B86B8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Nie przekracza </w:t>
            </w:r>
            <w:r w:rsidRPr="00074F9A">
              <w:rPr>
                <w:rFonts w:ascii="Univers Condensed" w:eastAsiaTheme="majorEastAsia" w:hAnsi="Univers Condensed" w:cstheme="majorBidi"/>
                <w:b w:val="0"/>
                <w:bCs w:val="0"/>
              </w:rPr>
              <w:t>15 tys.</w:t>
            </w:r>
            <w:r w:rsidRPr="00E15CF7">
              <w:rPr>
                <w:rFonts w:ascii="Univers Condensed" w:eastAsiaTheme="majorEastAsia" w:hAnsi="Univers Condensed" w:cstheme="majorBidi"/>
                <w:b w:val="0"/>
                <w:bCs w:val="0"/>
                <w:strike/>
              </w:rPr>
              <w:t xml:space="preserve"> 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–</w:t>
            </w:r>
            <w:r w:rsidR="00E15CF7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5 pkt</w:t>
            </w:r>
          </w:p>
          <w:p w14:paraId="3092CFDB" w14:textId="3E86B3DC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Przekracza </w:t>
            </w:r>
            <w:r w:rsidRPr="00074F9A">
              <w:rPr>
                <w:rFonts w:ascii="Univers Condensed" w:eastAsiaTheme="majorEastAsia" w:hAnsi="Univers Condensed" w:cstheme="majorBidi"/>
                <w:b w:val="0"/>
                <w:bCs w:val="0"/>
              </w:rPr>
              <w:t>15 tys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.</w:t>
            </w:r>
            <w:r w:rsidR="00E15CF7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– 0 pkt.</w:t>
            </w:r>
          </w:p>
        </w:tc>
        <w:tc>
          <w:tcPr>
            <w:tcW w:w="3969" w:type="dxa"/>
          </w:tcPr>
          <w:p w14:paraId="0B3CD64F" w14:textId="23167945" w:rsidR="00AD28B8" w:rsidRPr="00D618F6" w:rsidRDefault="00703A56" w:rsidP="0DF4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ins w:id="21" w:author="malgosia" w:date="2020-05-27T14:26:00Z">
              <w:r>
                <w:rPr>
                  <w:rFonts w:ascii="Univers Condensed" w:hAnsi="Univers Condensed" w:cs="Arial"/>
                </w:rPr>
                <w:t>Kwota weryfikowana na podstawie prawidłowego oświadczenia wnioskodawcy.</w:t>
              </w:r>
            </w:ins>
          </w:p>
        </w:tc>
        <w:tc>
          <w:tcPr>
            <w:tcW w:w="1134" w:type="dxa"/>
          </w:tcPr>
          <w:p w14:paraId="37F64EB2" w14:textId="77777777" w:rsidR="00AD28B8" w:rsidRPr="00D618F6" w:rsidRDefault="00AD28B8" w:rsidP="0DF444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AD28B8" w:rsidRPr="00D618F6" w14:paraId="3F40A047" w14:textId="77777777" w:rsidTr="0098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DFD6DB1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Wniosek jest pierwszym z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ł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o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ż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onym przez Wnioskodawc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w tym naborze</w:t>
            </w:r>
          </w:p>
          <w:p w14:paraId="0E660E20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Tak – 5 pkt.</w:t>
            </w:r>
          </w:p>
          <w:p w14:paraId="7C388789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Nie – 0 pkt.</w:t>
            </w:r>
          </w:p>
        </w:tc>
        <w:tc>
          <w:tcPr>
            <w:tcW w:w="3969" w:type="dxa"/>
          </w:tcPr>
          <w:p w14:paraId="1FB48F87" w14:textId="687BC24A" w:rsidR="00AD28B8" w:rsidRPr="00D618F6" w:rsidRDefault="00703A56" w:rsidP="0DF4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ins w:id="22" w:author="malgosia" w:date="2020-05-27T14:26:00Z">
              <w:r>
                <w:rPr>
                  <w:rFonts w:ascii="Univers Condensed" w:hAnsi="Univers Condensed" w:cs="Arial"/>
                </w:rPr>
                <w:t>Dane weryfikowane na podstawie rejestru złożonych wniosków.</w:t>
              </w:r>
            </w:ins>
          </w:p>
        </w:tc>
        <w:tc>
          <w:tcPr>
            <w:tcW w:w="1134" w:type="dxa"/>
          </w:tcPr>
          <w:p w14:paraId="6CF2F226" w14:textId="77777777" w:rsidR="00AD28B8" w:rsidRPr="00D618F6" w:rsidRDefault="00AD28B8" w:rsidP="0DF444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AD28B8" w:rsidRPr="00D618F6" w14:paraId="648CAD51" w14:textId="77777777" w:rsidTr="0098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D51A307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Wniosek dotyczy projektu obejmuj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cego wi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cej, ni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ż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jedn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miejscowo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ść</w:t>
            </w:r>
          </w:p>
          <w:p w14:paraId="2FE81837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Tak – 5 pkt.</w:t>
            </w:r>
          </w:p>
          <w:p w14:paraId="75F5B332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Nie – 0 pkt. </w:t>
            </w:r>
          </w:p>
        </w:tc>
        <w:tc>
          <w:tcPr>
            <w:tcW w:w="3969" w:type="dxa"/>
          </w:tcPr>
          <w:p w14:paraId="6DE86E5C" w14:textId="2029A072" w:rsidR="00AD28B8" w:rsidRPr="00D618F6" w:rsidRDefault="00703A56" w:rsidP="0DF4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ins w:id="23" w:author="malgosia" w:date="2020-05-27T14:27:00Z">
              <w:r>
                <w:rPr>
                  <w:rFonts w:ascii="Univers Condensed" w:hAnsi="Univers Condensed" w:cs="Arial"/>
                </w:rPr>
                <w:t>Decydujące s</w:t>
              </w:r>
            </w:ins>
            <w:ins w:id="24" w:author="malgosia" w:date="2020-05-27T14:28:00Z">
              <w:r>
                <w:rPr>
                  <w:rFonts w:ascii="Univers Condensed" w:hAnsi="Univers Condensed" w:cs="Arial"/>
                </w:rPr>
                <w:t xml:space="preserve">ą zapisy merytoryczne </w:t>
              </w:r>
            </w:ins>
            <w:ins w:id="25" w:author="malgosia" w:date="2020-05-27T14:31:00Z">
              <w:r>
                <w:rPr>
                  <w:rFonts w:ascii="Univers Condensed" w:hAnsi="Univers Condensed" w:cs="Arial"/>
                </w:rPr>
                <w:t xml:space="preserve">kampanii </w:t>
              </w:r>
            </w:ins>
            <w:ins w:id="26" w:author="malgosia" w:date="2020-05-27T14:28:00Z">
              <w:r>
                <w:rPr>
                  <w:rFonts w:ascii="Univers Condensed" w:hAnsi="Univers Condensed" w:cs="Arial"/>
                </w:rPr>
                <w:t xml:space="preserve">oraz </w:t>
              </w:r>
            </w:ins>
            <w:ins w:id="27" w:author="malgosia" w:date="2020-05-27T14:29:00Z">
              <w:r>
                <w:rPr>
                  <w:rFonts w:ascii="Univers Condensed" w:hAnsi="Univers Condensed" w:cs="Arial"/>
                </w:rPr>
                <w:t>sposób</w:t>
              </w:r>
            </w:ins>
            <w:ins w:id="28" w:author="malgosia" w:date="2020-05-27T14:28:00Z">
              <w:r>
                <w:rPr>
                  <w:rFonts w:ascii="Univers Condensed" w:hAnsi="Univers Condensed" w:cs="Arial"/>
                </w:rPr>
                <w:t xml:space="preserve"> dystrybucji informacji. </w:t>
              </w:r>
            </w:ins>
            <w:ins w:id="29" w:author="malgosia" w:date="2020-05-27T14:29:00Z">
              <w:r>
                <w:rPr>
                  <w:rFonts w:ascii="Univers Condensed" w:hAnsi="Univers Condensed" w:cs="Arial"/>
                </w:rPr>
                <w:t>Samo wykorzystanie medi</w:t>
              </w:r>
            </w:ins>
            <w:ins w:id="30" w:author="malgosia" w:date="2020-05-27T14:30:00Z">
              <w:r>
                <w:rPr>
                  <w:rFonts w:ascii="Univers Condensed" w:hAnsi="Univers Condensed" w:cs="Arial"/>
                </w:rPr>
                <w:t>ów elektronicznych nie jest jednoznaczne z objęciem projektem więcej, niż jedną miejscowość</w:t>
              </w:r>
            </w:ins>
          </w:p>
        </w:tc>
        <w:tc>
          <w:tcPr>
            <w:tcW w:w="1134" w:type="dxa"/>
          </w:tcPr>
          <w:p w14:paraId="08DEC087" w14:textId="77777777" w:rsidR="00AD28B8" w:rsidRPr="00D618F6" w:rsidRDefault="00AD28B8" w:rsidP="0DF444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AD28B8" w:rsidRPr="00D618F6" w14:paraId="412920EA" w14:textId="77777777" w:rsidTr="0098552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3E1F810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Wnioskodawca przewidzia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ł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i opisa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ł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spos</w:t>
            </w:r>
            <w:r w:rsidRPr="00D618F6">
              <w:rPr>
                <w:rFonts w:ascii="Univers Condensed" w:eastAsiaTheme="majorEastAsia" w:hAnsi="Univers Condensed" w:cs="Univers Condensed"/>
                <w:b w:val="0"/>
                <w:bCs w:val="0"/>
              </w:rPr>
              <w:t>ó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b promocji LGD </w:t>
            </w:r>
            <w:r w:rsidRPr="00D618F6">
              <w:rPr>
                <w:rFonts w:ascii="Univers Condensed" w:eastAsiaTheme="majorEastAsia" w:hAnsi="Univers Condensed" w:cs="Univers Condensed"/>
                <w:b w:val="0"/>
                <w:bCs w:val="0"/>
              </w:rPr>
              <w:t>„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Trakt Piast</w:t>
            </w:r>
            <w:r w:rsidRPr="00D618F6">
              <w:rPr>
                <w:rFonts w:ascii="Univers Condensed" w:eastAsiaTheme="majorEastAsia" w:hAnsi="Univers Condensed" w:cs="Univers Condensed"/>
                <w:b w:val="0"/>
                <w:bCs w:val="0"/>
              </w:rPr>
              <w:t>ó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w</w:t>
            </w:r>
            <w:r w:rsidRPr="00D618F6">
              <w:rPr>
                <w:rFonts w:ascii="Univers Condensed" w:eastAsiaTheme="majorEastAsia" w:hAnsi="Univers Condensed" w:cs="Univers Condensed"/>
                <w:b w:val="0"/>
                <w:bCs w:val="0"/>
              </w:rPr>
              <w:t>”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w trakcie realizacji operacji</w:t>
            </w:r>
          </w:p>
          <w:p w14:paraId="0EF6260D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Tak – 5 pkt</w:t>
            </w:r>
          </w:p>
          <w:p w14:paraId="141E88F5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Nie – 0 pkt.</w:t>
            </w:r>
          </w:p>
        </w:tc>
        <w:tc>
          <w:tcPr>
            <w:tcW w:w="3969" w:type="dxa"/>
          </w:tcPr>
          <w:p w14:paraId="7278D660" w14:textId="7E87D924" w:rsidR="00AD28B8" w:rsidRPr="00D618F6" w:rsidRDefault="0067336B" w:rsidP="0DF444A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ins w:id="31" w:author="malgosia" w:date="2020-05-27T14:47:00Z">
              <w:r>
                <w:rPr>
                  <w:rFonts w:ascii="Univers Condensed" w:hAnsi="Univers Condensed" w:cs="Arial"/>
                </w:rPr>
                <w:t>Informacje pozyskane z formular</w:t>
              </w:r>
            </w:ins>
            <w:ins w:id="32" w:author="malgosia" w:date="2020-05-27T14:48:00Z">
              <w:r>
                <w:rPr>
                  <w:rFonts w:ascii="Univers Condensed" w:hAnsi="Univers Condensed" w:cs="Arial"/>
                </w:rPr>
                <w:t>z</w:t>
              </w:r>
            </w:ins>
            <w:ins w:id="33" w:author="malgosia" w:date="2020-05-27T14:47:00Z">
              <w:r>
                <w:rPr>
                  <w:rFonts w:ascii="Univers Condensed" w:hAnsi="Univers Condensed" w:cs="Arial"/>
                </w:rPr>
                <w:t>a wnios</w:t>
              </w:r>
            </w:ins>
            <w:ins w:id="34" w:author="malgosia" w:date="2020-05-27T14:48:00Z">
              <w:r>
                <w:rPr>
                  <w:rFonts w:ascii="Univers Condensed" w:hAnsi="Univers Condensed" w:cs="Arial"/>
                </w:rPr>
                <w:t>k</w:t>
              </w:r>
            </w:ins>
            <w:ins w:id="35" w:author="malgosia" w:date="2020-05-27T14:47:00Z">
              <w:r>
                <w:rPr>
                  <w:rFonts w:ascii="Univers Condensed" w:hAnsi="Univers Condensed" w:cs="Arial"/>
                </w:rPr>
                <w:t>u</w:t>
              </w:r>
            </w:ins>
            <w:ins w:id="36" w:author="malgosia" w:date="2020-05-29T12:25:00Z">
              <w:r w:rsidR="00D96845">
                <w:rPr>
                  <w:rFonts w:ascii="Univers Condensed" w:hAnsi="Univers Condensed" w:cs="Arial"/>
                </w:rPr>
                <w:t xml:space="preserve">. Punkty zostaną przyznane, jeżeli wnioskodawca zaplanuje, iż uczestnicy i odbiorcy zadania w sposób jednoznaczny będą kojarzyli LGD „Trakt Piastów” jako </w:t>
              </w:r>
              <w:proofErr w:type="spellStart"/>
              <w:r w:rsidR="00D96845">
                <w:rPr>
                  <w:rFonts w:ascii="Univers Condensed" w:hAnsi="Univers Condensed" w:cs="Arial"/>
                </w:rPr>
                <w:t>grantodawcę</w:t>
              </w:r>
              <w:proofErr w:type="spellEnd"/>
              <w:r w:rsidR="00D96845">
                <w:rPr>
                  <w:rFonts w:ascii="Univers Condensed" w:hAnsi="Univers Condensed" w:cs="Arial"/>
                </w:rPr>
                <w:t xml:space="preserve"> zadania, w tym wykorzystane zostanie logo </w:t>
              </w:r>
            </w:ins>
            <w:ins w:id="37" w:author="malgosia" w:date="2020-05-29T12:26:00Z">
              <w:r w:rsidR="00D96845">
                <w:rPr>
                  <w:rFonts w:ascii="Univers Condensed" w:hAnsi="Univers Condensed" w:cs="Arial"/>
                </w:rPr>
                <w:t>LGD</w:t>
              </w:r>
            </w:ins>
          </w:p>
        </w:tc>
        <w:tc>
          <w:tcPr>
            <w:tcW w:w="1134" w:type="dxa"/>
          </w:tcPr>
          <w:p w14:paraId="20C503A2" w14:textId="77777777" w:rsidR="00AD28B8" w:rsidRPr="00D618F6" w:rsidRDefault="00AD28B8" w:rsidP="0DF444AF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  <w:lang w:eastAsia="ar-SA"/>
              </w:rPr>
            </w:pPr>
          </w:p>
        </w:tc>
      </w:tr>
      <w:tr w:rsidR="00AD28B8" w:rsidRPr="00D618F6" w14:paraId="7969C50A" w14:textId="77777777" w:rsidTr="0098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1E07A49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Projekt przewiduje udzia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ł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spo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ł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eczno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ś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ci lokalnej:</w:t>
            </w:r>
          </w:p>
          <w:p w14:paraId="7BC03515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Na etapie planowania i realizacji – 3 pkt</w:t>
            </w:r>
          </w:p>
          <w:p w14:paraId="17C15C6B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Na etapie realizacji – 1 pkt. </w:t>
            </w:r>
          </w:p>
          <w:p w14:paraId="70033D06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Nie przewiduje udzia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ł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u spo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ł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eczno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ś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ci </w:t>
            </w:r>
            <w:r w:rsidRPr="00D618F6">
              <w:rPr>
                <w:rFonts w:ascii="Univers Condensed" w:eastAsiaTheme="majorEastAsia" w:hAnsi="Univers Condensed" w:cs="Univers Condensed"/>
                <w:b w:val="0"/>
                <w:bCs w:val="0"/>
              </w:rPr>
              <w:t>–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0 pkt. </w:t>
            </w:r>
          </w:p>
        </w:tc>
        <w:tc>
          <w:tcPr>
            <w:tcW w:w="3969" w:type="dxa"/>
          </w:tcPr>
          <w:p w14:paraId="47490C4F" w14:textId="49FB7E65" w:rsidR="00AD28B8" w:rsidRPr="00D618F6" w:rsidRDefault="6B1AAE57" w:rsidP="0DF444A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</w:rPr>
              <w:t>W zwi</w:t>
            </w:r>
            <w:r w:rsidRPr="00D618F6">
              <w:rPr>
                <w:rFonts w:ascii="Calibri" w:eastAsiaTheme="majorEastAsia" w:hAnsi="Calibri" w:cs="Calibri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</w:rPr>
              <w:t>zku ze stosowaniem metod partycypacyjnych w przygotowaniu i wdra</w:t>
            </w:r>
            <w:r w:rsidRPr="00D618F6">
              <w:rPr>
                <w:rFonts w:ascii="Calibri" w:eastAsiaTheme="majorEastAsia" w:hAnsi="Calibri" w:cs="Calibri"/>
              </w:rPr>
              <w:t>ż</w:t>
            </w:r>
            <w:r w:rsidRPr="00D618F6">
              <w:rPr>
                <w:rFonts w:ascii="Univers Condensed" w:eastAsiaTheme="majorEastAsia" w:hAnsi="Univers Condensed" w:cstheme="majorBidi"/>
              </w:rPr>
              <w:t>aniu LSR premiuje si</w:t>
            </w:r>
            <w:r w:rsidRPr="00D618F6">
              <w:rPr>
                <w:rFonts w:ascii="Calibri" w:eastAsiaTheme="majorEastAsia" w:hAnsi="Calibri" w:cs="Calibri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</w:rPr>
              <w:t xml:space="preserve"> te projekty, kt</w:t>
            </w:r>
            <w:r w:rsidRPr="00D618F6">
              <w:rPr>
                <w:rFonts w:ascii="Univers Condensed" w:eastAsiaTheme="majorEastAsia" w:hAnsi="Univers Condensed" w:cs="Univers Condensed"/>
              </w:rPr>
              <w:t>ó</w:t>
            </w:r>
            <w:r w:rsidRPr="00D618F6">
              <w:rPr>
                <w:rFonts w:ascii="Univers Condensed" w:eastAsiaTheme="majorEastAsia" w:hAnsi="Univers Condensed" w:cstheme="majorBidi"/>
              </w:rPr>
              <w:t>re wpisuj</w:t>
            </w:r>
            <w:r w:rsidRPr="00D618F6">
              <w:rPr>
                <w:rFonts w:ascii="Calibri" w:eastAsiaTheme="majorEastAsia" w:hAnsi="Calibri" w:cs="Calibri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</w:rPr>
              <w:t xml:space="preserve"> si</w:t>
            </w:r>
            <w:r w:rsidRPr="00D618F6">
              <w:rPr>
                <w:rFonts w:ascii="Calibri" w:eastAsiaTheme="majorEastAsia" w:hAnsi="Calibri" w:cs="Calibri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</w:rPr>
              <w:t xml:space="preserve"> ten nurt pracy ze spo</w:t>
            </w:r>
            <w:r w:rsidRPr="00D618F6">
              <w:rPr>
                <w:rFonts w:ascii="Calibri" w:eastAsiaTheme="majorEastAsia" w:hAnsi="Calibri" w:cs="Calibri"/>
              </w:rPr>
              <w:t>ł</w:t>
            </w:r>
            <w:r w:rsidRPr="00D618F6">
              <w:rPr>
                <w:rFonts w:ascii="Univers Condensed" w:eastAsiaTheme="majorEastAsia" w:hAnsi="Univers Condensed" w:cstheme="majorBidi"/>
              </w:rPr>
              <w:t>eczno</w:t>
            </w:r>
            <w:r w:rsidRPr="00D618F6">
              <w:rPr>
                <w:rFonts w:ascii="Calibri" w:eastAsiaTheme="majorEastAsia" w:hAnsi="Calibri" w:cs="Calibri"/>
              </w:rPr>
              <w:t>ś</w:t>
            </w:r>
            <w:r w:rsidRPr="00D618F6">
              <w:rPr>
                <w:rFonts w:ascii="Univers Condensed" w:eastAsiaTheme="majorEastAsia" w:hAnsi="Univers Condensed" w:cstheme="majorBidi"/>
              </w:rPr>
              <w:t>ci</w:t>
            </w:r>
            <w:r w:rsidRPr="00D618F6">
              <w:rPr>
                <w:rFonts w:ascii="Calibri" w:eastAsiaTheme="majorEastAsia" w:hAnsi="Calibri" w:cs="Calibri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</w:rPr>
              <w:t xml:space="preserve"> lokaln</w:t>
            </w:r>
            <w:r w:rsidRPr="00D618F6">
              <w:rPr>
                <w:rFonts w:ascii="Calibri" w:eastAsiaTheme="majorEastAsia" w:hAnsi="Calibri" w:cs="Calibri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</w:rPr>
              <w:t>.</w:t>
            </w:r>
            <w:ins w:id="38" w:author="malgosia" w:date="2020-05-29T12:26:00Z">
              <w:r w:rsidR="00D96845">
                <w:rPr>
                  <w:rFonts w:ascii="Univers Condensed" w:eastAsiaTheme="majorEastAsia" w:hAnsi="Univers Condensed" w:cstheme="majorBidi"/>
                </w:rPr>
                <w:t xml:space="preserve"> </w:t>
              </w:r>
            </w:ins>
            <w:ins w:id="39" w:author="malgosia" w:date="2020-05-29T12:27:00Z">
              <w:r w:rsidR="00D96845">
                <w:rPr>
                  <w:rFonts w:ascii="Univers Condensed" w:eastAsiaTheme="majorEastAsia" w:hAnsi="Univers Condensed" w:cstheme="majorBidi"/>
                </w:rPr>
                <w:t>Może to być również udział elektroniczny.</w:t>
              </w:r>
            </w:ins>
          </w:p>
        </w:tc>
        <w:tc>
          <w:tcPr>
            <w:tcW w:w="1134" w:type="dxa"/>
          </w:tcPr>
          <w:p w14:paraId="586A19B9" w14:textId="77777777" w:rsidR="00AD28B8" w:rsidRPr="00D618F6" w:rsidRDefault="00AD28B8" w:rsidP="0DF444A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  <w:lang w:eastAsia="ar-SA"/>
              </w:rPr>
            </w:pPr>
          </w:p>
        </w:tc>
      </w:tr>
      <w:tr w:rsidR="00AD28B8" w:rsidRPr="00D618F6" w14:paraId="1D8F568A" w14:textId="77777777" w:rsidTr="00985525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9B913FB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Projekt jest spójny?</w:t>
            </w:r>
          </w:p>
          <w:p w14:paraId="7C406E0E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Tak – 5 pkt.</w:t>
            </w:r>
          </w:p>
          <w:p w14:paraId="4ECB022D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Nie – 0 pkt.  </w:t>
            </w:r>
          </w:p>
        </w:tc>
        <w:tc>
          <w:tcPr>
            <w:tcW w:w="3969" w:type="dxa"/>
          </w:tcPr>
          <w:p w14:paraId="15A0CD1D" w14:textId="4FDECD54" w:rsidR="00AD28B8" w:rsidRPr="00D618F6" w:rsidRDefault="6B1AAE57" w:rsidP="0DF4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</w:rPr>
              <w:t>Przez spójno</w:t>
            </w:r>
            <w:r w:rsidRPr="00D618F6">
              <w:rPr>
                <w:rFonts w:ascii="Calibri" w:eastAsiaTheme="majorEastAsia" w:hAnsi="Calibri" w:cs="Calibri"/>
              </w:rPr>
              <w:t>ść</w:t>
            </w:r>
            <w:r w:rsidRPr="00D618F6">
              <w:rPr>
                <w:rFonts w:ascii="Univers Condensed" w:eastAsiaTheme="majorEastAsia" w:hAnsi="Univers Condensed" w:cstheme="majorBidi"/>
              </w:rPr>
              <w:t xml:space="preserve"> projektu rozumie si</w:t>
            </w:r>
            <w:r w:rsidRPr="00D618F6">
              <w:rPr>
                <w:rFonts w:ascii="Calibri" w:eastAsiaTheme="majorEastAsia" w:hAnsi="Calibri" w:cs="Calibri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</w:rPr>
              <w:t xml:space="preserve"> logiczn</w:t>
            </w:r>
            <w:r w:rsidRPr="00D618F6">
              <w:rPr>
                <w:rFonts w:ascii="Calibri" w:eastAsiaTheme="majorEastAsia" w:hAnsi="Calibri" w:cs="Calibri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</w:rPr>
              <w:t xml:space="preserve"> zale</w:t>
            </w:r>
            <w:r w:rsidRPr="00D618F6">
              <w:rPr>
                <w:rFonts w:ascii="Calibri" w:eastAsiaTheme="majorEastAsia" w:hAnsi="Calibri" w:cs="Calibri"/>
              </w:rPr>
              <w:t>ż</w:t>
            </w:r>
            <w:r w:rsidRPr="00D618F6">
              <w:rPr>
                <w:rFonts w:ascii="Univers Condensed" w:eastAsiaTheme="majorEastAsia" w:hAnsi="Univers Condensed" w:cstheme="majorBidi"/>
              </w:rPr>
              <w:t>no</w:t>
            </w:r>
            <w:r w:rsidRPr="00D618F6">
              <w:rPr>
                <w:rFonts w:ascii="Calibri" w:eastAsiaTheme="majorEastAsia" w:hAnsi="Calibri" w:cs="Calibri"/>
              </w:rPr>
              <w:t>ść</w:t>
            </w:r>
            <w:r w:rsidRPr="00D618F6">
              <w:rPr>
                <w:rFonts w:ascii="Univers Condensed" w:eastAsiaTheme="majorEastAsia" w:hAnsi="Univers Condensed" w:cstheme="majorBidi"/>
              </w:rPr>
              <w:t xml:space="preserve"> pomi</w:t>
            </w:r>
            <w:r w:rsidRPr="00D618F6">
              <w:rPr>
                <w:rFonts w:ascii="Calibri" w:eastAsiaTheme="majorEastAsia" w:hAnsi="Calibri" w:cs="Calibri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</w:rPr>
              <w:t xml:space="preserve">dzy wynikami diagnozy potrzeb, zaplanowanymi celami projektu oraz </w:t>
            </w:r>
            <w:r w:rsidRPr="00D618F6">
              <w:rPr>
                <w:rFonts w:ascii="Univers Condensed" w:eastAsiaTheme="majorEastAsia" w:hAnsi="Univers Condensed" w:cstheme="majorBidi"/>
              </w:rPr>
              <w:lastRenderedPageBreak/>
              <w:t>gwarantuj</w:t>
            </w:r>
            <w:r w:rsidRPr="00D618F6">
              <w:rPr>
                <w:rFonts w:ascii="Calibri" w:eastAsiaTheme="majorEastAsia" w:hAnsi="Calibri" w:cs="Calibri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</w:rPr>
              <w:t>cymi ich osi</w:t>
            </w:r>
            <w:r w:rsidRPr="00D618F6">
              <w:rPr>
                <w:rFonts w:ascii="Calibri" w:eastAsiaTheme="majorEastAsia" w:hAnsi="Calibri" w:cs="Calibri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</w:rPr>
              <w:t>gni</w:t>
            </w:r>
            <w:r w:rsidRPr="00D618F6">
              <w:rPr>
                <w:rFonts w:ascii="Calibri" w:eastAsiaTheme="majorEastAsia" w:hAnsi="Calibri" w:cs="Calibri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</w:rPr>
              <w:t xml:space="preserve">cie </w:t>
            </w:r>
            <w:r w:rsidRPr="00D618F6">
              <w:rPr>
                <w:rFonts w:ascii="Calibri" w:eastAsiaTheme="majorEastAsia" w:hAnsi="Calibri" w:cs="Calibri"/>
              </w:rPr>
              <w:t>ś</w:t>
            </w:r>
            <w:r w:rsidRPr="00D618F6">
              <w:rPr>
                <w:rFonts w:ascii="Univers Condensed" w:eastAsiaTheme="majorEastAsia" w:hAnsi="Univers Condensed" w:cstheme="majorBidi"/>
              </w:rPr>
              <w:t xml:space="preserve">rodkami realizacji. </w:t>
            </w:r>
          </w:p>
        </w:tc>
        <w:tc>
          <w:tcPr>
            <w:tcW w:w="1134" w:type="dxa"/>
          </w:tcPr>
          <w:p w14:paraId="54E9848F" w14:textId="77777777" w:rsidR="00AD28B8" w:rsidRPr="00D618F6" w:rsidRDefault="00AD28B8" w:rsidP="0DF444AF">
            <w:pPr>
              <w:tabs>
                <w:tab w:val="center" w:pos="4534"/>
                <w:tab w:val="right" w:pos="906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AD28B8" w:rsidRPr="00D618F6" w14:paraId="1B45F631" w14:textId="77777777" w:rsidTr="00985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EF7B7E3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lastRenderedPageBreak/>
              <w:t>Planowane koszty s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racjonalne, rynkowe i uzasadnione zakresem operacji?</w:t>
            </w:r>
          </w:p>
          <w:p w14:paraId="20564B72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Tak – 3 pkt</w:t>
            </w:r>
          </w:p>
          <w:p w14:paraId="29990EEF" w14:textId="77777777" w:rsidR="00AD28B8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Nie – 0 pkt</w:t>
            </w:r>
          </w:p>
        </w:tc>
        <w:tc>
          <w:tcPr>
            <w:tcW w:w="3969" w:type="dxa"/>
          </w:tcPr>
          <w:p w14:paraId="6FDEBB57" w14:textId="451DA1D2" w:rsidR="00AD28B8" w:rsidRPr="00D618F6" w:rsidRDefault="00D96845" w:rsidP="0DF4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ins w:id="40" w:author="malgosia" w:date="2020-05-29T12:27:00Z">
              <w:r>
                <w:rPr>
                  <w:rFonts w:ascii="Univers Condensed" w:hAnsi="Univers Condensed" w:cs="Arial"/>
                </w:rPr>
                <w:t>Dla kosztów o parametrach indywidualnie przygotowanych na potrzeby zadania, za</w:t>
              </w:r>
            </w:ins>
            <w:ins w:id="41" w:author="malgosia" w:date="2020-05-29T12:28:00Z">
              <w:r>
                <w:rPr>
                  <w:rFonts w:ascii="Univers Condensed" w:hAnsi="Univers Condensed" w:cs="Arial"/>
                </w:rPr>
                <w:t>łączono zapytania ofertowe, koszty są uzasadnione w opisie, podano jednostki i parametry zada</w:t>
              </w:r>
            </w:ins>
            <w:ins w:id="42" w:author="malgosia" w:date="2020-05-29T12:29:00Z">
              <w:r>
                <w:rPr>
                  <w:rFonts w:ascii="Univers Condensed" w:hAnsi="Univers Condensed" w:cs="Arial"/>
                </w:rPr>
                <w:t>ń.</w:t>
              </w:r>
            </w:ins>
          </w:p>
        </w:tc>
        <w:tc>
          <w:tcPr>
            <w:tcW w:w="1134" w:type="dxa"/>
          </w:tcPr>
          <w:p w14:paraId="4EC5F49C" w14:textId="77777777" w:rsidR="00AD28B8" w:rsidRPr="00D618F6" w:rsidRDefault="00AD28B8" w:rsidP="0DF444AF">
            <w:pPr>
              <w:tabs>
                <w:tab w:val="center" w:pos="4534"/>
                <w:tab w:val="right" w:pos="906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1810CE" w:rsidRPr="00D618F6" w14:paraId="094F8541" w14:textId="77777777" w:rsidTr="00985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6027065" w14:textId="77777777" w:rsidR="001810CE" w:rsidRPr="00D618F6" w:rsidRDefault="6B1AAE57" w:rsidP="0DF444AF">
            <w:pPr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Razem maximum - 36</w:t>
            </w:r>
          </w:p>
        </w:tc>
        <w:tc>
          <w:tcPr>
            <w:tcW w:w="3969" w:type="dxa"/>
          </w:tcPr>
          <w:p w14:paraId="069EAE2F" w14:textId="663FC243" w:rsidR="001810CE" w:rsidRPr="00D618F6" w:rsidRDefault="6B1AAE57" w:rsidP="0DF4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  <w:b/>
              </w:rPr>
            </w:pPr>
            <w:r w:rsidRPr="00D618F6">
              <w:rPr>
                <w:rFonts w:ascii="Univers Condensed" w:eastAsiaTheme="majorEastAsia" w:hAnsi="Univers Condensed" w:cstheme="majorBidi"/>
              </w:rPr>
              <w:t xml:space="preserve">Minimalna liczba punktów </w:t>
            </w:r>
            <w:r w:rsidR="00382031" w:rsidRPr="00D618F6">
              <w:rPr>
                <w:rFonts w:ascii="Univers Condensed" w:eastAsiaTheme="majorEastAsia" w:hAnsi="Univers Condensed" w:cstheme="majorBidi"/>
              </w:rPr>
              <w:t>-</w:t>
            </w:r>
            <w:r w:rsidRPr="00D618F6">
              <w:rPr>
                <w:rFonts w:ascii="Univers Condensed" w:eastAsiaTheme="majorEastAsia" w:hAnsi="Univers Condensed" w:cstheme="majorBidi"/>
              </w:rPr>
              <w:t>18</w:t>
            </w:r>
          </w:p>
        </w:tc>
        <w:tc>
          <w:tcPr>
            <w:tcW w:w="1134" w:type="dxa"/>
          </w:tcPr>
          <w:p w14:paraId="108CEC3C" w14:textId="77777777" w:rsidR="001810CE" w:rsidRPr="00D618F6" w:rsidRDefault="001810CE" w:rsidP="0DF444AF">
            <w:pPr>
              <w:tabs>
                <w:tab w:val="center" w:pos="4534"/>
                <w:tab w:val="right" w:pos="906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  <w:b/>
              </w:rPr>
            </w:pPr>
          </w:p>
        </w:tc>
      </w:tr>
    </w:tbl>
    <w:p w14:paraId="4AB7BEB8" w14:textId="77777777" w:rsidR="00AD28B8" w:rsidRPr="00D618F6" w:rsidRDefault="00AD28B8" w:rsidP="0DF444AF">
      <w:pPr>
        <w:spacing w:after="0" w:line="240" w:lineRule="auto"/>
        <w:jc w:val="both"/>
        <w:rPr>
          <w:rFonts w:ascii="Univers Condensed" w:eastAsia="Times New Roman" w:hAnsi="Univers Condensed" w:cs="Arial"/>
          <w:b/>
        </w:rPr>
      </w:pPr>
    </w:p>
    <w:p w14:paraId="24EC1699" w14:textId="77777777" w:rsidR="00AD28B8" w:rsidRPr="00D618F6" w:rsidRDefault="00AD28B8" w:rsidP="0DF444AF">
      <w:pPr>
        <w:spacing w:after="0" w:line="240" w:lineRule="auto"/>
        <w:jc w:val="both"/>
        <w:rPr>
          <w:rFonts w:ascii="Univers Condensed" w:eastAsia="Times New Roman" w:hAnsi="Univers Condensed" w:cs="Arial"/>
          <w:b/>
          <w:lang w:eastAsia="pl-PL"/>
        </w:rPr>
      </w:pPr>
    </w:p>
    <w:tbl>
      <w:tblPr>
        <w:tblStyle w:val="Zwykatabela1"/>
        <w:tblW w:w="10206" w:type="dxa"/>
        <w:tblInd w:w="137" w:type="dxa"/>
        <w:tblLook w:val="04A0" w:firstRow="1" w:lastRow="0" w:firstColumn="1" w:lastColumn="0" w:noHBand="0" w:noVBand="1"/>
      </w:tblPr>
      <w:tblGrid>
        <w:gridCol w:w="4109"/>
        <w:gridCol w:w="3830"/>
        <w:gridCol w:w="2267"/>
      </w:tblGrid>
      <w:tr w:rsidR="00B64045" w:rsidRPr="00B64045" w14:paraId="0B67E92F" w14:textId="77777777" w:rsidTr="0013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43" w:author="Aneta" w:date="2020-07-02T10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</w:tcPr>
          <w:p w14:paraId="53DAC943" w14:textId="77777777" w:rsidR="00B64045" w:rsidRPr="00B64045" w:rsidRDefault="00B64045" w:rsidP="00B64045">
            <w:pPr>
              <w:rPr>
                <w:ins w:id="44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45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Integracja społeczności – organizacja działań kulturalnych, sportowych, rekreacyjnych i integracyjnych, również z wykorzystaniem świetlic wiejskich</w:t>
              </w:r>
            </w:ins>
          </w:p>
        </w:tc>
      </w:tr>
      <w:tr w:rsidR="00B64045" w:rsidRPr="00B64045" w14:paraId="4BBB2F41" w14:textId="77777777" w:rsidTr="0013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46" w:author="Aneta" w:date="2020-07-02T10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</w:tcPr>
          <w:p w14:paraId="2C695B62" w14:textId="77777777" w:rsidR="00B64045" w:rsidRPr="00B64045" w:rsidRDefault="00B64045" w:rsidP="00B64045">
            <w:pPr>
              <w:rPr>
                <w:ins w:id="47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48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Lokalne kryteria oceny operacji</w:t>
              </w:r>
            </w:ins>
          </w:p>
        </w:tc>
        <w:tc>
          <w:tcPr>
            <w:tcW w:w="3830" w:type="dxa"/>
          </w:tcPr>
          <w:p w14:paraId="60E397FD" w14:textId="77777777" w:rsidR="00B64045" w:rsidRPr="00B64045" w:rsidRDefault="00B64045" w:rsidP="00B6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9" w:author="Aneta" w:date="2020-07-02T10:03:00Z"/>
                <w:rFonts w:ascii="Univers Condensed" w:eastAsia="Times New Roman" w:hAnsi="Univers Condensed" w:cs="Arial"/>
                <w:b/>
                <w:lang w:eastAsia="pl-PL"/>
              </w:rPr>
            </w:pPr>
            <w:ins w:id="50" w:author="Aneta" w:date="2020-07-02T10:03:00Z">
              <w:r w:rsidRPr="00B64045">
                <w:rPr>
                  <w:rFonts w:ascii="Univers Condensed" w:eastAsia="Times New Roman" w:hAnsi="Univers Condensed" w:cs="Arial"/>
                  <w:lang w:eastAsia="pl-PL"/>
                </w:rPr>
                <w:t>Definicja</w:t>
              </w:r>
            </w:ins>
          </w:p>
        </w:tc>
        <w:tc>
          <w:tcPr>
            <w:tcW w:w="2267" w:type="dxa"/>
          </w:tcPr>
          <w:p w14:paraId="164AB980" w14:textId="77777777" w:rsidR="00B64045" w:rsidRPr="00B64045" w:rsidRDefault="00B64045" w:rsidP="00B6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1" w:author="Aneta" w:date="2020-07-02T10:03:00Z"/>
                <w:rFonts w:ascii="Univers Condensed" w:eastAsia="Times New Roman" w:hAnsi="Univers Condensed" w:cs="Arial"/>
                <w:b/>
                <w:lang w:eastAsia="pl-PL"/>
              </w:rPr>
            </w:pPr>
            <w:ins w:id="52" w:author="Aneta" w:date="2020-07-02T10:03:00Z">
              <w:r w:rsidRPr="00B64045">
                <w:rPr>
                  <w:rFonts w:ascii="Univers Condensed" w:eastAsia="Times New Roman" w:hAnsi="Univers Condensed" w:cs="Arial"/>
                  <w:lang w:eastAsia="pl-PL"/>
                </w:rPr>
                <w:t>Ilość punktów</w:t>
              </w:r>
            </w:ins>
          </w:p>
        </w:tc>
      </w:tr>
      <w:tr w:rsidR="00B64045" w:rsidRPr="00B64045" w14:paraId="055B1101" w14:textId="77777777" w:rsidTr="00133B3F">
        <w:trPr>
          <w:ins w:id="53" w:author="Aneta" w:date="2020-07-02T10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</w:tcPr>
          <w:p w14:paraId="67109C97" w14:textId="77777777" w:rsidR="00B64045" w:rsidRPr="00B64045" w:rsidRDefault="00B64045" w:rsidP="00B64045">
            <w:pPr>
              <w:rPr>
                <w:ins w:id="54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55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Wnioskodawca jest organizacją pozarządową występującą w imieniu własnym lub grupy nieformalnej</w:t>
              </w:r>
            </w:ins>
          </w:p>
          <w:p w14:paraId="03542DBE" w14:textId="77777777" w:rsidR="00B64045" w:rsidRPr="00B64045" w:rsidRDefault="00B64045" w:rsidP="00B64045">
            <w:pPr>
              <w:rPr>
                <w:ins w:id="56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57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Tak – 5 pkt.</w:t>
              </w:r>
            </w:ins>
          </w:p>
          <w:p w14:paraId="4F6B802E" w14:textId="77777777" w:rsidR="00B64045" w:rsidRPr="00B64045" w:rsidRDefault="00B64045" w:rsidP="00B64045">
            <w:pPr>
              <w:rPr>
                <w:ins w:id="58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59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Nie – 0 pkt</w:t>
              </w:r>
            </w:ins>
          </w:p>
        </w:tc>
        <w:tc>
          <w:tcPr>
            <w:tcW w:w="3830" w:type="dxa"/>
          </w:tcPr>
          <w:p w14:paraId="6A213A5B" w14:textId="77777777" w:rsidR="00B64045" w:rsidRPr="00B64045" w:rsidRDefault="00B64045" w:rsidP="00B64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0" w:author="Aneta" w:date="2020-07-02T10:03:00Z"/>
                <w:rFonts w:ascii="Univers Condensed" w:eastAsia="Times New Roman" w:hAnsi="Univers Condensed" w:cs="Arial"/>
                <w:i/>
                <w:lang w:eastAsia="pl-PL"/>
              </w:rPr>
            </w:pPr>
            <w:ins w:id="61" w:author="Aneta" w:date="2020-07-02T10:03:00Z">
              <w:r w:rsidRPr="00B64045">
                <w:rPr>
                  <w:rFonts w:ascii="Univers Condensed" w:eastAsia="Times New Roman" w:hAnsi="Univers Condensed" w:cs="Arial"/>
                  <w:i/>
                  <w:lang w:eastAsia="pl-PL"/>
                </w:rPr>
                <w:t>Kryterium mierzalne. Ze względu na warunki finansowania preferuje się wnioskodawców spoza sektora finansów publicznych.</w:t>
              </w:r>
            </w:ins>
          </w:p>
        </w:tc>
        <w:tc>
          <w:tcPr>
            <w:tcW w:w="2267" w:type="dxa"/>
          </w:tcPr>
          <w:p w14:paraId="17C89724" w14:textId="77777777" w:rsidR="00B64045" w:rsidRPr="00B64045" w:rsidRDefault="00B64045" w:rsidP="00B64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2" w:author="Aneta" w:date="2020-07-02T10:03:00Z"/>
                <w:rFonts w:ascii="Univers Condensed" w:eastAsia="Times New Roman" w:hAnsi="Univers Condensed" w:cs="Arial"/>
                <w:lang w:eastAsia="pl-PL"/>
              </w:rPr>
            </w:pPr>
          </w:p>
        </w:tc>
      </w:tr>
      <w:tr w:rsidR="00B64045" w:rsidRPr="00B64045" w14:paraId="0D322AEE" w14:textId="77777777" w:rsidTr="0013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63" w:author="Aneta" w:date="2020-07-02T10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</w:tcPr>
          <w:p w14:paraId="11A80D70" w14:textId="77777777" w:rsidR="00B64045" w:rsidRPr="00B64045" w:rsidRDefault="00B64045" w:rsidP="00B64045">
            <w:pPr>
              <w:rPr>
                <w:ins w:id="64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65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 xml:space="preserve">Operacja przyczyni się do </w:t>
              </w:r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i/>
                  <w:lang w:eastAsia="pl-PL"/>
                </w:rPr>
                <w:t>organizacji</w:t>
              </w:r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 xml:space="preserve"> więcej niż jednego </w:t>
              </w:r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i/>
                  <w:lang w:eastAsia="pl-PL"/>
                </w:rPr>
                <w:t xml:space="preserve">rodzaju zadania </w:t>
              </w:r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określonego w ramach przedsięwzięcia</w:t>
              </w:r>
            </w:ins>
          </w:p>
          <w:p w14:paraId="77182C65" w14:textId="77777777" w:rsidR="00B64045" w:rsidRPr="00B64045" w:rsidRDefault="00B64045" w:rsidP="00B64045">
            <w:pPr>
              <w:rPr>
                <w:ins w:id="66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67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Tak – 2</w:t>
              </w:r>
            </w:ins>
          </w:p>
          <w:p w14:paraId="756C0D0F" w14:textId="77777777" w:rsidR="00B64045" w:rsidRPr="00B64045" w:rsidRDefault="00B64045" w:rsidP="00B64045">
            <w:pPr>
              <w:rPr>
                <w:ins w:id="68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69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Nie – 0</w:t>
              </w:r>
            </w:ins>
          </w:p>
        </w:tc>
        <w:tc>
          <w:tcPr>
            <w:tcW w:w="3830" w:type="dxa"/>
          </w:tcPr>
          <w:p w14:paraId="4D3DE7B8" w14:textId="77777777" w:rsidR="00B64045" w:rsidRPr="00B64045" w:rsidRDefault="00B64045" w:rsidP="00B6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0" w:author="Aneta" w:date="2020-07-02T10:03:00Z"/>
                <w:rFonts w:ascii="Univers Condensed" w:eastAsia="Times New Roman" w:hAnsi="Univers Condensed" w:cs="Arial"/>
                <w:i/>
                <w:lang w:eastAsia="pl-PL"/>
              </w:rPr>
            </w:pPr>
            <w:ins w:id="71" w:author="Aneta" w:date="2020-07-02T10:03:00Z">
              <w:r w:rsidRPr="00B64045">
                <w:rPr>
                  <w:rFonts w:ascii="Univers Condensed" w:eastAsia="Times New Roman" w:hAnsi="Univers Condensed" w:cs="Arial"/>
                  <w:i/>
                  <w:lang w:eastAsia="pl-PL"/>
                </w:rPr>
                <w:t>Preferuje się operacje kompleksowe i dąży się do ograniczenia liczby złożonych wniosków, aby usprawnić proces wdrażania.</w:t>
              </w:r>
            </w:ins>
          </w:p>
          <w:p w14:paraId="5AEF4DA4" w14:textId="77777777" w:rsidR="00B64045" w:rsidRPr="00B64045" w:rsidRDefault="00B64045" w:rsidP="00B6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2" w:author="Aneta" w:date="2020-07-02T10:03:00Z"/>
                <w:rFonts w:ascii="Univers Condensed" w:eastAsia="Times New Roman" w:hAnsi="Univers Condensed" w:cs="Arial"/>
                <w:i/>
                <w:lang w:eastAsia="pl-PL"/>
              </w:rPr>
            </w:pPr>
            <w:ins w:id="73" w:author="Aneta" w:date="2020-07-02T10:03:00Z">
              <w:r w:rsidRPr="00B64045">
                <w:rPr>
                  <w:rFonts w:ascii="Univers Condensed" w:eastAsia="Times New Roman" w:hAnsi="Univers Condensed" w:cs="Arial"/>
                  <w:i/>
                  <w:lang w:eastAsia="pl-PL"/>
                </w:rPr>
                <w:t>Dotyczy organizacji działań: kulturalnych, sportowych, rekreacyjnych lub integracyjnych.</w:t>
              </w:r>
            </w:ins>
          </w:p>
        </w:tc>
        <w:tc>
          <w:tcPr>
            <w:tcW w:w="2267" w:type="dxa"/>
          </w:tcPr>
          <w:p w14:paraId="29827794" w14:textId="77777777" w:rsidR="00B64045" w:rsidRPr="00B64045" w:rsidRDefault="00B64045" w:rsidP="00B6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4" w:author="Aneta" w:date="2020-07-02T10:03:00Z"/>
                <w:rFonts w:ascii="Univers Condensed" w:eastAsia="Times New Roman" w:hAnsi="Univers Condensed" w:cs="Arial"/>
                <w:lang w:eastAsia="pl-PL"/>
              </w:rPr>
            </w:pPr>
          </w:p>
        </w:tc>
      </w:tr>
      <w:tr w:rsidR="00B64045" w:rsidRPr="00B64045" w14:paraId="7CC62871" w14:textId="77777777" w:rsidTr="00133B3F">
        <w:trPr>
          <w:ins w:id="75" w:author="Aneta" w:date="2020-07-02T10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</w:tcPr>
          <w:p w14:paraId="58A5AED9" w14:textId="77777777" w:rsidR="00B64045" w:rsidRPr="00B64045" w:rsidRDefault="00B64045" w:rsidP="00B64045">
            <w:pPr>
              <w:rPr>
                <w:ins w:id="76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77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Wnioskowana kwota pomocy:</w:t>
              </w:r>
            </w:ins>
          </w:p>
          <w:p w14:paraId="6731921F" w14:textId="77777777" w:rsidR="00B64045" w:rsidRPr="00B64045" w:rsidRDefault="00B64045" w:rsidP="00B64045">
            <w:pPr>
              <w:rPr>
                <w:ins w:id="78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79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Nie przekracza 6 tys. zł – 5 pkt</w:t>
              </w:r>
            </w:ins>
          </w:p>
          <w:p w14:paraId="73BFA08D" w14:textId="77777777" w:rsidR="00B64045" w:rsidRPr="00B64045" w:rsidRDefault="00B64045" w:rsidP="00B64045">
            <w:pPr>
              <w:rPr>
                <w:ins w:id="80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81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Przekracza 6 tys. zł – 0 pkt.</w:t>
              </w:r>
            </w:ins>
          </w:p>
        </w:tc>
        <w:tc>
          <w:tcPr>
            <w:tcW w:w="3830" w:type="dxa"/>
          </w:tcPr>
          <w:p w14:paraId="197F33A4" w14:textId="77777777" w:rsidR="00B64045" w:rsidRPr="00B64045" w:rsidRDefault="00B64045" w:rsidP="00B64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" w:author="Aneta" w:date="2020-07-02T10:03:00Z"/>
                <w:rFonts w:ascii="Univers Condensed" w:eastAsia="Times New Roman" w:hAnsi="Univers Condensed" w:cs="Arial"/>
                <w:i/>
                <w:lang w:eastAsia="pl-PL"/>
              </w:rPr>
            </w:pPr>
            <w:ins w:id="83" w:author="Aneta" w:date="2020-07-02T10:03:00Z">
              <w:r w:rsidRPr="00B64045">
                <w:rPr>
                  <w:rFonts w:ascii="Univers Condensed" w:eastAsia="Times New Roman" w:hAnsi="Univers Condensed" w:cs="Arial"/>
                  <w:i/>
                  <w:lang w:eastAsia="pl-PL"/>
                </w:rPr>
                <w:t>Premiuje się operacje o mniejszych kosztach, aby mogło zostać zrealizowane więcej projektów. Kryterium związane ze wskaźnikiem rezultatu W.2.1 i wskaźnika produktu „Liczba operacji o charakterze integracyjnym”</w:t>
              </w:r>
            </w:ins>
          </w:p>
        </w:tc>
        <w:tc>
          <w:tcPr>
            <w:tcW w:w="2267" w:type="dxa"/>
          </w:tcPr>
          <w:p w14:paraId="3FECDC24" w14:textId="77777777" w:rsidR="00B64045" w:rsidRPr="00B64045" w:rsidRDefault="00B64045" w:rsidP="00B64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" w:author="Aneta" w:date="2020-07-02T10:03:00Z"/>
                <w:rFonts w:ascii="Univers Condensed" w:eastAsia="Times New Roman" w:hAnsi="Univers Condensed" w:cs="Arial"/>
                <w:lang w:eastAsia="pl-PL"/>
              </w:rPr>
            </w:pPr>
          </w:p>
        </w:tc>
      </w:tr>
      <w:tr w:rsidR="00B64045" w:rsidRPr="00B64045" w14:paraId="193E6AB1" w14:textId="77777777" w:rsidTr="0013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85" w:author="Aneta" w:date="2020-07-02T10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</w:tcPr>
          <w:p w14:paraId="590A6F4F" w14:textId="77777777" w:rsidR="00B64045" w:rsidRPr="00B64045" w:rsidRDefault="00B64045" w:rsidP="00B64045">
            <w:pPr>
              <w:rPr>
                <w:ins w:id="86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87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Wniosek jest jedynym złożonym przez Wnioskodawcę w tym naborze</w:t>
              </w:r>
            </w:ins>
          </w:p>
          <w:p w14:paraId="005D1813" w14:textId="77777777" w:rsidR="00B64045" w:rsidRPr="00B64045" w:rsidRDefault="00B64045" w:rsidP="00B64045">
            <w:pPr>
              <w:rPr>
                <w:ins w:id="88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89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Tak – 5 pkt.</w:t>
              </w:r>
            </w:ins>
          </w:p>
          <w:p w14:paraId="0E71335F" w14:textId="77777777" w:rsidR="00B64045" w:rsidRPr="00B64045" w:rsidRDefault="00B64045" w:rsidP="00B64045">
            <w:pPr>
              <w:rPr>
                <w:ins w:id="90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91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Nie – 0 pkt.</w:t>
              </w:r>
            </w:ins>
          </w:p>
        </w:tc>
        <w:tc>
          <w:tcPr>
            <w:tcW w:w="3830" w:type="dxa"/>
          </w:tcPr>
          <w:p w14:paraId="27CC8C45" w14:textId="77777777" w:rsidR="00B64045" w:rsidRPr="00B64045" w:rsidRDefault="00B64045" w:rsidP="00B6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2" w:author="Aneta" w:date="2020-07-02T10:03:00Z"/>
                <w:rFonts w:ascii="Univers Condensed" w:eastAsia="Times New Roman" w:hAnsi="Univers Condensed" w:cs="Arial"/>
                <w:i/>
                <w:lang w:eastAsia="pl-PL"/>
              </w:rPr>
            </w:pPr>
            <w:ins w:id="93" w:author="Aneta" w:date="2020-07-02T10:03:00Z">
              <w:r w:rsidRPr="00B64045">
                <w:rPr>
                  <w:rFonts w:ascii="Univers Condensed" w:eastAsia="Times New Roman" w:hAnsi="Univers Condensed" w:cs="Arial"/>
                  <w:i/>
                  <w:lang w:eastAsia="pl-PL"/>
                </w:rPr>
                <w:t>Dąży się do stworzenia możliwości skorzystania ze wsparcia jak największej liczbie podmiotów. Kryterium związane ze wskaźnikiem rezultatu W.2.1 i wskaźnika produktu „Liczba operacji o charakterze integracyjnym”</w:t>
              </w:r>
            </w:ins>
          </w:p>
        </w:tc>
        <w:tc>
          <w:tcPr>
            <w:tcW w:w="2267" w:type="dxa"/>
          </w:tcPr>
          <w:p w14:paraId="6D2E0338" w14:textId="77777777" w:rsidR="00B64045" w:rsidRPr="00B64045" w:rsidRDefault="00B64045" w:rsidP="00B6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4" w:author="Aneta" w:date="2020-07-02T10:03:00Z"/>
                <w:rFonts w:ascii="Univers Condensed" w:eastAsia="Times New Roman" w:hAnsi="Univers Condensed" w:cs="Arial"/>
                <w:lang w:eastAsia="pl-PL"/>
              </w:rPr>
            </w:pPr>
          </w:p>
        </w:tc>
      </w:tr>
      <w:tr w:rsidR="00B64045" w:rsidRPr="00B64045" w14:paraId="0A9A7C0E" w14:textId="77777777" w:rsidTr="00133B3F">
        <w:trPr>
          <w:trHeight w:val="981"/>
          <w:ins w:id="95" w:author="Aneta" w:date="2020-07-02T10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</w:tcPr>
          <w:p w14:paraId="0A8FB8C8" w14:textId="77777777" w:rsidR="00B64045" w:rsidRPr="00B64045" w:rsidRDefault="00B64045" w:rsidP="00B64045">
            <w:pPr>
              <w:rPr>
                <w:ins w:id="96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97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 xml:space="preserve">Wniosek dotyczy projektu obejmującego więcej, niż </w:t>
              </w:r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i/>
                  <w:lang w:eastAsia="pl-PL"/>
                </w:rPr>
                <w:t>jedno sołectwo</w:t>
              </w:r>
            </w:ins>
          </w:p>
          <w:p w14:paraId="46B09823" w14:textId="77777777" w:rsidR="00B64045" w:rsidRPr="00B64045" w:rsidRDefault="00B64045" w:rsidP="00B64045">
            <w:pPr>
              <w:rPr>
                <w:ins w:id="98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99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Tak – 5 pkt.</w:t>
              </w:r>
            </w:ins>
          </w:p>
          <w:p w14:paraId="7FC95B7D" w14:textId="77777777" w:rsidR="00B64045" w:rsidRPr="00B64045" w:rsidRDefault="00B64045" w:rsidP="00B64045">
            <w:pPr>
              <w:rPr>
                <w:ins w:id="100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01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Nie – 0 pkt.</w:t>
              </w:r>
            </w:ins>
          </w:p>
        </w:tc>
        <w:tc>
          <w:tcPr>
            <w:tcW w:w="3830" w:type="dxa"/>
          </w:tcPr>
          <w:p w14:paraId="6AC7D660" w14:textId="77777777" w:rsidR="00B64045" w:rsidRPr="00B64045" w:rsidRDefault="00B64045" w:rsidP="00B64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" w:author="Aneta" w:date="2020-07-02T10:03:00Z"/>
                <w:rFonts w:ascii="Univers Condensed" w:eastAsia="Times New Roman" w:hAnsi="Univers Condensed" w:cs="Arial"/>
                <w:i/>
                <w:lang w:eastAsia="pl-PL"/>
              </w:rPr>
            </w:pPr>
            <w:ins w:id="103" w:author="Aneta" w:date="2020-07-02T10:03:00Z">
              <w:r w:rsidRPr="00B64045">
                <w:rPr>
                  <w:rFonts w:ascii="Univers Condensed" w:eastAsia="Times New Roman" w:hAnsi="Univers Condensed" w:cs="Arial"/>
                  <w:i/>
                  <w:lang w:eastAsia="pl-PL"/>
                </w:rPr>
                <w:t>Dąży się do objęcia działaniami jak największego obszaru, umożliwiając integrację. Zgodność ze SWOTD2 S3.Wskaźnik mająca na celu integracje mieszkańców i wzrost ich aktywności społecznej.</w:t>
              </w:r>
            </w:ins>
          </w:p>
        </w:tc>
        <w:tc>
          <w:tcPr>
            <w:tcW w:w="2267" w:type="dxa"/>
          </w:tcPr>
          <w:p w14:paraId="0F780668" w14:textId="77777777" w:rsidR="00B64045" w:rsidRPr="00B64045" w:rsidRDefault="00B64045" w:rsidP="00B64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4" w:author="Aneta" w:date="2020-07-02T10:03:00Z"/>
                <w:rFonts w:ascii="Univers Condensed" w:eastAsia="Times New Roman" w:hAnsi="Univers Condensed" w:cs="Arial"/>
                <w:lang w:eastAsia="pl-PL"/>
              </w:rPr>
            </w:pPr>
          </w:p>
        </w:tc>
      </w:tr>
      <w:tr w:rsidR="00B64045" w:rsidRPr="00B64045" w14:paraId="084B3773" w14:textId="77777777" w:rsidTr="0013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ins w:id="105" w:author="Aneta" w:date="2020-07-02T10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</w:tcPr>
          <w:p w14:paraId="6395E85F" w14:textId="77777777" w:rsidR="00B64045" w:rsidRPr="00B64045" w:rsidRDefault="00B64045" w:rsidP="00B64045">
            <w:pPr>
              <w:rPr>
                <w:ins w:id="106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07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Wnioskodawca przewidział i opisał sposób promocji LGD „Trakt Piastów” w trakcie realizacji operacji</w:t>
              </w:r>
            </w:ins>
          </w:p>
          <w:p w14:paraId="090062B3" w14:textId="77777777" w:rsidR="00B64045" w:rsidRPr="00B64045" w:rsidRDefault="00B64045" w:rsidP="00B64045">
            <w:pPr>
              <w:rPr>
                <w:ins w:id="108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09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Tak – 5 pkt</w:t>
              </w:r>
            </w:ins>
          </w:p>
          <w:p w14:paraId="6ED72CDD" w14:textId="77777777" w:rsidR="00B64045" w:rsidRPr="00B64045" w:rsidRDefault="00B64045" w:rsidP="00B64045">
            <w:pPr>
              <w:rPr>
                <w:ins w:id="110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11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Nie – 0 pkt.</w:t>
              </w:r>
            </w:ins>
          </w:p>
        </w:tc>
        <w:tc>
          <w:tcPr>
            <w:tcW w:w="3830" w:type="dxa"/>
          </w:tcPr>
          <w:p w14:paraId="4FE11132" w14:textId="77777777" w:rsidR="00B64045" w:rsidRPr="00B64045" w:rsidRDefault="00B64045" w:rsidP="00B6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2" w:author="Aneta" w:date="2020-07-02T10:03:00Z"/>
                <w:rFonts w:ascii="Univers Condensed" w:eastAsia="Times New Roman" w:hAnsi="Univers Condensed" w:cs="Arial"/>
                <w:i/>
                <w:lang w:eastAsia="pl-PL"/>
              </w:rPr>
            </w:pPr>
            <w:ins w:id="113" w:author="Aneta" w:date="2020-07-02T10:03:00Z">
              <w:r w:rsidRPr="00B64045">
                <w:rPr>
                  <w:rFonts w:ascii="Univers Condensed" w:eastAsia="Times New Roman" w:hAnsi="Univers Condensed" w:cs="Arial"/>
                  <w:i/>
                  <w:lang w:eastAsia="pl-PL"/>
                </w:rPr>
                <w:t>Promocja LGD przyczyni się do zwiększenia grona potencjalnych beneficjentów i tym samym uprawdopodobnia osiągnięcie celów LSR.</w:t>
              </w:r>
            </w:ins>
          </w:p>
        </w:tc>
        <w:tc>
          <w:tcPr>
            <w:tcW w:w="2267" w:type="dxa"/>
          </w:tcPr>
          <w:p w14:paraId="085D8F32" w14:textId="77777777" w:rsidR="00B64045" w:rsidRPr="00B64045" w:rsidRDefault="00B64045" w:rsidP="00B6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4" w:author="Aneta" w:date="2020-07-02T10:03:00Z"/>
                <w:rFonts w:ascii="Univers Condensed" w:eastAsia="Times New Roman" w:hAnsi="Univers Condensed" w:cs="Arial"/>
                <w:lang w:eastAsia="pl-PL"/>
              </w:rPr>
            </w:pPr>
          </w:p>
        </w:tc>
      </w:tr>
      <w:tr w:rsidR="00B64045" w:rsidRPr="00B64045" w14:paraId="6A13A6C2" w14:textId="77777777" w:rsidTr="00133B3F">
        <w:trPr>
          <w:trHeight w:val="990"/>
          <w:ins w:id="115" w:author="Aneta" w:date="2020-07-02T10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</w:tcPr>
          <w:p w14:paraId="489AF8CA" w14:textId="77777777" w:rsidR="00B64045" w:rsidRPr="00B64045" w:rsidRDefault="00B64045" w:rsidP="00B64045">
            <w:pPr>
              <w:rPr>
                <w:ins w:id="116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17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Projekt przewiduje udział społeczności lokalnej:</w:t>
              </w:r>
            </w:ins>
          </w:p>
          <w:p w14:paraId="7C473831" w14:textId="77777777" w:rsidR="00B64045" w:rsidRPr="00B64045" w:rsidRDefault="00B64045" w:rsidP="00B64045">
            <w:pPr>
              <w:rPr>
                <w:ins w:id="118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19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Na etapie planowania i realizacji – 3 pkt</w:t>
              </w:r>
            </w:ins>
          </w:p>
          <w:p w14:paraId="5343B5B2" w14:textId="77777777" w:rsidR="00B64045" w:rsidRPr="00B64045" w:rsidRDefault="00B64045" w:rsidP="00B64045">
            <w:pPr>
              <w:rPr>
                <w:ins w:id="120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21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Na etapie realizacji – 1 pkt.</w:t>
              </w:r>
            </w:ins>
          </w:p>
          <w:p w14:paraId="679E5E47" w14:textId="77777777" w:rsidR="00B64045" w:rsidRPr="00B64045" w:rsidRDefault="00B64045" w:rsidP="00B64045">
            <w:pPr>
              <w:rPr>
                <w:ins w:id="122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23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Nie przewiduje udziału społeczności – 0 pkt.</w:t>
              </w:r>
            </w:ins>
          </w:p>
        </w:tc>
        <w:tc>
          <w:tcPr>
            <w:tcW w:w="3830" w:type="dxa"/>
          </w:tcPr>
          <w:p w14:paraId="4193CA38" w14:textId="77777777" w:rsidR="00B64045" w:rsidRPr="00B64045" w:rsidRDefault="00B64045" w:rsidP="00B64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4" w:author="Aneta" w:date="2020-07-02T10:03:00Z"/>
                <w:rFonts w:ascii="Univers Condensed" w:eastAsia="Times New Roman" w:hAnsi="Univers Condensed" w:cs="Arial"/>
                <w:i/>
                <w:lang w:eastAsia="pl-PL"/>
              </w:rPr>
            </w:pPr>
            <w:ins w:id="125" w:author="Aneta" w:date="2020-07-02T10:03:00Z">
              <w:r w:rsidRPr="00B64045">
                <w:rPr>
                  <w:rFonts w:ascii="Univers Condensed" w:eastAsia="Times New Roman" w:hAnsi="Univers Condensed" w:cs="Arial"/>
                  <w:i/>
                  <w:lang w:eastAsia="pl-PL"/>
                </w:rPr>
                <w:t>W związku ze stosowaniem metod partycypacyjnych w przygotowaniu i wdrażaniu LSR premiuje się te projekty, które wpisują się ten nurt pracy ze społecznością lokalną.</w:t>
              </w:r>
            </w:ins>
          </w:p>
        </w:tc>
        <w:tc>
          <w:tcPr>
            <w:tcW w:w="2267" w:type="dxa"/>
          </w:tcPr>
          <w:p w14:paraId="5DC1ACEB" w14:textId="77777777" w:rsidR="00B64045" w:rsidRPr="00B64045" w:rsidRDefault="00B64045" w:rsidP="00B64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" w:author="Aneta" w:date="2020-07-02T10:03:00Z"/>
                <w:rFonts w:ascii="Univers Condensed" w:eastAsia="Times New Roman" w:hAnsi="Univers Condensed" w:cs="Arial"/>
                <w:lang w:eastAsia="pl-PL"/>
              </w:rPr>
            </w:pPr>
          </w:p>
        </w:tc>
      </w:tr>
      <w:tr w:rsidR="00B64045" w:rsidRPr="00B64045" w14:paraId="4229A730" w14:textId="77777777" w:rsidTr="0013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  <w:ins w:id="127" w:author="Aneta" w:date="2020-07-02T10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</w:tcPr>
          <w:p w14:paraId="0EF15631" w14:textId="77777777" w:rsidR="00B64045" w:rsidRPr="00B64045" w:rsidRDefault="00B64045" w:rsidP="00B64045">
            <w:pPr>
              <w:rPr>
                <w:ins w:id="128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29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lastRenderedPageBreak/>
                <w:t>Realizacja projektu uwzględnia wykorzystanie świetlicy wiejskiej:</w:t>
              </w:r>
            </w:ins>
          </w:p>
          <w:p w14:paraId="5B8456FD" w14:textId="77777777" w:rsidR="00B64045" w:rsidRPr="00B64045" w:rsidRDefault="00B64045" w:rsidP="00B64045">
            <w:pPr>
              <w:rPr>
                <w:ins w:id="130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31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Tak – 2 pkt.</w:t>
              </w:r>
            </w:ins>
          </w:p>
          <w:p w14:paraId="7F0A02CB" w14:textId="77777777" w:rsidR="00B64045" w:rsidRPr="00B64045" w:rsidRDefault="00B64045" w:rsidP="00B64045">
            <w:pPr>
              <w:rPr>
                <w:ins w:id="132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33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Nie – 0 pkt.</w:t>
              </w:r>
            </w:ins>
          </w:p>
        </w:tc>
        <w:tc>
          <w:tcPr>
            <w:tcW w:w="3830" w:type="dxa"/>
          </w:tcPr>
          <w:p w14:paraId="3E1A329D" w14:textId="77777777" w:rsidR="00B64045" w:rsidRPr="00B64045" w:rsidRDefault="00B64045" w:rsidP="00B6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4" w:author="Aneta" w:date="2020-07-02T10:03:00Z"/>
                <w:rFonts w:ascii="Univers Condensed" w:eastAsia="Times New Roman" w:hAnsi="Univers Condensed" w:cs="Arial"/>
                <w:i/>
                <w:lang w:eastAsia="pl-PL"/>
              </w:rPr>
            </w:pPr>
            <w:ins w:id="135" w:author="Aneta" w:date="2020-07-02T10:03:00Z">
              <w:r w:rsidRPr="00B64045">
                <w:rPr>
                  <w:rFonts w:ascii="Univers Condensed" w:eastAsia="Times New Roman" w:hAnsi="Univers Condensed" w:cs="Arial"/>
                  <w:i/>
                  <w:lang w:eastAsia="pl-PL"/>
                </w:rPr>
                <w:t>Kryterium premiujące wykorzystanie lokalnych zasobów  integrujących społeczność.</w:t>
              </w:r>
            </w:ins>
          </w:p>
        </w:tc>
        <w:tc>
          <w:tcPr>
            <w:tcW w:w="2267" w:type="dxa"/>
          </w:tcPr>
          <w:p w14:paraId="0E147719" w14:textId="77777777" w:rsidR="00B64045" w:rsidRPr="00B64045" w:rsidRDefault="00B64045" w:rsidP="00B6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6" w:author="Aneta" w:date="2020-07-02T10:03:00Z"/>
                <w:rFonts w:ascii="Univers Condensed" w:eastAsia="Times New Roman" w:hAnsi="Univers Condensed" w:cs="Arial"/>
                <w:lang w:eastAsia="pl-PL"/>
              </w:rPr>
            </w:pPr>
          </w:p>
        </w:tc>
      </w:tr>
      <w:tr w:rsidR="00B64045" w:rsidRPr="00B64045" w14:paraId="663620AC" w14:textId="77777777" w:rsidTr="00133B3F">
        <w:trPr>
          <w:ins w:id="137" w:author="Aneta" w:date="2020-07-02T10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</w:tcPr>
          <w:p w14:paraId="52FFC39D" w14:textId="77777777" w:rsidR="00B64045" w:rsidRPr="00B64045" w:rsidRDefault="00B64045" w:rsidP="00B64045">
            <w:pPr>
              <w:rPr>
                <w:ins w:id="138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39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Projekt jest spójny?</w:t>
              </w:r>
            </w:ins>
          </w:p>
          <w:p w14:paraId="39003C72" w14:textId="77777777" w:rsidR="00B64045" w:rsidRPr="00B64045" w:rsidRDefault="00B64045" w:rsidP="00B64045">
            <w:pPr>
              <w:rPr>
                <w:ins w:id="140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41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Tak – 5 pkt.</w:t>
              </w:r>
            </w:ins>
          </w:p>
          <w:p w14:paraId="591BB628" w14:textId="77777777" w:rsidR="00B64045" w:rsidRPr="00B64045" w:rsidRDefault="00B64045" w:rsidP="00B64045">
            <w:pPr>
              <w:rPr>
                <w:ins w:id="142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43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Nie – 0 pkt.</w:t>
              </w:r>
            </w:ins>
          </w:p>
          <w:p w14:paraId="17280715" w14:textId="77777777" w:rsidR="00B64045" w:rsidRPr="00B64045" w:rsidRDefault="00B64045" w:rsidP="00B64045">
            <w:pPr>
              <w:rPr>
                <w:ins w:id="144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</w:p>
        </w:tc>
        <w:tc>
          <w:tcPr>
            <w:tcW w:w="3830" w:type="dxa"/>
          </w:tcPr>
          <w:p w14:paraId="75A46F57" w14:textId="77777777" w:rsidR="00B64045" w:rsidRPr="00B64045" w:rsidRDefault="00B64045" w:rsidP="00B64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5" w:author="Aneta" w:date="2020-07-02T10:03:00Z"/>
                <w:rFonts w:ascii="Univers Condensed" w:eastAsia="Times New Roman" w:hAnsi="Univers Condensed" w:cs="Arial"/>
                <w:i/>
                <w:lang w:eastAsia="pl-PL"/>
              </w:rPr>
            </w:pPr>
            <w:ins w:id="146" w:author="Aneta" w:date="2020-07-02T10:03:00Z">
              <w:r w:rsidRPr="00B64045">
                <w:rPr>
                  <w:rFonts w:ascii="Univers Condensed" w:eastAsia="Times New Roman" w:hAnsi="Univers Condensed" w:cs="Arial"/>
                  <w:i/>
                  <w:lang w:eastAsia="pl-PL"/>
                </w:rPr>
                <w:t>Spójny, tzn. że zaplanowane cele wynikają ze zdiagnozowanych potrzeb, a wybrane środki realizacji dają możliwość ich osiągnięcia. Nie ma rozbieżności pomiędzy tytułem operacji6, celami, opisem, harmonogramem i budżetem operacji. Ogranicza to trudności oceny projektu przez Radę.</w:t>
              </w:r>
            </w:ins>
          </w:p>
        </w:tc>
        <w:tc>
          <w:tcPr>
            <w:tcW w:w="2267" w:type="dxa"/>
          </w:tcPr>
          <w:p w14:paraId="40505E15" w14:textId="77777777" w:rsidR="00B64045" w:rsidRPr="00B64045" w:rsidRDefault="00B64045" w:rsidP="00B64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7" w:author="Aneta" w:date="2020-07-02T10:03:00Z"/>
                <w:rFonts w:ascii="Univers Condensed" w:eastAsia="Times New Roman" w:hAnsi="Univers Condensed" w:cs="Arial"/>
                <w:b/>
                <w:lang w:eastAsia="pl-PL"/>
              </w:rPr>
            </w:pPr>
          </w:p>
        </w:tc>
      </w:tr>
      <w:tr w:rsidR="00B64045" w:rsidRPr="00B64045" w14:paraId="77B62713" w14:textId="77777777" w:rsidTr="0013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48" w:author="Aneta" w:date="2020-07-02T10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</w:tcPr>
          <w:p w14:paraId="4590468B" w14:textId="77777777" w:rsidR="00B64045" w:rsidRPr="00B64045" w:rsidRDefault="00B64045" w:rsidP="00B64045">
            <w:pPr>
              <w:rPr>
                <w:ins w:id="149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50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Planowane koszty są racjonalne, rynkowe i uzasadnione zakresem operacji?</w:t>
              </w:r>
            </w:ins>
          </w:p>
          <w:p w14:paraId="4AEF1717" w14:textId="77777777" w:rsidR="00B64045" w:rsidRPr="00B64045" w:rsidRDefault="00B64045" w:rsidP="00B64045">
            <w:pPr>
              <w:rPr>
                <w:ins w:id="151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52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Tak – 3 pkt</w:t>
              </w:r>
            </w:ins>
          </w:p>
          <w:p w14:paraId="5155A9F7" w14:textId="77777777" w:rsidR="00B64045" w:rsidRPr="00B64045" w:rsidRDefault="00B64045" w:rsidP="00B64045">
            <w:pPr>
              <w:rPr>
                <w:ins w:id="153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54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Nie – 0 pkt</w:t>
              </w:r>
            </w:ins>
          </w:p>
        </w:tc>
        <w:tc>
          <w:tcPr>
            <w:tcW w:w="3830" w:type="dxa"/>
          </w:tcPr>
          <w:p w14:paraId="5E66560D" w14:textId="77777777" w:rsidR="00B64045" w:rsidRPr="00B64045" w:rsidRDefault="00B64045" w:rsidP="00B6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5" w:author="Aneta" w:date="2020-07-02T10:03:00Z"/>
                <w:rFonts w:ascii="Univers Condensed" w:eastAsia="Times New Roman" w:hAnsi="Univers Condensed" w:cs="Arial"/>
                <w:i/>
                <w:lang w:eastAsia="pl-PL"/>
              </w:rPr>
            </w:pPr>
            <w:ins w:id="156" w:author="Aneta" w:date="2020-07-02T10:03:00Z">
              <w:r w:rsidRPr="00B64045">
                <w:rPr>
                  <w:rFonts w:ascii="Univers Condensed" w:eastAsia="Times New Roman" w:hAnsi="Univers Condensed" w:cs="Arial"/>
                  <w:i/>
                  <w:lang w:eastAsia="pl-PL"/>
                </w:rPr>
                <w:t>Kryterium premiujące operacje  przygotowane z zachowaniem zasad racjonalności wydatkowanych środków.</w:t>
              </w:r>
            </w:ins>
          </w:p>
        </w:tc>
        <w:tc>
          <w:tcPr>
            <w:tcW w:w="2267" w:type="dxa"/>
          </w:tcPr>
          <w:p w14:paraId="17000B17" w14:textId="77777777" w:rsidR="00B64045" w:rsidRPr="00B64045" w:rsidRDefault="00B64045" w:rsidP="00B6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7" w:author="Aneta" w:date="2020-07-02T10:03:00Z"/>
                <w:rFonts w:ascii="Univers Condensed" w:eastAsia="Times New Roman" w:hAnsi="Univers Condensed" w:cs="Arial"/>
                <w:b/>
                <w:lang w:eastAsia="pl-PL"/>
              </w:rPr>
            </w:pPr>
          </w:p>
        </w:tc>
      </w:tr>
      <w:tr w:rsidR="00B64045" w:rsidRPr="00B64045" w14:paraId="68D350A9" w14:textId="77777777" w:rsidTr="00133B3F">
        <w:trPr>
          <w:trHeight w:val="241"/>
          <w:ins w:id="158" w:author="Aneta" w:date="2020-07-02T10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</w:tcPr>
          <w:p w14:paraId="22060D2C" w14:textId="77777777" w:rsidR="00B64045" w:rsidRPr="00B64045" w:rsidRDefault="00B64045" w:rsidP="00B64045">
            <w:pPr>
              <w:rPr>
                <w:ins w:id="159" w:author="Aneta" w:date="2020-07-02T10:03:00Z"/>
                <w:rFonts w:ascii="Univers Condensed" w:eastAsia="Times New Roman" w:hAnsi="Univers Condensed" w:cs="Arial"/>
                <w:b w:val="0"/>
                <w:bCs w:val="0"/>
                <w:lang w:eastAsia="pl-PL"/>
              </w:rPr>
            </w:pPr>
            <w:ins w:id="160" w:author="Aneta" w:date="2020-07-02T10:03:00Z">
              <w:r w:rsidRPr="00B64045">
                <w:rPr>
                  <w:rFonts w:ascii="Univers Condensed" w:eastAsia="Times New Roman" w:hAnsi="Univers Condensed" w:cs="Arial"/>
                  <w:b w:val="0"/>
                  <w:bCs w:val="0"/>
                  <w:lang w:eastAsia="pl-PL"/>
                </w:rPr>
                <w:t>Maksymalna liczba punktów - 40</w:t>
              </w:r>
            </w:ins>
          </w:p>
        </w:tc>
        <w:tc>
          <w:tcPr>
            <w:tcW w:w="3830" w:type="dxa"/>
          </w:tcPr>
          <w:p w14:paraId="5D3421D5" w14:textId="77777777" w:rsidR="00B64045" w:rsidRPr="00B64045" w:rsidRDefault="00B64045" w:rsidP="00B64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1" w:author="Aneta" w:date="2020-07-02T10:03:00Z"/>
                <w:rFonts w:ascii="Univers Condensed" w:eastAsia="Times New Roman" w:hAnsi="Univers Condensed" w:cs="Arial"/>
                <w:b/>
                <w:lang w:eastAsia="pl-PL"/>
              </w:rPr>
            </w:pPr>
            <w:ins w:id="162" w:author="Aneta" w:date="2020-07-02T10:03:00Z">
              <w:r w:rsidRPr="00B64045">
                <w:rPr>
                  <w:rFonts w:ascii="Univers Condensed" w:eastAsia="Times New Roman" w:hAnsi="Univers Condensed" w:cs="Arial"/>
                  <w:lang w:eastAsia="pl-PL"/>
                </w:rPr>
                <w:t>Minimalna wymagana liczba punktów - 20</w:t>
              </w:r>
            </w:ins>
          </w:p>
        </w:tc>
        <w:tc>
          <w:tcPr>
            <w:tcW w:w="2267" w:type="dxa"/>
          </w:tcPr>
          <w:p w14:paraId="3402C1D8" w14:textId="77777777" w:rsidR="00B64045" w:rsidRPr="00B64045" w:rsidRDefault="00B64045" w:rsidP="00B64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3" w:author="Aneta" w:date="2020-07-02T10:03:00Z"/>
                <w:rFonts w:ascii="Univers Condensed" w:eastAsia="Times New Roman" w:hAnsi="Univers Condensed" w:cs="Arial"/>
                <w:b/>
                <w:lang w:eastAsia="pl-PL"/>
              </w:rPr>
            </w:pPr>
          </w:p>
        </w:tc>
      </w:tr>
    </w:tbl>
    <w:p w14:paraId="1C7DCB69" w14:textId="77777777" w:rsidR="00AD28B8" w:rsidRPr="00D618F6" w:rsidRDefault="00AD28B8" w:rsidP="0DF444AF">
      <w:pPr>
        <w:spacing w:after="0" w:line="240" w:lineRule="auto"/>
        <w:rPr>
          <w:rFonts w:ascii="Univers Condensed" w:eastAsia="Times New Roman" w:hAnsi="Univers Condensed" w:cs="Arial"/>
          <w:lang w:eastAsia="pl-PL"/>
        </w:rPr>
      </w:pPr>
    </w:p>
    <w:p w14:paraId="57963351" w14:textId="77777777" w:rsidR="00AD28B8" w:rsidRPr="00D618F6" w:rsidRDefault="00AD28B8" w:rsidP="0DF444AF">
      <w:pPr>
        <w:spacing w:after="0" w:line="240" w:lineRule="auto"/>
        <w:jc w:val="both"/>
        <w:rPr>
          <w:rFonts w:ascii="Univers Condensed" w:eastAsia="Times New Roman" w:hAnsi="Univers Condensed" w:cs="Arial"/>
          <w:lang w:eastAsia="pl-PL"/>
        </w:rPr>
      </w:pPr>
    </w:p>
    <w:tbl>
      <w:tblPr>
        <w:tblStyle w:val="Zwykatabela1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103"/>
        <w:gridCol w:w="3686"/>
        <w:gridCol w:w="1417"/>
      </w:tblGrid>
      <w:tr w:rsidR="00AD28B8" w:rsidRPr="00D618F6" w14:paraId="61CECE06" w14:textId="77777777" w:rsidTr="0022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</w:tcPr>
          <w:p w14:paraId="383B9BA5" w14:textId="3D352C5F" w:rsidR="00AD28B8" w:rsidRPr="00D618F6" w:rsidRDefault="49B44E1D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</w:rPr>
              <w:t>Zachowanie dziedzictwa lokalnego</w:t>
            </w:r>
          </w:p>
        </w:tc>
      </w:tr>
      <w:tr w:rsidR="00AD28B8" w:rsidRPr="00D618F6" w14:paraId="0870E2C5" w14:textId="77777777" w:rsidTr="0022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5C2A826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Lokalne kryteria oceny operacji</w:t>
            </w:r>
          </w:p>
        </w:tc>
        <w:tc>
          <w:tcPr>
            <w:tcW w:w="3686" w:type="dxa"/>
          </w:tcPr>
          <w:p w14:paraId="27B9B031" w14:textId="77777777" w:rsidR="00AD28B8" w:rsidRPr="00D618F6" w:rsidRDefault="6B1AAE57" w:rsidP="0DF4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  <w:b/>
              </w:rPr>
            </w:pPr>
            <w:r w:rsidRPr="00D618F6">
              <w:rPr>
                <w:rFonts w:ascii="Univers Condensed" w:eastAsiaTheme="majorEastAsia" w:hAnsi="Univers Condensed" w:cstheme="majorBidi"/>
              </w:rPr>
              <w:t>Definicja</w:t>
            </w:r>
          </w:p>
        </w:tc>
        <w:tc>
          <w:tcPr>
            <w:tcW w:w="1417" w:type="dxa"/>
          </w:tcPr>
          <w:p w14:paraId="19A92158" w14:textId="77777777" w:rsidR="00AD28B8" w:rsidRPr="00D618F6" w:rsidRDefault="6B1AAE57" w:rsidP="0DF444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  <w:b/>
              </w:rPr>
            </w:pPr>
            <w:r w:rsidRPr="00D618F6">
              <w:rPr>
                <w:rFonts w:ascii="Univers Condensed" w:eastAsiaTheme="majorEastAsia" w:hAnsi="Univers Condensed" w:cstheme="majorBidi"/>
              </w:rPr>
              <w:t>Ilo</w:t>
            </w:r>
            <w:r w:rsidRPr="00D618F6">
              <w:rPr>
                <w:rFonts w:ascii="Calibri" w:eastAsiaTheme="majorEastAsia" w:hAnsi="Calibri" w:cs="Calibri"/>
              </w:rPr>
              <w:t>ść</w:t>
            </w:r>
            <w:r w:rsidRPr="00D618F6">
              <w:rPr>
                <w:rFonts w:ascii="Univers Condensed" w:eastAsiaTheme="majorEastAsia" w:hAnsi="Univers Condensed" w:cstheme="majorBidi"/>
              </w:rPr>
              <w:t xml:space="preserve"> punkt</w:t>
            </w:r>
            <w:r w:rsidRPr="00D618F6">
              <w:rPr>
                <w:rFonts w:ascii="Univers Condensed" w:eastAsiaTheme="majorEastAsia" w:hAnsi="Univers Condensed" w:cs="Univers Condensed"/>
              </w:rPr>
              <w:t>ó</w:t>
            </w:r>
            <w:r w:rsidRPr="00D618F6">
              <w:rPr>
                <w:rFonts w:ascii="Univers Condensed" w:eastAsiaTheme="majorEastAsia" w:hAnsi="Univers Condensed" w:cstheme="majorBidi"/>
              </w:rPr>
              <w:t>w</w:t>
            </w:r>
          </w:p>
        </w:tc>
      </w:tr>
      <w:tr w:rsidR="00AD28B8" w:rsidRPr="00D618F6" w14:paraId="0FF897E9" w14:textId="77777777" w:rsidTr="00225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DB86313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Operacja realizowana b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dzie w miejscowo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ś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ci/miejscowo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ś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ciach zamieszkanych przez mniej ni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ż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5 tys. mieszka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ń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c</w:t>
            </w:r>
            <w:r w:rsidRPr="00D618F6">
              <w:rPr>
                <w:rFonts w:ascii="Univers Condensed" w:eastAsiaTheme="majorEastAsia" w:hAnsi="Univers Condensed" w:cs="Univers Condensed"/>
                <w:b w:val="0"/>
                <w:bCs w:val="0"/>
              </w:rPr>
              <w:t>ó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w</w:t>
            </w:r>
          </w:p>
          <w:p w14:paraId="55BDC2FE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Tak – 5pkt.</w:t>
            </w:r>
          </w:p>
          <w:p w14:paraId="6BEE641C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Nie – 0 pkt</w:t>
            </w:r>
          </w:p>
        </w:tc>
        <w:tc>
          <w:tcPr>
            <w:tcW w:w="3686" w:type="dxa"/>
          </w:tcPr>
          <w:p w14:paraId="33837E35" w14:textId="1D65D82E" w:rsidR="00AD28B8" w:rsidRPr="00D618F6" w:rsidRDefault="0014238F" w:rsidP="0DF444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ins w:id="164" w:author="malgosia" w:date="2020-05-29T13:28:00Z">
              <w:r>
                <w:rPr>
                  <w:rFonts w:ascii="Univers Condensed" w:hAnsi="Univers Condensed" w:cs="Arial"/>
                </w:rPr>
                <w:t xml:space="preserve">Dane weryfikowane na podstawie oświadczenia </w:t>
              </w:r>
            </w:ins>
            <w:ins w:id="165" w:author="malgosia" w:date="2020-05-29T13:29:00Z">
              <w:r>
                <w:rPr>
                  <w:rFonts w:ascii="Univers Condensed" w:hAnsi="Univers Condensed" w:cs="Arial"/>
                </w:rPr>
                <w:t>wnioskodawcy i danych GUS.</w:t>
              </w:r>
            </w:ins>
          </w:p>
        </w:tc>
        <w:tc>
          <w:tcPr>
            <w:tcW w:w="1417" w:type="dxa"/>
          </w:tcPr>
          <w:p w14:paraId="568D90CB" w14:textId="77777777" w:rsidR="00AD28B8" w:rsidRPr="00D618F6" w:rsidRDefault="00AD28B8" w:rsidP="0DF444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AD28B8" w:rsidRPr="00D618F6" w14:paraId="5B14C8AE" w14:textId="77777777" w:rsidTr="0022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EE88928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Operacja przyczyni si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osi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gni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cia wi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cej ni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ż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jednego wska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ź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nika produktu w ramach przedsi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wzi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cia</w:t>
            </w:r>
          </w:p>
          <w:p w14:paraId="49E29042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Tak – 2</w:t>
            </w:r>
          </w:p>
          <w:p w14:paraId="13C50DD2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Nie – 0</w:t>
            </w:r>
          </w:p>
        </w:tc>
        <w:tc>
          <w:tcPr>
            <w:tcW w:w="3686" w:type="dxa"/>
          </w:tcPr>
          <w:p w14:paraId="09AFDC9A" w14:textId="6A089A25" w:rsidR="00AD28B8" w:rsidRPr="00D618F6" w:rsidRDefault="0014238F" w:rsidP="0DF444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ins w:id="166" w:author="malgosia" w:date="2020-05-29T13:29:00Z">
              <w:r>
                <w:rPr>
                  <w:rFonts w:ascii="Univers Condensed" w:hAnsi="Univers Condensed" w:cs="Arial"/>
                </w:rPr>
                <w:t>Dane weryfikowane na podstawie formularza wniosku</w:t>
              </w:r>
            </w:ins>
            <w:ins w:id="167" w:author="malgosia" w:date="2020-05-29T13:30:00Z">
              <w:r>
                <w:rPr>
                  <w:rFonts w:ascii="Univers Condensed" w:hAnsi="Univers Condensed" w:cs="Arial"/>
                </w:rPr>
                <w:t xml:space="preserve">. </w:t>
              </w:r>
            </w:ins>
          </w:p>
        </w:tc>
        <w:tc>
          <w:tcPr>
            <w:tcW w:w="1417" w:type="dxa"/>
          </w:tcPr>
          <w:p w14:paraId="3AAEB2F9" w14:textId="77777777" w:rsidR="00AD28B8" w:rsidRPr="00D618F6" w:rsidRDefault="00AD28B8" w:rsidP="0DF444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AD28B8" w:rsidRPr="00D618F6" w14:paraId="53452BBA" w14:textId="77777777" w:rsidTr="00225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763AD54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Wnioskowana kwota pomocy:</w:t>
            </w:r>
          </w:p>
          <w:p w14:paraId="55FD3B7E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Nie przekracza 15 tys. – 5 pkt</w:t>
            </w:r>
          </w:p>
          <w:p w14:paraId="6EE031A7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Przekracza 15 tys. – 0 pkt.</w:t>
            </w:r>
          </w:p>
        </w:tc>
        <w:tc>
          <w:tcPr>
            <w:tcW w:w="3686" w:type="dxa"/>
          </w:tcPr>
          <w:p w14:paraId="29DDCE8D" w14:textId="63998BCC" w:rsidR="00AD28B8" w:rsidRPr="00972384" w:rsidRDefault="0014238F" w:rsidP="0DF444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  <w:color w:val="FF0000"/>
                <w:rPrChange w:id="168" w:author="Aneta" w:date="2020-07-30T09:53:00Z">
                  <w:rPr>
                    <w:rFonts w:ascii="Univers Condensed" w:hAnsi="Univers Condensed" w:cs="Arial"/>
                  </w:rPr>
                </w:rPrChange>
              </w:rPr>
            </w:pPr>
            <w:ins w:id="169" w:author="malgosia" w:date="2020-05-29T13:30:00Z">
              <w:r>
                <w:rPr>
                  <w:rFonts w:ascii="Univers Condensed" w:hAnsi="Univers Condensed" w:cs="Arial"/>
                </w:rPr>
                <w:t>Premiowana kwota pomocy jest związana z ilością</w:t>
              </w:r>
            </w:ins>
            <w:ins w:id="170" w:author="malgosia" w:date="2020-05-29T13:31:00Z">
              <w:r>
                <w:rPr>
                  <w:rFonts w:ascii="Univers Condensed" w:hAnsi="Univers Condensed" w:cs="Arial"/>
                </w:rPr>
                <w:t xml:space="preserve"> zaplanowanych do realizacji wskaźników. Dane weryfikowane na po</w:t>
              </w:r>
            </w:ins>
            <w:ins w:id="171" w:author="Aneta" w:date="2020-07-30T09:53:00Z">
              <w:r w:rsidR="00972384">
                <w:rPr>
                  <w:rFonts w:ascii="Univers Condensed" w:hAnsi="Univers Condensed" w:cs="Arial"/>
                  <w:color w:val="FF0000"/>
                </w:rPr>
                <w:t>dstawie prawidłowego oświadczenia wnioskodawc</w:t>
              </w:r>
            </w:ins>
            <w:ins w:id="172" w:author="Aneta" w:date="2020-07-30T09:54:00Z">
              <w:r w:rsidR="00972384">
                <w:rPr>
                  <w:rFonts w:ascii="Univers Condensed" w:hAnsi="Univers Condensed" w:cs="Arial"/>
                  <w:color w:val="FF0000"/>
                </w:rPr>
                <w:t xml:space="preserve">y. </w:t>
              </w:r>
            </w:ins>
            <w:bookmarkStart w:id="173" w:name="_GoBack"/>
            <w:bookmarkEnd w:id="173"/>
          </w:p>
        </w:tc>
        <w:tc>
          <w:tcPr>
            <w:tcW w:w="1417" w:type="dxa"/>
          </w:tcPr>
          <w:p w14:paraId="3D49CCDE" w14:textId="77777777" w:rsidR="00AD28B8" w:rsidRPr="00D618F6" w:rsidRDefault="00AD28B8" w:rsidP="0DF444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AD28B8" w:rsidRPr="00D618F6" w14:paraId="55147006" w14:textId="77777777" w:rsidTr="0022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FAB5890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Wniosek jest jedynym z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ł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o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ż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onym przez Wnioskodawc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w tym naborze</w:t>
            </w:r>
          </w:p>
          <w:p w14:paraId="0B714590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Tak – 5 pkt.</w:t>
            </w:r>
          </w:p>
          <w:p w14:paraId="13865019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Nie – 0 pkt.</w:t>
            </w:r>
          </w:p>
        </w:tc>
        <w:tc>
          <w:tcPr>
            <w:tcW w:w="3686" w:type="dxa"/>
          </w:tcPr>
          <w:p w14:paraId="22BB9E0F" w14:textId="5A5238B5" w:rsidR="00AD28B8" w:rsidRPr="00D618F6" w:rsidRDefault="000B7150" w:rsidP="0DF444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ins w:id="174" w:author="malgosia" w:date="2020-05-29T13:51:00Z">
              <w:r>
                <w:rPr>
                  <w:rFonts w:ascii="Univers Condensed" w:hAnsi="Univers Condensed" w:cs="Arial"/>
                </w:rPr>
                <w:t>Dane weryfikowane na podstawie rejestru złożonych wniosków.</w:t>
              </w:r>
            </w:ins>
          </w:p>
        </w:tc>
        <w:tc>
          <w:tcPr>
            <w:tcW w:w="1417" w:type="dxa"/>
          </w:tcPr>
          <w:p w14:paraId="12AB6A29" w14:textId="77777777" w:rsidR="00AD28B8" w:rsidRPr="00D618F6" w:rsidRDefault="00AD28B8" w:rsidP="0DF444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AD28B8" w:rsidRPr="00D618F6" w14:paraId="42FD6F2E" w14:textId="77777777" w:rsidTr="00225280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C1A7AD0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Wniosek dotyczy projektu obejmuj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cego wi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ę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cej, ni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ż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jedn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miejscowo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ść</w:t>
            </w:r>
          </w:p>
          <w:p w14:paraId="6EE62EDD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Tak – 5 pkt.</w:t>
            </w:r>
          </w:p>
          <w:p w14:paraId="0FA0C20F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Nie – 0 pkt.</w:t>
            </w:r>
          </w:p>
        </w:tc>
        <w:tc>
          <w:tcPr>
            <w:tcW w:w="3686" w:type="dxa"/>
          </w:tcPr>
          <w:p w14:paraId="5A97CAC9" w14:textId="3DF7B91D" w:rsidR="00AD28B8" w:rsidRPr="00D618F6" w:rsidRDefault="000B7150" w:rsidP="0DF444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ins w:id="175" w:author="malgosia" w:date="2020-05-29T13:51:00Z">
              <w:r>
                <w:rPr>
                  <w:rFonts w:ascii="Univers Condensed" w:hAnsi="Univers Condensed" w:cs="Arial"/>
                </w:rPr>
                <w:t xml:space="preserve">Decydujące jest fizyczne miejsce </w:t>
              </w:r>
            </w:ins>
            <w:ins w:id="176" w:author="malgosia" w:date="2020-05-29T13:52:00Z">
              <w:r>
                <w:rPr>
                  <w:rFonts w:ascii="Univers Condensed" w:hAnsi="Univers Condensed" w:cs="Arial"/>
                </w:rPr>
                <w:t>realizacji</w:t>
              </w:r>
            </w:ins>
            <w:ins w:id="177" w:author="malgosia" w:date="2020-05-29T13:51:00Z">
              <w:r>
                <w:rPr>
                  <w:rFonts w:ascii="Univers Condensed" w:hAnsi="Univers Condensed" w:cs="Arial"/>
                </w:rPr>
                <w:t xml:space="preserve"> </w:t>
              </w:r>
            </w:ins>
            <w:ins w:id="178" w:author="malgosia" w:date="2020-05-29T13:52:00Z">
              <w:r>
                <w:rPr>
                  <w:rFonts w:ascii="Univers Condensed" w:hAnsi="Univers Condensed" w:cs="Arial"/>
                </w:rPr>
                <w:t xml:space="preserve">operacji, chyba </w:t>
              </w:r>
            </w:ins>
            <w:ins w:id="179" w:author="malgosia" w:date="2020-05-29T13:53:00Z">
              <w:r>
                <w:rPr>
                  <w:rFonts w:ascii="Univers Condensed" w:hAnsi="Univers Condensed" w:cs="Arial"/>
                </w:rPr>
                <w:t>że zakupion</w:t>
              </w:r>
            </w:ins>
            <w:ins w:id="180" w:author="malgosia" w:date="2020-05-29T13:54:00Z">
              <w:r>
                <w:rPr>
                  <w:rFonts w:ascii="Univers Condensed" w:hAnsi="Univers Condensed" w:cs="Arial"/>
                </w:rPr>
                <w:t>e</w:t>
              </w:r>
            </w:ins>
            <w:ins w:id="181" w:author="malgosia" w:date="2020-05-29T13:53:00Z">
              <w:r>
                <w:rPr>
                  <w:rFonts w:ascii="Univers Condensed" w:hAnsi="Univers Condensed" w:cs="Arial"/>
                </w:rPr>
                <w:t xml:space="preserve"> wyposażenie może być wypożyczane i do</w:t>
              </w:r>
            </w:ins>
            <w:ins w:id="182" w:author="malgosia" w:date="2020-05-29T13:54:00Z">
              <w:r>
                <w:rPr>
                  <w:rFonts w:ascii="Univers Condensed" w:hAnsi="Univers Condensed" w:cs="Arial"/>
                </w:rPr>
                <w:t>łączono regulamin w tym zakresie.</w:t>
              </w:r>
            </w:ins>
          </w:p>
        </w:tc>
        <w:tc>
          <w:tcPr>
            <w:tcW w:w="1417" w:type="dxa"/>
          </w:tcPr>
          <w:p w14:paraId="0C4B620E" w14:textId="77777777" w:rsidR="00AD28B8" w:rsidRPr="00D618F6" w:rsidRDefault="00AD28B8" w:rsidP="0DF444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AD28B8" w:rsidRPr="00D618F6" w14:paraId="6D095E11" w14:textId="77777777" w:rsidTr="0022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F9F051D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Wnioskodawca przewidzia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ł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i opisa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ł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spos</w:t>
            </w:r>
            <w:r w:rsidRPr="00D618F6">
              <w:rPr>
                <w:rFonts w:ascii="Univers Condensed" w:eastAsiaTheme="majorEastAsia" w:hAnsi="Univers Condensed" w:cs="Univers Condensed"/>
                <w:b w:val="0"/>
                <w:bCs w:val="0"/>
              </w:rPr>
              <w:t>ó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b promocji LGD </w:t>
            </w:r>
            <w:r w:rsidRPr="00D618F6">
              <w:rPr>
                <w:rFonts w:ascii="Univers Condensed" w:eastAsiaTheme="majorEastAsia" w:hAnsi="Univers Condensed" w:cs="Univers Condensed"/>
                <w:b w:val="0"/>
                <w:bCs w:val="0"/>
              </w:rPr>
              <w:t>„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Trakt Piast</w:t>
            </w:r>
            <w:r w:rsidRPr="00D618F6">
              <w:rPr>
                <w:rFonts w:ascii="Univers Condensed" w:eastAsiaTheme="majorEastAsia" w:hAnsi="Univers Condensed" w:cs="Univers Condensed"/>
                <w:b w:val="0"/>
                <w:bCs w:val="0"/>
              </w:rPr>
              <w:t>ó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w</w:t>
            </w:r>
            <w:r w:rsidRPr="00D618F6">
              <w:rPr>
                <w:rFonts w:ascii="Univers Condensed" w:eastAsiaTheme="majorEastAsia" w:hAnsi="Univers Condensed" w:cs="Univers Condensed"/>
                <w:b w:val="0"/>
                <w:bCs w:val="0"/>
              </w:rPr>
              <w:t>”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w trakcie realizacji operacji</w:t>
            </w:r>
          </w:p>
          <w:p w14:paraId="6293F55C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Tak – 5 pkt</w:t>
            </w:r>
          </w:p>
          <w:p w14:paraId="6138C3BB" w14:textId="77777777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Nie – 0 pkt.</w:t>
            </w:r>
          </w:p>
        </w:tc>
        <w:tc>
          <w:tcPr>
            <w:tcW w:w="3686" w:type="dxa"/>
          </w:tcPr>
          <w:p w14:paraId="59B9B9B2" w14:textId="41A94177" w:rsidR="00AD28B8" w:rsidRPr="00D618F6" w:rsidRDefault="000B7150" w:rsidP="0DF444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ins w:id="183" w:author="malgosia" w:date="2020-05-29T13:54:00Z">
              <w:r w:rsidRPr="000B7150">
                <w:rPr>
                  <w:rFonts w:ascii="Univers Condensed" w:hAnsi="Univers Condensed" w:cs="Arial"/>
                </w:rPr>
                <w:t xml:space="preserve">Informacje pozyskane z formularza wniosku. Punkty zostaną przyznane, jeżeli wnioskodawca zaplanuje, iż uczestnicy i odbiorcy zadania w sposób jednoznaczny będą kojarzyli LGD „Trakt Piastów” jako </w:t>
              </w:r>
              <w:proofErr w:type="spellStart"/>
              <w:r w:rsidRPr="000B7150">
                <w:rPr>
                  <w:rFonts w:ascii="Univers Condensed" w:hAnsi="Univers Condensed" w:cs="Arial"/>
                </w:rPr>
                <w:t>grantodawcę</w:t>
              </w:r>
              <w:proofErr w:type="spellEnd"/>
              <w:r w:rsidRPr="000B7150">
                <w:rPr>
                  <w:rFonts w:ascii="Univers Condensed" w:hAnsi="Univers Condensed" w:cs="Arial"/>
                </w:rPr>
                <w:t xml:space="preserve"> zadania, w tym wykorzystane zostanie logo LGD</w:t>
              </w:r>
            </w:ins>
            <w:ins w:id="184" w:author="malgosia" w:date="2020-05-29T13:55:00Z">
              <w:r>
                <w:rPr>
                  <w:rFonts w:ascii="Univers Condensed" w:hAnsi="Univers Condensed" w:cs="Arial"/>
                </w:rPr>
                <w:t>.</w:t>
              </w:r>
            </w:ins>
          </w:p>
        </w:tc>
        <w:tc>
          <w:tcPr>
            <w:tcW w:w="1417" w:type="dxa"/>
          </w:tcPr>
          <w:p w14:paraId="4515B68F" w14:textId="77777777" w:rsidR="00AD28B8" w:rsidRPr="00D618F6" w:rsidRDefault="00AD28B8" w:rsidP="0DF444AF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  <w:lang w:eastAsia="ar-SA"/>
              </w:rPr>
            </w:pPr>
          </w:p>
        </w:tc>
      </w:tr>
      <w:tr w:rsidR="00AD28B8" w:rsidRPr="00D618F6" w14:paraId="06368CCF" w14:textId="77777777" w:rsidTr="00225280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D53DEA9" w14:textId="77777777" w:rsidR="000B7150" w:rsidRDefault="000B7150" w:rsidP="0DF444AF">
            <w:pPr>
              <w:jc w:val="both"/>
              <w:rPr>
                <w:ins w:id="185" w:author="malgosia" w:date="2020-05-29T13:56:00Z"/>
                <w:rFonts w:ascii="Univers Condensed" w:eastAsiaTheme="majorEastAsia" w:hAnsi="Univers Condensed" w:cstheme="majorBidi"/>
                <w:b w:val="0"/>
                <w:bCs w:val="0"/>
              </w:rPr>
            </w:pPr>
            <w:ins w:id="186" w:author="malgosia" w:date="2020-05-29T13:56:00Z">
              <w:r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t>Projekt będzie realizowany nie dłużej niż 3 miesiące?</w:t>
              </w:r>
            </w:ins>
          </w:p>
          <w:p w14:paraId="1768BDF5" w14:textId="77777777" w:rsidR="000B7150" w:rsidRDefault="000B7150" w:rsidP="0DF444AF">
            <w:pPr>
              <w:jc w:val="both"/>
              <w:rPr>
                <w:ins w:id="187" w:author="malgosia" w:date="2020-05-29T13:56:00Z"/>
                <w:rFonts w:ascii="Univers Condensed" w:eastAsiaTheme="majorEastAsia" w:hAnsi="Univers Condensed" w:cstheme="majorBidi"/>
                <w:b w:val="0"/>
                <w:bCs w:val="0"/>
              </w:rPr>
            </w:pPr>
            <w:ins w:id="188" w:author="malgosia" w:date="2020-05-29T13:56:00Z">
              <w:r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t>Tak – 5 pkt</w:t>
              </w:r>
            </w:ins>
          </w:p>
          <w:p w14:paraId="1B6AB561" w14:textId="5D7CEE70" w:rsidR="00AD28B8" w:rsidRPr="00D618F6" w:rsidDel="000B7150" w:rsidRDefault="000B7150" w:rsidP="0DF444AF">
            <w:pPr>
              <w:jc w:val="both"/>
              <w:rPr>
                <w:del w:id="189" w:author="malgosia" w:date="2020-05-29T13:55:00Z"/>
                <w:rFonts w:ascii="Univers Condensed" w:hAnsi="Univers Condensed" w:cs="Arial"/>
              </w:rPr>
            </w:pPr>
            <w:ins w:id="190" w:author="malgosia" w:date="2020-05-29T13:56:00Z">
              <w:r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t>Nie – 0 pkt</w:t>
              </w:r>
            </w:ins>
            <w:del w:id="191" w:author="malgosia" w:date="2020-05-29T13:55:00Z">
              <w:r w:rsidR="6B1AAE57" w:rsidRPr="00D618F6" w:rsidDel="000B7150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Projekt przewiduje udzia</w:delText>
              </w:r>
              <w:r w:rsidR="6B1AAE57" w:rsidRPr="00D618F6" w:rsidDel="000B7150">
                <w:rPr>
                  <w:rFonts w:ascii="Calibri" w:eastAsiaTheme="majorEastAsia" w:hAnsi="Calibri" w:cs="Calibri"/>
                  <w:b w:val="0"/>
                  <w:bCs w:val="0"/>
                </w:rPr>
                <w:delText>ł</w:delText>
              </w:r>
              <w:r w:rsidR="6B1AAE57" w:rsidRPr="00D618F6" w:rsidDel="000B7150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 xml:space="preserve"> spo</w:delText>
              </w:r>
              <w:r w:rsidR="6B1AAE57" w:rsidRPr="00D618F6" w:rsidDel="000B7150">
                <w:rPr>
                  <w:rFonts w:ascii="Calibri" w:eastAsiaTheme="majorEastAsia" w:hAnsi="Calibri" w:cs="Calibri"/>
                  <w:b w:val="0"/>
                  <w:bCs w:val="0"/>
                </w:rPr>
                <w:delText>ł</w:delText>
              </w:r>
              <w:r w:rsidR="6B1AAE57" w:rsidRPr="00D618F6" w:rsidDel="000B7150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eczno</w:delText>
              </w:r>
              <w:r w:rsidR="6B1AAE57" w:rsidRPr="00D618F6" w:rsidDel="000B7150">
                <w:rPr>
                  <w:rFonts w:ascii="Calibri" w:eastAsiaTheme="majorEastAsia" w:hAnsi="Calibri" w:cs="Calibri"/>
                  <w:b w:val="0"/>
                  <w:bCs w:val="0"/>
                </w:rPr>
                <w:delText>ś</w:delText>
              </w:r>
              <w:r w:rsidR="6B1AAE57" w:rsidRPr="00D618F6" w:rsidDel="000B7150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ci lokalnej:</w:delText>
              </w:r>
            </w:del>
          </w:p>
          <w:p w14:paraId="67BCFFCF" w14:textId="4C127DF3" w:rsidR="00AD28B8" w:rsidRPr="00D618F6" w:rsidDel="000B7150" w:rsidRDefault="6B1AAE57" w:rsidP="0DF444AF">
            <w:pPr>
              <w:jc w:val="both"/>
              <w:rPr>
                <w:del w:id="192" w:author="malgosia" w:date="2020-05-29T13:55:00Z"/>
                <w:rFonts w:ascii="Univers Condensed" w:hAnsi="Univers Condensed" w:cs="Arial"/>
              </w:rPr>
            </w:pPr>
            <w:del w:id="193" w:author="malgosia" w:date="2020-05-29T13:55:00Z">
              <w:r w:rsidRPr="00D618F6" w:rsidDel="000B7150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Na etapie planowania i realizacji – 3 pkt</w:delText>
              </w:r>
            </w:del>
          </w:p>
          <w:p w14:paraId="58AEA388" w14:textId="717A16F2" w:rsidR="00AD28B8" w:rsidRPr="00D618F6" w:rsidDel="000B7150" w:rsidRDefault="6B1AAE57" w:rsidP="0DF444AF">
            <w:pPr>
              <w:jc w:val="both"/>
              <w:rPr>
                <w:del w:id="194" w:author="malgosia" w:date="2020-05-29T13:55:00Z"/>
                <w:rFonts w:ascii="Univers Condensed" w:hAnsi="Univers Condensed" w:cs="Arial"/>
              </w:rPr>
            </w:pPr>
            <w:del w:id="195" w:author="malgosia" w:date="2020-05-29T13:55:00Z">
              <w:r w:rsidRPr="00D618F6" w:rsidDel="000B7150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Na etapie realizacji – 1 pkt.</w:delText>
              </w:r>
            </w:del>
          </w:p>
          <w:p w14:paraId="3EC4717F" w14:textId="165FDC5A" w:rsidR="00AD28B8" w:rsidRPr="00D618F6" w:rsidRDefault="6B1AAE57" w:rsidP="0DF444AF">
            <w:pPr>
              <w:jc w:val="both"/>
              <w:rPr>
                <w:rFonts w:ascii="Univers Condensed" w:hAnsi="Univers Condensed" w:cs="Arial"/>
              </w:rPr>
            </w:pPr>
            <w:del w:id="196" w:author="malgosia" w:date="2020-05-29T13:55:00Z">
              <w:r w:rsidRPr="00D618F6" w:rsidDel="000B7150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Nie przewiduje udzia</w:delText>
              </w:r>
              <w:r w:rsidRPr="00D618F6" w:rsidDel="000B7150">
                <w:rPr>
                  <w:rFonts w:ascii="Calibri" w:eastAsiaTheme="majorEastAsia" w:hAnsi="Calibri" w:cs="Calibri"/>
                  <w:b w:val="0"/>
                  <w:bCs w:val="0"/>
                </w:rPr>
                <w:delText>ł</w:delText>
              </w:r>
              <w:r w:rsidRPr="00D618F6" w:rsidDel="000B7150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u spo</w:delText>
              </w:r>
              <w:r w:rsidRPr="00D618F6" w:rsidDel="000B7150">
                <w:rPr>
                  <w:rFonts w:ascii="Calibri" w:eastAsiaTheme="majorEastAsia" w:hAnsi="Calibri" w:cs="Calibri"/>
                  <w:b w:val="0"/>
                  <w:bCs w:val="0"/>
                </w:rPr>
                <w:delText>ł</w:delText>
              </w:r>
              <w:r w:rsidRPr="00D618F6" w:rsidDel="000B7150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eczno</w:delText>
              </w:r>
              <w:r w:rsidRPr="00D618F6" w:rsidDel="000B7150">
                <w:rPr>
                  <w:rFonts w:ascii="Calibri" w:eastAsiaTheme="majorEastAsia" w:hAnsi="Calibri" w:cs="Calibri"/>
                  <w:b w:val="0"/>
                  <w:bCs w:val="0"/>
                </w:rPr>
                <w:delText>ś</w:delText>
              </w:r>
              <w:r w:rsidRPr="00D618F6" w:rsidDel="000B7150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 xml:space="preserve">ci </w:delText>
              </w:r>
              <w:r w:rsidRPr="00D618F6" w:rsidDel="000B7150">
                <w:rPr>
                  <w:rFonts w:ascii="Univers Condensed" w:eastAsiaTheme="majorEastAsia" w:hAnsi="Univers Condensed" w:cs="Univers Condensed"/>
                  <w:b w:val="0"/>
                  <w:bCs w:val="0"/>
                </w:rPr>
                <w:delText>–</w:delText>
              </w:r>
              <w:r w:rsidRPr="00D618F6" w:rsidDel="000B7150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 xml:space="preserve"> 0 pkt.</w:delText>
              </w:r>
            </w:del>
          </w:p>
        </w:tc>
        <w:tc>
          <w:tcPr>
            <w:tcW w:w="3686" w:type="dxa"/>
          </w:tcPr>
          <w:p w14:paraId="1142EDDB" w14:textId="43AC3C7B" w:rsidR="00AD28B8" w:rsidRPr="00D618F6" w:rsidRDefault="000B7150" w:rsidP="0DF444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ins w:id="197" w:author="malgosia" w:date="2020-05-29T13:58:00Z">
              <w:r>
                <w:rPr>
                  <w:rFonts w:ascii="Univers Condensed" w:hAnsi="Univers Condensed" w:cs="Arial"/>
                </w:rPr>
                <w:t xml:space="preserve">Weryfikowane na podstawie wniosku o pomoc. </w:t>
              </w:r>
            </w:ins>
          </w:p>
        </w:tc>
        <w:tc>
          <w:tcPr>
            <w:tcW w:w="1417" w:type="dxa"/>
          </w:tcPr>
          <w:p w14:paraId="4FABA06E" w14:textId="77777777" w:rsidR="00AD28B8" w:rsidRPr="00D618F6" w:rsidRDefault="00AD28B8" w:rsidP="0DF444AF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  <w:lang w:eastAsia="ar-SA"/>
              </w:rPr>
            </w:pPr>
          </w:p>
        </w:tc>
      </w:tr>
      <w:tr w:rsidR="000B7150" w:rsidRPr="00D618F6" w14:paraId="485C6649" w14:textId="77777777" w:rsidTr="0022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75C48370" w14:textId="77777777" w:rsidR="000B7150" w:rsidRPr="00D618F6" w:rsidRDefault="000B7150" w:rsidP="000B7150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lastRenderedPageBreak/>
              <w:t>Projekt jest spójny?</w:t>
            </w:r>
          </w:p>
          <w:p w14:paraId="0EF36045" w14:textId="77777777" w:rsidR="000B7150" w:rsidRPr="00D618F6" w:rsidRDefault="000B7150" w:rsidP="000B7150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Tak – 5 pkt.</w:t>
            </w:r>
          </w:p>
          <w:p w14:paraId="67323C57" w14:textId="650FBE39" w:rsidR="000B7150" w:rsidRPr="00D618F6" w:rsidRDefault="000B7150" w:rsidP="000B7150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Nie – 0 pkt.</w:t>
            </w:r>
          </w:p>
        </w:tc>
        <w:tc>
          <w:tcPr>
            <w:tcW w:w="3686" w:type="dxa"/>
          </w:tcPr>
          <w:p w14:paraId="303E88AF" w14:textId="29C3A964" w:rsidR="000B7150" w:rsidRPr="00D618F6" w:rsidRDefault="000B7150" w:rsidP="000B7150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ins w:id="198" w:author="malgosia" w:date="2020-05-29T13:56:00Z">
              <w:r w:rsidRPr="00D618F6">
                <w:rPr>
                  <w:rFonts w:ascii="Univers Condensed" w:eastAsiaTheme="majorEastAsia" w:hAnsi="Univers Condensed" w:cstheme="majorBidi"/>
                </w:rPr>
                <w:t>Przez spójno</w:t>
              </w:r>
              <w:r w:rsidRPr="00D618F6">
                <w:rPr>
                  <w:rFonts w:ascii="Calibri" w:eastAsiaTheme="majorEastAsia" w:hAnsi="Calibri" w:cs="Calibri"/>
                </w:rPr>
                <w:t>ść</w:t>
              </w:r>
              <w:r w:rsidRPr="00D618F6">
                <w:rPr>
                  <w:rFonts w:ascii="Univers Condensed" w:eastAsiaTheme="majorEastAsia" w:hAnsi="Univers Condensed" w:cstheme="majorBidi"/>
                </w:rPr>
                <w:t xml:space="preserve"> projektu rozumie si</w:t>
              </w:r>
              <w:r w:rsidRPr="00D618F6">
                <w:rPr>
                  <w:rFonts w:ascii="Calibri" w:eastAsiaTheme="majorEastAsia" w:hAnsi="Calibri" w:cs="Calibri"/>
                </w:rPr>
                <w:t>ę</w:t>
              </w:r>
              <w:r w:rsidRPr="00D618F6">
                <w:rPr>
                  <w:rFonts w:ascii="Univers Condensed" w:eastAsiaTheme="majorEastAsia" w:hAnsi="Univers Condensed" w:cstheme="majorBidi"/>
                </w:rPr>
                <w:t xml:space="preserve"> logiczn</w:t>
              </w:r>
              <w:r w:rsidRPr="00D618F6">
                <w:rPr>
                  <w:rFonts w:ascii="Calibri" w:eastAsiaTheme="majorEastAsia" w:hAnsi="Calibri" w:cs="Calibri"/>
                </w:rPr>
                <w:t>ą</w:t>
              </w:r>
              <w:r w:rsidRPr="00D618F6">
                <w:rPr>
                  <w:rFonts w:ascii="Univers Condensed" w:eastAsiaTheme="majorEastAsia" w:hAnsi="Univers Condensed" w:cstheme="majorBidi"/>
                </w:rPr>
                <w:t xml:space="preserve"> zale</w:t>
              </w:r>
              <w:r w:rsidRPr="00D618F6">
                <w:rPr>
                  <w:rFonts w:ascii="Calibri" w:eastAsiaTheme="majorEastAsia" w:hAnsi="Calibri" w:cs="Calibri"/>
                </w:rPr>
                <w:t>ż</w:t>
              </w:r>
              <w:r w:rsidRPr="00D618F6">
                <w:rPr>
                  <w:rFonts w:ascii="Univers Condensed" w:eastAsiaTheme="majorEastAsia" w:hAnsi="Univers Condensed" w:cstheme="majorBidi"/>
                </w:rPr>
                <w:t>no</w:t>
              </w:r>
              <w:r w:rsidRPr="00D618F6">
                <w:rPr>
                  <w:rFonts w:ascii="Calibri" w:eastAsiaTheme="majorEastAsia" w:hAnsi="Calibri" w:cs="Calibri"/>
                </w:rPr>
                <w:t>ść</w:t>
              </w:r>
              <w:r w:rsidRPr="00D618F6">
                <w:rPr>
                  <w:rFonts w:ascii="Univers Condensed" w:eastAsiaTheme="majorEastAsia" w:hAnsi="Univers Condensed" w:cstheme="majorBidi"/>
                </w:rPr>
                <w:t xml:space="preserve"> pomi</w:t>
              </w:r>
              <w:r w:rsidRPr="00D618F6">
                <w:rPr>
                  <w:rFonts w:ascii="Calibri" w:eastAsiaTheme="majorEastAsia" w:hAnsi="Calibri" w:cs="Calibri"/>
                </w:rPr>
                <w:t>ę</w:t>
              </w:r>
              <w:r w:rsidRPr="00D618F6">
                <w:rPr>
                  <w:rFonts w:ascii="Univers Condensed" w:eastAsiaTheme="majorEastAsia" w:hAnsi="Univers Condensed" w:cstheme="majorBidi"/>
                </w:rPr>
                <w:t>dzy wynikami diagnozy potrzeb, zaplanowanymi celami projektu oraz gwarantuj</w:t>
              </w:r>
              <w:r w:rsidRPr="00D618F6">
                <w:rPr>
                  <w:rFonts w:ascii="Calibri" w:eastAsiaTheme="majorEastAsia" w:hAnsi="Calibri" w:cs="Calibri"/>
                </w:rPr>
                <w:t>ą</w:t>
              </w:r>
              <w:r w:rsidRPr="00D618F6">
                <w:rPr>
                  <w:rFonts w:ascii="Univers Condensed" w:eastAsiaTheme="majorEastAsia" w:hAnsi="Univers Condensed" w:cstheme="majorBidi"/>
                </w:rPr>
                <w:t>cymi ich osi</w:t>
              </w:r>
              <w:r w:rsidRPr="00D618F6">
                <w:rPr>
                  <w:rFonts w:ascii="Calibri" w:eastAsiaTheme="majorEastAsia" w:hAnsi="Calibri" w:cs="Calibri"/>
                </w:rPr>
                <w:t>ą</w:t>
              </w:r>
              <w:r w:rsidRPr="00D618F6">
                <w:rPr>
                  <w:rFonts w:ascii="Univers Condensed" w:eastAsiaTheme="majorEastAsia" w:hAnsi="Univers Condensed" w:cstheme="majorBidi"/>
                </w:rPr>
                <w:t>gni</w:t>
              </w:r>
              <w:r w:rsidRPr="00D618F6">
                <w:rPr>
                  <w:rFonts w:ascii="Calibri" w:eastAsiaTheme="majorEastAsia" w:hAnsi="Calibri" w:cs="Calibri"/>
                </w:rPr>
                <w:t>ę</w:t>
              </w:r>
              <w:r w:rsidRPr="00D618F6">
                <w:rPr>
                  <w:rFonts w:ascii="Univers Condensed" w:eastAsiaTheme="majorEastAsia" w:hAnsi="Univers Condensed" w:cstheme="majorBidi"/>
                </w:rPr>
                <w:t xml:space="preserve">cie </w:t>
              </w:r>
              <w:r w:rsidRPr="00D618F6">
                <w:rPr>
                  <w:rFonts w:ascii="Calibri" w:eastAsiaTheme="majorEastAsia" w:hAnsi="Calibri" w:cs="Calibri"/>
                </w:rPr>
                <w:t>ś</w:t>
              </w:r>
              <w:r w:rsidRPr="00D618F6">
                <w:rPr>
                  <w:rFonts w:ascii="Univers Condensed" w:eastAsiaTheme="majorEastAsia" w:hAnsi="Univers Condensed" w:cstheme="majorBidi"/>
                </w:rPr>
                <w:t xml:space="preserve">rodkami realizacji. </w:t>
              </w:r>
            </w:ins>
          </w:p>
        </w:tc>
        <w:tc>
          <w:tcPr>
            <w:tcW w:w="1417" w:type="dxa"/>
          </w:tcPr>
          <w:p w14:paraId="6A0E799D" w14:textId="77777777" w:rsidR="000B7150" w:rsidRPr="00D618F6" w:rsidRDefault="000B7150" w:rsidP="000B7150">
            <w:pPr>
              <w:tabs>
                <w:tab w:val="center" w:pos="4534"/>
                <w:tab w:val="right" w:pos="906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0B7150" w:rsidRPr="00D618F6" w14:paraId="2AC38CB1" w14:textId="77777777" w:rsidTr="00225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BCCC7BA" w14:textId="77777777" w:rsidR="000B7150" w:rsidRPr="00D618F6" w:rsidRDefault="000B7150" w:rsidP="000B7150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Planowane koszty s</w:t>
            </w:r>
            <w:r w:rsidRPr="00D618F6">
              <w:rPr>
                <w:rFonts w:ascii="Calibri" w:eastAsiaTheme="majorEastAsia" w:hAnsi="Calibri" w:cs="Calibri"/>
                <w:b w:val="0"/>
                <w:bCs w:val="0"/>
              </w:rPr>
              <w:t>ą</w:t>
            </w: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 racjonalne, rynkowe i uzasadnione zakresem operacji?</w:t>
            </w:r>
          </w:p>
          <w:p w14:paraId="1A16EFCF" w14:textId="77777777" w:rsidR="000B7150" w:rsidRPr="00D618F6" w:rsidRDefault="000B7150" w:rsidP="000B7150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Tak – 3 pkt</w:t>
            </w:r>
          </w:p>
          <w:p w14:paraId="7CFA8561" w14:textId="77777777" w:rsidR="000B7150" w:rsidRPr="00D618F6" w:rsidRDefault="000B7150" w:rsidP="000B7150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>Nie – 0 pkt</w:t>
            </w:r>
          </w:p>
        </w:tc>
        <w:tc>
          <w:tcPr>
            <w:tcW w:w="3686" w:type="dxa"/>
          </w:tcPr>
          <w:p w14:paraId="31DBC862" w14:textId="52461AA6" w:rsidR="000B7150" w:rsidRPr="00D618F6" w:rsidRDefault="000B7150" w:rsidP="000B7150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ins w:id="199" w:author="malgosia" w:date="2020-05-29T13:56:00Z">
              <w:r>
                <w:rPr>
                  <w:rFonts w:ascii="Univers Condensed" w:hAnsi="Univers Condensed" w:cs="Arial"/>
                </w:rPr>
                <w:t>Dla kosztów o parametrach indywidualnie przygotowanych na potrzeby zadania, załączono zapytania ofertowe, koszty są uzasadnione w opisie, podano jednostki i parametry zadań.</w:t>
              </w:r>
            </w:ins>
          </w:p>
        </w:tc>
        <w:tc>
          <w:tcPr>
            <w:tcW w:w="1417" w:type="dxa"/>
          </w:tcPr>
          <w:p w14:paraId="57A3320A" w14:textId="77777777" w:rsidR="000B7150" w:rsidRPr="00D618F6" w:rsidRDefault="000B7150" w:rsidP="000B7150">
            <w:pPr>
              <w:tabs>
                <w:tab w:val="center" w:pos="4534"/>
                <w:tab w:val="right" w:pos="906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  <w:tr w:rsidR="000B7150" w:rsidRPr="00D618F6" w14:paraId="5F9462DF" w14:textId="77777777" w:rsidTr="0022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6BFCDDE" w14:textId="054D13C9" w:rsidR="000B7150" w:rsidRPr="00D618F6" w:rsidRDefault="000B7150" w:rsidP="000B7150">
            <w:pPr>
              <w:jc w:val="both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  <w:b w:val="0"/>
                <w:bCs w:val="0"/>
              </w:rPr>
              <w:t xml:space="preserve">Maksymalna liczba punktów - </w:t>
            </w:r>
            <w:ins w:id="200" w:author="malgosia" w:date="2020-05-29T14:19:00Z">
              <w:r w:rsidR="004160C7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t>40</w:t>
              </w:r>
            </w:ins>
            <w:del w:id="201" w:author="malgosia" w:date="2020-05-29T14:19:00Z">
              <w:r w:rsidRPr="00D618F6" w:rsidDel="004160C7">
                <w:rPr>
                  <w:rFonts w:ascii="Univers Condensed" w:eastAsiaTheme="majorEastAsia" w:hAnsi="Univers Condensed" w:cstheme="majorBidi"/>
                  <w:b w:val="0"/>
                  <w:bCs w:val="0"/>
                </w:rPr>
                <w:delText>38</w:delText>
              </w:r>
            </w:del>
          </w:p>
        </w:tc>
        <w:tc>
          <w:tcPr>
            <w:tcW w:w="3686" w:type="dxa"/>
          </w:tcPr>
          <w:p w14:paraId="5E9BAEF6" w14:textId="3BC44D2B" w:rsidR="000B7150" w:rsidRPr="00D618F6" w:rsidRDefault="000B7150" w:rsidP="000B7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  <w:r w:rsidRPr="00D618F6">
              <w:rPr>
                <w:rFonts w:ascii="Univers Condensed" w:eastAsiaTheme="majorEastAsia" w:hAnsi="Univers Condensed" w:cstheme="majorBidi"/>
              </w:rPr>
              <w:t xml:space="preserve">Minimalna wymagana liczba punktów-  </w:t>
            </w:r>
            <w:ins w:id="202" w:author="malgosia" w:date="2020-05-29T14:19:00Z">
              <w:r w:rsidR="004160C7">
                <w:rPr>
                  <w:rFonts w:ascii="Univers Condensed" w:eastAsiaTheme="majorEastAsia" w:hAnsi="Univers Condensed" w:cstheme="majorBidi"/>
                </w:rPr>
                <w:t>20</w:t>
              </w:r>
            </w:ins>
            <w:del w:id="203" w:author="malgosia" w:date="2020-05-29T14:19:00Z">
              <w:r w:rsidRPr="00D618F6" w:rsidDel="004160C7">
                <w:rPr>
                  <w:rFonts w:ascii="Univers Condensed" w:eastAsiaTheme="majorEastAsia" w:hAnsi="Univers Condensed" w:cstheme="majorBidi"/>
                </w:rPr>
                <w:delText>19</w:delText>
              </w:r>
            </w:del>
          </w:p>
        </w:tc>
        <w:tc>
          <w:tcPr>
            <w:tcW w:w="1417" w:type="dxa"/>
          </w:tcPr>
          <w:p w14:paraId="10928210" w14:textId="1FC1886E" w:rsidR="000B7150" w:rsidRPr="00D618F6" w:rsidRDefault="000B7150" w:rsidP="000B71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 w:cs="Arial"/>
              </w:rPr>
            </w:pPr>
          </w:p>
        </w:tc>
      </w:tr>
    </w:tbl>
    <w:p w14:paraId="3B9D3ABC" w14:textId="77777777" w:rsidR="00D33214" w:rsidRPr="00D618F6" w:rsidRDefault="00D33214" w:rsidP="0DF444AF">
      <w:pPr>
        <w:spacing w:after="0" w:line="240" w:lineRule="auto"/>
        <w:jc w:val="both"/>
        <w:rPr>
          <w:rFonts w:ascii="Univers Condensed" w:eastAsia="Times New Roman" w:hAnsi="Univers Condensed" w:cs="Arial"/>
          <w:lang w:eastAsia="pl-PL"/>
        </w:rPr>
      </w:pPr>
    </w:p>
    <w:p w14:paraId="2193939A" w14:textId="4D8D6597" w:rsidR="3FAB2E80" w:rsidRPr="00D618F6" w:rsidRDefault="3FAB2E80">
      <w:pPr>
        <w:rPr>
          <w:rFonts w:ascii="Univers Condensed" w:hAnsi="Univers Condensed"/>
        </w:rPr>
      </w:pPr>
    </w:p>
    <w:p w14:paraId="4344C5B9" w14:textId="377A4A33" w:rsidR="3FAB2E80" w:rsidRPr="00D618F6" w:rsidRDefault="3FAB2E80" w:rsidP="0076350E">
      <w:pPr>
        <w:jc w:val="both"/>
        <w:rPr>
          <w:rFonts w:ascii="Univers Condensed" w:hAnsi="Univers Condensed"/>
        </w:rPr>
      </w:pPr>
    </w:p>
    <w:sectPr w:rsidR="3FAB2E80" w:rsidRPr="00D618F6" w:rsidSect="001810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30F69" w14:textId="77777777" w:rsidR="003108C3" w:rsidRDefault="003108C3" w:rsidP="00985525">
      <w:pPr>
        <w:spacing w:after="0" w:line="240" w:lineRule="auto"/>
      </w:pPr>
      <w:r>
        <w:separator/>
      </w:r>
    </w:p>
  </w:endnote>
  <w:endnote w:type="continuationSeparator" w:id="0">
    <w:p w14:paraId="73CC982C" w14:textId="77777777" w:rsidR="003108C3" w:rsidRDefault="003108C3" w:rsidP="0098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ndensed">
    <w:altName w:val="Arial Narrow"/>
    <w:charset w:val="EE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96E4" w14:textId="77777777" w:rsidR="008F22EB" w:rsidRDefault="008F2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778236"/>
      <w:docPartObj>
        <w:docPartGallery w:val="Page Numbers (Bottom of Page)"/>
        <w:docPartUnique/>
      </w:docPartObj>
    </w:sdtPr>
    <w:sdtEndPr/>
    <w:sdtContent>
      <w:p w14:paraId="4A62AD96" w14:textId="0BA11360" w:rsidR="00573D2A" w:rsidRDefault="00573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84">
          <w:rPr>
            <w:noProof/>
          </w:rPr>
          <w:t>4</w:t>
        </w:r>
        <w:r>
          <w:fldChar w:fldCharType="end"/>
        </w:r>
      </w:p>
    </w:sdtContent>
  </w:sdt>
  <w:p w14:paraId="036CA7A9" w14:textId="77777777" w:rsidR="008F22EB" w:rsidRDefault="008F22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BDE52" w14:textId="77777777" w:rsidR="008F22EB" w:rsidRDefault="008F2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FEC5B" w14:textId="77777777" w:rsidR="003108C3" w:rsidRDefault="003108C3" w:rsidP="00985525">
      <w:pPr>
        <w:spacing w:after="0" w:line="240" w:lineRule="auto"/>
      </w:pPr>
      <w:r>
        <w:separator/>
      </w:r>
    </w:p>
  </w:footnote>
  <w:footnote w:type="continuationSeparator" w:id="0">
    <w:p w14:paraId="20DD325B" w14:textId="77777777" w:rsidR="003108C3" w:rsidRDefault="003108C3" w:rsidP="0098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6C143" w14:textId="77777777" w:rsidR="008F22EB" w:rsidRDefault="008F2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952EE" w14:textId="70CE29F3" w:rsidR="008F22EB" w:rsidRDefault="008F22EB" w:rsidP="008F22EB">
    <w:pPr>
      <w:tabs>
        <w:tab w:val="left" w:pos="9495"/>
        <w:tab w:val="right" w:pos="10318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9224CF" wp14:editId="5CCAF2B6">
          <wp:simplePos x="0" y="0"/>
          <wp:positionH relativeFrom="column">
            <wp:posOffset>5476875</wp:posOffset>
          </wp:positionH>
          <wp:positionV relativeFrom="paragraph">
            <wp:posOffset>-10160</wp:posOffset>
          </wp:positionV>
          <wp:extent cx="746760" cy="504825"/>
          <wp:effectExtent l="0" t="0" r="0" b="9525"/>
          <wp:wrapNone/>
          <wp:docPr id="6" name="Obraz 6" descr="PROW-2014-2020-logo-mon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ROW-2014-2020-logo-mono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F9B08B1" wp14:editId="2087D53A">
          <wp:extent cx="685800" cy="457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 w:cs="Arial"/>
        <w:color w:val="000000"/>
        <w:sz w:val="14"/>
        <w:szCs w:val="14"/>
        <w:lang w:val="x-none" w:eastAsia="pl-PL"/>
      </w:rPr>
      <w:t>"Europejski Fundusz Rolny na rzecz Rozwoju Obszarów Wiejskich. Europa inwestująca w obszary wiejskie”</w:t>
    </w:r>
  </w:p>
  <w:p w14:paraId="16539197" w14:textId="1F756AE2" w:rsidR="00985525" w:rsidRPr="008F22EB" w:rsidRDefault="00985525" w:rsidP="008F22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676E" w14:textId="77777777" w:rsidR="008F22EB" w:rsidRDefault="008F22EB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ta">
    <w15:presenceInfo w15:providerId="None" w15:userId="Aneta"/>
  </w15:person>
  <w15:person w15:author="malgosia">
    <w15:presenceInfo w15:providerId="None" w15:userId="malgo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B8"/>
    <w:rsid w:val="00031509"/>
    <w:rsid w:val="00072439"/>
    <w:rsid w:val="00074F9A"/>
    <w:rsid w:val="00091DD5"/>
    <w:rsid w:val="000B7150"/>
    <w:rsid w:val="001238C5"/>
    <w:rsid w:val="00137918"/>
    <w:rsid w:val="0014238F"/>
    <w:rsid w:val="001720C1"/>
    <w:rsid w:val="001810CE"/>
    <w:rsid w:val="00225280"/>
    <w:rsid w:val="003108C3"/>
    <w:rsid w:val="0032307A"/>
    <w:rsid w:val="00382031"/>
    <w:rsid w:val="003820C8"/>
    <w:rsid w:val="003E4DF9"/>
    <w:rsid w:val="004160C7"/>
    <w:rsid w:val="00463596"/>
    <w:rsid w:val="00471EB9"/>
    <w:rsid w:val="004C544A"/>
    <w:rsid w:val="005255F1"/>
    <w:rsid w:val="00530993"/>
    <w:rsid w:val="00573D2A"/>
    <w:rsid w:val="005808A5"/>
    <w:rsid w:val="005C5EA6"/>
    <w:rsid w:val="0067336B"/>
    <w:rsid w:val="00690444"/>
    <w:rsid w:val="006D3589"/>
    <w:rsid w:val="00703A56"/>
    <w:rsid w:val="00726863"/>
    <w:rsid w:val="00745DBF"/>
    <w:rsid w:val="00761CFA"/>
    <w:rsid w:val="0076350E"/>
    <w:rsid w:val="007A7415"/>
    <w:rsid w:val="007E425E"/>
    <w:rsid w:val="008823C7"/>
    <w:rsid w:val="008B24C0"/>
    <w:rsid w:val="008F22EB"/>
    <w:rsid w:val="009111BC"/>
    <w:rsid w:val="0091176A"/>
    <w:rsid w:val="009702A4"/>
    <w:rsid w:val="00972384"/>
    <w:rsid w:val="009840E6"/>
    <w:rsid w:val="00985525"/>
    <w:rsid w:val="009874D0"/>
    <w:rsid w:val="00A24EFD"/>
    <w:rsid w:val="00AD28B8"/>
    <w:rsid w:val="00B64045"/>
    <w:rsid w:val="00CA5C58"/>
    <w:rsid w:val="00CE528E"/>
    <w:rsid w:val="00D11188"/>
    <w:rsid w:val="00D33214"/>
    <w:rsid w:val="00D618F6"/>
    <w:rsid w:val="00D96845"/>
    <w:rsid w:val="00DF30E2"/>
    <w:rsid w:val="00DF354E"/>
    <w:rsid w:val="00E06857"/>
    <w:rsid w:val="00E15CF7"/>
    <w:rsid w:val="00E443DD"/>
    <w:rsid w:val="00E56A64"/>
    <w:rsid w:val="00ED5BCB"/>
    <w:rsid w:val="00F63D01"/>
    <w:rsid w:val="00F759A2"/>
    <w:rsid w:val="00F92DA9"/>
    <w:rsid w:val="00FD354B"/>
    <w:rsid w:val="078411BD"/>
    <w:rsid w:val="0DF444AF"/>
    <w:rsid w:val="3FAB2E80"/>
    <w:rsid w:val="49B44E1D"/>
    <w:rsid w:val="6B1AA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7A4EB3"/>
  <w15:chartTrackingRefBased/>
  <w15:docId w15:val="{7D52F386-5DEA-4662-A27A-51B772B8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asiatka3akcent31">
    <w:name w:val="Średnia siatka 3 — akcent 31"/>
    <w:basedOn w:val="Standardowy"/>
    <w:next w:val="redniasiatka3akcent3"/>
    <w:uiPriority w:val="69"/>
    <w:rsid w:val="00AD28B8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D2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B8"/>
    <w:rPr>
      <w:sz w:val="20"/>
      <w:szCs w:val="20"/>
    </w:rPr>
  </w:style>
  <w:style w:type="table" w:styleId="redniasiatka3akcent3">
    <w:name w:val="Medium Grid 3 Accent 3"/>
    <w:basedOn w:val="Standardowy"/>
    <w:uiPriority w:val="69"/>
    <w:semiHidden/>
    <w:unhideWhenUsed/>
    <w:rsid w:val="00AD28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Zwykatabela1">
    <w:name w:val="Plain Table 1"/>
    <w:basedOn w:val="Standardowy"/>
    <w:uiPriority w:val="41"/>
    <w:rsid w:val="00AD28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D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8B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98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525"/>
  </w:style>
  <w:style w:type="paragraph" w:styleId="Stopka">
    <w:name w:val="footer"/>
    <w:basedOn w:val="Normalny"/>
    <w:link w:val="StopkaZnak"/>
    <w:uiPriority w:val="99"/>
    <w:unhideWhenUsed/>
    <w:rsid w:val="0098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Aneta</cp:lastModifiedBy>
  <cp:revision>5</cp:revision>
  <cp:lastPrinted>2020-07-02T08:04:00Z</cp:lastPrinted>
  <dcterms:created xsi:type="dcterms:W3CDTF">2020-07-02T07:55:00Z</dcterms:created>
  <dcterms:modified xsi:type="dcterms:W3CDTF">2020-07-30T07:54:00Z</dcterms:modified>
</cp:coreProperties>
</file>