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2" w:rsidRPr="00013068" w:rsidRDefault="00E6038B" w:rsidP="006222F4">
      <w:pPr>
        <w:autoSpaceDE w:val="0"/>
        <w:autoSpaceDN w:val="0"/>
        <w:adjustRightInd w:val="0"/>
        <w:jc w:val="center"/>
        <w:rPr>
          <w:rStyle w:val="Pogrubienie"/>
          <w:rFonts w:ascii="Calibri" w:hAnsi="Calibri" w:cs="Calibri"/>
          <w:i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>
        <w:rPr>
          <w:rStyle w:val="Pogrubienie"/>
          <w:rFonts w:ascii="Calibri" w:hAnsi="Calibri" w:cs="Calibri"/>
          <w:sz w:val="22"/>
          <w:szCs w:val="20"/>
        </w:rPr>
        <w:tab/>
      </w:r>
      <w:r w:rsidRPr="00013068">
        <w:rPr>
          <w:rStyle w:val="Pogrubienie"/>
          <w:rFonts w:ascii="Calibri" w:hAnsi="Calibri" w:cs="Calibri"/>
          <w:i/>
          <w:sz w:val="22"/>
          <w:szCs w:val="22"/>
        </w:rPr>
        <w:t>Załącznik  n</w:t>
      </w:r>
      <w:r w:rsidR="003163ED" w:rsidRPr="00013068">
        <w:rPr>
          <w:rStyle w:val="Pogrubienie"/>
          <w:rFonts w:ascii="Calibri" w:hAnsi="Calibri" w:cs="Calibri"/>
          <w:i/>
          <w:sz w:val="22"/>
          <w:szCs w:val="22"/>
        </w:rPr>
        <w:t xml:space="preserve">r </w:t>
      </w:r>
      <w:r w:rsidR="0021191F">
        <w:rPr>
          <w:rStyle w:val="Pogrubienie"/>
          <w:rFonts w:ascii="Calibri" w:hAnsi="Calibri" w:cs="Calibri"/>
          <w:i/>
          <w:sz w:val="22"/>
          <w:szCs w:val="22"/>
        </w:rPr>
        <w:t>4</w:t>
      </w:r>
      <w:r w:rsidRPr="00013068">
        <w:rPr>
          <w:rStyle w:val="Pogrubienie"/>
          <w:rFonts w:ascii="Calibri" w:hAnsi="Calibri" w:cs="Calibri"/>
          <w:i/>
          <w:sz w:val="22"/>
          <w:szCs w:val="22"/>
        </w:rPr>
        <w:t xml:space="preserve"> Procedury Grantowej</w:t>
      </w:r>
    </w:p>
    <w:p w:rsidR="00B57E38" w:rsidRPr="00954425" w:rsidRDefault="00B57E38" w:rsidP="00DC3C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D80C03" w:rsidRPr="00954425" w:rsidRDefault="003163ED" w:rsidP="003163E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42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LISTA </w:t>
      </w:r>
      <w:r w:rsidR="00194DA1">
        <w:rPr>
          <w:rFonts w:ascii="Calibri" w:hAnsi="Calibri" w:cs="Calibri"/>
          <w:b/>
          <w:color w:val="000000" w:themeColor="text1"/>
          <w:sz w:val="22"/>
          <w:szCs w:val="22"/>
        </w:rPr>
        <w:t>ZADAŃ</w:t>
      </w:r>
      <w:r w:rsidRPr="0095442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D80C03" w:rsidRPr="00954425">
        <w:rPr>
          <w:rFonts w:ascii="Calibri" w:hAnsi="Calibri" w:cs="Calibri"/>
          <w:b/>
          <w:color w:val="000000" w:themeColor="text1"/>
          <w:sz w:val="22"/>
          <w:szCs w:val="22"/>
        </w:rPr>
        <w:t xml:space="preserve">ZGODNYCH </w:t>
      </w:r>
      <w:del w:id="0" w:author="malgosia" w:date="2017-11-21T13:34:00Z">
        <w:r w:rsidR="0084106F" w:rsidRPr="00954425" w:rsidDel="00E626E7">
          <w:rPr>
            <w:rFonts w:ascii="Calibri" w:hAnsi="Calibri" w:cs="Calibri"/>
            <w:b/>
            <w:color w:val="000000" w:themeColor="text1"/>
            <w:sz w:val="22"/>
            <w:szCs w:val="22"/>
          </w:rPr>
          <w:delText>/</w:delText>
        </w:r>
        <w:r w:rsidR="0084106F" w:rsidRPr="007169B5" w:rsidDel="00E626E7">
          <w:rPr>
            <w:rFonts w:ascii="Calibri" w:hAnsi="Calibri" w:cs="Calibri"/>
            <w:b/>
            <w:sz w:val="22"/>
            <w:szCs w:val="22"/>
          </w:rPr>
          <w:delText xml:space="preserve">NIEZGODNYCH </w:delText>
        </w:r>
      </w:del>
      <w:r w:rsidR="00D80C03" w:rsidRPr="00954425">
        <w:rPr>
          <w:rFonts w:ascii="Calibri" w:hAnsi="Calibri" w:cs="Calibri"/>
          <w:b/>
          <w:color w:val="000000" w:themeColor="text1"/>
          <w:sz w:val="22"/>
          <w:szCs w:val="22"/>
        </w:rPr>
        <w:t xml:space="preserve">Z </w:t>
      </w:r>
      <w:ins w:id="1" w:author="malgosia" w:date="2017-11-10T14:04:00Z">
        <w:r w:rsidR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t>LRS (</w:t>
        </w:r>
        <w:del w:id="2" w:author="Kasia" w:date="2017-11-13T12:31:00Z">
          <w:r w:rsidR="0021191F" w:rsidDel="009633E0">
            <w:rPr>
              <w:rFonts w:ascii="Calibri" w:hAnsi="Calibri" w:cs="Calibri"/>
              <w:b/>
              <w:color w:val="000000" w:themeColor="text1"/>
              <w:sz w:val="22"/>
              <w:szCs w:val="22"/>
            </w:rPr>
            <w:delText xml:space="preserve"> </w:delText>
          </w:r>
        </w:del>
        <w:r w:rsidR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t xml:space="preserve">w tym z PROW 2014 </w:t>
        </w:r>
      </w:ins>
      <w:ins w:id="3" w:author="malgosia" w:date="2017-11-10T14:05:00Z">
        <w:r w:rsidR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t>–</w:t>
        </w:r>
      </w:ins>
      <w:ins w:id="4" w:author="malgosia" w:date="2017-11-10T14:04:00Z">
        <w:r w:rsidR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t xml:space="preserve"> 2020)</w:t>
        </w:r>
      </w:ins>
      <w:del w:id="5" w:author="malgosia" w:date="2017-11-10T14:04:00Z">
        <w:r w:rsidR="00D80C03" w:rsidRPr="00954425" w:rsidDel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delText xml:space="preserve"> </w:delText>
        </w:r>
      </w:del>
    </w:p>
    <w:p w:rsidR="003163ED" w:rsidRPr="00954425" w:rsidDel="009633E0" w:rsidRDefault="00D80C03" w:rsidP="003163ED">
      <w:pPr>
        <w:autoSpaceDE w:val="0"/>
        <w:autoSpaceDN w:val="0"/>
        <w:adjustRightInd w:val="0"/>
        <w:jc w:val="center"/>
        <w:rPr>
          <w:del w:id="6" w:author="Kasia" w:date="2017-11-13T12:31:00Z"/>
          <w:rFonts w:ascii="Calibri" w:hAnsi="Calibri" w:cs="Calibri"/>
          <w:b/>
          <w:color w:val="000000" w:themeColor="text1"/>
          <w:sz w:val="22"/>
          <w:szCs w:val="22"/>
        </w:rPr>
      </w:pPr>
      <w:del w:id="7" w:author="malgosia" w:date="2017-11-10T14:05:00Z">
        <w:r w:rsidRPr="00954425" w:rsidDel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delText xml:space="preserve">O </w:delText>
        </w:r>
        <w:r w:rsidR="007169B5" w:rsidDel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delText>POWIERZENIE</w:delText>
        </w:r>
        <w:r w:rsidRPr="00954425" w:rsidDel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delText xml:space="preserve"> </w:delText>
        </w:r>
        <w:r w:rsidR="00705181" w:rsidDel="0021191F">
          <w:rPr>
            <w:rFonts w:ascii="Calibri" w:hAnsi="Calibri" w:cs="Calibri"/>
            <w:b/>
            <w:color w:val="000000" w:themeColor="text1"/>
            <w:sz w:val="22"/>
            <w:szCs w:val="22"/>
          </w:rPr>
          <w:delText>GRANTÓW</w:delText>
        </w:r>
      </w:del>
    </w:p>
    <w:p w:rsidR="00114370" w:rsidRPr="00AD5821" w:rsidRDefault="00114370" w:rsidP="00A3685E">
      <w:pPr>
        <w:autoSpaceDE w:val="0"/>
        <w:autoSpaceDN w:val="0"/>
        <w:adjustRightInd w:val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3163ED" w:rsidRPr="00AD5821" w:rsidRDefault="00A3685E">
      <w:pPr>
        <w:autoSpaceDE w:val="0"/>
        <w:autoSpaceDN w:val="0"/>
        <w:adjustRightInd w:val="0"/>
        <w:rPr>
          <w:rStyle w:val="Pogrubienie"/>
          <w:rFonts w:ascii="Calibri" w:hAnsi="Calibri" w:cs="Calibri"/>
          <w:sz w:val="22"/>
          <w:szCs w:val="22"/>
        </w:rPr>
      </w:pPr>
      <w:r w:rsidRPr="00AD5821">
        <w:rPr>
          <w:rStyle w:val="Pogrubienie"/>
          <w:rFonts w:ascii="Calibri" w:hAnsi="Calibri" w:cs="Calibri"/>
          <w:sz w:val="22"/>
          <w:szCs w:val="22"/>
        </w:rPr>
        <w:t>N</w:t>
      </w:r>
      <w:r w:rsidR="003163ED" w:rsidRPr="00AD5821">
        <w:rPr>
          <w:rStyle w:val="Pogrubienie"/>
          <w:rFonts w:ascii="Calibri" w:hAnsi="Calibri" w:cs="Calibri"/>
          <w:sz w:val="22"/>
          <w:szCs w:val="22"/>
        </w:rPr>
        <w:t>abór nr ……………………..</w:t>
      </w:r>
    </w:p>
    <w:p w:rsidR="003163ED" w:rsidRPr="00AD5821" w:rsidDel="00115E89" w:rsidRDefault="003163ED">
      <w:pPr>
        <w:autoSpaceDE w:val="0"/>
        <w:autoSpaceDN w:val="0"/>
        <w:adjustRightInd w:val="0"/>
        <w:jc w:val="center"/>
        <w:rPr>
          <w:del w:id="8" w:author="Kasia" w:date="2017-11-13T12:34:00Z"/>
          <w:rFonts w:ascii="Calibri" w:hAnsi="Calibri" w:cs="Calibri"/>
          <w:b/>
          <w:bCs/>
          <w:sz w:val="22"/>
          <w:szCs w:val="22"/>
        </w:rPr>
      </w:pPr>
    </w:p>
    <w:p w:rsidR="00AA2DDC" w:rsidRPr="00AD5821" w:rsidRDefault="00DC3C0D">
      <w:pPr>
        <w:pStyle w:val="Zwykytekst"/>
        <w:rPr>
          <w:rFonts w:ascii="Calibri" w:hAnsi="Calibri" w:cs="Calibri"/>
          <w:b/>
          <w:sz w:val="22"/>
          <w:szCs w:val="22"/>
          <w:lang w:val="pl-PL"/>
        </w:rPr>
        <w:pPrChange w:id="9" w:author="Kasia" w:date="2017-11-13T12:34:00Z">
          <w:pPr>
            <w:pStyle w:val="Zwykytekst"/>
            <w:spacing w:line="360" w:lineRule="auto"/>
          </w:pPr>
        </w:pPrChange>
      </w:pPr>
      <w:r w:rsidRPr="00AD5821">
        <w:rPr>
          <w:rFonts w:ascii="Calibri" w:hAnsi="Calibri" w:cs="Calibri"/>
          <w:b/>
          <w:sz w:val="22"/>
          <w:szCs w:val="22"/>
          <w:lang w:val="pl-PL"/>
        </w:rPr>
        <w:t>Przedsięwzięcie: …………………………………………………………………….</w:t>
      </w:r>
    </w:p>
    <w:p w:rsidR="00DC3C0D" w:rsidRPr="00AD5821" w:rsidDel="009633E0" w:rsidRDefault="00DC3C0D">
      <w:pPr>
        <w:pStyle w:val="Zwykytekst"/>
        <w:ind w:left="4962"/>
        <w:rPr>
          <w:del w:id="10" w:author="Kasia" w:date="2017-11-13T12:31:00Z"/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BE6D65" w:rsidRPr="00AD5821" w:rsidRDefault="00AA2DDC">
      <w:pPr>
        <w:rPr>
          <w:rStyle w:val="Pogrubienie"/>
          <w:rFonts w:ascii="Calibri" w:hAnsi="Calibri" w:cs="Calibri"/>
          <w:sz w:val="22"/>
          <w:szCs w:val="22"/>
        </w:rPr>
      </w:pPr>
      <w:r w:rsidRPr="00AD5821">
        <w:rPr>
          <w:rFonts w:ascii="Calibri" w:hAnsi="Calibri" w:cs="Calibri"/>
          <w:b/>
          <w:sz w:val="22"/>
          <w:szCs w:val="22"/>
        </w:rPr>
        <w:t xml:space="preserve">Termin składania wniosków: </w:t>
      </w:r>
      <w:r w:rsidR="002154BC" w:rsidRPr="00AD5821">
        <w:rPr>
          <w:rFonts w:ascii="Calibri" w:hAnsi="Calibri" w:cs="Calibri"/>
          <w:b/>
          <w:sz w:val="22"/>
          <w:szCs w:val="22"/>
        </w:rPr>
        <w:t>………………………..</w:t>
      </w:r>
    </w:p>
    <w:p w:rsidR="00084BC0" w:rsidRPr="00AD5821" w:rsidRDefault="00084BC0" w:rsidP="00BE6D6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11" w:author="malgosia" w:date="2017-11-21T13:35:00Z">
          <w:tblPr>
            <w:tblW w:w="4974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532"/>
        <w:gridCol w:w="1948"/>
        <w:gridCol w:w="1817"/>
        <w:gridCol w:w="2372"/>
        <w:gridCol w:w="3209"/>
        <w:gridCol w:w="2513"/>
        <w:tblGridChange w:id="12">
          <w:tblGrid>
            <w:gridCol w:w="533"/>
            <w:gridCol w:w="1947"/>
            <w:gridCol w:w="1816"/>
            <w:gridCol w:w="2372"/>
            <w:gridCol w:w="3210"/>
            <w:gridCol w:w="2512"/>
          </w:tblGrid>
        </w:tblGridChange>
      </w:tblGrid>
      <w:tr w:rsidR="00E626E7" w:rsidRPr="00AD5821" w:rsidTr="00E626E7">
        <w:trPr>
          <w:trHeight w:val="215"/>
          <w:trPrChange w:id="13" w:author="malgosia" w:date="2017-11-21T13:35:00Z">
            <w:trPr>
              <w:trHeight w:val="215"/>
            </w:trPr>
          </w:trPrChange>
        </w:trPr>
        <w:tc>
          <w:tcPr>
            <w:tcW w:w="215" w:type="pct"/>
            <w:shd w:val="clear" w:color="auto" w:fill="D9D9D9"/>
            <w:vAlign w:val="center"/>
            <w:tcPrChange w:id="14" w:author="malgosia" w:date="2017-11-21T13:35:00Z">
              <w:tcPr>
                <w:tcW w:w="184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 w:rsidP="0099062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86" w:type="pct"/>
            <w:shd w:val="clear" w:color="auto" w:fill="D9D9D9"/>
            <w:vAlign w:val="center"/>
            <w:tcPrChange w:id="15" w:author="malgosia" w:date="2017-11-21T13:35:00Z">
              <w:tcPr>
                <w:tcW w:w="672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Oznaczenie </w:t>
            </w:r>
          </w:p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>sprawy w LGD</w:t>
            </w:r>
          </w:p>
        </w:tc>
        <w:tc>
          <w:tcPr>
            <w:tcW w:w="733" w:type="pct"/>
            <w:shd w:val="clear" w:color="auto" w:fill="D9D9D9"/>
            <w:vAlign w:val="center"/>
            <w:tcPrChange w:id="16" w:author="malgosia" w:date="2017-11-21T13:35:00Z">
              <w:tcPr>
                <w:tcW w:w="627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Nr identyfikacyjny </w:t>
            </w:r>
          </w:p>
        </w:tc>
        <w:tc>
          <w:tcPr>
            <w:tcW w:w="957" w:type="pct"/>
            <w:shd w:val="clear" w:color="auto" w:fill="D9D9D9"/>
            <w:vAlign w:val="center"/>
            <w:tcPrChange w:id="17" w:author="malgosia" w:date="2017-11-21T13:35:00Z">
              <w:tcPr>
                <w:tcW w:w="819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Imię i Nazwisko/ </w:t>
            </w:r>
          </w:p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1295" w:type="pct"/>
            <w:shd w:val="clear" w:color="auto" w:fill="D9D9D9"/>
            <w:vAlign w:val="center"/>
            <w:tcPrChange w:id="18" w:author="malgosia" w:date="2017-11-21T13:35:00Z">
              <w:tcPr>
                <w:tcW w:w="1108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Tytuł </w:t>
            </w:r>
            <w:del w:id="19" w:author="Kasia" w:date="2017-11-13T13:24:00Z">
              <w:r w:rsidRPr="00AD5821" w:rsidDel="005B0C0B">
                <w:rPr>
                  <w:rFonts w:ascii="Calibri" w:hAnsi="Calibri" w:cs="Calibri"/>
                  <w:b/>
                  <w:sz w:val="22"/>
                  <w:szCs w:val="22"/>
                </w:rPr>
                <w:delText>operacji</w:delText>
              </w:r>
            </w:del>
            <w:ins w:id="20" w:author="Kasia" w:date="2017-11-13T13:24:00Z">
              <w:r>
                <w:rPr>
                  <w:rFonts w:ascii="Calibri" w:hAnsi="Calibri" w:cs="Calibri"/>
                  <w:b/>
                  <w:sz w:val="22"/>
                  <w:szCs w:val="22"/>
                </w:rPr>
                <w:t>zadania</w:t>
              </w:r>
            </w:ins>
          </w:p>
        </w:tc>
        <w:tc>
          <w:tcPr>
            <w:tcW w:w="1014" w:type="pct"/>
            <w:shd w:val="clear" w:color="auto" w:fill="D9D9D9"/>
            <w:vAlign w:val="center"/>
            <w:tcPrChange w:id="21" w:author="malgosia" w:date="2017-11-21T13:35:00Z">
              <w:tcPr>
                <w:tcW w:w="867" w:type="pct"/>
                <w:shd w:val="clear" w:color="auto" w:fill="D9D9D9"/>
                <w:vAlign w:val="center"/>
              </w:tcPr>
            </w:tcPrChange>
          </w:tcPr>
          <w:p w:rsidR="00E626E7" w:rsidRPr="00AD5821" w:rsidRDefault="00E626E7" w:rsidP="004622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2" w:name="_GoBack"/>
            <w:bookmarkEnd w:id="22"/>
            <w:r w:rsidRPr="00AD5821">
              <w:rPr>
                <w:rFonts w:ascii="Calibri" w:hAnsi="Calibri" w:cs="Calibri"/>
                <w:b/>
                <w:sz w:val="22"/>
                <w:szCs w:val="22"/>
              </w:rPr>
              <w:t>Wnioskowana kwota</w:t>
            </w:r>
          </w:p>
          <w:p w:rsidR="00E626E7" w:rsidRPr="00AD5821" w:rsidRDefault="00E626E7" w:rsidP="004622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5821">
              <w:rPr>
                <w:rFonts w:ascii="Calibri" w:hAnsi="Calibri" w:cs="Calibri"/>
                <w:b/>
                <w:sz w:val="22"/>
                <w:szCs w:val="22"/>
              </w:rPr>
              <w:t xml:space="preserve"> pomocy (w zł)</w:t>
            </w:r>
          </w:p>
        </w:tc>
      </w:tr>
      <w:tr w:rsidR="00E626E7" w:rsidRPr="00AD5821" w:rsidTr="00E626E7">
        <w:trPr>
          <w:trHeight w:val="440"/>
          <w:trPrChange w:id="23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24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786" w:type="pct"/>
            <w:vAlign w:val="center"/>
            <w:tcPrChange w:id="25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3" w:type="pct"/>
            <w:vAlign w:val="center"/>
            <w:tcPrChange w:id="26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7" w:type="pct"/>
            <w:vAlign w:val="center"/>
            <w:tcPrChange w:id="27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95" w:type="pct"/>
            <w:vAlign w:val="center"/>
            <w:tcPrChange w:id="28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  <w:tcPrChange w:id="29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2018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26E7" w:rsidRPr="00AD5821" w:rsidTr="00E626E7">
        <w:trPr>
          <w:trHeight w:val="440"/>
          <w:trPrChange w:id="30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31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786" w:type="pct"/>
            <w:vAlign w:val="center"/>
            <w:tcPrChange w:id="32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F90437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33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F90437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34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35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F90437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36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F90437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37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38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786" w:type="pct"/>
            <w:vAlign w:val="center"/>
            <w:tcPrChange w:id="39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40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41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42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43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44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45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786" w:type="pct"/>
            <w:vAlign w:val="center"/>
            <w:tcPrChange w:id="46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47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48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49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50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51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52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DC3C0D">
            <w:pPr>
              <w:pStyle w:val="Zwykytekst"/>
              <w:ind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786" w:type="pct"/>
            <w:vAlign w:val="center"/>
            <w:tcPrChange w:id="53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54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55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56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57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58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59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786" w:type="pct"/>
            <w:vAlign w:val="center"/>
            <w:tcPrChange w:id="60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61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62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63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64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65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66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786" w:type="pct"/>
            <w:vAlign w:val="center"/>
            <w:tcPrChange w:id="67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68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69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70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71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72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73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786" w:type="pct"/>
            <w:vAlign w:val="center"/>
            <w:tcPrChange w:id="74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75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76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77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78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79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80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786" w:type="pct"/>
            <w:vAlign w:val="center"/>
            <w:tcPrChange w:id="81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82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83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84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85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AD5821" w:rsidTr="00E626E7">
        <w:trPr>
          <w:trHeight w:val="440"/>
          <w:trPrChange w:id="86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87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AD5821" w:rsidRDefault="00E626E7" w:rsidP="00084BC0">
            <w:pPr>
              <w:pStyle w:val="Zwykytekst"/>
              <w:ind w:left="6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AD5821">
              <w:rPr>
                <w:rFonts w:ascii="Calibri" w:hAnsi="Calibri" w:cs="Calibri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786" w:type="pct"/>
            <w:vAlign w:val="center"/>
            <w:tcPrChange w:id="88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89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90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AD5821" w:rsidRDefault="00E626E7" w:rsidP="00BA4B1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91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14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92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AD5821" w:rsidRDefault="00E626E7" w:rsidP="00535342">
            <w:pPr>
              <w:pStyle w:val="Zwykytekst"/>
              <w:ind w:left="-53" w:right="-99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626E7" w:rsidRPr="00F84667" w:rsidTr="00E626E7">
        <w:trPr>
          <w:trHeight w:val="440"/>
          <w:trPrChange w:id="93" w:author="malgosia" w:date="2017-11-21T13:35:00Z">
            <w:trPr>
              <w:trHeight w:val="440"/>
            </w:trPr>
          </w:trPrChange>
        </w:trPr>
        <w:tc>
          <w:tcPr>
            <w:tcW w:w="215" w:type="pct"/>
            <w:vAlign w:val="center"/>
            <w:tcPrChange w:id="94" w:author="malgosia" w:date="2017-11-21T13:35:00Z">
              <w:tcPr>
                <w:tcW w:w="184" w:type="pct"/>
                <w:vAlign w:val="center"/>
              </w:tcPr>
            </w:tcPrChange>
          </w:tcPr>
          <w:p w:rsidR="00E626E7" w:rsidRPr="00F84667" w:rsidRDefault="00E626E7" w:rsidP="00084BC0">
            <w:pPr>
              <w:pStyle w:val="Zwykytekst"/>
              <w:ind w:left="6" w:right="-99"/>
              <w:jc w:val="center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  <w:r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786" w:type="pct"/>
            <w:vAlign w:val="center"/>
            <w:tcPrChange w:id="95" w:author="malgosia" w:date="2017-11-21T13:35:00Z">
              <w:tcPr>
                <w:tcW w:w="672" w:type="pct"/>
                <w:vAlign w:val="center"/>
              </w:tcPr>
            </w:tcPrChange>
          </w:tcPr>
          <w:p w:rsidR="00E626E7" w:rsidRPr="00F84667" w:rsidRDefault="00E626E7" w:rsidP="00535342">
            <w:pPr>
              <w:pStyle w:val="Zwykytekst"/>
              <w:ind w:left="-53" w:right="-99"/>
              <w:jc w:val="center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733" w:type="pct"/>
            <w:vAlign w:val="center"/>
            <w:tcPrChange w:id="96" w:author="malgosia" w:date="2017-11-21T13:35:00Z">
              <w:tcPr>
                <w:tcW w:w="627" w:type="pct"/>
                <w:vAlign w:val="center"/>
              </w:tcPr>
            </w:tcPrChange>
          </w:tcPr>
          <w:p w:rsidR="00E626E7" w:rsidRPr="00F84667" w:rsidRDefault="00E626E7" w:rsidP="00535342">
            <w:pPr>
              <w:pStyle w:val="Zwykytekst"/>
              <w:ind w:left="-53" w:right="-99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957" w:type="pct"/>
            <w:vAlign w:val="center"/>
            <w:tcPrChange w:id="97" w:author="malgosia" w:date="2017-11-21T13:35:00Z">
              <w:tcPr>
                <w:tcW w:w="819" w:type="pct"/>
                <w:vAlign w:val="center"/>
              </w:tcPr>
            </w:tcPrChange>
          </w:tcPr>
          <w:p w:rsidR="00E626E7" w:rsidRPr="00F84667" w:rsidRDefault="00E626E7" w:rsidP="00BA4B1B">
            <w:pPr>
              <w:pStyle w:val="Zwykytekst"/>
              <w:jc w:val="center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95" w:type="pct"/>
            <w:vAlign w:val="center"/>
            <w:tcPrChange w:id="98" w:author="malgosia" w:date="2017-11-21T13:35:00Z">
              <w:tcPr>
                <w:tcW w:w="1108" w:type="pct"/>
                <w:vAlign w:val="center"/>
              </w:tcPr>
            </w:tcPrChange>
          </w:tcPr>
          <w:p w:rsidR="00E626E7" w:rsidRPr="00F84667" w:rsidRDefault="00E626E7" w:rsidP="00535342">
            <w:pPr>
              <w:pStyle w:val="Zwykytekst"/>
              <w:ind w:left="-53" w:right="-14"/>
              <w:jc w:val="center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014" w:type="pct"/>
            <w:vAlign w:val="center"/>
            <w:tcPrChange w:id="99" w:author="malgosia" w:date="2017-11-21T13:35:00Z">
              <w:tcPr>
                <w:tcW w:w="867" w:type="pct"/>
                <w:vAlign w:val="center"/>
              </w:tcPr>
            </w:tcPrChange>
          </w:tcPr>
          <w:p w:rsidR="00E626E7" w:rsidRPr="00F84667" w:rsidRDefault="00E626E7" w:rsidP="00535342">
            <w:pPr>
              <w:pStyle w:val="Zwykytekst"/>
              <w:ind w:left="-53" w:right="-99"/>
              <w:jc w:val="center"/>
              <w:rPr>
                <w:rFonts w:ascii="Univers Condensed" w:hAnsi="Univers Condensed" w:cs="Calibri"/>
                <w:sz w:val="22"/>
                <w:szCs w:val="22"/>
                <w:lang w:val="pl-PL" w:eastAsia="pl-PL"/>
              </w:rPr>
            </w:pPr>
          </w:p>
        </w:tc>
      </w:tr>
    </w:tbl>
    <w:p w:rsidR="00A17AD5" w:rsidRDefault="00A17AD5">
      <w:pPr>
        <w:ind w:left="3540" w:hanging="3540"/>
        <w:jc w:val="right"/>
        <w:rPr>
          <w:ins w:id="100" w:author="Kasia" w:date="2017-11-13T13:08:00Z"/>
          <w:rFonts w:ascii="Calibri" w:hAnsi="Calibri" w:cs="Calibri"/>
          <w:sz w:val="18"/>
          <w:szCs w:val="22"/>
          <w:lang w:eastAsia="x-none"/>
        </w:rPr>
        <w:pPrChange w:id="101" w:author="Kasia" w:date="2017-11-13T13:08:00Z">
          <w:pPr>
            <w:ind w:left="3540" w:hanging="3540"/>
          </w:pPr>
        </w:pPrChange>
      </w:pPr>
      <w:ins w:id="102" w:author="Kasia" w:date="2017-11-13T13:08:00Z">
        <w:r>
          <w:rPr>
            <w:rFonts w:ascii="Calibri" w:hAnsi="Calibri" w:cs="Calibri"/>
            <w:sz w:val="18"/>
            <w:szCs w:val="22"/>
            <w:lang w:eastAsia="x-none"/>
          </w:rPr>
          <w:t>Łubowo</w:t>
        </w:r>
        <w:r>
          <w:rPr>
            <w:rFonts w:ascii="Calibri" w:hAnsi="Calibri" w:cs="Calibri"/>
            <w:sz w:val="18"/>
            <w:szCs w:val="22"/>
            <w:lang w:val="x-none" w:eastAsia="x-none"/>
          </w:rPr>
          <w:t xml:space="preserve">, dn. </w:t>
        </w:r>
        <w:r>
          <w:rPr>
            <w:rStyle w:val="Pogrubienie"/>
            <w:rFonts w:ascii="Calibri" w:hAnsi="Calibri" w:cs="Calibri"/>
            <w:b w:val="0"/>
            <w:sz w:val="18"/>
            <w:szCs w:val="22"/>
          </w:rPr>
          <w:t xml:space="preserve">………………………                          .                                         </w:t>
        </w:r>
        <w:r>
          <w:rPr>
            <w:rFonts w:ascii="Calibri" w:hAnsi="Calibri" w:cs="Calibri"/>
            <w:sz w:val="18"/>
            <w:szCs w:val="22"/>
            <w:lang w:val="x-none" w:eastAsia="x-none"/>
          </w:rPr>
          <w:t>………………………………</w:t>
        </w:r>
        <w:r>
          <w:rPr>
            <w:rFonts w:ascii="Calibri" w:hAnsi="Calibri" w:cs="Calibri"/>
            <w:sz w:val="18"/>
            <w:szCs w:val="22"/>
            <w:lang w:eastAsia="x-none"/>
          </w:rPr>
          <w:t xml:space="preserve">                                         </w:t>
        </w:r>
        <w:r>
          <w:rPr>
            <w:rFonts w:ascii="Calibri" w:hAnsi="Calibri" w:cs="Calibri"/>
            <w:sz w:val="18"/>
            <w:szCs w:val="22"/>
            <w:lang w:val="x-none" w:eastAsia="x-none"/>
          </w:rPr>
          <w:t>………………………………</w:t>
        </w:r>
        <w:r>
          <w:rPr>
            <w:rFonts w:ascii="Calibri" w:hAnsi="Calibri" w:cs="Calibri"/>
            <w:sz w:val="18"/>
            <w:szCs w:val="22"/>
            <w:lang w:eastAsia="x-none"/>
          </w:rPr>
          <w:t xml:space="preserve">                                </w:t>
        </w:r>
      </w:ins>
    </w:p>
    <w:p w:rsidR="009633E0" w:rsidRPr="00F84667" w:rsidRDefault="00A17AD5">
      <w:pPr>
        <w:jc w:val="center"/>
        <w:rPr>
          <w:rFonts w:ascii="Univers Condensed" w:hAnsi="Univers Condensed" w:cs="Calibri"/>
          <w:sz w:val="22"/>
          <w:szCs w:val="22"/>
        </w:rPr>
        <w:pPrChange w:id="103" w:author="Kasia" w:date="2017-11-13T13:08:00Z">
          <w:pPr>
            <w:jc w:val="both"/>
          </w:pPr>
        </w:pPrChange>
      </w:pPr>
      <w:ins w:id="104" w:author="Kasia" w:date="2017-11-13T13:08:00Z">
        <w:r>
          <w:rPr>
            <w:rFonts w:ascii="Calibri" w:hAnsi="Calibri" w:cs="Calibri"/>
            <w:sz w:val="18"/>
            <w:szCs w:val="22"/>
            <w:lang w:eastAsia="x-none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Calibri" w:hAnsi="Calibri" w:cs="Calibri"/>
            <w:sz w:val="18"/>
            <w:szCs w:val="22"/>
            <w:lang w:val="x-none" w:eastAsia="x-none"/>
          </w:rPr>
          <w:t>podpis</w:t>
        </w:r>
        <w:r>
          <w:rPr>
            <w:rFonts w:ascii="Calibri" w:hAnsi="Calibri" w:cs="Calibri"/>
            <w:sz w:val="18"/>
            <w:szCs w:val="22"/>
            <w:lang w:eastAsia="x-none"/>
          </w:rPr>
          <w:t xml:space="preserve"> pracownika Biura                                  pieczęć LGD</w:t>
        </w:r>
      </w:ins>
    </w:p>
    <w:sectPr w:rsidR="009633E0" w:rsidRPr="00F84667" w:rsidSect="00705181">
      <w:headerReference w:type="default" r:id="rId8"/>
      <w:footerReference w:type="default" r:id="rId9"/>
      <w:pgSz w:w="16838" w:h="11906" w:orient="landscape" w:code="9"/>
      <w:pgMar w:top="1134" w:right="1134" w:bottom="85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DA" w:rsidRDefault="00DB65DA" w:rsidP="00701201">
      <w:r>
        <w:separator/>
      </w:r>
    </w:p>
  </w:endnote>
  <w:endnote w:type="continuationSeparator" w:id="0">
    <w:p w:rsidR="00DB65DA" w:rsidRDefault="00DB65DA" w:rsidP="007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Condensed">
    <w:altName w:val="Arial"/>
    <w:charset w:val="EE"/>
    <w:family w:val="swiss"/>
    <w:pitch w:val="variable"/>
    <w:sig w:usb0="00000001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57" w:rsidRDefault="006B5EAD" w:rsidP="00116057">
    <w:pPr>
      <w:pStyle w:val="Nagwek"/>
      <w:tabs>
        <w:tab w:val="clear" w:pos="4536"/>
        <w:tab w:val="clear" w:pos="9072"/>
        <w:tab w:val="center" w:pos="7285"/>
        <w:tab w:val="right" w:pos="14570"/>
      </w:tabs>
      <w:ind w:right="5"/>
      <w:jc w:val="right"/>
      <w:rPr>
        <w:rFonts w:ascii="Century Gothic" w:hAnsi="Century Gothic"/>
        <w:b/>
        <w:sz w:val="14"/>
        <w:szCs w:val="14"/>
        <w:lang w:val="pl-PL"/>
      </w:rPr>
    </w:pPr>
    <w:r w:rsidRPr="00116057">
      <w:rPr>
        <w:rFonts w:ascii="Century Gothic" w:hAnsi="Century Gothic"/>
        <w:b/>
        <w:noProof/>
        <w:sz w:val="14"/>
        <w:szCs w:val="14"/>
        <w:lang w:val="pl-PL" w:eastAsia="pl-PL"/>
      </w:rPr>
      <w:drawing>
        <wp:inline distT="0" distB="0" distL="0" distR="0">
          <wp:extent cx="400050" cy="2952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6057" w:rsidRPr="00116057">
      <w:rPr>
        <w:rFonts w:ascii="Century Gothic" w:hAnsi="Century Gothic"/>
        <w:sz w:val="14"/>
        <w:szCs w:val="14"/>
        <w:lang w:val="pl-PL"/>
      </w:rPr>
      <w:tab/>
    </w:r>
    <w:r w:rsidR="00116057" w:rsidRPr="00116057">
      <w:rPr>
        <w:rFonts w:ascii="Century Gothic" w:hAnsi="Century Gothic"/>
        <w:sz w:val="14"/>
        <w:szCs w:val="14"/>
        <w:lang w:val="pl-PL"/>
      </w:rPr>
      <w:tab/>
    </w:r>
    <w:r w:rsidR="00116057" w:rsidRPr="00116057">
      <w:rPr>
        <w:rFonts w:ascii="Century Gothic" w:hAnsi="Century Gothic"/>
        <w:b/>
        <w:sz w:val="14"/>
        <w:szCs w:val="14"/>
      </w:rPr>
      <w:t>Lokalna Grupa Działania „</w:t>
    </w:r>
    <w:r w:rsidR="00116057" w:rsidRPr="00116057">
      <w:rPr>
        <w:rFonts w:ascii="Century Gothic" w:hAnsi="Century Gothic"/>
        <w:b/>
        <w:sz w:val="14"/>
        <w:szCs w:val="14"/>
        <w:lang w:val="pl-PL"/>
      </w:rPr>
      <w:t>Trakt Piastów</w:t>
    </w:r>
    <w:r w:rsidR="00116057" w:rsidRPr="00116057">
      <w:rPr>
        <w:rFonts w:ascii="Century Gothic" w:hAnsi="Century Gothic"/>
        <w:b/>
        <w:sz w:val="14"/>
        <w:szCs w:val="14"/>
      </w:rPr>
      <w:t>”</w:t>
    </w:r>
    <w:r w:rsidR="00116057" w:rsidRPr="00116057">
      <w:rPr>
        <w:rFonts w:ascii="Century Gothic" w:hAnsi="Century Gothic"/>
        <w:b/>
        <w:sz w:val="14"/>
        <w:szCs w:val="14"/>
        <w:lang w:val="pl-PL"/>
      </w:rPr>
      <w:t xml:space="preserve"> </w:t>
    </w:r>
  </w:p>
  <w:p w:rsidR="00990629" w:rsidRPr="00990629" w:rsidRDefault="00116057" w:rsidP="00116057">
    <w:pPr>
      <w:pStyle w:val="Nagwek"/>
      <w:tabs>
        <w:tab w:val="clear" w:pos="4536"/>
        <w:tab w:val="clear" w:pos="9072"/>
        <w:tab w:val="center" w:pos="7285"/>
        <w:tab w:val="right" w:pos="14570"/>
      </w:tabs>
      <w:ind w:right="5"/>
      <w:jc w:val="right"/>
      <w:rPr>
        <w:rFonts w:ascii="Century Gothic" w:hAnsi="Century Gothic"/>
        <w:sz w:val="14"/>
        <w:szCs w:val="14"/>
        <w:lang w:val="pl-PL"/>
      </w:rPr>
    </w:pPr>
    <w:r>
      <w:rPr>
        <w:rFonts w:ascii="Century Gothic" w:hAnsi="Century Gothic"/>
        <w:b/>
        <w:sz w:val="14"/>
        <w:szCs w:val="14"/>
        <w:lang w:val="pl-PL"/>
      </w:rPr>
      <w:t xml:space="preserve"> </w:t>
    </w:r>
    <w:r w:rsidRPr="00116057">
      <w:rPr>
        <w:rFonts w:ascii="Century Gothic" w:hAnsi="Century Gothic"/>
        <w:sz w:val="14"/>
        <w:szCs w:val="14"/>
      </w:rPr>
      <w:t>62-260 Łubowo 1</w:t>
    </w:r>
    <w:r>
      <w:rPr>
        <w:rFonts w:ascii="Century Gothic" w:hAnsi="Century Gothic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DA" w:rsidRDefault="00DB65DA" w:rsidP="00701201">
      <w:r>
        <w:separator/>
      </w:r>
    </w:p>
  </w:footnote>
  <w:footnote w:type="continuationSeparator" w:id="0">
    <w:p w:rsidR="00DB65DA" w:rsidRDefault="00DB65DA" w:rsidP="0070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A9" w:rsidRPr="00144A51" w:rsidRDefault="006B5EAD" w:rsidP="002B6D43">
    <w:pPr>
      <w:pStyle w:val="Nagwek"/>
      <w:rPr>
        <w:rFonts w:ascii="Calibri" w:hAnsi="Calibri" w:cs="Calibr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7954010</wp:posOffset>
          </wp:positionH>
          <wp:positionV relativeFrom="paragraph">
            <wp:posOffset>125095</wp:posOffset>
          </wp:positionV>
          <wp:extent cx="1026160" cy="700405"/>
          <wp:effectExtent l="0" t="0" r="0" b="0"/>
          <wp:wrapNone/>
          <wp:docPr id="5" name="Obraz 5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B4C">
      <w:rPr>
        <w:noProof/>
        <w:lang w:val="pl-PL" w:eastAsia="pl-PL"/>
      </w:rPr>
      <w:drawing>
        <wp:inline distT="0" distB="0" distL="0" distR="0">
          <wp:extent cx="1056640" cy="7004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566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D43">
      <w:rPr>
        <w:noProof/>
        <w:lang w:val="pl-PL" w:eastAsia="pl-PL"/>
      </w:rPr>
      <w:t xml:space="preserve">  </w:t>
    </w:r>
    <w:r w:rsidR="002B6D43">
      <w:rPr>
        <w:lang w:val="pl-PL"/>
      </w:rPr>
      <w:t xml:space="preserve">   </w:t>
    </w:r>
    <w:r w:rsidR="002B6D43" w:rsidRPr="00E26B4C">
      <w:rPr>
        <w:rFonts w:ascii="Verdana" w:hAnsi="Verdana" w:cs="Arial"/>
        <w:color w:val="000000"/>
        <w:sz w:val="18"/>
        <w:szCs w:val="14"/>
        <w:lang w:eastAsia="pl-PL"/>
      </w:rPr>
      <w:t xml:space="preserve">"Europejski Fundusz Rolny na rzecz Rozwoju Obszarów Wiejskich. Europa inwestująca w obszary wiejskie”          </w:t>
    </w:r>
  </w:p>
  <w:p w:rsidR="001D28A9" w:rsidRPr="00144A51" w:rsidRDefault="001D28A9" w:rsidP="00701201">
    <w:pPr>
      <w:pStyle w:val="Nagwek"/>
      <w:jc w:val="center"/>
      <w:rPr>
        <w:rFonts w:ascii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23E8"/>
    <w:multiLevelType w:val="hybridMultilevel"/>
    <w:tmpl w:val="50C6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550"/>
    <w:multiLevelType w:val="hybridMultilevel"/>
    <w:tmpl w:val="ED021B76"/>
    <w:lvl w:ilvl="0" w:tplc="0415000F">
      <w:start w:val="1"/>
      <w:numFmt w:val="decimal"/>
      <w:lvlText w:val="%1."/>
      <w:lvlJc w:val="left"/>
      <w:pPr>
        <w:ind w:left="667" w:hanging="360"/>
      </w:p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 w15:restartNumberingAfterBreak="0">
    <w:nsid w:val="33347CA9"/>
    <w:multiLevelType w:val="hybridMultilevel"/>
    <w:tmpl w:val="4866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D318C"/>
    <w:multiLevelType w:val="hybridMultilevel"/>
    <w:tmpl w:val="2ED6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gosia">
    <w15:presenceInfo w15:providerId="None" w15:userId="malgosia"/>
  </w15:person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4"/>
    <w:rsid w:val="00004EAA"/>
    <w:rsid w:val="00013068"/>
    <w:rsid w:val="00027431"/>
    <w:rsid w:val="00031672"/>
    <w:rsid w:val="00032803"/>
    <w:rsid w:val="000432A5"/>
    <w:rsid w:val="00057EF5"/>
    <w:rsid w:val="00067894"/>
    <w:rsid w:val="00084BC0"/>
    <w:rsid w:val="00086642"/>
    <w:rsid w:val="000928AD"/>
    <w:rsid w:val="000971A9"/>
    <w:rsid w:val="0009782B"/>
    <w:rsid w:val="000B5B7B"/>
    <w:rsid w:val="000C6D0E"/>
    <w:rsid w:val="000D097E"/>
    <w:rsid w:val="000E174E"/>
    <w:rsid w:val="000E2462"/>
    <w:rsid w:val="000E6354"/>
    <w:rsid w:val="000F2EE8"/>
    <w:rsid w:val="000F478F"/>
    <w:rsid w:val="000F6636"/>
    <w:rsid w:val="00103410"/>
    <w:rsid w:val="00114370"/>
    <w:rsid w:val="00115E89"/>
    <w:rsid w:val="00116057"/>
    <w:rsid w:val="00117379"/>
    <w:rsid w:val="00117716"/>
    <w:rsid w:val="00124B13"/>
    <w:rsid w:val="00124DB2"/>
    <w:rsid w:val="001256F6"/>
    <w:rsid w:val="00144A51"/>
    <w:rsid w:val="00155A34"/>
    <w:rsid w:val="00156FED"/>
    <w:rsid w:val="0016354D"/>
    <w:rsid w:val="00174DEA"/>
    <w:rsid w:val="001768DB"/>
    <w:rsid w:val="001814D7"/>
    <w:rsid w:val="00183ED4"/>
    <w:rsid w:val="00192666"/>
    <w:rsid w:val="00194DA1"/>
    <w:rsid w:val="001A42B3"/>
    <w:rsid w:val="001A794E"/>
    <w:rsid w:val="001C25A3"/>
    <w:rsid w:val="001C696A"/>
    <w:rsid w:val="001D209F"/>
    <w:rsid w:val="001D28A9"/>
    <w:rsid w:val="001E470E"/>
    <w:rsid w:val="0020181F"/>
    <w:rsid w:val="00202E9D"/>
    <w:rsid w:val="0021191F"/>
    <w:rsid w:val="002154BC"/>
    <w:rsid w:val="0022228C"/>
    <w:rsid w:val="00241F3E"/>
    <w:rsid w:val="0026073E"/>
    <w:rsid w:val="00280F6B"/>
    <w:rsid w:val="00281E62"/>
    <w:rsid w:val="002B2362"/>
    <w:rsid w:val="002B2CB7"/>
    <w:rsid w:val="002B6D43"/>
    <w:rsid w:val="002C5257"/>
    <w:rsid w:val="002D13AF"/>
    <w:rsid w:val="002D3DDC"/>
    <w:rsid w:val="002D6232"/>
    <w:rsid w:val="002D6769"/>
    <w:rsid w:val="002E6A01"/>
    <w:rsid w:val="00300C89"/>
    <w:rsid w:val="003014C6"/>
    <w:rsid w:val="0030434B"/>
    <w:rsid w:val="00313E4E"/>
    <w:rsid w:val="003163ED"/>
    <w:rsid w:val="00343940"/>
    <w:rsid w:val="0035151A"/>
    <w:rsid w:val="00371525"/>
    <w:rsid w:val="003732C9"/>
    <w:rsid w:val="00381914"/>
    <w:rsid w:val="003A2887"/>
    <w:rsid w:val="003C1631"/>
    <w:rsid w:val="003C31B3"/>
    <w:rsid w:val="003D0E17"/>
    <w:rsid w:val="003D6EF8"/>
    <w:rsid w:val="004432E8"/>
    <w:rsid w:val="0046085C"/>
    <w:rsid w:val="00461D93"/>
    <w:rsid w:val="00462250"/>
    <w:rsid w:val="00466BE4"/>
    <w:rsid w:val="0047379E"/>
    <w:rsid w:val="004775FB"/>
    <w:rsid w:val="00486C41"/>
    <w:rsid w:val="004A2946"/>
    <w:rsid w:val="004D7EE0"/>
    <w:rsid w:val="004E0434"/>
    <w:rsid w:val="004E2812"/>
    <w:rsid w:val="004F2F02"/>
    <w:rsid w:val="00535342"/>
    <w:rsid w:val="0054008F"/>
    <w:rsid w:val="005412BB"/>
    <w:rsid w:val="00552B1C"/>
    <w:rsid w:val="005532FC"/>
    <w:rsid w:val="00566242"/>
    <w:rsid w:val="005674CE"/>
    <w:rsid w:val="00567CB6"/>
    <w:rsid w:val="00570770"/>
    <w:rsid w:val="005710D6"/>
    <w:rsid w:val="00574B02"/>
    <w:rsid w:val="0057510D"/>
    <w:rsid w:val="005843B7"/>
    <w:rsid w:val="00594AFC"/>
    <w:rsid w:val="00596773"/>
    <w:rsid w:val="00597BF9"/>
    <w:rsid w:val="005A129A"/>
    <w:rsid w:val="005A2D0A"/>
    <w:rsid w:val="005B0C0B"/>
    <w:rsid w:val="005C380B"/>
    <w:rsid w:val="005D1179"/>
    <w:rsid w:val="005E4BB7"/>
    <w:rsid w:val="005E7313"/>
    <w:rsid w:val="00602BB9"/>
    <w:rsid w:val="006042EB"/>
    <w:rsid w:val="00615E3E"/>
    <w:rsid w:val="006222F4"/>
    <w:rsid w:val="006267FC"/>
    <w:rsid w:val="00632909"/>
    <w:rsid w:val="0065076D"/>
    <w:rsid w:val="00676F07"/>
    <w:rsid w:val="00693234"/>
    <w:rsid w:val="00695EAC"/>
    <w:rsid w:val="006A503A"/>
    <w:rsid w:val="006B5EAD"/>
    <w:rsid w:val="006C0E12"/>
    <w:rsid w:val="006C49F5"/>
    <w:rsid w:val="006E7FC1"/>
    <w:rsid w:val="006F1D7F"/>
    <w:rsid w:val="00701201"/>
    <w:rsid w:val="00705181"/>
    <w:rsid w:val="007057D1"/>
    <w:rsid w:val="007169B5"/>
    <w:rsid w:val="00726E21"/>
    <w:rsid w:val="00743D91"/>
    <w:rsid w:val="00793687"/>
    <w:rsid w:val="00796FA4"/>
    <w:rsid w:val="007B55FB"/>
    <w:rsid w:val="007C4CAF"/>
    <w:rsid w:val="007D4848"/>
    <w:rsid w:val="0081520A"/>
    <w:rsid w:val="00821418"/>
    <w:rsid w:val="0084106F"/>
    <w:rsid w:val="00845761"/>
    <w:rsid w:val="00847333"/>
    <w:rsid w:val="008745E4"/>
    <w:rsid w:val="00874E58"/>
    <w:rsid w:val="008834DC"/>
    <w:rsid w:val="008951E6"/>
    <w:rsid w:val="008B287C"/>
    <w:rsid w:val="008B3D22"/>
    <w:rsid w:val="008B511B"/>
    <w:rsid w:val="008D5137"/>
    <w:rsid w:val="008D68F9"/>
    <w:rsid w:val="008F20A8"/>
    <w:rsid w:val="008F676F"/>
    <w:rsid w:val="00921C1A"/>
    <w:rsid w:val="00927995"/>
    <w:rsid w:val="00954425"/>
    <w:rsid w:val="009633E0"/>
    <w:rsid w:val="00990629"/>
    <w:rsid w:val="009C3AAC"/>
    <w:rsid w:val="009E2C0C"/>
    <w:rsid w:val="009F03B7"/>
    <w:rsid w:val="009F47E1"/>
    <w:rsid w:val="009F501C"/>
    <w:rsid w:val="00A17AD5"/>
    <w:rsid w:val="00A2167F"/>
    <w:rsid w:val="00A3685E"/>
    <w:rsid w:val="00A41768"/>
    <w:rsid w:val="00A42F0A"/>
    <w:rsid w:val="00A44110"/>
    <w:rsid w:val="00A4642D"/>
    <w:rsid w:val="00A521CF"/>
    <w:rsid w:val="00A64E24"/>
    <w:rsid w:val="00A72CB5"/>
    <w:rsid w:val="00AA2DDC"/>
    <w:rsid w:val="00AB2058"/>
    <w:rsid w:val="00AC35D1"/>
    <w:rsid w:val="00AC3A80"/>
    <w:rsid w:val="00AC6A1C"/>
    <w:rsid w:val="00AD1904"/>
    <w:rsid w:val="00AD5821"/>
    <w:rsid w:val="00AD682E"/>
    <w:rsid w:val="00B13FB5"/>
    <w:rsid w:val="00B1430A"/>
    <w:rsid w:val="00B270B5"/>
    <w:rsid w:val="00B3596F"/>
    <w:rsid w:val="00B359FF"/>
    <w:rsid w:val="00B35F24"/>
    <w:rsid w:val="00B57E38"/>
    <w:rsid w:val="00B7339F"/>
    <w:rsid w:val="00B745D9"/>
    <w:rsid w:val="00B85017"/>
    <w:rsid w:val="00BA1B11"/>
    <w:rsid w:val="00BA4B1B"/>
    <w:rsid w:val="00BA6F7C"/>
    <w:rsid w:val="00BC0A90"/>
    <w:rsid w:val="00BC2D97"/>
    <w:rsid w:val="00BC5CB3"/>
    <w:rsid w:val="00BD74D5"/>
    <w:rsid w:val="00BE104D"/>
    <w:rsid w:val="00BE3C7E"/>
    <w:rsid w:val="00BE5E34"/>
    <w:rsid w:val="00BE6D65"/>
    <w:rsid w:val="00C033C0"/>
    <w:rsid w:val="00C13499"/>
    <w:rsid w:val="00C20D7E"/>
    <w:rsid w:val="00C22FD5"/>
    <w:rsid w:val="00C3013D"/>
    <w:rsid w:val="00C626DD"/>
    <w:rsid w:val="00C639B0"/>
    <w:rsid w:val="00C71767"/>
    <w:rsid w:val="00C73AA3"/>
    <w:rsid w:val="00C754F0"/>
    <w:rsid w:val="00C84ED8"/>
    <w:rsid w:val="00C9663E"/>
    <w:rsid w:val="00CA3EA1"/>
    <w:rsid w:val="00CB0661"/>
    <w:rsid w:val="00CC01E6"/>
    <w:rsid w:val="00CC156A"/>
    <w:rsid w:val="00CD1E02"/>
    <w:rsid w:val="00CF0A12"/>
    <w:rsid w:val="00D13E64"/>
    <w:rsid w:val="00D217CD"/>
    <w:rsid w:val="00D2282F"/>
    <w:rsid w:val="00D31D5D"/>
    <w:rsid w:val="00D40E0F"/>
    <w:rsid w:val="00D80C03"/>
    <w:rsid w:val="00D82F86"/>
    <w:rsid w:val="00D90EBF"/>
    <w:rsid w:val="00DA1207"/>
    <w:rsid w:val="00DB65DA"/>
    <w:rsid w:val="00DC3C0D"/>
    <w:rsid w:val="00DD24FA"/>
    <w:rsid w:val="00DD53FB"/>
    <w:rsid w:val="00DE36C1"/>
    <w:rsid w:val="00DF3871"/>
    <w:rsid w:val="00E06A60"/>
    <w:rsid w:val="00E06BE6"/>
    <w:rsid w:val="00E105AA"/>
    <w:rsid w:val="00E1327D"/>
    <w:rsid w:val="00E13CDD"/>
    <w:rsid w:val="00E24BB1"/>
    <w:rsid w:val="00E341FF"/>
    <w:rsid w:val="00E3472C"/>
    <w:rsid w:val="00E6038B"/>
    <w:rsid w:val="00E626E7"/>
    <w:rsid w:val="00E62F3B"/>
    <w:rsid w:val="00E633CC"/>
    <w:rsid w:val="00E67134"/>
    <w:rsid w:val="00E67EA3"/>
    <w:rsid w:val="00E7472F"/>
    <w:rsid w:val="00E77724"/>
    <w:rsid w:val="00E81645"/>
    <w:rsid w:val="00EB2249"/>
    <w:rsid w:val="00EB556A"/>
    <w:rsid w:val="00EB7B25"/>
    <w:rsid w:val="00EC5CB9"/>
    <w:rsid w:val="00EE6926"/>
    <w:rsid w:val="00EE6A23"/>
    <w:rsid w:val="00F05682"/>
    <w:rsid w:val="00F14E8E"/>
    <w:rsid w:val="00F53CC8"/>
    <w:rsid w:val="00F621FF"/>
    <w:rsid w:val="00F65D84"/>
    <w:rsid w:val="00F771A4"/>
    <w:rsid w:val="00F80FCC"/>
    <w:rsid w:val="00F84667"/>
    <w:rsid w:val="00F90437"/>
    <w:rsid w:val="00F96DE4"/>
    <w:rsid w:val="00FA272A"/>
    <w:rsid w:val="00FA6BCF"/>
    <w:rsid w:val="00FB0DE1"/>
    <w:rsid w:val="00FC1118"/>
    <w:rsid w:val="00FC6C59"/>
    <w:rsid w:val="00FD08A7"/>
    <w:rsid w:val="00FD6E98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04D4F6"/>
  <w15:chartTrackingRefBased/>
  <w15:docId w15:val="{05C4101F-C872-4C12-BDBA-9B9061C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5E34"/>
    <w:rPr>
      <w:color w:val="0000FF"/>
      <w:u w:val="single"/>
    </w:rPr>
  </w:style>
  <w:style w:type="table" w:styleId="Tabela-Siatka">
    <w:name w:val="Table Grid"/>
    <w:basedOn w:val="Standardowy"/>
    <w:rsid w:val="00BE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012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0120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7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32C9"/>
  </w:style>
  <w:style w:type="character" w:styleId="Odwoanieprzypisukocowego">
    <w:name w:val="endnote reference"/>
    <w:rsid w:val="003732C9"/>
    <w:rPr>
      <w:vertAlign w:val="superscript"/>
    </w:rPr>
  </w:style>
  <w:style w:type="character" w:styleId="Odwoaniedokomentarza">
    <w:name w:val="annotation reference"/>
    <w:rsid w:val="006E7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7FC1"/>
  </w:style>
  <w:style w:type="paragraph" w:styleId="Tematkomentarza">
    <w:name w:val="annotation subject"/>
    <w:basedOn w:val="Tekstkomentarza"/>
    <w:next w:val="Tekstkomentarza"/>
    <w:link w:val="TematkomentarzaZnak"/>
    <w:rsid w:val="006E7F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E7FC1"/>
    <w:rPr>
      <w:b/>
      <w:bCs/>
    </w:rPr>
  </w:style>
  <w:style w:type="paragraph" w:styleId="Tekstdymka">
    <w:name w:val="Balloon Text"/>
    <w:basedOn w:val="Normalny"/>
    <w:link w:val="TekstdymkaZnak"/>
    <w:rsid w:val="006E7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E7FC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C380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380B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C380B"/>
    <w:rPr>
      <w:b/>
      <w:bCs/>
    </w:rPr>
  </w:style>
  <w:style w:type="paragraph" w:customStyle="1" w:styleId="Default">
    <w:name w:val="Default"/>
    <w:rsid w:val="005C38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0B40-EDBB-4767-9655-ED568FDA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„Krotoszyńskie Centrum Przedsiębiorczości” – Biuro Projektowe Centrum Koordynacyjno-Informacyjnego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„Krotoszyńskie Centrum Przedsiębiorczości” – Biuro Projektowe Centrum Koordynacyjno-Informacyjnego</dc:title>
  <dc:subject/>
  <dc:creator>CKI</dc:creator>
  <cp:keywords/>
  <cp:lastModifiedBy>malgosia</cp:lastModifiedBy>
  <cp:revision>16</cp:revision>
  <cp:lastPrinted>2017-11-13T11:33:00Z</cp:lastPrinted>
  <dcterms:created xsi:type="dcterms:W3CDTF">2017-01-09T12:48:00Z</dcterms:created>
  <dcterms:modified xsi:type="dcterms:W3CDTF">2017-11-21T12:35:00Z</dcterms:modified>
</cp:coreProperties>
</file>