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1070BF" w14:textId="77777777" w:rsidR="00664155" w:rsidRPr="001640DA" w:rsidRDefault="001F7834" w:rsidP="008750CA">
      <w:pPr>
        <w:pStyle w:val="Tekstpodstawowy"/>
        <w:widowControl/>
        <w:spacing w:after="0"/>
        <w:jc w:val="right"/>
        <w:rPr>
          <w:i/>
          <w:color w:val="333333"/>
        </w:rPr>
      </w:pPr>
      <w:r w:rsidRPr="001640DA">
        <w:rPr>
          <w:i/>
          <w:color w:val="333333"/>
        </w:rPr>
        <w:t xml:space="preserve">Załącznik nr </w:t>
      </w:r>
      <w:r w:rsidR="00FA1ECF">
        <w:rPr>
          <w:i/>
          <w:color w:val="333333"/>
        </w:rPr>
        <w:t xml:space="preserve">12 </w:t>
      </w:r>
      <w:r w:rsidRPr="001640DA">
        <w:rPr>
          <w:i/>
          <w:color w:val="333333"/>
        </w:rPr>
        <w:t>do Procedury Grantowej</w:t>
      </w:r>
    </w:p>
    <w:tbl>
      <w:tblPr>
        <w:tblW w:w="94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494"/>
      </w:tblGrid>
      <w:tr w:rsidR="00664155" w:rsidRPr="001640DA" w14:paraId="0F6472EB" w14:textId="77777777" w:rsidTr="00726B11">
        <w:tc>
          <w:tcPr>
            <w:tcW w:w="9494" w:type="dxa"/>
            <w:shd w:val="clear" w:color="auto" w:fill="F2F2F2"/>
            <w:vAlign w:val="center"/>
          </w:tcPr>
          <w:p w14:paraId="3AC2306B" w14:textId="77777777" w:rsidR="00664155" w:rsidRPr="001640DA" w:rsidRDefault="00581CFE" w:rsidP="005E39A1">
            <w:pPr>
              <w:pStyle w:val="Zawartotabeli"/>
              <w:jc w:val="center"/>
              <w:rPr>
                <w:b/>
              </w:rPr>
            </w:pPr>
            <w:r w:rsidRPr="001640DA">
              <w:rPr>
                <w:b/>
              </w:rPr>
              <w:t xml:space="preserve">UMOWA </w:t>
            </w:r>
            <w:r w:rsidR="00664155" w:rsidRPr="001640DA">
              <w:rPr>
                <w:b/>
              </w:rPr>
              <w:t xml:space="preserve">O </w:t>
            </w:r>
            <w:r w:rsidR="005E39A1" w:rsidRPr="001640DA">
              <w:rPr>
                <w:b/>
              </w:rPr>
              <w:t>POWIERZENIE GRANTU</w:t>
            </w:r>
            <w:r w:rsidR="00664155" w:rsidRPr="001640DA">
              <w:rPr>
                <w:b/>
              </w:rPr>
              <w:br/>
            </w:r>
            <w:r w:rsidR="00664155" w:rsidRPr="001640DA">
              <w:rPr>
                <w:b/>
              </w:rPr>
              <w:br/>
              <w:t>W ramach poddziałania „Wsparcie na wdrażanie operacji w ramach strategii rozwoju lokalnego kierowanego przez społeczność” objętego Programem Rozwoju Obszarów Wiejskich na lata 2014-2020 dla operacji realizowanych w ramach projektu grantowego.</w:t>
            </w:r>
          </w:p>
          <w:p w14:paraId="46C85B54" w14:textId="77777777" w:rsidR="009117A6" w:rsidRPr="001640DA" w:rsidRDefault="009117A6" w:rsidP="000E015C">
            <w:pPr>
              <w:pStyle w:val="Zawartotabeli"/>
              <w:jc w:val="center"/>
              <w:rPr>
                <w:color w:val="FF0000"/>
              </w:rPr>
            </w:pPr>
          </w:p>
        </w:tc>
      </w:tr>
      <w:tr w:rsidR="00726B11" w:rsidRPr="001640DA" w14:paraId="67FF1079" w14:textId="77777777" w:rsidTr="00726B11">
        <w:tc>
          <w:tcPr>
            <w:tcW w:w="9494" w:type="dxa"/>
            <w:shd w:val="clear" w:color="auto" w:fill="F2F2F2"/>
            <w:vAlign w:val="center"/>
          </w:tcPr>
          <w:p w14:paraId="1B996D33" w14:textId="77777777" w:rsidR="00726B11" w:rsidRPr="001640DA" w:rsidRDefault="00726B11" w:rsidP="005E39A1">
            <w:pPr>
              <w:pStyle w:val="Zawartotabeli"/>
              <w:jc w:val="center"/>
              <w:rPr>
                <w:b/>
              </w:rPr>
            </w:pPr>
            <w:r w:rsidRPr="001640DA">
              <w:rPr>
                <w:rFonts w:ascii="Calibri" w:hAnsi="Calibri"/>
                <w:color w:val="000000"/>
                <w:spacing w:val="-1"/>
              </w:rPr>
              <w:t xml:space="preserve">zawarta </w:t>
            </w:r>
            <w:r w:rsidRPr="001640DA">
              <w:rPr>
                <w:rFonts w:ascii="Calibri" w:hAnsi="Calibri"/>
                <w:spacing w:val="-1"/>
              </w:rPr>
              <w:t>w ………………</w:t>
            </w:r>
            <w:r w:rsidRPr="001640DA">
              <w:rPr>
                <w:rFonts w:ascii="Calibri" w:hAnsi="Calibri"/>
              </w:rPr>
              <w:t xml:space="preserve"> w dniu  ………………….</w:t>
            </w:r>
          </w:p>
        </w:tc>
      </w:tr>
    </w:tbl>
    <w:p w14:paraId="3F27CEB8" w14:textId="77777777" w:rsidR="00726B11" w:rsidRPr="001640DA" w:rsidRDefault="00726B11" w:rsidP="00726B11">
      <w:pPr>
        <w:tabs>
          <w:tab w:val="left" w:pos="1959"/>
          <w:tab w:val="left" w:leader="dot" w:pos="2443"/>
          <w:tab w:val="left" w:leader="dot" w:pos="5410"/>
        </w:tabs>
        <w:spacing w:line="276" w:lineRule="auto"/>
        <w:ind w:left="24"/>
        <w:jc w:val="both"/>
        <w:rPr>
          <w:rFonts w:ascii="Calibri" w:hAnsi="Calibri"/>
          <w:color w:val="FF0000"/>
          <w:spacing w:val="-1"/>
        </w:rPr>
      </w:pPr>
      <w:r w:rsidRPr="001640DA">
        <w:rPr>
          <w:rFonts w:ascii="Calibri" w:hAnsi="Calibri"/>
          <w:color w:val="000000"/>
          <w:spacing w:val="-2"/>
        </w:rPr>
        <w:t xml:space="preserve">pomiędzy: </w:t>
      </w:r>
    </w:p>
    <w:p w14:paraId="75323DBC" w14:textId="77777777" w:rsidR="00726B11" w:rsidRPr="001640DA" w:rsidRDefault="00726B11" w:rsidP="00726B11">
      <w:pPr>
        <w:tabs>
          <w:tab w:val="left" w:pos="1959"/>
          <w:tab w:val="left" w:leader="dot" w:pos="2443"/>
          <w:tab w:val="left" w:leader="dot" w:pos="5410"/>
        </w:tabs>
        <w:spacing w:line="276" w:lineRule="auto"/>
        <w:ind w:left="24"/>
        <w:jc w:val="both"/>
        <w:rPr>
          <w:rFonts w:ascii="Calibri" w:hAnsi="Calibri"/>
        </w:rPr>
      </w:pPr>
      <w:r w:rsidRPr="001640DA">
        <w:rPr>
          <w:rFonts w:ascii="Calibri" w:hAnsi="Calibri"/>
          <w:b/>
          <w:spacing w:val="-1"/>
        </w:rPr>
        <w:t>Lokalną Grupą Działania „Trakt Piastów” z siedzibą w Łubowie 1, 62-260 Łubowo, wpisaną do Krajowego Rejestru pod numerem KRS 0000489002</w:t>
      </w:r>
      <w:r w:rsidRPr="001640DA">
        <w:rPr>
          <w:rFonts w:ascii="Calibri" w:hAnsi="Calibri"/>
        </w:rPr>
        <w:t xml:space="preserve">, zwaną dalej „LGD”, </w:t>
      </w:r>
      <w:r w:rsidRPr="001640DA">
        <w:rPr>
          <w:rFonts w:ascii="Calibri" w:hAnsi="Calibri"/>
          <w:spacing w:val="-1"/>
        </w:rPr>
        <w:t xml:space="preserve">reprezentowaną przez: </w:t>
      </w:r>
    </w:p>
    <w:p w14:paraId="23774DC9" w14:textId="77777777" w:rsidR="00726B11" w:rsidRPr="001640DA" w:rsidRDefault="00726B11" w:rsidP="00726B11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Calibri" w:hAnsi="Calibri"/>
        </w:rPr>
      </w:pPr>
      <w:bookmarkStart w:id="0" w:name="_Ref438381657"/>
      <w:r w:rsidRPr="001640DA">
        <w:rPr>
          <w:rFonts w:ascii="Calibri" w:hAnsi="Calibri"/>
        </w:rPr>
        <w:t>………………………………………………</w:t>
      </w:r>
      <w:bookmarkEnd w:id="0"/>
    </w:p>
    <w:p w14:paraId="32EFCE7E" w14:textId="77777777" w:rsidR="00726B11" w:rsidRPr="001640DA" w:rsidRDefault="00726B11" w:rsidP="00726B11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>……………………………………………..,</w:t>
      </w:r>
    </w:p>
    <w:p w14:paraId="34D193A3" w14:textId="77777777" w:rsidR="00726B11" w:rsidRPr="001640DA" w:rsidRDefault="00726B11" w:rsidP="00726B11">
      <w:pPr>
        <w:spacing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>zwaną dalej „LGD”,</w:t>
      </w:r>
    </w:p>
    <w:p w14:paraId="6719A237" w14:textId="77777777" w:rsidR="00726B11" w:rsidRPr="001640DA" w:rsidRDefault="00726B11" w:rsidP="00726B11">
      <w:pPr>
        <w:spacing w:line="276" w:lineRule="auto"/>
        <w:rPr>
          <w:rFonts w:ascii="Calibri" w:hAnsi="Calibri"/>
        </w:rPr>
      </w:pPr>
      <w:r w:rsidRPr="001640DA">
        <w:rPr>
          <w:rFonts w:ascii="Calibri" w:hAnsi="Calibri"/>
        </w:rPr>
        <w:t>a</w:t>
      </w:r>
    </w:p>
    <w:p w14:paraId="5D70F531" w14:textId="77777777" w:rsidR="00726B11" w:rsidRPr="001640DA" w:rsidRDefault="00726B11" w:rsidP="00726B11">
      <w:pPr>
        <w:spacing w:line="276" w:lineRule="auto"/>
        <w:ind w:left="24"/>
        <w:jc w:val="both"/>
        <w:rPr>
          <w:rFonts w:ascii="Calibri" w:hAnsi="Calibri"/>
          <w:spacing w:val="-1"/>
        </w:rPr>
      </w:pPr>
      <w:r w:rsidRPr="001640DA">
        <w:rPr>
          <w:rFonts w:ascii="Calibri" w:hAnsi="Calibri"/>
          <w:b/>
        </w:rPr>
        <w:t xml:space="preserve">………………………. </w:t>
      </w:r>
      <w:r w:rsidR="006F29D2" w:rsidRPr="001640DA">
        <w:rPr>
          <w:rFonts w:ascii="Calibri" w:hAnsi="Calibri"/>
          <w:b/>
        </w:rPr>
        <w:t>z</w:t>
      </w:r>
      <w:r w:rsidRPr="001640DA">
        <w:rPr>
          <w:rFonts w:ascii="Calibri" w:hAnsi="Calibri"/>
          <w:b/>
        </w:rPr>
        <w:t>amieszkałą/ym</w:t>
      </w:r>
      <w:r w:rsidR="006F29D2" w:rsidRPr="001640DA">
        <w:rPr>
          <w:rFonts w:ascii="Calibri" w:hAnsi="Calibri"/>
          <w:b/>
        </w:rPr>
        <w:t xml:space="preserve"> </w:t>
      </w:r>
      <w:r w:rsidRPr="001640DA">
        <w:rPr>
          <w:rFonts w:ascii="Calibri" w:hAnsi="Calibri"/>
          <w:b/>
        </w:rPr>
        <w:t xml:space="preserve">z siedzibą w </w:t>
      </w:r>
      <w:r w:rsidRPr="001640DA">
        <w:rPr>
          <w:rFonts w:ascii="Calibri" w:hAnsi="Calibri"/>
          <w:b/>
          <w:i/>
        </w:rPr>
        <w:t>………………,</w:t>
      </w:r>
      <w:r w:rsidRPr="001640DA">
        <w:rPr>
          <w:rFonts w:ascii="Calibri" w:hAnsi="Calibri"/>
          <w:b/>
        </w:rPr>
        <w:t xml:space="preserve"> ul……………., ………………..</w:t>
      </w:r>
      <w:r w:rsidRPr="001640DA">
        <w:rPr>
          <w:rFonts w:ascii="Calibri" w:hAnsi="Calibri"/>
          <w:b/>
          <w:spacing w:val="-1"/>
        </w:rPr>
        <w:t>,</w:t>
      </w:r>
      <w:r w:rsidRPr="001640DA">
        <w:rPr>
          <w:rFonts w:ascii="Calibri" w:hAnsi="Calibri"/>
          <w:spacing w:val="-1"/>
        </w:rPr>
        <w:t xml:space="preserve"> zwaną/ym dalej „Grantobiorcą"</w:t>
      </w:r>
    </w:p>
    <w:p w14:paraId="517B3124" w14:textId="77777777" w:rsidR="00726B11" w:rsidRPr="001640DA" w:rsidRDefault="00726B11" w:rsidP="00726B11">
      <w:pPr>
        <w:spacing w:line="276" w:lineRule="auto"/>
        <w:ind w:left="24"/>
        <w:jc w:val="both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spacing w:val="-1"/>
        </w:rPr>
        <w:t xml:space="preserve">razem zwanymi dalej „Stronami” </w:t>
      </w:r>
    </w:p>
    <w:p w14:paraId="7E1911D5" w14:textId="77777777" w:rsidR="00726B11" w:rsidRPr="001640DA" w:rsidRDefault="00726B11" w:rsidP="00726B11">
      <w:pPr>
        <w:shd w:val="clear" w:color="auto" w:fill="FFFFFF"/>
        <w:spacing w:line="276" w:lineRule="auto"/>
        <w:ind w:left="24"/>
        <w:jc w:val="center"/>
        <w:rPr>
          <w:rFonts w:ascii="Calibri" w:hAnsi="Calibri"/>
          <w:b/>
          <w:bCs/>
          <w:color w:val="000000"/>
          <w:spacing w:val="-1"/>
        </w:rPr>
      </w:pPr>
    </w:p>
    <w:p w14:paraId="22CE1DD4" w14:textId="77777777" w:rsidR="0097252E" w:rsidRPr="001640DA" w:rsidRDefault="00726B11" w:rsidP="00726B11">
      <w:pPr>
        <w:shd w:val="clear" w:color="auto" w:fill="FFFFFF"/>
        <w:spacing w:line="276" w:lineRule="auto"/>
        <w:ind w:left="24"/>
        <w:jc w:val="center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b/>
          <w:bCs/>
          <w:color w:val="000000"/>
          <w:spacing w:val="-1"/>
        </w:rPr>
        <w:t xml:space="preserve">§ 1 </w:t>
      </w:r>
    </w:p>
    <w:p w14:paraId="585B14D2" w14:textId="77777777" w:rsidR="00726B11" w:rsidRPr="001640DA" w:rsidRDefault="00726B11" w:rsidP="00726B11">
      <w:pPr>
        <w:shd w:val="clear" w:color="auto" w:fill="FFFFFF"/>
        <w:spacing w:line="276" w:lineRule="auto"/>
        <w:ind w:left="24"/>
        <w:jc w:val="center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b/>
          <w:bCs/>
          <w:color w:val="000000"/>
          <w:spacing w:val="-1"/>
        </w:rPr>
        <w:t xml:space="preserve"> Określenia i skróty</w:t>
      </w:r>
    </w:p>
    <w:p w14:paraId="393AAF14" w14:textId="77777777" w:rsidR="00726B11" w:rsidRPr="001640DA" w:rsidRDefault="00726B11" w:rsidP="00726B11">
      <w:pPr>
        <w:shd w:val="clear" w:color="auto" w:fill="FFFFFF"/>
        <w:spacing w:line="276" w:lineRule="auto"/>
        <w:ind w:left="24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  <w:bCs/>
          <w:spacing w:val="-1"/>
        </w:rPr>
        <w:t>Użyte w umowie o powierzenie grantu, zwanej dalej „umową”, określenia oznaczają:</w:t>
      </w:r>
    </w:p>
    <w:p w14:paraId="1B5B7699" w14:textId="77777777"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  <w:bCs/>
          <w:spacing w:val="-1"/>
        </w:rPr>
        <w:t xml:space="preserve">Rozporządzenie nr 1303/2013- rozporządzenie Parlamentu Europejskiego i Rady (UE) </w:t>
      </w:r>
      <w:r w:rsidRPr="001640DA">
        <w:rPr>
          <w:rFonts w:ascii="Calibri" w:hAnsi="Calibri"/>
          <w:bCs/>
          <w:spacing w:val="-1"/>
        </w:rPr>
        <w:br/>
      </w:r>
      <w:r w:rsidRPr="001640DA">
        <w:rPr>
          <w:rFonts w:ascii="Calibri" w:hAnsi="Calibri"/>
        </w:rPr>
        <w:t xml:space="preserve">nr 1303/2013 z dnia 17 grudnia 2013 r. ustanawiające wspólne przepisy 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</w:t>
      </w:r>
      <w:r w:rsidRPr="001640DA">
        <w:rPr>
          <w:rFonts w:ascii="Calibri" w:hAnsi="Calibri"/>
        </w:rPr>
        <w:br/>
        <w:t xml:space="preserve">i Rybackiego oraz uchylające rozporządzenie Rady (WE) nr 1083/2006 (Dz.Urz. UE L 347 </w:t>
      </w:r>
      <w:r w:rsidRPr="001640DA">
        <w:rPr>
          <w:rFonts w:ascii="Calibri" w:hAnsi="Calibri"/>
        </w:rPr>
        <w:br/>
        <w:t>z 20.12.2013, str.320, z późn. zm.);</w:t>
      </w:r>
    </w:p>
    <w:p w14:paraId="1EE18761" w14:textId="42DEB93F" w:rsidR="00726B11" w:rsidRPr="00CB3636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  <w:rPrChange w:id="1" w:author="Aneta" w:date="2020-09-02T12:45:00Z">
            <w:rPr>
              <w:rFonts w:ascii="Calibri" w:hAnsi="Calibri"/>
              <w:bCs/>
              <w:spacing w:val="-1"/>
            </w:rPr>
          </w:rPrChange>
        </w:rPr>
      </w:pPr>
      <w:r w:rsidRPr="001640DA">
        <w:rPr>
          <w:rFonts w:ascii="Calibri" w:hAnsi="Calibri"/>
        </w:rPr>
        <w:t xml:space="preserve">Ustawa RLKS – ustawę z dnia z dnia 20 lutego 2015 r. o rozwoju lokalnym z udziałem lokalnej społeczności (Dz.U. </w:t>
      </w:r>
      <w:ins w:id="2" w:author="Aneta" w:date="2020-09-01T14:18:00Z">
        <w:r w:rsidR="00C07559" w:rsidRPr="00CB3636">
          <w:rPr>
            <w:rFonts w:ascii="Calibri" w:hAnsi="Calibri"/>
          </w:rPr>
          <w:t xml:space="preserve">2019r., </w:t>
        </w:r>
      </w:ins>
      <w:r w:rsidRPr="00CB3636">
        <w:rPr>
          <w:rFonts w:ascii="Calibri" w:hAnsi="Calibri"/>
          <w:rPrChange w:id="3" w:author="Aneta" w:date="2020-09-02T12:45:00Z">
            <w:rPr>
              <w:rFonts w:ascii="Calibri" w:hAnsi="Calibri"/>
            </w:rPr>
          </w:rPrChange>
        </w:rPr>
        <w:t>poz.</w:t>
      </w:r>
      <w:del w:id="4" w:author="Aneta" w:date="2020-09-01T14:18:00Z">
        <w:r w:rsidRPr="00CB3636" w:rsidDel="00C07559">
          <w:rPr>
            <w:rFonts w:ascii="Calibri" w:hAnsi="Calibri"/>
            <w:rPrChange w:id="5" w:author="Aneta" w:date="2020-09-02T12:45:00Z">
              <w:rPr>
                <w:rFonts w:ascii="Calibri" w:hAnsi="Calibri"/>
              </w:rPr>
            </w:rPrChange>
          </w:rPr>
          <w:delText>378</w:delText>
        </w:r>
      </w:del>
      <w:ins w:id="6" w:author="Aneta" w:date="2020-09-01T14:19:00Z">
        <w:r w:rsidR="00C07559" w:rsidRPr="00CB3636">
          <w:rPr>
            <w:rFonts w:ascii="Calibri" w:hAnsi="Calibri"/>
            <w:rPrChange w:id="7" w:author="Aneta" w:date="2020-09-02T12:45:00Z">
              <w:rPr>
                <w:rFonts w:ascii="Calibri" w:hAnsi="Calibri"/>
              </w:rPr>
            </w:rPrChange>
          </w:rPr>
          <w:t>1167</w:t>
        </w:r>
      </w:ins>
      <w:r w:rsidRPr="00CB3636">
        <w:rPr>
          <w:rFonts w:ascii="Calibri" w:hAnsi="Calibri"/>
          <w:rPrChange w:id="8" w:author="Aneta" w:date="2020-09-02T12:45:00Z">
            <w:rPr>
              <w:rFonts w:ascii="Calibri" w:hAnsi="Calibri"/>
            </w:rPr>
          </w:rPrChange>
        </w:rPr>
        <w:t>);</w:t>
      </w:r>
    </w:p>
    <w:p w14:paraId="4D1345C4" w14:textId="593BE2E8" w:rsidR="00726B11" w:rsidRPr="00CB3636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  <w:rPrChange w:id="9" w:author="Aneta" w:date="2020-09-02T12:45:00Z">
            <w:rPr>
              <w:rFonts w:ascii="Calibri" w:hAnsi="Calibri"/>
              <w:bCs/>
              <w:spacing w:val="-1"/>
            </w:rPr>
          </w:rPrChange>
        </w:rPr>
      </w:pPr>
      <w:r w:rsidRPr="00CB3636">
        <w:rPr>
          <w:rFonts w:ascii="Calibri" w:hAnsi="Calibri"/>
          <w:rPrChange w:id="10" w:author="Aneta" w:date="2020-09-02T12:45:00Z">
            <w:rPr>
              <w:rFonts w:ascii="Calibri" w:hAnsi="Calibri"/>
            </w:rPr>
          </w:rPrChange>
        </w:rPr>
        <w:t xml:space="preserve">Ustawa PROW – ustawę z dnia </w:t>
      </w:r>
      <w:del w:id="11" w:author="Aneta" w:date="2020-07-30T09:59:00Z">
        <w:r w:rsidRPr="00CB3636" w:rsidDel="005E7825">
          <w:rPr>
            <w:rFonts w:ascii="Calibri" w:hAnsi="Calibri"/>
            <w:rPrChange w:id="12" w:author="Aneta" w:date="2020-09-02T12:45:00Z">
              <w:rPr>
                <w:rFonts w:ascii="Calibri" w:hAnsi="Calibri"/>
              </w:rPr>
            </w:rPrChange>
          </w:rPr>
          <w:delText>20 lutego 2015</w:delText>
        </w:r>
      </w:del>
      <w:ins w:id="13" w:author="Aneta" w:date="2020-07-30T09:59:00Z">
        <w:r w:rsidR="005E7825" w:rsidRPr="00CB3636">
          <w:rPr>
            <w:rFonts w:ascii="Calibri" w:hAnsi="Calibri"/>
            <w:rPrChange w:id="14" w:author="Aneta" w:date="2020-09-02T12:45:00Z">
              <w:rPr>
                <w:rFonts w:ascii="Calibri" w:hAnsi="Calibri"/>
              </w:rPr>
            </w:rPrChange>
          </w:rPr>
          <w:t xml:space="preserve"> 22 listopada 2018</w:t>
        </w:r>
      </w:ins>
      <w:r w:rsidRPr="00CB3636">
        <w:rPr>
          <w:rFonts w:ascii="Calibri" w:hAnsi="Calibri"/>
          <w:rPrChange w:id="15" w:author="Aneta" w:date="2020-09-02T12:45:00Z">
            <w:rPr>
              <w:rFonts w:ascii="Calibri" w:hAnsi="Calibri"/>
            </w:rPr>
          </w:rPrChange>
        </w:rPr>
        <w:t xml:space="preserve"> r. o wspieraniu rozwoju obszarów wiejskich z udziałem środków Europejskiego Funduszu Rolnego na rzecz Rozwoju Obszarów Wiejskich w ramach Programu Rozwoju Obszarów Wiejskich na lata 2014-2020 (Dz.U.</w:t>
      </w:r>
      <w:ins w:id="16" w:author="Aneta" w:date="2020-09-01T14:22:00Z">
        <w:r w:rsidR="009B4501" w:rsidRPr="00CB3636">
          <w:rPr>
            <w:rFonts w:ascii="Calibri" w:hAnsi="Calibri"/>
            <w:rPrChange w:id="17" w:author="Aneta" w:date="2020-09-02T12:45:00Z">
              <w:rPr>
                <w:rFonts w:ascii="Calibri" w:hAnsi="Calibri"/>
              </w:rPr>
            </w:rPrChange>
          </w:rPr>
          <w:t>2020</w:t>
        </w:r>
      </w:ins>
      <w:ins w:id="18" w:author="Aneta" w:date="2020-09-01T14:23:00Z">
        <w:r w:rsidR="009B4501" w:rsidRPr="00CB3636">
          <w:rPr>
            <w:rFonts w:ascii="Calibri" w:hAnsi="Calibri"/>
            <w:rPrChange w:id="19" w:author="Aneta" w:date="2020-09-02T12:45:00Z">
              <w:rPr>
                <w:rFonts w:ascii="Calibri" w:hAnsi="Calibri"/>
              </w:rPr>
            </w:rPrChange>
          </w:rPr>
          <w:t xml:space="preserve">r., </w:t>
        </w:r>
      </w:ins>
      <w:r w:rsidRPr="00CB3636">
        <w:rPr>
          <w:rFonts w:ascii="Calibri" w:hAnsi="Calibri"/>
          <w:rPrChange w:id="20" w:author="Aneta" w:date="2020-09-02T12:45:00Z">
            <w:rPr>
              <w:rFonts w:ascii="Calibri" w:hAnsi="Calibri"/>
            </w:rPr>
          </w:rPrChange>
        </w:rPr>
        <w:t xml:space="preserve"> poz</w:t>
      </w:r>
      <w:ins w:id="21" w:author="Aneta" w:date="2020-09-01T14:23:00Z">
        <w:r w:rsidR="009B4501" w:rsidRPr="00CB3636">
          <w:rPr>
            <w:rFonts w:ascii="Calibri" w:hAnsi="Calibri"/>
            <w:rPrChange w:id="22" w:author="Aneta" w:date="2020-09-02T12:45:00Z">
              <w:rPr>
                <w:rFonts w:ascii="Calibri" w:hAnsi="Calibri"/>
                <w:highlight w:val="yellow"/>
              </w:rPr>
            </w:rPrChange>
          </w:rPr>
          <w:t>.</w:t>
        </w:r>
      </w:ins>
      <w:del w:id="23" w:author="Aneta" w:date="2020-09-01T14:22:00Z">
        <w:r w:rsidRPr="00CB3636" w:rsidDel="009B4501">
          <w:rPr>
            <w:rFonts w:ascii="Calibri" w:hAnsi="Calibri"/>
            <w:rPrChange w:id="24" w:author="Aneta" w:date="2020-09-02T12:45:00Z">
              <w:rPr>
                <w:rFonts w:ascii="Calibri" w:hAnsi="Calibri"/>
              </w:rPr>
            </w:rPrChange>
          </w:rPr>
          <w:delText>.</w:delText>
        </w:r>
      </w:del>
      <w:del w:id="25" w:author="Aneta" w:date="2020-07-30T10:00:00Z">
        <w:r w:rsidRPr="00CB3636" w:rsidDel="005E7825">
          <w:rPr>
            <w:rFonts w:ascii="Calibri" w:hAnsi="Calibri"/>
            <w:rPrChange w:id="26" w:author="Aneta" w:date="2020-09-02T12:45:00Z">
              <w:rPr>
                <w:rFonts w:ascii="Calibri" w:hAnsi="Calibri"/>
              </w:rPr>
            </w:rPrChange>
          </w:rPr>
          <w:delText xml:space="preserve"> 349</w:delText>
        </w:r>
      </w:del>
      <w:ins w:id="27" w:author="Aneta" w:date="2020-09-01T14:22:00Z">
        <w:r w:rsidR="009B4501" w:rsidRPr="00CB3636">
          <w:rPr>
            <w:rFonts w:ascii="Calibri" w:hAnsi="Calibri"/>
            <w:rPrChange w:id="28" w:author="Aneta" w:date="2020-09-02T12:45:00Z">
              <w:rPr>
                <w:rFonts w:ascii="Calibri" w:hAnsi="Calibri"/>
                <w:highlight w:val="yellow"/>
              </w:rPr>
            </w:rPrChange>
          </w:rPr>
          <w:t>217 ze zm</w:t>
        </w:r>
      </w:ins>
      <w:r w:rsidRPr="00CB3636">
        <w:rPr>
          <w:rFonts w:ascii="Calibri" w:hAnsi="Calibri"/>
          <w:rPrChange w:id="29" w:author="Aneta" w:date="2020-09-02T12:45:00Z">
            <w:rPr>
              <w:rFonts w:ascii="Calibri" w:hAnsi="Calibri"/>
            </w:rPr>
          </w:rPrChange>
        </w:rPr>
        <w:t>);</w:t>
      </w:r>
    </w:p>
    <w:p w14:paraId="77684C83" w14:textId="77777777"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</w:rPr>
        <w:t>Ustawa PS – ustawa z dnia 11 lipca 2014 r. o zasadach realizacji programów w zakresie polityki spójności finansowanych w perspektywie finansowej 2014-2020 (Dz.U. poz. 1146, z późn. zm.);</w:t>
      </w:r>
    </w:p>
    <w:p w14:paraId="774C3566" w14:textId="77777777" w:rsidR="00726B11" w:rsidRPr="00E11708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</w:rPr>
        <w:lastRenderedPageBreak/>
        <w:t>Kodeks cywilny - ustawa z dnia 23 kwietnia 1964 r. Kodeks cywilny (Dz.U. z 2014 r., poz. 121 z późn. zm.);</w:t>
      </w:r>
    </w:p>
    <w:p w14:paraId="41A974FA" w14:textId="25950D0F" w:rsidR="00E11708" w:rsidDel="00936FFB" w:rsidRDefault="00E11708" w:rsidP="00E11708">
      <w:pPr>
        <w:widowControl/>
        <w:shd w:val="clear" w:color="auto" w:fill="FFFFFF"/>
        <w:suppressAutoHyphens w:val="0"/>
        <w:spacing w:line="276" w:lineRule="auto"/>
        <w:jc w:val="both"/>
        <w:rPr>
          <w:del w:id="30" w:author="Aneta" w:date="2020-07-31T11:05:00Z"/>
          <w:rFonts w:ascii="Calibri" w:hAnsi="Calibri"/>
        </w:rPr>
      </w:pPr>
    </w:p>
    <w:p w14:paraId="1CF97C74" w14:textId="6222BA76" w:rsidR="00E11708" w:rsidRPr="001640DA" w:rsidDel="00936FFB" w:rsidRDefault="00E11708" w:rsidP="00E11708">
      <w:pPr>
        <w:widowControl/>
        <w:shd w:val="clear" w:color="auto" w:fill="FFFFFF"/>
        <w:suppressAutoHyphens w:val="0"/>
        <w:spacing w:line="276" w:lineRule="auto"/>
        <w:jc w:val="both"/>
        <w:rPr>
          <w:del w:id="31" w:author="Aneta" w:date="2020-07-31T11:05:00Z"/>
          <w:rFonts w:ascii="Calibri" w:hAnsi="Calibri"/>
          <w:bCs/>
          <w:spacing w:val="-1"/>
        </w:rPr>
      </w:pPr>
    </w:p>
    <w:p w14:paraId="2A283B9E" w14:textId="77777777"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  <w:bCs/>
          <w:spacing w:val="-1"/>
        </w:rPr>
        <w:t xml:space="preserve">Grantobiorca- podmiot, o którym mowa w art. 14 ust. 5 ustawy RLKS oraz art.35 ust.3 ustawy w zakresie polityki spójności, w związku z art. 17 ust. 4 ustawy RLKS; </w:t>
      </w:r>
    </w:p>
    <w:p w14:paraId="6483EF31" w14:textId="77777777"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  <w:bCs/>
          <w:spacing w:val="-1"/>
        </w:rPr>
        <w:t xml:space="preserve">LEADER - </w:t>
      </w:r>
      <w:r w:rsidRPr="001640DA">
        <w:rPr>
          <w:rFonts w:ascii="Calibri" w:hAnsi="Calibri"/>
        </w:rPr>
        <w:t>Działanie LEADER w PROW 2014-2020;</w:t>
      </w:r>
    </w:p>
    <w:p w14:paraId="347C1FFD" w14:textId="77777777"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</w:rPr>
        <w:t>LGD – Lokalna Grupa Działania</w:t>
      </w:r>
      <w:r w:rsidR="0097252E" w:rsidRPr="001640DA">
        <w:rPr>
          <w:rFonts w:ascii="Calibri" w:hAnsi="Calibri"/>
        </w:rPr>
        <w:t xml:space="preserve"> „Trakt Piastów”</w:t>
      </w:r>
      <w:r w:rsidRPr="001640DA">
        <w:rPr>
          <w:rFonts w:ascii="Calibri" w:hAnsi="Calibri"/>
        </w:rPr>
        <w:t>;</w:t>
      </w:r>
    </w:p>
    <w:p w14:paraId="18E40A0C" w14:textId="77777777"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</w:rPr>
        <w:t>LSR – strategia rozwoju lokalnego kierowanego przez społeczność;</w:t>
      </w:r>
    </w:p>
    <w:p w14:paraId="7F623FBA" w14:textId="77777777"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  <w:bCs/>
          <w:spacing w:val="-1"/>
        </w:rPr>
        <w:t>PROW – Program Rozwoju Obszarów Wiejskich na lata 2014-2020;</w:t>
      </w:r>
    </w:p>
    <w:p w14:paraId="7733CCCF" w14:textId="77777777" w:rsidR="00726B11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color w:val="000000"/>
          <w:spacing w:val="-1"/>
        </w:rPr>
      </w:pPr>
      <w:r w:rsidRPr="001640DA">
        <w:rPr>
          <w:rFonts w:ascii="Calibri" w:hAnsi="Calibri"/>
          <w:bCs/>
          <w:color w:val="000000"/>
          <w:spacing w:val="-1"/>
        </w:rPr>
        <w:t xml:space="preserve">Wniosek o powierzenie grantu – wniosek składany do LGD w ramach otwartego naboru, </w:t>
      </w:r>
      <w:r w:rsidRPr="001640DA">
        <w:rPr>
          <w:rFonts w:ascii="Calibri" w:hAnsi="Calibri"/>
          <w:bCs/>
          <w:color w:val="000000"/>
          <w:spacing w:val="-1"/>
        </w:rPr>
        <w:br/>
        <w:t>o którym mowa w art. 35 ust. 3 ustawy w zakresie polityki spójności, na realizację zadań służących osiągnięciu celu tego projektu grantowego, w zwią</w:t>
      </w:r>
      <w:r w:rsidR="00BE109E">
        <w:rPr>
          <w:rFonts w:ascii="Calibri" w:hAnsi="Calibri"/>
          <w:bCs/>
          <w:color w:val="000000"/>
          <w:spacing w:val="-1"/>
        </w:rPr>
        <w:t>zku z art. 17 ust. 4 ustawy LKS;</w:t>
      </w:r>
    </w:p>
    <w:p w14:paraId="19452659" w14:textId="77777777" w:rsidR="00BE109E" w:rsidRPr="00DC4517" w:rsidRDefault="00BE109E" w:rsidP="00DC4517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color w:val="000000"/>
          <w:spacing w:val="-1"/>
        </w:rPr>
      </w:pPr>
      <w:r w:rsidRPr="00DC4517">
        <w:rPr>
          <w:rFonts w:ascii="Calibri" w:hAnsi="Calibri"/>
          <w:bCs/>
          <w:color w:val="FF0000"/>
          <w:spacing w:val="-1"/>
        </w:rPr>
        <w:t xml:space="preserve">wyprzedzające </w:t>
      </w:r>
      <w:r w:rsidRPr="00DC4517">
        <w:rPr>
          <w:rFonts w:asciiTheme="minorHAnsi" w:hAnsiTheme="minorHAnsi"/>
          <w:bCs/>
          <w:color w:val="FF0000"/>
          <w:spacing w:val="-1"/>
        </w:rPr>
        <w:t xml:space="preserve">finansowanie – </w:t>
      </w:r>
      <w:r w:rsidR="005860C0" w:rsidRPr="00DC4517">
        <w:rPr>
          <w:rFonts w:asciiTheme="minorHAnsi" w:hAnsiTheme="minorHAnsi" w:cs="Arial"/>
          <w:color w:val="FF0000"/>
        </w:rPr>
        <w:t>środki finansowe</w:t>
      </w:r>
      <w:r w:rsidR="00DC4517" w:rsidRPr="00DC4517">
        <w:rPr>
          <w:rFonts w:asciiTheme="minorHAnsi" w:hAnsiTheme="minorHAnsi" w:cs="Arial"/>
          <w:color w:val="FF0000"/>
        </w:rPr>
        <w:t xml:space="preserve"> n</w:t>
      </w:r>
      <w:r w:rsidR="005860C0" w:rsidRPr="00DC4517">
        <w:rPr>
          <w:rFonts w:asciiTheme="minorHAnsi" w:hAnsiTheme="minorHAnsi" w:cs="Arial"/>
          <w:color w:val="FF0000"/>
        </w:rPr>
        <w:t>a realizację zadania</w:t>
      </w:r>
      <w:r w:rsidR="00DC4517" w:rsidRPr="00DC4517">
        <w:rPr>
          <w:rFonts w:asciiTheme="minorHAnsi" w:hAnsiTheme="minorHAnsi" w:cs="Arial"/>
          <w:color w:val="FF0000"/>
        </w:rPr>
        <w:t xml:space="preserve"> </w:t>
      </w:r>
      <w:r w:rsidR="005860C0" w:rsidRPr="00DC4517">
        <w:rPr>
          <w:rFonts w:asciiTheme="minorHAnsi" w:hAnsiTheme="minorHAnsi" w:cs="Arial"/>
          <w:color w:val="FF0000"/>
        </w:rPr>
        <w:t>z tytułu pomocy wypłacane na wniosek Grantobiorcy</w:t>
      </w:r>
      <w:r w:rsidR="00DC4517" w:rsidRPr="00DC4517">
        <w:rPr>
          <w:rFonts w:asciiTheme="minorHAnsi" w:hAnsiTheme="minorHAnsi" w:cs="Arial"/>
          <w:color w:val="FF0000"/>
        </w:rPr>
        <w:t xml:space="preserve"> </w:t>
      </w:r>
      <w:r w:rsidR="005860C0" w:rsidRPr="00DC4517">
        <w:rPr>
          <w:rFonts w:asciiTheme="minorHAnsi" w:hAnsiTheme="minorHAnsi" w:cs="Arial"/>
          <w:color w:val="FF0000"/>
        </w:rPr>
        <w:t>po podpisaniu niniejszej umowy</w:t>
      </w:r>
      <w:r w:rsidR="00DC4517" w:rsidRPr="00DC4517">
        <w:rPr>
          <w:rFonts w:asciiTheme="minorHAnsi" w:hAnsiTheme="minorHAnsi" w:cs="Arial"/>
          <w:color w:val="FF0000"/>
        </w:rPr>
        <w:t xml:space="preserve"> </w:t>
      </w:r>
      <w:r w:rsidR="005860C0" w:rsidRPr="00DC4517">
        <w:rPr>
          <w:rFonts w:asciiTheme="minorHAnsi" w:hAnsiTheme="minorHAnsi" w:cs="Arial"/>
          <w:color w:val="FF0000"/>
        </w:rPr>
        <w:t>w wysokości wnioskowanej, nie wyższej jednak niż maksymalna kwota wyprzedzającego finansowania</w:t>
      </w:r>
      <w:r w:rsidR="00DC4517" w:rsidRPr="00DC4517">
        <w:rPr>
          <w:rFonts w:asciiTheme="minorHAnsi" w:hAnsiTheme="minorHAnsi" w:cs="Arial"/>
          <w:color w:val="FF0000"/>
        </w:rPr>
        <w:t xml:space="preserve"> </w:t>
      </w:r>
      <w:r w:rsidR="005860C0" w:rsidRPr="00DC4517">
        <w:rPr>
          <w:rFonts w:asciiTheme="minorHAnsi" w:hAnsiTheme="minorHAnsi" w:cs="Arial"/>
          <w:color w:val="FF0000"/>
        </w:rPr>
        <w:t>podana w ogłoszeniu o naborze.</w:t>
      </w:r>
    </w:p>
    <w:p w14:paraId="0CDCF5A2" w14:textId="77777777" w:rsidR="0097252E" w:rsidRPr="001640DA" w:rsidRDefault="00726B11" w:rsidP="00726B11">
      <w:pPr>
        <w:shd w:val="clear" w:color="auto" w:fill="FFFFFF"/>
        <w:spacing w:line="276" w:lineRule="auto"/>
        <w:ind w:left="24"/>
        <w:jc w:val="center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b/>
          <w:bCs/>
          <w:color w:val="000000"/>
          <w:spacing w:val="-1"/>
        </w:rPr>
        <w:t xml:space="preserve">§ 2 </w:t>
      </w:r>
    </w:p>
    <w:p w14:paraId="13C7FE67" w14:textId="77777777" w:rsidR="00726B11" w:rsidRPr="001640DA" w:rsidRDefault="00726B11" w:rsidP="00726B11">
      <w:pPr>
        <w:shd w:val="clear" w:color="auto" w:fill="FFFFFF"/>
        <w:spacing w:line="276" w:lineRule="auto"/>
        <w:ind w:left="24"/>
        <w:jc w:val="center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color w:val="000000"/>
          <w:spacing w:val="-1"/>
        </w:rPr>
        <w:t xml:space="preserve"> </w:t>
      </w:r>
      <w:r w:rsidRPr="001640DA">
        <w:rPr>
          <w:rFonts w:ascii="Calibri" w:hAnsi="Calibri"/>
          <w:b/>
          <w:bCs/>
          <w:color w:val="000000"/>
          <w:spacing w:val="-1"/>
        </w:rPr>
        <w:t>Przedmiot umowy</w:t>
      </w:r>
    </w:p>
    <w:p w14:paraId="7A7771E2" w14:textId="77777777" w:rsidR="00726B11" w:rsidRPr="001640DA" w:rsidRDefault="00726B11" w:rsidP="00726B11">
      <w:pPr>
        <w:pStyle w:val="Default"/>
        <w:spacing w:line="276" w:lineRule="auto"/>
        <w:rPr>
          <w:rFonts w:ascii="Calibri" w:hAnsi="Calibri"/>
        </w:rPr>
      </w:pPr>
    </w:p>
    <w:p w14:paraId="5358DB58" w14:textId="77777777" w:rsidR="00726B11" w:rsidRPr="001640DA" w:rsidRDefault="00726B11" w:rsidP="00726B11">
      <w:pPr>
        <w:pStyle w:val="Default"/>
        <w:numPr>
          <w:ilvl w:val="0"/>
          <w:numId w:val="16"/>
        </w:numPr>
        <w:spacing w:after="24"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Przedmiotem niniejszej Umowy jest udzielenie przez LGD grantu, zwanego dalej „środkami finansowymi”. </w:t>
      </w:r>
    </w:p>
    <w:p w14:paraId="12E39CB5" w14:textId="77777777" w:rsidR="000E015C" w:rsidRPr="001640DA" w:rsidRDefault="00726B11" w:rsidP="00222C43">
      <w:pPr>
        <w:pStyle w:val="Default"/>
        <w:numPr>
          <w:ilvl w:val="0"/>
          <w:numId w:val="16"/>
        </w:numPr>
        <w:spacing w:after="24"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>Przyznanie środków finansowych, polega na udzieleniu Grantobiorcy, wsparcia kapitałowego, zgodnie z wnioskiem o powierzenie grantu</w:t>
      </w:r>
      <w:r w:rsidR="000E015C" w:rsidRPr="001640DA">
        <w:rPr>
          <w:rFonts w:ascii="Calibri" w:hAnsi="Calibri"/>
        </w:rPr>
        <w:t xml:space="preserve">. </w:t>
      </w:r>
    </w:p>
    <w:p w14:paraId="40FF8825" w14:textId="77777777" w:rsidR="00726B11" w:rsidRPr="001640DA" w:rsidRDefault="00726B11" w:rsidP="00222C43">
      <w:pPr>
        <w:pStyle w:val="Default"/>
        <w:numPr>
          <w:ilvl w:val="0"/>
          <w:numId w:val="16"/>
        </w:numPr>
        <w:spacing w:after="24"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Grantobiorca otrzymuje środki finansowe na zasadach i warunkach określonych </w:t>
      </w:r>
      <w:r w:rsidRPr="001640DA">
        <w:rPr>
          <w:rFonts w:ascii="Calibri" w:hAnsi="Calibri"/>
        </w:rPr>
        <w:br/>
        <w:t xml:space="preserve">w niniejszej Umowie oraz załącznikach, które stanowią integralną część Umowy. </w:t>
      </w:r>
    </w:p>
    <w:p w14:paraId="2616DCB8" w14:textId="5DA9D7CA" w:rsidR="00726B11" w:rsidRPr="001640DA" w:rsidRDefault="00726B11" w:rsidP="00726B11">
      <w:pPr>
        <w:pStyle w:val="Default"/>
        <w:numPr>
          <w:ilvl w:val="0"/>
          <w:numId w:val="16"/>
        </w:numPr>
        <w:spacing w:after="24"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>Grantobiorca przyjmuje środki finansowe i zobowiązuje się do ich wykorzystania zgodnie z postanowieniami niniejszej Umowy, za</w:t>
      </w:r>
      <w:r w:rsidR="00504913">
        <w:rPr>
          <w:rFonts w:ascii="Calibri" w:hAnsi="Calibri"/>
        </w:rPr>
        <w:t>łącznikami do niej,</w:t>
      </w:r>
      <w:r w:rsidRPr="001640DA">
        <w:rPr>
          <w:rFonts w:ascii="Calibri" w:hAnsi="Calibri"/>
        </w:rPr>
        <w:t xml:space="preserve"> przepisami ustawy RLKS, ustawy PROW, ustawy PS i innymi przepisami powszechnie obowiązującego prawa</w:t>
      </w:r>
      <w:r w:rsidR="00504913">
        <w:rPr>
          <w:rFonts w:ascii="Calibri" w:hAnsi="Calibri"/>
        </w:rPr>
        <w:t>, Procedurą grantową</w:t>
      </w:r>
      <w:r w:rsidRPr="001640DA">
        <w:rPr>
          <w:rFonts w:ascii="Calibri" w:hAnsi="Calibri"/>
        </w:rPr>
        <w:t xml:space="preserve"> oraz zestawieniem rzeczowo-finansowym środków finansowy</w:t>
      </w:r>
      <w:r w:rsidR="00850A72" w:rsidRPr="001640DA">
        <w:rPr>
          <w:rFonts w:ascii="Calibri" w:hAnsi="Calibri"/>
        </w:rPr>
        <w:t xml:space="preserve">ch stanowiącym załącznik nr 1 </w:t>
      </w:r>
      <w:r w:rsidRPr="001640DA">
        <w:rPr>
          <w:rFonts w:ascii="Calibri" w:hAnsi="Calibri"/>
        </w:rPr>
        <w:t xml:space="preserve">do niniejszej Umowy. </w:t>
      </w:r>
    </w:p>
    <w:p w14:paraId="561E3A30" w14:textId="77777777" w:rsidR="00726B11" w:rsidRPr="001640DA" w:rsidRDefault="00726B11" w:rsidP="00726B11">
      <w:pPr>
        <w:pStyle w:val="Default"/>
        <w:numPr>
          <w:ilvl w:val="0"/>
          <w:numId w:val="16"/>
        </w:numPr>
        <w:spacing w:after="24"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>Grantobiorca ponosi wyłączną odpowiedzialność za szkody wyrządzone wobec osób trzecich w związku z realizowaną zadania.</w:t>
      </w:r>
    </w:p>
    <w:p w14:paraId="60AB17E1" w14:textId="7C80B7D8" w:rsidR="00726B11" w:rsidRPr="001640DA" w:rsidRDefault="00726B11" w:rsidP="00726B11">
      <w:pPr>
        <w:pStyle w:val="Default"/>
        <w:numPr>
          <w:ilvl w:val="0"/>
          <w:numId w:val="16"/>
        </w:numPr>
        <w:spacing w:after="24"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>Grantobiorca zobow</w:t>
      </w:r>
      <w:r w:rsidR="004915DF">
        <w:rPr>
          <w:rFonts w:ascii="Calibri" w:hAnsi="Calibri"/>
        </w:rPr>
        <w:t>iązuje się do realizacji zadania pt.</w:t>
      </w:r>
      <w:r w:rsidR="005354C0">
        <w:rPr>
          <w:rFonts w:ascii="Calibri" w:hAnsi="Calibri"/>
        </w:rPr>
        <w:t xml:space="preserve"> …………………., których</w:t>
      </w:r>
      <w:r w:rsidRPr="001640DA">
        <w:rPr>
          <w:rFonts w:ascii="Calibri" w:hAnsi="Calibri"/>
        </w:rPr>
        <w:t xml:space="preserve"> celem jest……….</w:t>
      </w:r>
      <w:r w:rsidR="004915DF">
        <w:rPr>
          <w:rFonts w:ascii="Calibri" w:hAnsi="Calibri"/>
        </w:rPr>
        <w:t xml:space="preserve">, w </w:t>
      </w:r>
      <w:r w:rsidR="00963093">
        <w:rPr>
          <w:rFonts w:ascii="Calibri" w:hAnsi="Calibri"/>
        </w:rPr>
        <w:t xml:space="preserve">terminie wskazanym w ogłoszeniu o naborze wniosków o powierzenie grantów. </w:t>
      </w:r>
    </w:p>
    <w:p w14:paraId="1EC007C7" w14:textId="77777777" w:rsidR="00726B11" w:rsidRPr="001640DA" w:rsidRDefault="00726B11" w:rsidP="00726B11">
      <w:pPr>
        <w:pStyle w:val="Default"/>
        <w:numPr>
          <w:ilvl w:val="0"/>
          <w:numId w:val="16"/>
        </w:numPr>
        <w:spacing w:after="24"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>Zadanie zostanie zrealizowane w…………………………………………………………………..</w:t>
      </w:r>
    </w:p>
    <w:p w14:paraId="47F72C7E" w14:textId="77777777" w:rsidR="00BE109E" w:rsidRPr="00BE109E" w:rsidRDefault="00726B11" w:rsidP="00BE109E">
      <w:pPr>
        <w:pStyle w:val="Default"/>
        <w:numPr>
          <w:ilvl w:val="0"/>
          <w:numId w:val="16"/>
        </w:numPr>
        <w:spacing w:after="24"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Grantobiorca zobowiązuje się do osiągnięcia wskaźników produktu i rezultatu zgodnie </w:t>
      </w:r>
      <w:r w:rsidR="00E11708">
        <w:rPr>
          <w:rFonts w:ascii="Calibri" w:hAnsi="Calibri"/>
        </w:rPr>
        <w:t xml:space="preserve">                    </w:t>
      </w:r>
      <w:r w:rsidRPr="001640DA">
        <w:rPr>
          <w:rFonts w:ascii="Calibri" w:hAnsi="Calibri"/>
        </w:rPr>
        <w:t>z treścią wniosku o powierzenie grantu, o którym mowa w ust. 2.</w:t>
      </w:r>
    </w:p>
    <w:p w14:paraId="7072B763" w14:textId="77777777" w:rsidR="00BE109E" w:rsidRPr="00E11708" w:rsidRDefault="00DC4517" w:rsidP="00BE109E">
      <w:pPr>
        <w:pStyle w:val="Default"/>
        <w:numPr>
          <w:ilvl w:val="0"/>
          <w:numId w:val="16"/>
        </w:numPr>
        <w:spacing w:after="24" w:line="276" w:lineRule="auto"/>
        <w:jc w:val="both"/>
        <w:rPr>
          <w:rFonts w:ascii="Calibri" w:hAnsi="Calibri"/>
        </w:rPr>
      </w:pPr>
      <w:r>
        <w:rPr>
          <w:rFonts w:ascii="Calibri" w:hAnsi="Calibri"/>
          <w:color w:val="FF0000"/>
        </w:rPr>
        <w:t>W przypadku gdy Grantobiorcy wypłacono wyprzedzające finansowanie, Grantobiorca</w:t>
      </w:r>
      <w:r w:rsidR="00E11708">
        <w:rPr>
          <w:rFonts w:ascii="Calibri" w:hAnsi="Calibri"/>
          <w:color w:val="FF0000"/>
        </w:rPr>
        <w:t xml:space="preserve"> </w:t>
      </w:r>
      <w:r w:rsidR="00BE109E">
        <w:rPr>
          <w:rFonts w:ascii="Calibri" w:hAnsi="Calibri"/>
          <w:color w:val="FF0000"/>
        </w:rPr>
        <w:t xml:space="preserve">zobowiązuje się do jego wykorzystania zgodnie z przeznaczeniem, przez co należy rozumieć wykonanie zakresu rzeczowego operacji zgodnie z umową, w tym zgodnie </w:t>
      </w:r>
      <w:r>
        <w:rPr>
          <w:rFonts w:ascii="Calibri" w:hAnsi="Calibri"/>
          <w:color w:val="FF0000"/>
        </w:rPr>
        <w:t xml:space="preserve">                       </w:t>
      </w:r>
      <w:r w:rsidR="00BE109E">
        <w:rPr>
          <w:rFonts w:ascii="Calibri" w:hAnsi="Calibri"/>
          <w:color w:val="FF0000"/>
        </w:rPr>
        <w:t>z postanowieniami us</w:t>
      </w:r>
      <w:r>
        <w:rPr>
          <w:rFonts w:ascii="Calibri" w:hAnsi="Calibri"/>
          <w:color w:val="FF0000"/>
        </w:rPr>
        <w:t xml:space="preserve">t. 6-8, </w:t>
      </w:r>
      <w:r w:rsidR="008B3AFD">
        <w:rPr>
          <w:rFonts w:ascii="Calibri" w:hAnsi="Calibri"/>
          <w:color w:val="FF0000"/>
        </w:rPr>
        <w:t>§ 3 - § 5.</w:t>
      </w:r>
    </w:p>
    <w:p w14:paraId="7BF23417" w14:textId="77777777" w:rsidR="00E11708" w:rsidRDefault="00E11708" w:rsidP="00E11708">
      <w:pPr>
        <w:pStyle w:val="Default"/>
        <w:spacing w:after="24" w:line="276" w:lineRule="auto"/>
        <w:jc w:val="both"/>
        <w:rPr>
          <w:rFonts w:ascii="Calibri" w:hAnsi="Calibri"/>
          <w:color w:val="FF0000"/>
        </w:rPr>
      </w:pPr>
    </w:p>
    <w:p w14:paraId="15C5628D" w14:textId="3221494D" w:rsidR="00E11708" w:rsidRDefault="00E11708" w:rsidP="00E11708">
      <w:pPr>
        <w:pStyle w:val="Default"/>
        <w:spacing w:after="24" w:line="276" w:lineRule="auto"/>
        <w:jc w:val="both"/>
        <w:rPr>
          <w:rFonts w:ascii="Calibri" w:hAnsi="Calibri"/>
          <w:color w:val="FF0000"/>
        </w:rPr>
      </w:pPr>
    </w:p>
    <w:p w14:paraId="50626901" w14:textId="77777777" w:rsidR="00E11708" w:rsidDel="000F26E2" w:rsidRDefault="00E11708" w:rsidP="00E11708">
      <w:pPr>
        <w:pStyle w:val="Default"/>
        <w:spacing w:after="24" w:line="276" w:lineRule="auto"/>
        <w:jc w:val="both"/>
        <w:rPr>
          <w:del w:id="32" w:author="Aneta" w:date="2020-08-03T13:26:00Z"/>
          <w:rFonts w:ascii="Calibri" w:hAnsi="Calibri"/>
          <w:color w:val="FF0000"/>
        </w:rPr>
      </w:pPr>
    </w:p>
    <w:p w14:paraId="6A632487" w14:textId="77777777" w:rsidR="00E11708" w:rsidDel="000F26E2" w:rsidRDefault="00E11708" w:rsidP="00E11708">
      <w:pPr>
        <w:pStyle w:val="Default"/>
        <w:spacing w:after="24" w:line="276" w:lineRule="auto"/>
        <w:jc w:val="both"/>
        <w:rPr>
          <w:del w:id="33" w:author="Aneta" w:date="2020-08-03T13:26:00Z"/>
          <w:rFonts w:ascii="Calibri" w:hAnsi="Calibri"/>
          <w:color w:val="FF0000"/>
        </w:rPr>
      </w:pPr>
    </w:p>
    <w:p w14:paraId="787D2EB9" w14:textId="77777777" w:rsidR="00E11708" w:rsidDel="000F26E2" w:rsidRDefault="00E11708" w:rsidP="00E11708">
      <w:pPr>
        <w:pStyle w:val="Default"/>
        <w:spacing w:after="24" w:line="276" w:lineRule="auto"/>
        <w:jc w:val="both"/>
        <w:rPr>
          <w:del w:id="34" w:author="Aneta" w:date="2020-08-03T13:26:00Z"/>
          <w:rFonts w:ascii="Calibri" w:hAnsi="Calibri"/>
          <w:color w:val="FF0000"/>
        </w:rPr>
      </w:pPr>
    </w:p>
    <w:p w14:paraId="75766DAF" w14:textId="77777777" w:rsidR="00E11708" w:rsidRPr="00BE109E" w:rsidRDefault="00E11708" w:rsidP="00E11708">
      <w:pPr>
        <w:pStyle w:val="Default"/>
        <w:spacing w:after="24" w:line="276" w:lineRule="auto"/>
        <w:jc w:val="both"/>
        <w:rPr>
          <w:rFonts w:ascii="Calibri" w:hAnsi="Calibri"/>
        </w:rPr>
      </w:pPr>
    </w:p>
    <w:p w14:paraId="5B5AC3CA" w14:textId="77777777" w:rsidR="0097252E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  <w:r w:rsidRPr="001640DA">
        <w:rPr>
          <w:rFonts w:ascii="Calibri" w:hAnsi="Calibri"/>
          <w:b/>
          <w:bCs/>
          <w:color w:val="000000"/>
        </w:rPr>
        <w:t xml:space="preserve">§ 3 </w:t>
      </w:r>
    </w:p>
    <w:p w14:paraId="441607E8" w14:textId="77777777"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  <w:r w:rsidRPr="001640DA">
        <w:rPr>
          <w:rFonts w:ascii="Calibri" w:hAnsi="Calibri"/>
          <w:b/>
          <w:bCs/>
          <w:color w:val="000000"/>
        </w:rPr>
        <w:t>Finansowanie grantu i płatności</w:t>
      </w:r>
    </w:p>
    <w:p w14:paraId="1C3A1BDC" w14:textId="77777777"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</w:p>
    <w:p w14:paraId="7C4B92D2" w14:textId="77777777" w:rsidR="00726B11" w:rsidRPr="008C10A8" w:rsidRDefault="00726B11" w:rsidP="008C10A8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Całkowita kwota </w:t>
      </w:r>
      <w:r w:rsidR="007E54B8" w:rsidRPr="001640DA">
        <w:rPr>
          <w:rFonts w:ascii="Calibri" w:hAnsi="Calibri"/>
          <w:color w:val="000000"/>
        </w:rPr>
        <w:t xml:space="preserve">przyznanych </w:t>
      </w:r>
      <w:r w:rsidRPr="001640DA">
        <w:rPr>
          <w:rFonts w:ascii="Calibri" w:hAnsi="Calibri"/>
          <w:color w:val="000000"/>
        </w:rPr>
        <w:t>środków finansowych wynosi ………….. PLN (słownie: ……………….</w:t>
      </w:r>
      <w:r w:rsidRPr="001640DA">
        <w:rPr>
          <w:rFonts w:ascii="Calibri" w:hAnsi="Calibri"/>
        </w:rPr>
        <w:t xml:space="preserve"> złotych 00/100),</w:t>
      </w:r>
      <w:r w:rsidR="007E54B8" w:rsidRPr="001640DA">
        <w:rPr>
          <w:rFonts w:ascii="Calibri" w:hAnsi="Calibri"/>
          <w:color w:val="000000"/>
        </w:rPr>
        <w:t xml:space="preserve"> co stanowi </w:t>
      </w:r>
      <w:r w:rsidRPr="001640DA">
        <w:rPr>
          <w:rFonts w:ascii="Calibri" w:hAnsi="Calibri"/>
          <w:color w:val="000000"/>
        </w:rPr>
        <w:t xml:space="preserve">………… % kosztów kwalifikowanych.  </w:t>
      </w:r>
      <w:r w:rsidRPr="008C10A8">
        <w:rPr>
          <w:rFonts w:ascii="Calibri" w:hAnsi="Calibri"/>
          <w:color w:val="000000"/>
        </w:rPr>
        <w:t xml:space="preserve"> </w:t>
      </w:r>
    </w:p>
    <w:p w14:paraId="7A4C8290" w14:textId="77777777" w:rsidR="00726B11" w:rsidRDefault="00726B11" w:rsidP="004F244C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/>
        </w:rPr>
      </w:pPr>
      <w:r w:rsidRPr="001640DA">
        <w:rPr>
          <w:rFonts w:ascii="Calibri" w:hAnsi="Calibri"/>
        </w:rPr>
        <w:t>LGD wypłaci Grantobiorcy kwotę środków finansowych, o których mow</w:t>
      </w:r>
      <w:r w:rsidR="004F244C" w:rsidRPr="001640DA">
        <w:rPr>
          <w:rFonts w:ascii="Calibri" w:hAnsi="Calibri"/>
        </w:rPr>
        <w:t>a w</w:t>
      </w:r>
      <w:r w:rsidR="008C10A8">
        <w:rPr>
          <w:rFonts w:ascii="Calibri" w:hAnsi="Calibri"/>
        </w:rPr>
        <w:t xml:space="preserve"> ust.1</w:t>
      </w:r>
      <w:r w:rsidR="007E54B8" w:rsidRPr="001640DA">
        <w:rPr>
          <w:rFonts w:ascii="Calibri" w:hAnsi="Calibri"/>
        </w:rPr>
        <w:t xml:space="preserve"> poprzez płatność </w:t>
      </w:r>
      <w:r w:rsidRPr="001640DA">
        <w:rPr>
          <w:rFonts w:ascii="Calibri" w:hAnsi="Calibri"/>
        </w:rPr>
        <w:t xml:space="preserve">w formie refundacji poniesionych </w:t>
      </w:r>
      <w:r w:rsidR="008C10A8">
        <w:rPr>
          <w:rFonts w:ascii="Calibri" w:hAnsi="Calibri"/>
        </w:rPr>
        <w:t xml:space="preserve">kosztów kwalifikowalnych </w:t>
      </w:r>
      <w:r w:rsidRPr="001640DA">
        <w:rPr>
          <w:rFonts w:ascii="Calibri" w:hAnsi="Calibri"/>
        </w:rPr>
        <w:t xml:space="preserve">na realizację </w:t>
      </w:r>
      <w:r w:rsidR="008C10A8">
        <w:rPr>
          <w:rFonts w:ascii="Calibri" w:hAnsi="Calibri"/>
        </w:rPr>
        <w:t>projektu grantowego, niezwłocznie po zatwierdzeniu</w:t>
      </w:r>
      <w:r w:rsidRPr="001640DA">
        <w:rPr>
          <w:rFonts w:ascii="Calibri" w:hAnsi="Calibri"/>
        </w:rPr>
        <w:t xml:space="preserve"> przez LGD całościowego rozliczenia wydatków objętych dofinansowaniem.</w:t>
      </w:r>
    </w:p>
    <w:p w14:paraId="6439CD50" w14:textId="77777777" w:rsidR="00E11708" w:rsidRPr="00C135A1" w:rsidRDefault="00FE6C7F" w:rsidP="00C135A1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/>
          <w:color w:val="FF0000"/>
        </w:rPr>
      </w:pPr>
      <w:r w:rsidRPr="00C135A1">
        <w:rPr>
          <w:rFonts w:asciiTheme="minorHAnsi" w:hAnsiTheme="minorHAnsi" w:cs="Arial"/>
          <w:color w:val="FF0000"/>
        </w:rPr>
        <w:t>Grantobiorcy zostaje przyznana kwota pomocy tytułem wyprzedzającego finansowania</w:t>
      </w:r>
      <w:r w:rsidR="00C135A1" w:rsidRPr="00C135A1">
        <w:rPr>
          <w:rFonts w:asciiTheme="minorHAnsi" w:hAnsiTheme="minorHAnsi" w:cs="Arial"/>
          <w:color w:val="FF0000"/>
        </w:rPr>
        <w:t xml:space="preserve">ˡ </w:t>
      </w:r>
      <w:r w:rsidRPr="00C135A1">
        <w:rPr>
          <w:rFonts w:asciiTheme="minorHAnsi" w:hAnsiTheme="minorHAnsi" w:cs="Arial"/>
          <w:color w:val="FF0000"/>
        </w:rPr>
        <w:t xml:space="preserve">na podstawie złożonego </w:t>
      </w:r>
      <w:commentRangeStart w:id="35"/>
      <w:r w:rsidRPr="00C135A1">
        <w:rPr>
          <w:rFonts w:asciiTheme="minorHAnsi" w:hAnsiTheme="minorHAnsi" w:cs="Arial"/>
          <w:color w:val="FF0000"/>
        </w:rPr>
        <w:t xml:space="preserve">wniosku o przyznanie pomocy </w:t>
      </w:r>
      <w:commentRangeEnd w:id="35"/>
      <w:r w:rsidR="00FA5732">
        <w:rPr>
          <w:rStyle w:val="Odwoaniedokomentarza"/>
          <w:rFonts w:cs="Mangal"/>
        </w:rPr>
        <w:commentReference w:id="35"/>
      </w:r>
      <w:r w:rsidRPr="00C135A1">
        <w:rPr>
          <w:rFonts w:asciiTheme="minorHAnsi" w:hAnsiTheme="minorHAnsi" w:cs="Arial"/>
          <w:color w:val="FF0000"/>
        </w:rPr>
        <w:t>oraz na</w:t>
      </w:r>
      <w:r w:rsidR="00C135A1">
        <w:rPr>
          <w:rFonts w:asciiTheme="minorHAnsi" w:hAnsiTheme="minorHAnsi" w:cs="Arial"/>
          <w:color w:val="FF0000"/>
        </w:rPr>
        <w:t xml:space="preserve"> </w:t>
      </w:r>
      <w:r w:rsidRPr="00C135A1">
        <w:rPr>
          <w:rFonts w:asciiTheme="minorHAnsi" w:hAnsiTheme="minorHAnsi" w:cs="Arial"/>
          <w:color w:val="FF0000"/>
        </w:rPr>
        <w:t xml:space="preserve">warunkach określonych </w:t>
      </w:r>
      <w:r w:rsidR="00C135A1">
        <w:rPr>
          <w:rFonts w:asciiTheme="minorHAnsi" w:hAnsiTheme="minorHAnsi" w:cs="Arial"/>
          <w:color w:val="FF0000"/>
        </w:rPr>
        <w:t xml:space="preserve">                </w:t>
      </w:r>
      <w:r w:rsidRPr="00C135A1">
        <w:rPr>
          <w:rFonts w:asciiTheme="minorHAnsi" w:hAnsiTheme="minorHAnsi" w:cs="Arial"/>
          <w:color w:val="FF0000"/>
        </w:rPr>
        <w:t>w niniejszej umowie w wysokości..........................</w:t>
      </w:r>
      <w:r w:rsidR="00C135A1">
        <w:rPr>
          <w:rFonts w:asciiTheme="minorHAnsi" w:hAnsiTheme="minorHAnsi" w:cs="Arial"/>
          <w:color w:val="FF0000"/>
        </w:rPr>
        <w:t>............</w:t>
      </w:r>
      <w:r w:rsidRPr="00C135A1">
        <w:rPr>
          <w:rFonts w:asciiTheme="minorHAnsi" w:hAnsiTheme="minorHAnsi" w:cs="Arial"/>
          <w:color w:val="FF0000"/>
        </w:rPr>
        <w:t>.................</w:t>
      </w:r>
      <w:r w:rsidR="00C135A1">
        <w:rPr>
          <w:rFonts w:asciiTheme="minorHAnsi" w:hAnsiTheme="minorHAnsi" w:cs="Arial"/>
          <w:color w:val="FF0000"/>
        </w:rPr>
        <w:t xml:space="preserve"> </w:t>
      </w:r>
      <w:r w:rsidRPr="00C135A1">
        <w:rPr>
          <w:rFonts w:asciiTheme="minorHAnsi" w:hAnsiTheme="minorHAnsi" w:cs="Arial"/>
          <w:color w:val="FF0000"/>
        </w:rPr>
        <w:t>PLN (słownie:..........................</w:t>
      </w:r>
      <w:r w:rsidR="00C135A1">
        <w:rPr>
          <w:rFonts w:asciiTheme="minorHAnsi" w:hAnsiTheme="minorHAnsi" w:cs="Arial"/>
          <w:color w:val="FF0000"/>
        </w:rPr>
        <w:t>.......... złotych 00/100</w:t>
      </w:r>
      <w:r w:rsidRPr="00C135A1">
        <w:rPr>
          <w:rFonts w:asciiTheme="minorHAnsi" w:hAnsiTheme="minorHAnsi" w:cs="Arial"/>
          <w:color w:val="FF0000"/>
        </w:rPr>
        <w:t>)</w:t>
      </w:r>
      <w:r w:rsidR="00C135A1">
        <w:rPr>
          <w:rFonts w:asciiTheme="minorHAnsi" w:hAnsiTheme="minorHAnsi" w:cs="Arial"/>
          <w:color w:val="FF0000"/>
        </w:rPr>
        <w:t>.</w:t>
      </w:r>
    </w:p>
    <w:p w14:paraId="188671C6" w14:textId="77777777" w:rsidR="00726B11" w:rsidRPr="001640DA" w:rsidRDefault="00726B11" w:rsidP="00726B11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Wszystkie płatności będą dokonywane przez LGD w PLN na rachunek Grantobiorcy prowadzony w złotych polskich. </w:t>
      </w:r>
    </w:p>
    <w:p w14:paraId="78C76822" w14:textId="77777777" w:rsidR="00726B11" w:rsidRPr="001640DA" w:rsidRDefault="00726B11" w:rsidP="00726B11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Płatności będą dokonywane na rachunek bankowy Grantobiorcy </w:t>
      </w:r>
      <w:r w:rsidRPr="001640DA">
        <w:rPr>
          <w:rFonts w:ascii="Calibri" w:hAnsi="Calibri"/>
        </w:rPr>
        <w:t>nr…………….  prowadzony w Banku……………….</w:t>
      </w:r>
    </w:p>
    <w:p w14:paraId="14F2CAD4" w14:textId="77777777" w:rsidR="00726B11" w:rsidRPr="001640DA" w:rsidRDefault="00726B11" w:rsidP="00726B11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W przypadku opóźnienia w przekazywaniu środków finansowych przez LGD, Grantobiorcy nie przysługuje prawo domagania się odsetek za opóźnioną płatność. </w:t>
      </w:r>
    </w:p>
    <w:p w14:paraId="415BDED6" w14:textId="51113189" w:rsidR="00726B11" w:rsidRPr="001640DA" w:rsidRDefault="00726B11" w:rsidP="00726B11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Grantobiorca zobowiązuje się pokryć ze środków własnych wszelkie wydatki niekwalifikowan</w:t>
      </w:r>
      <w:r w:rsidR="00F56687">
        <w:rPr>
          <w:rFonts w:ascii="Calibri" w:hAnsi="Calibri"/>
          <w:color w:val="000000"/>
        </w:rPr>
        <w:t xml:space="preserve">e w ramach projektu grantowego, jak również środki kwalifikowalne, przewyższające przyznaną kwotę dofinansowania. </w:t>
      </w:r>
    </w:p>
    <w:p w14:paraId="7C809DF1" w14:textId="77777777" w:rsidR="00726B11" w:rsidRPr="001640DA" w:rsidRDefault="00726B11" w:rsidP="00726B11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Grantobiorca zobowiązuje się nie</w:t>
      </w:r>
      <w:r w:rsidR="006F29D2" w:rsidRPr="001640DA">
        <w:rPr>
          <w:rFonts w:ascii="Calibri" w:hAnsi="Calibri"/>
          <w:color w:val="000000"/>
        </w:rPr>
        <w:t xml:space="preserve"> </w:t>
      </w:r>
      <w:r w:rsidRPr="001640DA">
        <w:rPr>
          <w:rFonts w:ascii="Calibri" w:hAnsi="Calibri"/>
          <w:color w:val="000000"/>
        </w:rPr>
        <w:t xml:space="preserve">finansować kosztów kwalifikowanych </w:t>
      </w:r>
      <w:r w:rsidR="00A91BD9">
        <w:rPr>
          <w:rFonts w:ascii="Calibri" w:hAnsi="Calibri"/>
          <w:color w:val="000000"/>
        </w:rPr>
        <w:t>zadania</w:t>
      </w:r>
      <w:r w:rsidRPr="001640DA">
        <w:rPr>
          <w:rFonts w:ascii="Calibri" w:hAnsi="Calibri"/>
          <w:color w:val="000000"/>
        </w:rPr>
        <w:br/>
        <w:t>z innych środków publicznych zgodnie z warunkami przyznania pomocy.</w:t>
      </w:r>
    </w:p>
    <w:p w14:paraId="6D381D76" w14:textId="77777777" w:rsidR="00726B11" w:rsidRPr="001640DA" w:rsidRDefault="00726B11" w:rsidP="00726B11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</w:rPr>
      </w:pPr>
      <w:r w:rsidRPr="001640DA">
        <w:rPr>
          <w:rFonts w:ascii="Calibri" w:hAnsi="Calibri" w:cs="Tahoma"/>
        </w:rPr>
        <w:t xml:space="preserve">Grantobiorca zobowiązuje się do prowadzenia </w:t>
      </w:r>
      <w:r w:rsidR="008C10A8">
        <w:rPr>
          <w:rFonts w:ascii="Calibri" w:hAnsi="Calibri" w:cs="Tahoma"/>
        </w:rPr>
        <w:t xml:space="preserve">oddzielnego systemu rachunkowości albo korzystania z odpowiedniego kodu rachunkowego </w:t>
      </w:r>
      <w:r w:rsidRPr="001640DA">
        <w:rPr>
          <w:rFonts w:ascii="Calibri" w:hAnsi="Calibri" w:cs="Tahoma"/>
        </w:rPr>
        <w:t xml:space="preserve">w sposób przejrzysty </w:t>
      </w:r>
      <w:r w:rsidR="008C10A8">
        <w:rPr>
          <w:rFonts w:ascii="Calibri" w:hAnsi="Calibri" w:cs="Tahoma"/>
        </w:rPr>
        <w:t xml:space="preserve">zgodnie z zasadami określonymi </w:t>
      </w:r>
      <w:r w:rsidRPr="001640DA">
        <w:rPr>
          <w:rFonts w:ascii="Calibri" w:hAnsi="Calibri" w:cs="Tahoma"/>
        </w:rPr>
        <w:t>w Programie, tak aby możliwa była identyfikacja poszczególnych transakcji związanych z grantem.</w:t>
      </w:r>
    </w:p>
    <w:p w14:paraId="1CCF1BE6" w14:textId="77777777" w:rsidR="00726B11" w:rsidRPr="001640DA" w:rsidRDefault="00726B11" w:rsidP="00726B11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>Grantobiorca będący osobą fizyczną dołącza do umowy oświadczenie:</w:t>
      </w:r>
    </w:p>
    <w:p w14:paraId="506E0CE9" w14:textId="77777777" w:rsidR="00726B11" w:rsidRPr="001640DA" w:rsidRDefault="00726B11" w:rsidP="0097252E">
      <w:pPr>
        <w:pStyle w:val="Punkt"/>
        <w:numPr>
          <w:ilvl w:val="3"/>
          <w:numId w:val="17"/>
        </w:numPr>
        <w:ind w:left="851" w:hanging="284"/>
        <w:rPr>
          <w:rFonts w:ascii="Calibri" w:hAnsi="Calibri"/>
          <w:sz w:val="24"/>
          <w:szCs w:val="24"/>
        </w:rPr>
      </w:pPr>
      <w:r w:rsidRPr="001640DA">
        <w:rPr>
          <w:rFonts w:ascii="Calibri" w:hAnsi="Calibri"/>
          <w:sz w:val="24"/>
          <w:szCs w:val="24"/>
        </w:rPr>
        <w:t xml:space="preserve"> małżonka o wyrażeniu zgody na zawarcie umowy/</w:t>
      </w:r>
      <w:r w:rsidRPr="001640DA">
        <w:rPr>
          <w:rFonts w:ascii="Calibri" w:hAnsi="Calibri"/>
          <w:sz w:val="24"/>
          <w:szCs w:val="24"/>
        </w:rPr>
        <w:br/>
        <w:t>o niepozostawaniu w związku małżeńskim/o ustanowionej rozdzielności majątkowej</w:t>
      </w:r>
      <w:r w:rsidR="006F29D2" w:rsidRPr="001640DA">
        <w:rPr>
          <w:rFonts w:ascii="Calibri" w:hAnsi="Calibri"/>
          <w:sz w:val="24"/>
          <w:szCs w:val="24"/>
        </w:rPr>
        <w:t xml:space="preserve"> </w:t>
      </w:r>
      <w:r w:rsidR="006F29D2" w:rsidRPr="001640DA">
        <w:rPr>
          <w:rFonts w:ascii="Calibri" w:hAnsi="Calibri"/>
          <w:sz w:val="24"/>
          <w:szCs w:val="24"/>
          <w:vertAlign w:val="superscript"/>
        </w:rPr>
        <w:t xml:space="preserve"> </w:t>
      </w:r>
      <w:r w:rsidRPr="001640DA">
        <w:rPr>
          <w:rFonts w:ascii="Calibri" w:hAnsi="Calibri"/>
          <w:sz w:val="24"/>
          <w:szCs w:val="24"/>
        </w:rPr>
        <w:t>;</w:t>
      </w:r>
    </w:p>
    <w:p w14:paraId="28F235FD" w14:textId="77777777" w:rsidR="00726B11" w:rsidRPr="001640DA" w:rsidRDefault="00726B11" w:rsidP="00726B11">
      <w:pPr>
        <w:shd w:val="clear" w:color="auto" w:fill="FFFFFF"/>
        <w:tabs>
          <w:tab w:val="left" w:pos="514"/>
          <w:tab w:val="left" w:leader="dot" w:pos="7478"/>
        </w:tabs>
        <w:spacing w:line="276" w:lineRule="auto"/>
        <w:jc w:val="center"/>
        <w:rPr>
          <w:rFonts w:ascii="Calibri" w:hAnsi="Calibri"/>
          <w:b/>
          <w:bCs/>
          <w:color w:val="000000"/>
          <w:spacing w:val="1"/>
        </w:rPr>
      </w:pPr>
    </w:p>
    <w:p w14:paraId="00EC92EF" w14:textId="220AC5E0" w:rsidR="000F26E2" w:rsidRDefault="00726B11" w:rsidP="00726B11">
      <w:pPr>
        <w:shd w:val="clear" w:color="auto" w:fill="FFFFFF"/>
        <w:tabs>
          <w:tab w:val="left" w:pos="514"/>
          <w:tab w:val="left" w:leader="dot" w:pos="7478"/>
        </w:tabs>
        <w:spacing w:line="276" w:lineRule="auto"/>
        <w:jc w:val="center"/>
        <w:rPr>
          <w:ins w:id="36" w:author="Aneta" w:date="2020-08-03T13:25:00Z"/>
          <w:rFonts w:ascii="Calibri" w:hAnsi="Calibri"/>
          <w:color w:val="000000"/>
          <w:spacing w:val="1"/>
        </w:rPr>
      </w:pPr>
      <w:r w:rsidRPr="001640DA">
        <w:rPr>
          <w:rFonts w:ascii="Calibri" w:hAnsi="Calibri"/>
          <w:b/>
          <w:bCs/>
          <w:color w:val="000000"/>
          <w:spacing w:val="1"/>
        </w:rPr>
        <w:t xml:space="preserve">§ 4 </w:t>
      </w:r>
      <w:r w:rsidRPr="001640DA">
        <w:rPr>
          <w:rFonts w:ascii="Calibri" w:hAnsi="Calibri"/>
          <w:color w:val="000000"/>
          <w:spacing w:val="1"/>
        </w:rPr>
        <w:t xml:space="preserve">- </w:t>
      </w:r>
    </w:p>
    <w:p w14:paraId="6F0E019A" w14:textId="6A2AA443" w:rsidR="00726B11" w:rsidRPr="001640DA" w:rsidRDefault="00726B11" w:rsidP="00726B11">
      <w:pPr>
        <w:shd w:val="clear" w:color="auto" w:fill="FFFFFF"/>
        <w:tabs>
          <w:tab w:val="left" w:pos="514"/>
          <w:tab w:val="left" w:leader="dot" w:pos="7478"/>
        </w:tabs>
        <w:spacing w:line="276" w:lineRule="auto"/>
        <w:jc w:val="center"/>
        <w:rPr>
          <w:rFonts w:ascii="Calibri" w:hAnsi="Calibri"/>
          <w:b/>
          <w:bCs/>
          <w:color w:val="000000"/>
          <w:spacing w:val="1"/>
        </w:rPr>
      </w:pPr>
      <w:r w:rsidRPr="001640DA">
        <w:rPr>
          <w:rFonts w:ascii="Calibri" w:hAnsi="Calibri"/>
          <w:b/>
          <w:bCs/>
          <w:color w:val="000000"/>
          <w:spacing w:val="1"/>
        </w:rPr>
        <w:t xml:space="preserve">Okres wydatkowania przyznanych środków finansowych </w:t>
      </w:r>
    </w:p>
    <w:p w14:paraId="076050DB" w14:textId="77777777" w:rsidR="00726B11" w:rsidRPr="001640DA" w:rsidRDefault="00726B11" w:rsidP="00726B11">
      <w:pPr>
        <w:spacing w:line="276" w:lineRule="auto"/>
        <w:rPr>
          <w:rFonts w:ascii="Calibri" w:hAnsi="Calibri"/>
          <w:color w:val="000000"/>
        </w:rPr>
      </w:pPr>
    </w:p>
    <w:p w14:paraId="150AA838" w14:textId="77777777" w:rsidR="00B71D93" w:rsidRDefault="00726B11" w:rsidP="00726B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Okres wydatkowania przyznanych środków fin</w:t>
      </w:r>
      <w:r w:rsidR="008C10A8">
        <w:rPr>
          <w:rFonts w:ascii="Calibri" w:hAnsi="Calibri"/>
          <w:color w:val="000000"/>
        </w:rPr>
        <w:t xml:space="preserve">ansowych </w:t>
      </w:r>
    </w:p>
    <w:p w14:paraId="54E42AD5" w14:textId="77777777" w:rsidR="00B71D93" w:rsidRDefault="00B71D93" w:rsidP="00B71D93">
      <w:pPr>
        <w:widowControl/>
        <w:suppressAutoHyphens w:val="0"/>
        <w:autoSpaceDE w:val="0"/>
        <w:autoSpaceDN w:val="0"/>
        <w:adjustRightInd w:val="0"/>
        <w:spacing w:after="21" w:line="276" w:lineRule="auto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</w:t>
      </w:r>
      <w:r w:rsidRPr="00B71D93">
        <w:t xml:space="preserve"> </w:t>
      </w:r>
      <w:r w:rsidRPr="00B71D93">
        <w:rPr>
          <w:rFonts w:ascii="Calibri" w:hAnsi="Calibri"/>
          <w:color w:val="000000"/>
        </w:rPr>
        <w:t xml:space="preserve">rozpoczyna się od dnia </w:t>
      </w:r>
      <w:r w:rsidR="008C10A8">
        <w:rPr>
          <w:rFonts w:ascii="Calibri" w:hAnsi="Calibri"/>
          <w:color w:val="000000"/>
        </w:rPr>
        <w:t>podpisania umowy o przyznanie pomocy,</w:t>
      </w:r>
    </w:p>
    <w:p w14:paraId="504C19F3" w14:textId="06D36132" w:rsidR="00726B11" w:rsidRDefault="00B71D93" w:rsidP="00B71D93">
      <w:pPr>
        <w:widowControl/>
        <w:suppressAutoHyphens w:val="0"/>
        <w:autoSpaceDE w:val="0"/>
        <w:autoSpaceDN w:val="0"/>
        <w:adjustRightInd w:val="0"/>
        <w:spacing w:after="21" w:line="276" w:lineRule="auto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kończy się </w:t>
      </w:r>
      <w:r w:rsidR="008C10A8">
        <w:rPr>
          <w:rFonts w:ascii="Calibri" w:hAnsi="Calibri"/>
          <w:color w:val="000000"/>
        </w:rPr>
        <w:t>dnia ………………………..</w:t>
      </w:r>
      <w:r w:rsidR="00726B11" w:rsidRPr="001640DA">
        <w:rPr>
          <w:rFonts w:ascii="Calibri" w:hAnsi="Calibri"/>
          <w:color w:val="000000"/>
        </w:rPr>
        <w:t xml:space="preserve"> </w:t>
      </w:r>
    </w:p>
    <w:p w14:paraId="76446665" w14:textId="6D20879F" w:rsidR="00F56687" w:rsidRPr="001640DA" w:rsidRDefault="00F56687" w:rsidP="00F56687">
      <w:pPr>
        <w:widowControl/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</w:p>
    <w:p w14:paraId="67A8F9FB" w14:textId="521DC48F" w:rsidR="00F56687" w:rsidRDefault="00F56687" w:rsidP="00F5668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Wydatki poniesione poza okresem kwalifikowania przyznanych środków nie będą uznawane za kwalifikowalne. </w:t>
      </w:r>
    </w:p>
    <w:p w14:paraId="5B0A8095" w14:textId="5F9F0280" w:rsidR="00F56687" w:rsidRPr="00F56687" w:rsidRDefault="00F56687">
      <w:pPr>
        <w:pStyle w:val="Akapitzlist"/>
        <w:numPr>
          <w:ilvl w:val="0"/>
          <w:numId w:val="18"/>
        </w:numPr>
        <w:jc w:val="both"/>
        <w:rPr>
          <w:rFonts w:ascii="Calibri" w:hAnsi="Calibri"/>
          <w:color w:val="000000"/>
        </w:rPr>
        <w:pPrChange w:id="37" w:author="Aneta" w:date="2020-07-31T08:21:00Z">
          <w:pPr>
            <w:pStyle w:val="Akapitzlist"/>
            <w:numPr>
              <w:numId w:val="18"/>
            </w:numPr>
            <w:tabs>
              <w:tab w:val="num" w:pos="720"/>
            </w:tabs>
            <w:ind w:hanging="360"/>
          </w:pPr>
        </w:pPrChange>
      </w:pPr>
      <w:r w:rsidRPr="00F56687">
        <w:rPr>
          <w:rFonts w:ascii="Calibri" w:hAnsi="Calibri"/>
          <w:color w:val="000000"/>
        </w:rPr>
        <w:t xml:space="preserve">Grantobiorca zobowiązany jest niezwłocznie powiadomić LGD o wszelkich okolicznościach, mogących zakłócić lub opóźnić wydatkowanie przyznanych środków finansowych. </w:t>
      </w:r>
    </w:p>
    <w:p w14:paraId="2E65F882" w14:textId="77777777" w:rsidR="00726B11" w:rsidRPr="001640DA" w:rsidRDefault="00726B11" w:rsidP="00726B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Termin zakończenia wydatkowania przyznanych środków fina</w:t>
      </w:r>
      <w:r w:rsidR="008C10A8">
        <w:rPr>
          <w:rFonts w:ascii="Calibri" w:hAnsi="Calibri"/>
          <w:color w:val="000000"/>
        </w:rPr>
        <w:t xml:space="preserve">nsowych określony </w:t>
      </w:r>
      <w:r w:rsidR="008C10A8">
        <w:rPr>
          <w:rFonts w:ascii="Calibri" w:hAnsi="Calibri"/>
          <w:color w:val="000000"/>
        </w:rPr>
        <w:br/>
        <w:t xml:space="preserve">w ust. 1 </w:t>
      </w:r>
      <w:r w:rsidRPr="001640DA">
        <w:rPr>
          <w:rFonts w:ascii="Calibri" w:hAnsi="Calibri"/>
          <w:color w:val="000000"/>
        </w:rPr>
        <w:t xml:space="preserve">może zostać przedłużony na uzasadniony wniosek Grantobiorcy, złożony nie później niż w terminie 7 dni przed dniem, w którym zmiana Umowy </w:t>
      </w:r>
      <w:r w:rsidRPr="001640DA">
        <w:rPr>
          <w:rFonts w:ascii="Calibri" w:hAnsi="Calibri"/>
          <w:color w:val="000000"/>
        </w:rPr>
        <w:br/>
        <w:t xml:space="preserve">w tym zakresie ma wejść w życie. </w:t>
      </w:r>
    </w:p>
    <w:p w14:paraId="18FB7263" w14:textId="26267F07" w:rsidR="00726B11" w:rsidRPr="00CB3636" w:rsidRDefault="00726B11" w:rsidP="00726B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  <w:rPrChange w:id="38" w:author="Aneta" w:date="2020-09-02T12:45:00Z">
            <w:rPr>
              <w:rFonts w:ascii="Calibri" w:hAnsi="Calibri"/>
              <w:color w:val="000000"/>
            </w:rPr>
          </w:rPrChange>
        </w:rPr>
      </w:pPr>
      <w:r w:rsidRPr="001640DA">
        <w:rPr>
          <w:rFonts w:ascii="Calibri" w:hAnsi="Calibri"/>
          <w:color w:val="000000"/>
        </w:rPr>
        <w:t>Do wniosku, o którym mowa w ust</w:t>
      </w:r>
      <w:r w:rsidRPr="00CB3636">
        <w:rPr>
          <w:rFonts w:ascii="Calibri" w:hAnsi="Calibri"/>
          <w:color w:val="000000"/>
          <w:rPrChange w:id="39" w:author="Aneta" w:date="2020-09-02T12:45:00Z">
            <w:rPr>
              <w:rFonts w:ascii="Calibri" w:hAnsi="Calibri"/>
              <w:color w:val="000000"/>
            </w:rPr>
          </w:rPrChange>
        </w:rPr>
        <w:t xml:space="preserve">. </w:t>
      </w:r>
      <w:del w:id="40" w:author="Aneta" w:date="2020-07-31T08:22:00Z">
        <w:r w:rsidRPr="00CB3636" w:rsidDel="00B422A0">
          <w:rPr>
            <w:rFonts w:ascii="Calibri" w:hAnsi="Calibri"/>
            <w:color w:val="000000"/>
            <w:rPrChange w:id="41" w:author="Aneta" w:date="2020-09-02T12:45:00Z">
              <w:rPr>
                <w:rFonts w:ascii="Calibri" w:hAnsi="Calibri"/>
                <w:color w:val="000000"/>
              </w:rPr>
            </w:rPrChange>
          </w:rPr>
          <w:delText xml:space="preserve">3 </w:delText>
        </w:r>
      </w:del>
      <w:ins w:id="42" w:author="Aneta" w:date="2020-07-31T08:22:00Z">
        <w:r w:rsidR="00B422A0" w:rsidRPr="00CB3636">
          <w:rPr>
            <w:rFonts w:ascii="Calibri" w:hAnsi="Calibri"/>
            <w:color w:val="000000"/>
            <w:rPrChange w:id="43" w:author="Aneta" w:date="2020-09-02T12:45:00Z">
              <w:rPr>
                <w:rFonts w:ascii="Calibri" w:hAnsi="Calibri"/>
                <w:color w:val="000000"/>
              </w:rPr>
            </w:rPrChange>
          </w:rPr>
          <w:t xml:space="preserve"> 4 </w:t>
        </w:r>
      </w:ins>
      <w:r w:rsidRPr="00CB3636">
        <w:rPr>
          <w:rFonts w:ascii="Calibri" w:hAnsi="Calibri"/>
          <w:color w:val="000000"/>
          <w:rPrChange w:id="44" w:author="Aneta" w:date="2020-09-02T12:45:00Z">
            <w:rPr>
              <w:rFonts w:ascii="Calibri" w:hAnsi="Calibri"/>
              <w:color w:val="000000"/>
            </w:rPr>
          </w:rPrChange>
        </w:rPr>
        <w:t xml:space="preserve">Grantobiorca zobowiązany jest dołączyć dokumentację niezbędną do jego prawidłowej oceny. </w:t>
      </w:r>
    </w:p>
    <w:p w14:paraId="01600DAB" w14:textId="77777777" w:rsidR="00726B11" w:rsidRPr="00CB3636" w:rsidRDefault="00726B11" w:rsidP="00726B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  <w:rPrChange w:id="45" w:author="Aneta" w:date="2020-09-02T12:45:00Z">
            <w:rPr>
              <w:rFonts w:ascii="Calibri" w:hAnsi="Calibri"/>
              <w:color w:val="000000"/>
            </w:rPr>
          </w:rPrChange>
        </w:rPr>
      </w:pPr>
      <w:r w:rsidRPr="00CB3636">
        <w:rPr>
          <w:rFonts w:ascii="Calibri" w:hAnsi="Calibri"/>
          <w:color w:val="000000"/>
          <w:rPrChange w:id="46" w:author="Aneta" w:date="2020-09-02T12:45:00Z">
            <w:rPr>
              <w:rFonts w:ascii="Calibri" w:hAnsi="Calibri"/>
              <w:color w:val="000000"/>
            </w:rPr>
          </w:rPrChange>
        </w:rPr>
        <w:t xml:space="preserve">W uzasadnionych okolicznościach LGD może wyrazić zgodę na przedłużenie terminu zakończenia wydatkowania środków finansowych określonego w ust. 1 </w:t>
      </w:r>
      <w:r w:rsidRPr="00CB3636">
        <w:rPr>
          <w:rFonts w:ascii="Calibri" w:hAnsi="Calibri"/>
          <w:color w:val="000000"/>
          <w:rPrChange w:id="47" w:author="Aneta" w:date="2020-09-02T12:45:00Z">
            <w:rPr>
              <w:rFonts w:ascii="Calibri" w:hAnsi="Calibri"/>
              <w:color w:val="000000"/>
            </w:rPr>
          </w:rPrChange>
        </w:rPr>
        <w:br/>
        <w:t>z własnej inicjatywy lub na wniosek Grantobiorcy niezależnie od terminu jego złożenia.</w:t>
      </w:r>
    </w:p>
    <w:p w14:paraId="5CF91A75" w14:textId="3C4FAB06" w:rsidR="00726B11" w:rsidRPr="00CB3636" w:rsidRDefault="00726B11" w:rsidP="00726B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  <w:rPrChange w:id="48" w:author="Aneta" w:date="2020-09-02T12:45:00Z">
            <w:rPr>
              <w:rFonts w:ascii="Calibri" w:hAnsi="Calibri"/>
              <w:color w:val="000000"/>
            </w:rPr>
          </w:rPrChange>
        </w:rPr>
      </w:pPr>
      <w:r w:rsidRPr="00CB3636">
        <w:rPr>
          <w:rFonts w:ascii="Calibri" w:hAnsi="Calibri"/>
          <w:color w:val="000000"/>
          <w:rPrChange w:id="49" w:author="Aneta" w:date="2020-09-02T12:45:00Z">
            <w:rPr>
              <w:rFonts w:ascii="Calibri" w:hAnsi="Calibri"/>
              <w:color w:val="000000"/>
            </w:rPr>
          </w:rPrChange>
        </w:rPr>
        <w:t xml:space="preserve">Grantobiorca może zawiesić wydatkowanie przyznanych środków finansowych, </w:t>
      </w:r>
      <w:r w:rsidRPr="00CB3636">
        <w:rPr>
          <w:rFonts w:ascii="Calibri" w:hAnsi="Calibri"/>
          <w:color w:val="000000"/>
          <w:rPrChange w:id="50" w:author="Aneta" w:date="2020-09-02T12:45:00Z">
            <w:rPr>
              <w:rFonts w:ascii="Calibri" w:hAnsi="Calibri"/>
              <w:color w:val="000000"/>
            </w:rPr>
          </w:rPrChange>
        </w:rPr>
        <w:br/>
        <w:t>w przypadku zaistnienia okoliczności uniemożliwiających lub zagrażających ich dalsze</w:t>
      </w:r>
      <w:r w:rsidR="00504913" w:rsidRPr="00CB3636">
        <w:rPr>
          <w:rFonts w:ascii="Calibri" w:hAnsi="Calibri"/>
          <w:color w:val="000000"/>
          <w:rPrChange w:id="51" w:author="Aneta" w:date="2020-09-02T12:45:00Z">
            <w:rPr>
              <w:rFonts w:ascii="Calibri" w:hAnsi="Calibri"/>
              <w:color w:val="000000"/>
            </w:rPr>
          </w:rPrChange>
        </w:rPr>
        <w:t>mu wydatkowaniu.</w:t>
      </w:r>
    </w:p>
    <w:p w14:paraId="5B78E354" w14:textId="33D5CBA1" w:rsidR="00726B11" w:rsidRPr="00CB3636" w:rsidRDefault="00726B11" w:rsidP="00726B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  <w:rPrChange w:id="52" w:author="Aneta" w:date="2020-09-02T12:45:00Z">
            <w:rPr>
              <w:rFonts w:ascii="Calibri" w:hAnsi="Calibri"/>
              <w:color w:val="000000"/>
            </w:rPr>
          </w:rPrChange>
        </w:rPr>
      </w:pPr>
      <w:r w:rsidRPr="00CB3636">
        <w:rPr>
          <w:rFonts w:ascii="Calibri" w:hAnsi="Calibri"/>
          <w:color w:val="000000"/>
          <w:rPrChange w:id="53" w:author="Aneta" w:date="2020-09-02T12:45:00Z">
            <w:rPr>
              <w:rFonts w:ascii="Calibri" w:hAnsi="Calibri"/>
              <w:color w:val="000000"/>
            </w:rPr>
          </w:rPrChange>
        </w:rPr>
        <w:t xml:space="preserve">W przypadku zaistnienia okoliczności, o których mowa w ust. </w:t>
      </w:r>
      <w:del w:id="54" w:author="Aneta" w:date="2020-07-31T08:23:00Z">
        <w:r w:rsidRPr="00CB3636" w:rsidDel="00B422A0">
          <w:rPr>
            <w:rFonts w:ascii="Calibri" w:hAnsi="Calibri"/>
            <w:color w:val="000000"/>
            <w:rPrChange w:id="55" w:author="Aneta" w:date="2020-09-02T12:45:00Z">
              <w:rPr>
                <w:rFonts w:ascii="Calibri" w:hAnsi="Calibri"/>
                <w:color w:val="000000"/>
              </w:rPr>
            </w:rPrChange>
          </w:rPr>
          <w:delText xml:space="preserve">6 </w:delText>
        </w:r>
      </w:del>
      <w:ins w:id="56" w:author="Aneta" w:date="2020-07-31T08:23:00Z">
        <w:r w:rsidR="00B422A0" w:rsidRPr="00CB3636">
          <w:rPr>
            <w:rFonts w:ascii="Calibri" w:hAnsi="Calibri"/>
            <w:color w:val="000000"/>
            <w:rPrChange w:id="57" w:author="Aneta" w:date="2020-09-02T12:45:00Z">
              <w:rPr>
                <w:rFonts w:ascii="Calibri" w:hAnsi="Calibri"/>
                <w:color w:val="000000"/>
              </w:rPr>
            </w:rPrChange>
          </w:rPr>
          <w:t xml:space="preserve"> 7 </w:t>
        </w:r>
      </w:ins>
      <w:r w:rsidRPr="00CB3636">
        <w:rPr>
          <w:rFonts w:ascii="Calibri" w:hAnsi="Calibri"/>
          <w:color w:val="000000"/>
          <w:rPrChange w:id="58" w:author="Aneta" w:date="2020-09-02T12:45:00Z">
            <w:rPr>
              <w:rFonts w:ascii="Calibri" w:hAnsi="Calibri"/>
              <w:color w:val="000000"/>
            </w:rPr>
          </w:rPrChange>
        </w:rPr>
        <w:t>Grantobiorca zobowiązany jest niezwłocznie powiadomić o tym LGD oraz przedstawić wszelkie niezbędne informacje w tym zakresie. W takiej sytuacji Strony mogą dokonać zmiany terminu zakończenia wydatkowania środków finansow</w:t>
      </w:r>
      <w:r w:rsidR="008C10A8" w:rsidRPr="00CB3636">
        <w:rPr>
          <w:rFonts w:ascii="Calibri" w:hAnsi="Calibri"/>
          <w:color w:val="000000"/>
          <w:rPrChange w:id="59" w:author="Aneta" w:date="2020-09-02T12:45:00Z">
            <w:rPr>
              <w:rFonts w:ascii="Calibri" w:hAnsi="Calibri"/>
              <w:color w:val="000000"/>
            </w:rPr>
          </w:rPrChange>
        </w:rPr>
        <w:t xml:space="preserve">ych określonego w ust. 1, </w:t>
      </w:r>
      <w:r w:rsidRPr="00CB3636">
        <w:rPr>
          <w:rFonts w:ascii="Calibri" w:hAnsi="Calibri"/>
          <w:color w:val="000000"/>
          <w:rPrChange w:id="60" w:author="Aneta" w:date="2020-09-02T12:45:00Z">
            <w:rPr>
              <w:rFonts w:ascii="Calibri" w:hAnsi="Calibri"/>
              <w:color w:val="000000"/>
            </w:rPr>
          </w:rPrChange>
        </w:rPr>
        <w:t>jeżeli zawieszenie wydatkowania przyznanych środków finansowych może spowodować lub spowodowało konieczność przedłużenia zakończenia wydatkowania środków finansowych.</w:t>
      </w:r>
    </w:p>
    <w:p w14:paraId="47B5F73D" w14:textId="73361C09" w:rsidR="00726B11" w:rsidRPr="00CB3636" w:rsidRDefault="00726B11" w:rsidP="00726B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  <w:rPrChange w:id="61" w:author="Aneta" w:date="2020-09-02T12:45:00Z">
            <w:rPr>
              <w:rFonts w:ascii="Calibri" w:hAnsi="Calibri"/>
              <w:color w:val="000000"/>
            </w:rPr>
          </w:rPrChange>
        </w:rPr>
      </w:pPr>
      <w:r w:rsidRPr="00CB3636">
        <w:rPr>
          <w:rFonts w:ascii="Calibri" w:hAnsi="Calibri"/>
          <w:color w:val="000000"/>
          <w:rPrChange w:id="62" w:author="Aneta" w:date="2020-09-02T12:45:00Z">
            <w:rPr>
              <w:rFonts w:ascii="Calibri" w:hAnsi="Calibri"/>
              <w:color w:val="000000"/>
            </w:rPr>
          </w:rPrChange>
        </w:rPr>
        <w:t>W przypadku zaistnienia okoliczności, o których mowa w ust.</w:t>
      </w:r>
      <w:del w:id="63" w:author="Aneta" w:date="2020-07-31T08:24:00Z">
        <w:r w:rsidRPr="00CB3636" w:rsidDel="00460959">
          <w:rPr>
            <w:rFonts w:ascii="Calibri" w:hAnsi="Calibri"/>
            <w:color w:val="000000"/>
            <w:rPrChange w:id="64" w:author="Aneta" w:date="2020-09-02T12:45:00Z">
              <w:rPr>
                <w:rFonts w:ascii="Calibri" w:hAnsi="Calibri"/>
                <w:color w:val="000000"/>
              </w:rPr>
            </w:rPrChange>
          </w:rPr>
          <w:delText xml:space="preserve"> 6</w:delText>
        </w:r>
      </w:del>
      <w:ins w:id="65" w:author="Aneta" w:date="2020-07-31T08:24:00Z">
        <w:r w:rsidR="00460959" w:rsidRPr="00CB3636">
          <w:rPr>
            <w:rFonts w:ascii="Calibri" w:hAnsi="Calibri"/>
            <w:color w:val="000000"/>
            <w:rPrChange w:id="66" w:author="Aneta" w:date="2020-09-02T12:45:00Z">
              <w:rPr>
                <w:rFonts w:ascii="Calibri" w:hAnsi="Calibri"/>
                <w:color w:val="000000"/>
              </w:rPr>
            </w:rPrChange>
          </w:rPr>
          <w:t xml:space="preserve"> 7 </w:t>
        </w:r>
      </w:ins>
      <w:r w:rsidRPr="00CB3636">
        <w:rPr>
          <w:rFonts w:ascii="Calibri" w:hAnsi="Calibri"/>
          <w:color w:val="000000"/>
          <w:rPrChange w:id="67" w:author="Aneta" w:date="2020-09-02T12:45:00Z">
            <w:rPr>
              <w:rFonts w:ascii="Calibri" w:hAnsi="Calibri"/>
              <w:color w:val="000000"/>
            </w:rPr>
          </w:rPrChange>
        </w:rPr>
        <w:t>, LGD może rozwiązać Umowę zgodnie z §</w:t>
      </w:r>
      <w:del w:id="68" w:author="Aneta" w:date="2020-07-31T08:25:00Z">
        <w:r w:rsidRPr="00CB3636" w:rsidDel="00460959">
          <w:rPr>
            <w:rFonts w:ascii="Calibri" w:hAnsi="Calibri"/>
            <w:color w:val="000000"/>
            <w:rPrChange w:id="69" w:author="Aneta" w:date="2020-09-02T12:45:00Z">
              <w:rPr>
                <w:rFonts w:ascii="Calibri" w:hAnsi="Calibri"/>
                <w:color w:val="000000"/>
              </w:rPr>
            </w:rPrChange>
          </w:rPr>
          <w:delText xml:space="preserve"> 8</w:delText>
        </w:r>
      </w:del>
      <w:ins w:id="70" w:author="Aneta" w:date="2020-07-31T08:25:00Z">
        <w:r w:rsidR="00460959" w:rsidRPr="00CB3636">
          <w:rPr>
            <w:rFonts w:ascii="Calibri" w:hAnsi="Calibri"/>
            <w:color w:val="000000"/>
            <w:rPrChange w:id="71" w:author="Aneta" w:date="2020-09-02T12:45:00Z">
              <w:rPr>
                <w:rFonts w:ascii="Calibri" w:hAnsi="Calibri"/>
                <w:color w:val="000000"/>
              </w:rPr>
            </w:rPrChange>
          </w:rPr>
          <w:t xml:space="preserve"> 9</w:t>
        </w:r>
      </w:ins>
      <w:r w:rsidRPr="00CB3636">
        <w:rPr>
          <w:rFonts w:ascii="Calibri" w:hAnsi="Calibri"/>
          <w:color w:val="000000"/>
          <w:rPrChange w:id="72" w:author="Aneta" w:date="2020-09-02T12:45:00Z">
            <w:rPr>
              <w:rFonts w:ascii="Calibri" w:hAnsi="Calibri"/>
              <w:color w:val="000000"/>
            </w:rPr>
          </w:rPrChange>
        </w:rPr>
        <w:t xml:space="preserve">. </w:t>
      </w:r>
    </w:p>
    <w:p w14:paraId="2ADAC451" w14:textId="3D197E90" w:rsidR="00726B11" w:rsidRPr="00CB3636" w:rsidRDefault="008C10A8" w:rsidP="00726B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  <w:rPrChange w:id="73" w:author="Aneta" w:date="2020-09-02T12:45:00Z">
            <w:rPr>
              <w:rFonts w:ascii="Calibri" w:hAnsi="Calibri"/>
              <w:color w:val="000000"/>
            </w:rPr>
          </w:rPrChange>
        </w:rPr>
      </w:pPr>
      <w:r w:rsidRPr="00CB3636">
        <w:rPr>
          <w:rFonts w:ascii="Calibri" w:hAnsi="Calibri"/>
          <w:color w:val="000000"/>
          <w:rPrChange w:id="74" w:author="Aneta" w:date="2020-09-02T12:45:00Z">
            <w:rPr>
              <w:rFonts w:ascii="Calibri" w:hAnsi="Calibri"/>
              <w:color w:val="000000"/>
            </w:rPr>
          </w:rPrChange>
        </w:rPr>
        <w:t xml:space="preserve">W przypadku </w:t>
      </w:r>
      <w:r w:rsidR="00726B11" w:rsidRPr="00CB3636">
        <w:rPr>
          <w:rFonts w:ascii="Calibri" w:hAnsi="Calibri"/>
          <w:color w:val="000000"/>
          <w:rPrChange w:id="75" w:author="Aneta" w:date="2020-09-02T12:45:00Z">
            <w:rPr>
              <w:rFonts w:ascii="Calibri" w:hAnsi="Calibri"/>
              <w:color w:val="000000"/>
            </w:rPr>
          </w:rPrChange>
        </w:rPr>
        <w:t xml:space="preserve">nie rozwiązania przez LGD Umowy, na zasadach </w:t>
      </w:r>
      <w:r w:rsidR="00726B11" w:rsidRPr="00CB3636">
        <w:rPr>
          <w:rFonts w:ascii="Calibri" w:hAnsi="Calibri"/>
          <w:color w:val="000000"/>
          <w:rPrChange w:id="76" w:author="Aneta" w:date="2020-09-02T12:45:00Z">
            <w:rPr>
              <w:rFonts w:ascii="Calibri" w:hAnsi="Calibri"/>
              <w:color w:val="000000"/>
            </w:rPr>
          </w:rPrChange>
        </w:rPr>
        <w:br/>
        <w:t>o których mowa w ust.</w:t>
      </w:r>
      <w:del w:id="77" w:author="Aneta" w:date="2020-07-31T08:27:00Z">
        <w:r w:rsidR="00726B11" w:rsidRPr="00CB3636" w:rsidDel="00662EF7">
          <w:rPr>
            <w:rFonts w:ascii="Calibri" w:hAnsi="Calibri"/>
            <w:color w:val="000000"/>
            <w:rPrChange w:id="78" w:author="Aneta" w:date="2020-09-02T12:45:00Z">
              <w:rPr>
                <w:rFonts w:ascii="Calibri" w:hAnsi="Calibri"/>
                <w:color w:val="000000"/>
              </w:rPr>
            </w:rPrChange>
          </w:rPr>
          <w:delText xml:space="preserve"> 8</w:delText>
        </w:r>
      </w:del>
      <w:ins w:id="79" w:author="Aneta" w:date="2020-07-31T08:27:00Z">
        <w:r w:rsidR="00662EF7" w:rsidRPr="00CB3636">
          <w:rPr>
            <w:rFonts w:ascii="Calibri" w:hAnsi="Calibri"/>
            <w:color w:val="000000"/>
            <w:rPrChange w:id="80" w:author="Aneta" w:date="2020-09-02T12:45:00Z">
              <w:rPr>
                <w:rFonts w:ascii="Calibri" w:hAnsi="Calibri"/>
                <w:color w:val="000000"/>
              </w:rPr>
            </w:rPrChange>
          </w:rPr>
          <w:t xml:space="preserve"> 9</w:t>
        </w:r>
      </w:ins>
      <w:r w:rsidR="00726B11" w:rsidRPr="00CB3636">
        <w:rPr>
          <w:rFonts w:ascii="Calibri" w:hAnsi="Calibri"/>
          <w:color w:val="000000"/>
          <w:rPrChange w:id="81" w:author="Aneta" w:date="2020-09-02T12:45:00Z">
            <w:rPr>
              <w:rFonts w:ascii="Calibri" w:hAnsi="Calibri"/>
              <w:color w:val="000000"/>
            </w:rPr>
          </w:rPrChange>
        </w:rPr>
        <w:t>, Grantobiorca jest uprawniony do wznowienia wydatkowania przyznanych środków finansowych po ustaniu okoliczności, o których mowa w ust.</w:t>
      </w:r>
      <w:del w:id="82" w:author="Aneta" w:date="2020-07-31T08:32:00Z">
        <w:r w:rsidR="00726B11" w:rsidRPr="00CB3636" w:rsidDel="00662EF7">
          <w:rPr>
            <w:rFonts w:ascii="Calibri" w:hAnsi="Calibri"/>
            <w:color w:val="000000"/>
            <w:rPrChange w:id="83" w:author="Aneta" w:date="2020-09-02T12:45:00Z">
              <w:rPr>
                <w:rFonts w:ascii="Calibri" w:hAnsi="Calibri"/>
                <w:color w:val="000000"/>
              </w:rPr>
            </w:rPrChange>
          </w:rPr>
          <w:delText>6</w:delText>
        </w:r>
      </w:del>
      <w:ins w:id="84" w:author="Aneta" w:date="2020-07-31T08:32:00Z">
        <w:r w:rsidR="00662EF7" w:rsidRPr="00CB3636">
          <w:rPr>
            <w:rFonts w:ascii="Calibri" w:hAnsi="Calibri"/>
            <w:color w:val="000000"/>
            <w:rPrChange w:id="85" w:author="Aneta" w:date="2020-09-02T12:45:00Z">
              <w:rPr>
                <w:rFonts w:ascii="Calibri" w:hAnsi="Calibri"/>
                <w:color w:val="000000"/>
              </w:rPr>
            </w:rPrChange>
          </w:rPr>
          <w:t xml:space="preserve"> 7 </w:t>
        </w:r>
      </w:ins>
      <w:r w:rsidR="00726B11" w:rsidRPr="00CB3636">
        <w:rPr>
          <w:rFonts w:ascii="Calibri" w:hAnsi="Calibri"/>
          <w:color w:val="000000"/>
          <w:rPrChange w:id="86" w:author="Aneta" w:date="2020-09-02T12:45:00Z">
            <w:rPr>
              <w:rFonts w:ascii="Calibri" w:hAnsi="Calibri"/>
              <w:color w:val="000000"/>
            </w:rPr>
          </w:rPrChange>
        </w:rPr>
        <w:t xml:space="preserve">, po uprzednim zawiadomieniu o tym fakcie LGD. </w:t>
      </w:r>
    </w:p>
    <w:p w14:paraId="25AA1325" w14:textId="77777777" w:rsidR="00726B11" w:rsidRPr="001640DA" w:rsidRDefault="00726B11" w:rsidP="00726B11">
      <w:pPr>
        <w:shd w:val="clear" w:color="auto" w:fill="FFFFFF"/>
        <w:tabs>
          <w:tab w:val="left" w:pos="528"/>
        </w:tabs>
        <w:spacing w:line="276" w:lineRule="auto"/>
        <w:ind w:left="567"/>
        <w:jc w:val="both"/>
        <w:rPr>
          <w:rFonts w:ascii="Calibri" w:hAnsi="Calibri"/>
          <w:color w:val="000000"/>
          <w:spacing w:val="-15"/>
        </w:rPr>
      </w:pPr>
    </w:p>
    <w:p w14:paraId="08AD435E" w14:textId="77777777" w:rsidR="0097252E" w:rsidRPr="001640DA" w:rsidRDefault="00726B11" w:rsidP="00726B11">
      <w:pPr>
        <w:shd w:val="clear" w:color="auto" w:fill="FFFFFF"/>
        <w:spacing w:line="276" w:lineRule="auto"/>
        <w:ind w:left="709" w:hanging="709"/>
        <w:jc w:val="center"/>
        <w:rPr>
          <w:rFonts w:ascii="Calibri" w:hAnsi="Calibri"/>
          <w:b/>
          <w:bCs/>
          <w:color w:val="000000"/>
          <w:spacing w:val="2"/>
        </w:rPr>
      </w:pPr>
      <w:r w:rsidRPr="001640DA">
        <w:rPr>
          <w:rFonts w:ascii="Calibri" w:hAnsi="Calibri"/>
          <w:b/>
          <w:bCs/>
          <w:color w:val="000000"/>
          <w:spacing w:val="2"/>
        </w:rPr>
        <w:t xml:space="preserve">§ 5 </w:t>
      </w:r>
    </w:p>
    <w:p w14:paraId="79FE2737" w14:textId="77777777" w:rsidR="00726B11" w:rsidRPr="001640DA" w:rsidRDefault="00726B11" w:rsidP="00726B11">
      <w:pPr>
        <w:shd w:val="clear" w:color="auto" w:fill="FFFFFF"/>
        <w:spacing w:line="276" w:lineRule="auto"/>
        <w:ind w:left="709" w:hanging="709"/>
        <w:jc w:val="center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b/>
          <w:bCs/>
          <w:color w:val="000000"/>
          <w:spacing w:val="2"/>
        </w:rPr>
        <w:t xml:space="preserve">Postanowienia szczegółowe dotyczące wypłaty środków finansowych </w:t>
      </w:r>
    </w:p>
    <w:p w14:paraId="2633606B" w14:textId="77777777" w:rsidR="00726B11" w:rsidRPr="001640DA" w:rsidRDefault="00726B11" w:rsidP="00726B11">
      <w:pPr>
        <w:spacing w:line="276" w:lineRule="auto"/>
        <w:rPr>
          <w:rFonts w:ascii="Calibri" w:hAnsi="Calibri"/>
          <w:color w:val="000000"/>
        </w:rPr>
      </w:pPr>
    </w:p>
    <w:p w14:paraId="1C06B108" w14:textId="77777777" w:rsidR="00726B11" w:rsidRDefault="00726B11" w:rsidP="00726B1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Grantobiorca zobowiązuje się do wydatkowania środków finansowych zgodnie </w:t>
      </w:r>
      <w:r w:rsidRPr="001640DA">
        <w:rPr>
          <w:rFonts w:ascii="Calibri" w:hAnsi="Calibri"/>
          <w:color w:val="000000"/>
        </w:rPr>
        <w:br/>
        <w:t xml:space="preserve">z Wnioskiem, o którym mowa w § 2 ust. 2, w zakresie zaakceptowanym przez LGD, </w:t>
      </w:r>
      <w:r w:rsidRPr="001640DA">
        <w:rPr>
          <w:rFonts w:ascii="Calibri" w:hAnsi="Calibri"/>
          <w:color w:val="000000"/>
        </w:rPr>
        <w:br/>
        <w:t xml:space="preserve">z najwyższym stopniem staranności, w sposób zapewniający uzyskanie jak najlepszych wyników i z dbałością wymaganą przez najlepszą praktykę w danej dziedzinie </w:t>
      </w:r>
      <w:r w:rsidR="007E54B8" w:rsidRPr="001640DA">
        <w:rPr>
          <w:rFonts w:ascii="Calibri" w:hAnsi="Calibri"/>
          <w:color w:val="000000"/>
        </w:rPr>
        <w:t xml:space="preserve">oraz zgodnie z niniejszą Umową i </w:t>
      </w:r>
      <w:r w:rsidRPr="001640DA">
        <w:rPr>
          <w:rFonts w:ascii="Calibri" w:hAnsi="Calibri"/>
          <w:color w:val="000000"/>
        </w:rPr>
        <w:t>przepi</w:t>
      </w:r>
      <w:r w:rsidR="007E54B8" w:rsidRPr="001640DA">
        <w:rPr>
          <w:rFonts w:ascii="Calibri" w:hAnsi="Calibri"/>
          <w:color w:val="000000"/>
        </w:rPr>
        <w:t xml:space="preserve">sami powszechnie obowiązującymi. </w:t>
      </w:r>
    </w:p>
    <w:p w14:paraId="47C2304F" w14:textId="5E062189" w:rsidR="00EE5BC5" w:rsidRPr="00AF28F1" w:rsidRDefault="00EE5BC5" w:rsidP="00726B1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Theme="minorHAnsi" w:hAnsiTheme="minorHAnsi"/>
          <w:color w:val="FF0000"/>
        </w:rPr>
      </w:pPr>
      <w:r w:rsidRPr="00EE5BC5">
        <w:rPr>
          <w:rFonts w:asciiTheme="minorHAnsi" w:hAnsiTheme="minorHAnsi" w:cs="Arial"/>
          <w:color w:val="FF0000"/>
        </w:rPr>
        <w:t xml:space="preserve">W przypadku, gdy Grantobiorca otrzymał wyprzedzające finansowanie, z kwoty </w:t>
      </w:r>
      <w:r w:rsidR="00EF36A2">
        <w:rPr>
          <w:rFonts w:asciiTheme="minorHAnsi" w:hAnsiTheme="minorHAnsi" w:cs="Arial"/>
          <w:color w:val="FF0000"/>
        </w:rPr>
        <w:t xml:space="preserve">                                </w:t>
      </w:r>
      <w:r w:rsidRPr="00EE5BC5">
        <w:rPr>
          <w:rFonts w:asciiTheme="minorHAnsi" w:hAnsiTheme="minorHAnsi" w:cs="Arial"/>
          <w:color w:val="FF0000"/>
        </w:rPr>
        <w:t>do wypłaty wynikającej z zatwierdzonego</w:t>
      </w:r>
      <w:del w:id="87" w:author="Aneta" w:date="2020-07-30T10:14:00Z">
        <w:r w:rsidRPr="00EE5BC5" w:rsidDel="00497E71">
          <w:rPr>
            <w:rFonts w:asciiTheme="minorHAnsi" w:hAnsiTheme="minorHAnsi" w:cs="Arial"/>
            <w:color w:val="FF0000"/>
          </w:rPr>
          <w:delText xml:space="preserve"> wniosku opłatność</w:delText>
        </w:r>
      </w:del>
      <w:ins w:id="88" w:author="Aneta" w:date="2020-07-30T10:14:00Z">
        <w:r w:rsidR="00497E71">
          <w:rPr>
            <w:rFonts w:asciiTheme="minorHAnsi" w:hAnsiTheme="minorHAnsi" w:cs="Arial"/>
            <w:color w:val="FF0000"/>
          </w:rPr>
          <w:t xml:space="preserve"> wniosku o rozliczenie grantu wraz </w:t>
        </w:r>
      </w:ins>
      <w:ins w:id="89" w:author="Aneta" w:date="2020-09-02T12:37:00Z">
        <w:r w:rsidR="005E06F6">
          <w:rPr>
            <w:rFonts w:asciiTheme="minorHAnsi" w:hAnsiTheme="minorHAnsi" w:cs="Arial"/>
            <w:color w:val="FF0000"/>
          </w:rPr>
          <w:br/>
        </w:r>
      </w:ins>
      <w:ins w:id="90" w:author="Aneta" w:date="2020-07-30T10:14:00Z">
        <w:r w:rsidR="00497E71">
          <w:rPr>
            <w:rFonts w:asciiTheme="minorHAnsi" w:hAnsiTheme="minorHAnsi" w:cs="Arial"/>
            <w:color w:val="FF0000"/>
          </w:rPr>
          <w:t>z sprawozdaniem z realizacji przez grantobiorc</w:t>
        </w:r>
      </w:ins>
      <w:ins w:id="91" w:author="Aneta" w:date="2020-07-30T10:16:00Z">
        <w:r w:rsidR="00497E71">
          <w:rPr>
            <w:rFonts w:asciiTheme="minorHAnsi" w:hAnsiTheme="minorHAnsi" w:cs="Arial"/>
            <w:color w:val="FF0000"/>
          </w:rPr>
          <w:t>ę zadania</w:t>
        </w:r>
      </w:ins>
      <w:r w:rsidRPr="00EE5BC5">
        <w:rPr>
          <w:rFonts w:asciiTheme="minorHAnsi" w:hAnsiTheme="minorHAnsi" w:cs="Arial"/>
          <w:color w:val="FF0000"/>
        </w:rPr>
        <w:t xml:space="preserve">, </w:t>
      </w:r>
      <w:del w:id="92" w:author="Aneta" w:date="2020-09-02T12:37:00Z">
        <w:r w:rsidRPr="00EE5BC5" w:rsidDel="005E06F6">
          <w:rPr>
            <w:rFonts w:asciiTheme="minorHAnsi" w:hAnsiTheme="minorHAnsi" w:cs="Arial"/>
            <w:color w:val="FF0000"/>
          </w:rPr>
          <w:delText>o którym mowa w §</w:delText>
        </w:r>
        <w:r w:rsidR="00EF36A2" w:rsidDel="005E06F6">
          <w:rPr>
            <w:rFonts w:asciiTheme="minorHAnsi" w:hAnsiTheme="minorHAnsi" w:cs="Arial"/>
            <w:color w:val="FF0000"/>
          </w:rPr>
          <w:delText>3 ust. 1</w:delText>
        </w:r>
        <w:r w:rsidRPr="00EE5BC5" w:rsidDel="005E06F6">
          <w:rPr>
            <w:rFonts w:asciiTheme="minorHAnsi" w:hAnsiTheme="minorHAnsi" w:cs="Arial"/>
            <w:color w:val="FF0000"/>
          </w:rPr>
          <w:delText>,</w:delText>
        </w:r>
      </w:del>
      <w:r w:rsidR="00EF36A2">
        <w:rPr>
          <w:rFonts w:asciiTheme="minorHAnsi" w:hAnsiTheme="minorHAnsi" w:cs="Arial"/>
          <w:color w:val="FF0000"/>
        </w:rPr>
        <w:t xml:space="preserve"> </w:t>
      </w:r>
      <w:r w:rsidRPr="00EE5BC5">
        <w:rPr>
          <w:rFonts w:asciiTheme="minorHAnsi" w:hAnsiTheme="minorHAnsi" w:cs="Arial"/>
          <w:color w:val="FF0000"/>
        </w:rPr>
        <w:t>potrąca się kwotę wypłaconego</w:t>
      </w:r>
      <w:r>
        <w:rPr>
          <w:rFonts w:asciiTheme="minorHAnsi" w:hAnsiTheme="minorHAnsi" w:cs="Arial"/>
          <w:color w:val="FF0000"/>
        </w:rPr>
        <w:t xml:space="preserve"> </w:t>
      </w:r>
      <w:r w:rsidRPr="00EE5BC5">
        <w:rPr>
          <w:rFonts w:asciiTheme="minorHAnsi" w:hAnsiTheme="minorHAnsi" w:cs="Arial"/>
          <w:color w:val="FF0000"/>
        </w:rPr>
        <w:t>wyprzedzającego finansowania.</w:t>
      </w:r>
    </w:p>
    <w:p w14:paraId="7FC42D92" w14:textId="14E1D193" w:rsidR="00AF28F1" w:rsidRPr="00504913" w:rsidRDefault="000C0935" w:rsidP="00726B1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Theme="minorHAnsi" w:hAnsiTheme="minorHAnsi"/>
          <w:color w:val="FF0000"/>
        </w:rPr>
      </w:pPr>
      <w:r w:rsidRPr="000C0935">
        <w:rPr>
          <w:rFonts w:asciiTheme="minorHAnsi" w:hAnsiTheme="minorHAnsi" w:cs="Arial"/>
          <w:color w:val="FF0000"/>
        </w:rPr>
        <w:t>R</w:t>
      </w:r>
      <w:r w:rsidR="00AF28F1" w:rsidRPr="000C0935">
        <w:rPr>
          <w:rFonts w:asciiTheme="minorHAnsi" w:hAnsiTheme="minorHAnsi" w:cs="Arial"/>
          <w:color w:val="FF0000"/>
        </w:rPr>
        <w:t>ozliczenie wyprzedzającego finansowania</w:t>
      </w:r>
      <w:r w:rsidRPr="000C0935">
        <w:rPr>
          <w:rFonts w:asciiTheme="minorHAnsi" w:hAnsiTheme="minorHAnsi" w:cs="Arial"/>
          <w:color w:val="FF0000"/>
        </w:rPr>
        <w:tab/>
        <w:t xml:space="preserve"> </w:t>
      </w:r>
      <w:r w:rsidR="00AF28F1" w:rsidRPr="000C0935">
        <w:rPr>
          <w:rFonts w:asciiTheme="minorHAnsi" w:hAnsiTheme="minorHAnsi" w:cs="Arial"/>
          <w:color w:val="FF0000"/>
        </w:rPr>
        <w:t>wypłaconego Grantobiorcy powinno zostać rozliczone</w:t>
      </w:r>
      <w:r>
        <w:rPr>
          <w:rFonts w:asciiTheme="minorHAnsi" w:hAnsiTheme="minorHAnsi" w:cs="Arial"/>
          <w:color w:val="FF0000"/>
        </w:rPr>
        <w:t xml:space="preserve"> </w:t>
      </w:r>
      <w:r w:rsidR="00AF28F1" w:rsidRPr="000C0935">
        <w:rPr>
          <w:rFonts w:asciiTheme="minorHAnsi" w:hAnsiTheme="minorHAnsi" w:cs="Arial"/>
          <w:color w:val="FF0000"/>
        </w:rPr>
        <w:t xml:space="preserve">we </w:t>
      </w:r>
      <w:commentRangeStart w:id="93"/>
      <w:del w:id="94" w:author="Aneta" w:date="2020-07-30T10:14:00Z">
        <w:r w:rsidR="00AF28F1" w:rsidRPr="000C0935" w:rsidDel="00497E71">
          <w:rPr>
            <w:rFonts w:asciiTheme="minorHAnsi" w:hAnsiTheme="minorHAnsi" w:cs="Arial"/>
            <w:color w:val="FF0000"/>
          </w:rPr>
          <w:delText>wniosku o płatność</w:delText>
        </w:r>
        <w:commentRangeEnd w:id="93"/>
        <w:r w:rsidDel="00497E71">
          <w:rPr>
            <w:rStyle w:val="Odwoaniedokomentarza"/>
            <w:rFonts w:cs="Mangal"/>
          </w:rPr>
          <w:commentReference w:id="93"/>
        </w:r>
      </w:del>
      <w:ins w:id="95" w:author="Aneta" w:date="2020-07-30T10:20:00Z">
        <w:r w:rsidR="00497E71">
          <w:rPr>
            <w:rFonts w:asciiTheme="minorHAnsi" w:hAnsiTheme="minorHAnsi" w:cs="Arial"/>
            <w:color w:val="FF0000"/>
          </w:rPr>
          <w:t xml:space="preserve"> wniosku o rozliczenie grantu wraz z</w:t>
        </w:r>
      </w:ins>
      <w:ins w:id="96" w:author="Aneta" w:date="2020-07-30T10:24:00Z">
        <w:r w:rsidR="00171BC7">
          <w:rPr>
            <w:rFonts w:asciiTheme="minorHAnsi" w:hAnsiTheme="minorHAnsi" w:cs="Arial"/>
            <w:color w:val="FF0000"/>
          </w:rPr>
          <w:t xml:space="preserve"> </w:t>
        </w:r>
      </w:ins>
      <w:ins w:id="97" w:author="Aneta" w:date="2020-07-30T10:20:00Z">
        <w:r w:rsidR="00497E71">
          <w:rPr>
            <w:rFonts w:asciiTheme="minorHAnsi" w:hAnsiTheme="minorHAnsi" w:cs="Arial"/>
            <w:color w:val="FF0000"/>
          </w:rPr>
          <w:t>sprawozdaniem z realizacji przez gratobiorcę zadania</w:t>
        </w:r>
      </w:ins>
      <w:r w:rsidR="00AF28F1" w:rsidRPr="000C0935">
        <w:rPr>
          <w:rFonts w:asciiTheme="minorHAnsi" w:hAnsiTheme="minorHAnsi" w:cs="Arial"/>
          <w:color w:val="FF0000"/>
        </w:rPr>
        <w:t>, natomiast w przypadku kiedy umowa została rozwiązana wyprzedzające</w:t>
      </w:r>
      <w:r w:rsidRPr="000C0935">
        <w:rPr>
          <w:rFonts w:asciiTheme="minorHAnsi" w:hAnsiTheme="minorHAnsi" w:cs="Arial"/>
          <w:color w:val="FF0000"/>
        </w:rPr>
        <w:t xml:space="preserve"> </w:t>
      </w:r>
      <w:r w:rsidR="00AF28F1" w:rsidRPr="000C0935">
        <w:rPr>
          <w:rFonts w:asciiTheme="minorHAnsi" w:hAnsiTheme="minorHAnsi" w:cs="Arial"/>
          <w:color w:val="FF0000"/>
        </w:rPr>
        <w:t>finansowanie powinno zostać zwrócone</w:t>
      </w:r>
      <w:r w:rsidRPr="000C0935">
        <w:rPr>
          <w:rFonts w:asciiTheme="minorHAnsi" w:hAnsiTheme="minorHAnsi" w:cs="Arial"/>
          <w:color w:val="FF0000"/>
        </w:rPr>
        <w:t xml:space="preserve"> </w:t>
      </w:r>
      <w:r w:rsidR="00AF28F1" w:rsidRPr="000C0935">
        <w:rPr>
          <w:rFonts w:asciiTheme="minorHAnsi" w:hAnsiTheme="minorHAnsi" w:cs="Arial"/>
          <w:color w:val="FF0000"/>
        </w:rPr>
        <w:t>na rachunek bankowy Grantodawcy</w:t>
      </w:r>
      <w:r w:rsidRPr="000C0935">
        <w:rPr>
          <w:rFonts w:asciiTheme="minorHAnsi" w:hAnsiTheme="minorHAnsi" w:cs="Arial"/>
          <w:color w:val="FF0000"/>
        </w:rPr>
        <w:t xml:space="preserve">, o którym mowa </w:t>
      </w:r>
      <w:r w:rsidRPr="00160DEE">
        <w:rPr>
          <w:rFonts w:asciiTheme="minorHAnsi" w:hAnsiTheme="minorHAnsi" w:cs="Arial"/>
          <w:color w:val="FF0000"/>
        </w:rPr>
        <w:t>w § 5</w:t>
      </w:r>
      <w:r w:rsidR="00AF28F1" w:rsidRPr="00160DEE">
        <w:rPr>
          <w:rFonts w:asciiTheme="minorHAnsi" w:hAnsiTheme="minorHAnsi" w:cs="Arial"/>
          <w:color w:val="FF0000"/>
        </w:rPr>
        <w:t xml:space="preserve"> ust</w:t>
      </w:r>
      <w:r w:rsidR="00AF28F1" w:rsidRPr="00B55DA8">
        <w:rPr>
          <w:rFonts w:asciiTheme="minorHAnsi" w:hAnsiTheme="minorHAnsi" w:cs="Arial"/>
          <w:color w:val="FF0000"/>
          <w:highlight w:val="yellow"/>
          <w:rPrChange w:id="98" w:author="Aneta" w:date="2020-07-31T08:15:00Z">
            <w:rPr>
              <w:rFonts w:asciiTheme="minorHAnsi" w:hAnsiTheme="minorHAnsi" w:cs="Arial"/>
              <w:color w:val="FF0000"/>
            </w:rPr>
          </w:rPrChange>
        </w:rPr>
        <w:t xml:space="preserve">. </w:t>
      </w:r>
      <w:del w:id="99" w:author="Aneta" w:date="2020-07-31T08:17:00Z">
        <w:r w:rsidRPr="00B55DA8" w:rsidDel="00B55DA8">
          <w:rPr>
            <w:rFonts w:asciiTheme="minorHAnsi" w:hAnsiTheme="minorHAnsi" w:cs="Arial"/>
            <w:color w:val="FF0000"/>
            <w:highlight w:val="yellow"/>
            <w:rPrChange w:id="100" w:author="Aneta" w:date="2020-07-31T08:15:00Z">
              <w:rPr>
                <w:rFonts w:asciiTheme="minorHAnsi" w:hAnsiTheme="minorHAnsi" w:cs="Arial"/>
                <w:color w:val="FF0000"/>
              </w:rPr>
            </w:rPrChange>
          </w:rPr>
          <w:delText>10</w:delText>
        </w:r>
      </w:del>
      <w:del w:id="101" w:author="Aneta" w:date="2020-07-31T08:16:00Z">
        <w:r w:rsidRPr="00B55DA8" w:rsidDel="00B55DA8">
          <w:rPr>
            <w:rFonts w:asciiTheme="minorHAnsi" w:hAnsiTheme="minorHAnsi" w:cs="Arial"/>
            <w:color w:val="FF0000"/>
            <w:highlight w:val="yellow"/>
            <w:rPrChange w:id="102" w:author="Aneta" w:date="2020-07-31T08:15:00Z">
              <w:rPr>
                <w:rFonts w:asciiTheme="minorHAnsi" w:hAnsiTheme="minorHAnsi" w:cs="Arial"/>
                <w:color w:val="FF0000"/>
              </w:rPr>
            </w:rPrChange>
          </w:rPr>
          <w:delText>.</w:delText>
        </w:r>
      </w:del>
      <w:ins w:id="103" w:author="Aneta" w:date="2020-07-31T08:17:00Z">
        <w:r w:rsidR="00B55DA8">
          <w:rPr>
            <w:rFonts w:asciiTheme="minorHAnsi" w:hAnsiTheme="minorHAnsi" w:cs="Arial"/>
            <w:color w:val="FF0000"/>
          </w:rPr>
          <w:t xml:space="preserve"> 8. </w:t>
        </w:r>
      </w:ins>
    </w:p>
    <w:p w14:paraId="661045B9" w14:textId="5E2B7FC4" w:rsidR="00504913" w:rsidRPr="000C0935" w:rsidRDefault="00504913" w:rsidP="00726B1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 w:cs="Arial"/>
          <w:color w:val="FF0000"/>
        </w:rPr>
        <w:t xml:space="preserve">Poniesienie przez Grantobiorcę wydatków kwalifikowalnych w kwocie wyższej niż określona w par. 3 ust. 1 nie stanowi podstawy do zwiększenia przyznanej kwoty pomocy. </w:t>
      </w:r>
    </w:p>
    <w:p w14:paraId="2415494E" w14:textId="77777777" w:rsidR="00726B11" w:rsidRPr="001640DA" w:rsidRDefault="00726B11" w:rsidP="00726B1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Warunkiem wypłaty środków finansow</w:t>
      </w:r>
      <w:r w:rsidR="00B71D93">
        <w:rPr>
          <w:rFonts w:ascii="Calibri" w:hAnsi="Calibri"/>
          <w:color w:val="000000"/>
        </w:rPr>
        <w:t>ych, o których mowa w § 3 ust. 1</w:t>
      </w:r>
      <w:r w:rsidRPr="001640DA">
        <w:rPr>
          <w:rFonts w:ascii="Calibri" w:hAnsi="Calibri"/>
          <w:color w:val="000000"/>
        </w:rPr>
        <w:t xml:space="preserve"> jest wniesienie przez Grantobiorcę zabezpieczenia w postaci </w:t>
      </w:r>
      <w:r w:rsidRPr="001640DA">
        <w:rPr>
          <w:rFonts w:ascii="Calibri" w:hAnsi="Calibri"/>
        </w:rPr>
        <w:t xml:space="preserve">weksla in blanco </w:t>
      </w:r>
      <w:r w:rsidRPr="001640DA">
        <w:rPr>
          <w:rFonts w:ascii="Calibri" w:hAnsi="Calibri"/>
        </w:rPr>
        <w:br/>
        <w:t>z poręczeniem wekslowym (awal),opiewającego na kwotę przyznanych środków finansowych, o których mowa w § 3 ust. 3 najpóźniej w dniu podpisania nini</w:t>
      </w:r>
      <w:r w:rsidRPr="001640DA">
        <w:rPr>
          <w:rFonts w:ascii="Calibri" w:hAnsi="Calibri"/>
          <w:color w:val="000000"/>
        </w:rPr>
        <w:t xml:space="preserve">ejszej Umowy i utrzymanie go co najmniej przez okres, o którym mowa w § 6 ust. 6  </w:t>
      </w:r>
      <w:r w:rsidRPr="001640DA">
        <w:rPr>
          <w:rFonts w:ascii="Calibri" w:hAnsi="Calibri"/>
          <w:color w:val="000000"/>
        </w:rPr>
        <w:br/>
        <w:t xml:space="preserve">z zastrzeżeniem, że LGD może wykorzystać zabezpieczenie również po upływie tego okresu jeżeli zajdą okoliczności uzasadniające skorzystanie z zabezpieczenia. </w:t>
      </w:r>
    </w:p>
    <w:p w14:paraId="5FA9F433" w14:textId="48BDAEE3" w:rsidR="00726B11" w:rsidRPr="001640DA" w:rsidRDefault="00726B11" w:rsidP="00726B1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Warunkiem wypłaty płatności końcowej, </w:t>
      </w:r>
      <w:r w:rsidR="00DF43D1">
        <w:rPr>
          <w:rFonts w:ascii="Calibri" w:hAnsi="Calibri"/>
        </w:rPr>
        <w:t xml:space="preserve">o której mowa w </w:t>
      </w:r>
      <w:r w:rsidR="00DF43D1" w:rsidRPr="00DF43D1">
        <w:rPr>
          <w:rFonts w:ascii="Calibri" w:hAnsi="Calibri"/>
          <w:color w:val="FF0000"/>
        </w:rPr>
        <w:t>§ 3 ust.1 oraz w § 5 ust.2</w:t>
      </w:r>
      <w:r w:rsidRPr="001640DA">
        <w:rPr>
          <w:rFonts w:ascii="Calibri" w:hAnsi="Calibri"/>
        </w:rPr>
        <w:t xml:space="preserve">  jest:</w:t>
      </w:r>
    </w:p>
    <w:p w14:paraId="160A3194" w14:textId="77777777" w:rsidR="00726B11" w:rsidRPr="001640DA" w:rsidRDefault="00726B11" w:rsidP="00726B11">
      <w:pPr>
        <w:pStyle w:val="Tekstpodstawowywcity"/>
        <w:numPr>
          <w:ilvl w:val="1"/>
          <w:numId w:val="28"/>
        </w:numPr>
        <w:spacing w:after="0"/>
        <w:jc w:val="both"/>
        <w:rPr>
          <w:rFonts w:ascii="Calibri" w:hAnsi="Calibri"/>
        </w:rPr>
      </w:pPr>
      <w:r w:rsidRPr="001640DA">
        <w:rPr>
          <w:rFonts w:ascii="Calibri" w:hAnsi="Calibri"/>
          <w:color w:val="auto"/>
        </w:rPr>
        <w:t>wydatkowanie środków finansowych</w:t>
      </w:r>
      <w:r w:rsidRPr="001640DA">
        <w:rPr>
          <w:rFonts w:ascii="Calibri" w:hAnsi="Calibri"/>
          <w:color w:val="000000"/>
        </w:rPr>
        <w:t xml:space="preserve">, zgodnie z wnioskiem, o którym mowa </w:t>
      </w:r>
      <w:r w:rsidRPr="001640DA">
        <w:rPr>
          <w:rFonts w:ascii="Calibri" w:hAnsi="Calibri"/>
          <w:color w:val="000000"/>
        </w:rPr>
        <w:br/>
        <w:t>w § 2 ust. 2, w zak</w:t>
      </w:r>
      <w:r w:rsidR="00475806">
        <w:rPr>
          <w:rFonts w:ascii="Calibri" w:hAnsi="Calibri"/>
          <w:color w:val="000000"/>
        </w:rPr>
        <w:t>resie zaakceptowanym przez LGD;</w:t>
      </w:r>
    </w:p>
    <w:p w14:paraId="201CC792" w14:textId="12F9AFFB" w:rsidR="00726B11" w:rsidRPr="001640DA" w:rsidRDefault="00726B11" w:rsidP="00726B11">
      <w:pPr>
        <w:pStyle w:val="Tekstpodstawowywcity"/>
        <w:numPr>
          <w:ilvl w:val="1"/>
          <w:numId w:val="28"/>
        </w:numPr>
        <w:spacing w:after="0"/>
        <w:jc w:val="both"/>
        <w:rPr>
          <w:rFonts w:ascii="Calibri" w:hAnsi="Calibri"/>
        </w:rPr>
      </w:pPr>
      <w:r w:rsidRPr="001640DA">
        <w:rPr>
          <w:rFonts w:ascii="Calibri" w:hAnsi="Calibri"/>
          <w:color w:val="000000"/>
        </w:rPr>
        <w:t xml:space="preserve"> złożenie </w:t>
      </w:r>
      <w:r w:rsidR="00475806">
        <w:rPr>
          <w:rFonts w:ascii="Calibri" w:hAnsi="Calibri"/>
          <w:color w:val="000000"/>
        </w:rPr>
        <w:t xml:space="preserve">bezpośrednio </w:t>
      </w:r>
      <w:r w:rsidRPr="001640DA">
        <w:rPr>
          <w:rFonts w:ascii="Calibri" w:hAnsi="Calibri"/>
          <w:color w:val="000000"/>
        </w:rPr>
        <w:t>w</w:t>
      </w:r>
      <w:r w:rsidR="004915DF">
        <w:rPr>
          <w:rFonts w:ascii="Calibri" w:hAnsi="Calibri"/>
          <w:color w:val="000000"/>
        </w:rPr>
        <w:t xml:space="preserve"> terminie 3</w:t>
      </w:r>
      <w:r w:rsidRPr="001640DA">
        <w:rPr>
          <w:rFonts w:ascii="Calibri" w:hAnsi="Calibri"/>
          <w:color w:val="000000"/>
        </w:rPr>
        <w:t>0 dni kalendarzowyc</w:t>
      </w:r>
      <w:r w:rsidR="00475806">
        <w:rPr>
          <w:rFonts w:ascii="Calibri" w:hAnsi="Calibri"/>
          <w:color w:val="000000"/>
        </w:rPr>
        <w:t xml:space="preserve">h </w:t>
      </w:r>
      <w:r w:rsidRPr="001640DA">
        <w:rPr>
          <w:rFonts w:ascii="Calibri" w:hAnsi="Calibri"/>
          <w:color w:val="000000"/>
        </w:rPr>
        <w:t>od dnia o</w:t>
      </w:r>
      <w:r w:rsidR="00B71D93">
        <w:rPr>
          <w:rFonts w:ascii="Calibri" w:hAnsi="Calibri"/>
          <w:color w:val="000000"/>
        </w:rPr>
        <w:t xml:space="preserve"> którym mowa w § 4 ust. 1 pkt 2 </w:t>
      </w:r>
      <w:r w:rsidRPr="001640DA">
        <w:rPr>
          <w:rFonts w:ascii="Calibri" w:hAnsi="Calibri"/>
          <w:color w:val="000000"/>
        </w:rPr>
        <w:t xml:space="preserve">szczegółowego zestawienia poniesionych wydatków, których zakup został dokonany ze środków finansowych wraz z dokumentami potwierdzającymi realizację </w:t>
      </w:r>
      <w:r w:rsidR="00A91BD9">
        <w:rPr>
          <w:rFonts w:ascii="Calibri" w:hAnsi="Calibri"/>
          <w:color w:val="000000"/>
        </w:rPr>
        <w:t>zadania</w:t>
      </w:r>
      <w:r w:rsidRPr="001640DA">
        <w:rPr>
          <w:rFonts w:ascii="Calibri" w:hAnsi="Calibri"/>
          <w:color w:val="000000"/>
        </w:rPr>
        <w:t>, zgodni</w:t>
      </w:r>
      <w:r w:rsidR="00B71D93">
        <w:rPr>
          <w:rFonts w:ascii="Calibri" w:hAnsi="Calibri"/>
          <w:color w:val="000000"/>
        </w:rPr>
        <w:t xml:space="preserve">e ze szczegółowym opisem, </w:t>
      </w:r>
      <w:r w:rsidRPr="001640DA">
        <w:rPr>
          <w:rFonts w:ascii="Calibri" w:hAnsi="Calibri"/>
          <w:color w:val="000000"/>
        </w:rPr>
        <w:t xml:space="preserve">takimi jak: </w:t>
      </w:r>
    </w:p>
    <w:p w14:paraId="0B20E67D" w14:textId="77777777" w:rsidR="00726B11" w:rsidRPr="001640DA" w:rsidRDefault="00726B11" w:rsidP="00726B11">
      <w:pPr>
        <w:widowControl/>
        <w:numPr>
          <w:ilvl w:val="1"/>
          <w:numId w:val="29"/>
        </w:numPr>
        <w:tabs>
          <w:tab w:val="num" w:pos="2127"/>
        </w:tabs>
        <w:suppressAutoHyphens w:val="0"/>
        <w:ind w:left="1916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>kopie faktur lub innych dokumentów księgowych o równoważnej wartości dowodowej,</w:t>
      </w:r>
    </w:p>
    <w:p w14:paraId="0836F09A" w14:textId="77777777" w:rsidR="00726B11" w:rsidRPr="001640DA" w:rsidRDefault="00726B11" w:rsidP="00726B11">
      <w:pPr>
        <w:widowControl/>
        <w:numPr>
          <w:ilvl w:val="1"/>
          <w:numId w:val="29"/>
        </w:numPr>
        <w:tabs>
          <w:tab w:val="num" w:pos="2127"/>
        </w:tabs>
        <w:suppressAutoHyphens w:val="0"/>
        <w:ind w:left="1916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>kopie dokumentów potwierdzających odbiór urządzeń lub wykonanie prac,</w:t>
      </w:r>
    </w:p>
    <w:p w14:paraId="3EB8F759" w14:textId="77777777" w:rsidR="00726B11" w:rsidRPr="001640DA" w:rsidRDefault="00726B11" w:rsidP="00726B11">
      <w:pPr>
        <w:widowControl/>
        <w:numPr>
          <w:ilvl w:val="1"/>
          <w:numId w:val="29"/>
        </w:numPr>
        <w:tabs>
          <w:tab w:val="num" w:pos="2127"/>
        </w:tabs>
        <w:suppressAutoHyphens w:val="0"/>
        <w:ind w:left="1916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>kopie wyciągów bankowych z rachunku Grantobiorcy lub przelewów bankowych potwierdzających dokonanie płatności,</w:t>
      </w:r>
    </w:p>
    <w:p w14:paraId="58F5DC09" w14:textId="77777777" w:rsidR="00726B11" w:rsidRPr="001640DA" w:rsidRDefault="00726B11" w:rsidP="00726B11">
      <w:pPr>
        <w:widowControl/>
        <w:numPr>
          <w:ilvl w:val="1"/>
          <w:numId w:val="29"/>
        </w:numPr>
        <w:tabs>
          <w:tab w:val="num" w:pos="2127"/>
        </w:tabs>
        <w:suppressAutoHyphens w:val="0"/>
        <w:ind w:left="1916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kopie innych dokumentów potwierdzających prawidłową realizację </w:t>
      </w:r>
      <w:r w:rsidR="00A91BD9">
        <w:rPr>
          <w:rFonts w:ascii="Calibri" w:hAnsi="Calibri"/>
        </w:rPr>
        <w:t>zadania</w:t>
      </w:r>
      <w:r w:rsidR="00B71D93">
        <w:rPr>
          <w:rFonts w:ascii="Calibri" w:hAnsi="Calibri"/>
        </w:rPr>
        <w:t>, zgodnie ze szczegółowym opisem zadań</w:t>
      </w:r>
      <w:r w:rsidRPr="001640DA">
        <w:rPr>
          <w:rFonts w:ascii="Calibri" w:hAnsi="Calibri"/>
        </w:rPr>
        <w:t>;</w:t>
      </w:r>
    </w:p>
    <w:p w14:paraId="6B0722C7" w14:textId="5DAF95E7" w:rsidR="00726B11" w:rsidRPr="004915DF" w:rsidRDefault="00726B11" w:rsidP="00726B11">
      <w:pPr>
        <w:widowControl/>
        <w:numPr>
          <w:ilvl w:val="1"/>
          <w:numId w:val="29"/>
        </w:numPr>
        <w:tabs>
          <w:tab w:val="num" w:pos="2127"/>
        </w:tabs>
        <w:suppressAutoHyphens w:val="0"/>
        <w:ind w:left="1916" w:hanging="357"/>
        <w:jc w:val="both"/>
        <w:rPr>
          <w:rFonts w:ascii="Calibri" w:hAnsi="Calibri"/>
        </w:rPr>
      </w:pPr>
      <w:r w:rsidRPr="001640DA">
        <w:rPr>
          <w:rFonts w:ascii="Calibri" w:hAnsi="Calibri"/>
          <w:color w:val="000000"/>
        </w:rPr>
        <w:t>sprawozdanie z realizacji grantu;</w:t>
      </w:r>
    </w:p>
    <w:p w14:paraId="34169F80" w14:textId="0D4F189A" w:rsidR="004915DF" w:rsidRPr="004915DF" w:rsidRDefault="004915DF" w:rsidP="00726B11">
      <w:pPr>
        <w:widowControl/>
        <w:numPr>
          <w:ilvl w:val="1"/>
          <w:numId w:val="29"/>
        </w:numPr>
        <w:tabs>
          <w:tab w:val="num" w:pos="2127"/>
        </w:tabs>
        <w:suppressAutoHyphens w:val="0"/>
        <w:ind w:left="1916" w:hanging="357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dokumentacji fotograficznej;</w:t>
      </w:r>
    </w:p>
    <w:p w14:paraId="2E6F82DF" w14:textId="0241CB73" w:rsidR="004915DF" w:rsidRPr="004915DF" w:rsidRDefault="004915DF" w:rsidP="00726B11">
      <w:pPr>
        <w:widowControl/>
        <w:numPr>
          <w:ilvl w:val="1"/>
          <w:numId w:val="29"/>
        </w:numPr>
        <w:tabs>
          <w:tab w:val="num" w:pos="2127"/>
        </w:tabs>
        <w:suppressAutoHyphens w:val="0"/>
        <w:ind w:left="1916" w:hanging="357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list obecności;</w:t>
      </w:r>
    </w:p>
    <w:p w14:paraId="31269EE5" w14:textId="341DF59B" w:rsidR="004915DF" w:rsidRPr="001640DA" w:rsidRDefault="00F56687" w:rsidP="00726B11">
      <w:pPr>
        <w:widowControl/>
        <w:numPr>
          <w:ilvl w:val="1"/>
          <w:numId w:val="29"/>
        </w:numPr>
        <w:tabs>
          <w:tab w:val="num" w:pos="2127"/>
        </w:tabs>
        <w:suppressAutoHyphens w:val="0"/>
        <w:ind w:left="1916" w:hanging="357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kopie dokumentów potwierdzających odbiór </w:t>
      </w:r>
      <w:r w:rsidR="004915DF">
        <w:rPr>
          <w:rFonts w:ascii="Calibri" w:hAnsi="Calibri"/>
          <w:color w:val="000000"/>
        </w:rPr>
        <w:t>nagród;</w:t>
      </w:r>
    </w:p>
    <w:p w14:paraId="0BCE2083" w14:textId="18AFC51E" w:rsidR="00726B11" w:rsidRPr="001640DA" w:rsidRDefault="00726B11" w:rsidP="00726B11">
      <w:pPr>
        <w:widowControl/>
        <w:numPr>
          <w:ilvl w:val="1"/>
          <w:numId w:val="28"/>
        </w:numPr>
        <w:suppressAutoHyphens w:val="0"/>
        <w:spacing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>osiągnięcie wynikających z wniosku o przyznanie grantu wskaźników</w:t>
      </w:r>
      <w:r w:rsidR="004915DF">
        <w:rPr>
          <w:rFonts w:ascii="Calibri" w:hAnsi="Calibri"/>
        </w:rPr>
        <w:t xml:space="preserve"> produktu i rezultatu</w:t>
      </w:r>
      <w:r w:rsidRPr="001640DA">
        <w:rPr>
          <w:rFonts w:ascii="Calibri" w:hAnsi="Calibri"/>
        </w:rPr>
        <w:t xml:space="preserve">; </w:t>
      </w:r>
    </w:p>
    <w:p w14:paraId="7DC1EA92" w14:textId="77777777" w:rsidR="00726B11" w:rsidRPr="001640DA" w:rsidRDefault="00726B11" w:rsidP="00AA7F25">
      <w:pPr>
        <w:widowControl/>
        <w:numPr>
          <w:ilvl w:val="1"/>
          <w:numId w:val="28"/>
        </w:numPr>
        <w:suppressAutoHyphens w:val="0"/>
        <w:spacing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przeprowadzenie przez LGD kontroli na miejscu realizacji </w:t>
      </w:r>
      <w:r w:rsidR="00A91BD9">
        <w:rPr>
          <w:rFonts w:ascii="Calibri" w:hAnsi="Calibri"/>
        </w:rPr>
        <w:t>zadania</w:t>
      </w:r>
      <w:r w:rsidRPr="001640DA">
        <w:rPr>
          <w:rFonts w:ascii="Calibri" w:hAnsi="Calibri"/>
        </w:rPr>
        <w:t xml:space="preserve"> w celu zbadania czy </w:t>
      </w:r>
      <w:r w:rsidR="00A91BD9">
        <w:rPr>
          <w:rFonts w:ascii="Calibri" w:hAnsi="Calibri"/>
        </w:rPr>
        <w:t>zadanie zostało zrealizowane</w:t>
      </w:r>
      <w:r w:rsidRPr="001640DA">
        <w:rPr>
          <w:rFonts w:ascii="Calibri" w:hAnsi="Calibri"/>
        </w:rPr>
        <w:t xml:space="preserve"> zgodnie z wnioskiem o przyznanie grantu, o którym mowa w § 2 ust. 2, w zakresie zaakceptowanym przez Radę</w:t>
      </w:r>
      <w:r w:rsidR="001640DA" w:rsidRPr="001640DA">
        <w:rPr>
          <w:rFonts w:ascii="Calibri" w:hAnsi="Calibri"/>
        </w:rPr>
        <w:t xml:space="preserve"> – jeżeli wymaga i ew. </w:t>
      </w:r>
      <w:r w:rsidRPr="001640DA">
        <w:rPr>
          <w:rFonts w:ascii="Calibri" w:hAnsi="Calibri"/>
        </w:rPr>
        <w:t xml:space="preserve">potwierdzenie przez LGD w informacji pokontrolnej prawidłowej realizacji </w:t>
      </w:r>
      <w:r w:rsidR="00A91BD9">
        <w:rPr>
          <w:rFonts w:ascii="Calibri" w:hAnsi="Calibri"/>
        </w:rPr>
        <w:t>zadania</w:t>
      </w:r>
      <w:r w:rsidRPr="001640DA">
        <w:rPr>
          <w:rFonts w:ascii="Calibri" w:hAnsi="Calibri"/>
        </w:rPr>
        <w:t xml:space="preserve"> lub usunięcie nieprawidłowości;</w:t>
      </w:r>
    </w:p>
    <w:p w14:paraId="1350F0F5" w14:textId="24A0D60E" w:rsidR="00726B11" w:rsidRPr="001640DA" w:rsidRDefault="00726B11" w:rsidP="00726B11">
      <w:pPr>
        <w:widowControl/>
        <w:numPr>
          <w:ilvl w:val="1"/>
          <w:numId w:val="28"/>
        </w:numPr>
        <w:tabs>
          <w:tab w:val="num" w:pos="2700"/>
        </w:tabs>
        <w:suppressAutoHyphens w:val="0"/>
        <w:ind w:left="1434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akceptacja przez LGD przekazanego przez Grantobiorcę zestawienia poniesionych wydatków wraz </w:t>
      </w:r>
      <w:r w:rsidR="00F56687">
        <w:rPr>
          <w:rFonts w:ascii="Calibri" w:hAnsi="Calibri"/>
        </w:rPr>
        <w:t xml:space="preserve">z dokumentami potwierdzającymi </w:t>
      </w:r>
      <w:r w:rsidRPr="001640DA">
        <w:rPr>
          <w:rFonts w:ascii="Calibri" w:hAnsi="Calibri"/>
        </w:rPr>
        <w:t xml:space="preserve">i uzasadniającymi prawidłową realizację </w:t>
      </w:r>
      <w:r w:rsidR="00A91BD9">
        <w:rPr>
          <w:rFonts w:ascii="Calibri" w:hAnsi="Calibri"/>
        </w:rPr>
        <w:t>zadania</w:t>
      </w:r>
      <w:r w:rsidR="00B71D93">
        <w:rPr>
          <w:rFonts w:ascii="Calibri" w:hAnsi="Calibri"/>
        </w:rPr>
        <w:t>, zgodnie ze szczegółowym opisem zadań;</w:t>
      </w:r>
    </w:p>
    <w:p w14:paraId="23389BAE" w14:textId="77777777" w:rsidR="00726B11" w:rsidRPr="001640DA" w:rsidRDefault="00726B11" w:rsidP="00726B11">
      <w:pPr>
        <w:widowControl/>
        <w:numPr>
          <w:ilvl w:val="1"/>
          <w:numId w:val="28"/>
        </w:numPr>
        <w:tabs>
          <w:tab w:val="num" w:pos="2700"/>
        </w:tabs>
        <w:suppressAutoHyphens w:val="0"/>
        <w:ind w:left="1434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akceptacji przez LGD sprawozdania z realizacji </w:t>
      </w:r>
      <w:r w:rsidR="00A91BD9">
        <w:rPr>
          <w:rFonts w:ascii="Calibri" w:hAnsi="Calibri"/>
        </w:rPr>
        <w:t>zadania</w:t>
      </w:r>
      <w:r w:rsidRPr="001640DA">
        <w:rPr>
          <w:rFonts w:ascii="Calibri" w:hAnsi="Calibri"/>
        </w:rPr>
        <w:t>;</w:t>
      </w:r>
    </w:p>
    <w:p w14:paraId="4DB93049" w14:textId="77777777" w:rsidR="00726B11" w:rsidRPr="001640DA" w:rsidRDefault="00726B11" w:rsidP="00726B11">
      <w:pPr>
        <w:widowControl/>
        <w:numPr>
          <w:ilvl w:val="1"/>
          <w:numId w:val="28"/>
        </w:numPr>
        <w:tabs>
          <w:tab w:val="num" w:pos="2700"/>
        </w:tabs>
        <w:suppressAutoHyphens w:val="0"/>
        <w:spacing w:before="120"/>
        <w:jc w:val="both"/>
        <w:rPr>
          <w:rFonts w:ascii="Calibri" w:hAnsi="Calibri"/>
        </w:rPr>
      </w:pPr>
      <w:r w:rsidRPr="001640DA">
        <w:rPr>
          <w:rFonts w:ascii="Calibri" w:hAnsi="Calibri"/>
        </w:rPr>
        <w:t>dostępność środków na rachunku bankowym LGD.</w:t>
      </w:r>
    </w:p>
    <w:p w14:paraId="547E44B3" w14:textId="28EF6715" w:rsidR="00726B11" w:rsidRPr="001640DA" w:rsidRDefault="00726B11" w:rsidP="00726B1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Dokumenty, o</w:t>
      </w:r>
      <w:r w:rsidR="00F56687">
        <w:rPr>
          <w:rFonts w:ascii="Calibri" w:hAnsi="Calibri"/>
          <w:color w:val="000000"/>
        </w:rPr>
        <w:t xml:space="preserve"> których mowa w ust. </w:t>
      </w:r>
      <w:del w:id="104" w:author="Aneta" w:date="2020-07-30T10:32:00Z">
        <w:r w:rsidR="007B66B2" w:rsidDel="00617B45">
          <w:rPr>
            <w:rFonts w:ascii="Calibri" w:hAnsi="Calibri"/>
            <w:color w:val="000000"/>
          </w:rPr>
          <w:delText>2 pkt 6</w:delText>
        </w:r>
        <w:r w:rsidRPr="001640DA" w:rsidDel="00617B45">
          <w:rPr>
            <w:rFonts w:ascii="Calibri" w:hAnsi="Calibri"/>
            <w:color w:val="000000"/>
          </w:rPr>
          <w:delText xml:space="preserve"> </w:delText>
        </w:r>
      </w:del>
      <w:ins w:id="105" w:author="Aneta" w:date="2020-07-30T10:32:00Z">
        <w:r w:rsidR="00617B45">
          <w:rPr>
            <w:rFonts w:ascii="Calibri" w:hAnsi="Calibri"/>
            <w:color w:val="000000"/>
          </w:rPr>
          <w:t xml:space="preserve"> 6</w:t>
        </w:r>
      </w:ins>
      <w:ins w:id="106" w:author="Aneta" w:date="2020-07-30T10:33:00Z">
        <w:r w:rsidR="00617B45">
          <w:rPr>
            <w:rFonts w:ascii="Calibri" w:hAnsi="Calibri"/>
            <w:color w:val="000000"/>
          </w:rPr>
          <w:t xml:space="preserve"> pkt.2 </w:t>
        </w:r>
      </w:ins>
      <w:r w:rsidRPr="001640DA">
        <w:rPr>
          <w:rFonts w:ascii="Calibri" w:hAnsi="Calibri"/>
          <w:color w:val="000000"/>
        </w:rPr>
        <w:t xml:space="preserve">Grantobiorca zobowiązany jest przygotować z uwzględnieniem następujących wymogów: </w:t>
      </w:r>
    </w:p>
    <w:p w14:paraId="0B1E5B40" w14:textId="77777777" w:rsidR="00726B11" w:rsidRPr="001640DA" w:rsidRDefault="00726B11" w:rsidP="00726B11">
      <w:pPr>
        <w:widowControl/>
        <w:numPr>
          <w:ilvl w:val="0"/>
          <w:numId w:val="26"/>
        </w:numPr>
        <w:suppressAutoHyphens w:val="0"/>
        <w:spacing w:after="21" w:line="276" w:lineRule="auto"/>
        <w:ind w:left="1134" w:hanging="283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szczegółowe zestawienie poniesionych wydatków musi być przygotowane na podstawie dokumentów potwierdzających poniesione wydatki, których data sprzedaży, płatności i wystawienia nie może być wcześniejsza niż data rozpoczęcia wydatkowania środków finansowych, o której mowa w § 4 ust. 1 pkt.1 i późniejsza niż data zakończenia wydatkowania środków finansowych, zgodnie z § 4 ust. 1 pkt 2; </w:t>
      </w:r>
    </w:p>
    <w:p w14:paraId="269F6006" w14:textId="77777777" w:rsidR="00726B11" w:rsidRPr="001640DA" w:rsidRDefault="00726B11" w:rsidP="00726B11">
      <w:pPr>
        <w:widowControl/>
        <w:numPr>
          <w:ilvl w:val="0"/>
          <w:numId w:val="26"/>
        </w:numPr>
        <w:suppressAutoHyphens w:val="0"/>
        <w:spacing w:after="21" w:line="276" w:lineRule="auto"/>
        <w:ind w:left="1134" w:hanging="283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w przypadku kosztów poniesionych w walutach obcych w szczegółowym zestawieniu poniesionych wydatków, należy podać kwotę przeliczoną na PLN po faktycznym kursie obowiązującym w dniu dokonania płatności;</w:t>
      </w:r>
    </w:p>
    <w:p w14:paraId="78097CD3" w14:textId="2A5156F6" w:rsidR="00E22EB3" w:rsidRPr="00E22EB3" w:rsidRDefault="00726B11" w:rsidP="00E22EB3">
      <w:pPr>
        <w:widowControl/>
        <w:numPr>
          <w:ilvl w:val="0"/>
          <w:numId w:val="26"/>
        </w:numPr>
        <w:suppressAutoHyphens w:val="0"/>
        <w:spacing w:after="21" w:line="276" w:lineRule="auto"/>
        <w:ind w:left="1134" w:hanging="283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 kopie wszystkich dok</w:t>
      </w:r>
      <w:r w:rsidR="007B66B2">
        <w:rPr>
          <w:rFonts w:ascii="Calibri" w:hAnsi="Calibri"/>
          <w:color w:val="000000"/>
        </w:rPr>
        <w:t xml:space="preserve">umentów, o których mowa w ust. </w:t>
      </w:r>
      <w:del w:id="107" w:author="Aneta" w:date="2020-09-01T14:25:00Z">
        <w:r w:rsidR="007B66B2" w:rsidDel="001C19A4">
          <w:rPr>
            <w:rFonts w:ascii="Calibri" w:hAnsi="Calibri"/>
            <w:color w:val="000000"/>
          </w:rPr>
          <w:delText xml:space="preserve">2 </w:delText>
        </w:r>
      </w:del>
      <w:ins w:id="108" w:author="Aneta" w:date="2020-09-01T14:25:00Z">
        <w:r w:rsidR="001C19A4">
          <w:rPr>
            <w:rFonts w:ascii="Calibri" w:hAnsi="Calibri"/>
            <w:color w:val="000000"/>
          </w:rPr>
          <w:t xml:space="preserve">6 </w:t>
        </w:r>
      </w:ins>
      <w:r w:rsidR="007B66B2">
        <w:rPr>
          <w:rFonts w:ascii="Calibri" w:hAnsi="Calibri"/>
          <w:color w:val="000000"/>
        </w:rPr>
        <w:t xml:space="preserve">pkt </w:t>
      </w:r>
      <w:del w:id="109" w:author="Aneta" w:date="2020-09-01T14:25:00Z">
        <w:r w:rsidR="007B66B2" w:rsidDel="001C19A4">
          <w:rPr>
            <w:rFonts w:ascii="Calibri" w:hAnsi="Calibri"/>
            <w:color w:val="000000"/>
          </w:rPr>
          <w:delText>6</w:delText>
        </w:r>
        <w:r w:rsidRPr="001640DA" w:rsidDel="001C19A4">
          <w:rPr>
            <w:rFonts w:ascii="Calibri" w:hAnsi="Calibri"/>
            <w:color w:val="000000"/>
          </w:rPr>
          <w:delText xml:space="preserve"> </w:delText>
        </w:r>
      </w:del>
      <w:ins w:id="110" w:author="Aneta" w:date="2020-09-01T14:25:00Z">
        <w:r w:rsidR="001C19A4">
          <w:rPr>
            <w:rFonts w:ascii="Calibri" w:hAnsi="Calibri"/>
            <w:color w:val="000000"/>
          </w:rPr>
          <w:t>2</w:t>
        </w:r>
        <w:r w:rsidR="001C19A4" w:rsidRPr="001640DA">
          <w:rPr>
            <w:rFonts w:ascii="Calibri" w:hAnsi="Calibri"/>
            <w:color w:val="000000"/>
          </w:rPr>
          <w:t xml:space="preserve"> </w:t>
        </w:r>
      </w:ins>
      <w:r w:rsidRPr="001640DA">
        <w:rPr>
          <w:rFonts w:ascii="Calibri" w:hAnsi="Calibri"/>
          <w:color w:val="000000"/>
        </w:rPr>
        <w:t>muszą być oznaczone datą i potwierdzone za zgodność</w:t>
      </w:r>
      <w:r w:rsidR="001640DA" w:rsidRPr="001640DA">
        <w:rPr>
          <w:rFonts w:ascii="Calibri" w:hAnsi="Calibri"/>
          <w:color w:val="000000"/>
        </w:rPr>
        <w:t xml:space="preserve"> z oryginałem przez LGD</w:t>
      </w:r>
      <w:r w:rsidRPr="001640DA">
        <w:rPr>
          <w:rFonts w:ascii="Calibri" w:hAnsi="Calibri"/>
          <w:color w:val="000000"/>
        </w:rPr>
        <w:t xml:space="preserve">. </w:t>
      </w:r>
    </w:p>
    <w:p w14:paraId="4A724E7C" w14:textId="77777777" w:rsidR="00E22EB3" w:rsidRPr="000C0935" w:rsidRDefault="00E22EB3" w:rsidP="00726B11">
      <w:pPr>
        <w:pStyle w:val="Tekstpodstawowywcity"/>
        <w:numPr>
          <w:ilvl w:val="0"/>
          <w:numId w:val="19"/>
        </w:numPr>
        <w:tabs>
          <w:tab w:val="left" w:pos="1418"/>
        </w:tabs>
        <w:spacing w:before="120" w:after="0"/>
        <w:jc w:val="both"/>
        <w:rPr>
          <w:rFonts w:asciiTheme="minorHAnsi" w:hAnsiTheme="minorHAnsi"/>
          <w:color w:val="FF0000"/>
        </w:rPr>
      </w:pPr>
      <w:commentRangeStart w:id="111"/>
      <w:r w:rsidRPr="000C0935">
        <w:rPr>
          <w:rFonts w:asciiTheme="minorHAnsi" w:hAnsiTheme="minorHAnsi" w:cs="Arial"/>
          <w:color w:val="FF0000"/>
        </w:rPr>
        <w:t xml:space="preserve">Wyprzedzające finansowanie: </w:t>
      </w:r>
      <w:commentRangeEnd w:id="111"/>
      <w:r w:rsidR="000C0935">
        <w:rPr>
          <w:rStyle w:val="Odwoaniedokomentarza"/>
          <w:rFonts w:ascii="Liberation Serif" w:eastAsia="Droid Sans Fallback" w:hAnsi="Liberation Serif" w:cs="Mangal"/>
          <w:color w:val="auto"/>
          <w:kern w:val="1"/>
          <w:lang w:eastAsia="zh-CN" w:bidi="hi-IN"/>
        </w:rPr>
        <w:commentReference w:id="111"/>
      </w:r>
    </w:p>
    <w:p w14:paraId="276EA3F0" w14:textId="05D4173C" w:rsidR="00E22EB3" w:rsidRPr="000C0935" w:rsidRDefault="00E22EB3" w:rsidP="00E22EB3">
      <w:pPr>
        <w:pStyle w:val="Tekstpodstawowywcity"/>
        <w:numPr>
          <w:ilvl w:val="0"/>
          <w:numId w:val="38"/>
        </w:numPr>
        <w:tabs>
          <w:tab w:val="left" w:pos="1418"/>
        </w:tabs>
        <w:spacing w:before="120" w:after="0"/>
        <w:jc w:val="both"/>
        <w:rPr>
          <w:rFonts w:asciiTheme="minorHAnsi" w:hAnsiTheme="minorHAnsi" w:cs="Arial"/>
          <w:color w:val="FF0000"/>
        </w:rPr>
      </w:pPr>
      <w:r w:rsidRPr="000C0935">
        <w:rPr>
          <w:rFonts w:asciiTheme="minorHAnsi" w:hAnsiTheme="minorHAnsi" w:cs="Arial"/>
          <w:color w:val="FF0000"/>
        </w:rPr>
        <w:t>wykorzystane niezgodnie z przeznaczeniem,</w:t>
      </w:r>
    </w:p>
    <w:p w14:paraId="6251432C" w14:textId="2DB76512" w:rsidR="00E22EB3" w:rsidRPr="000C0935" w:rsidRDefault="00E22EB3" w:rsidP="00E22EB3">
      <w:pPr>
        <w:pStyle w:val="Tekstpodstawowywcity"/>
        <w:numPr>
          <w:ilvl w:val="0"/>
          <w:numId w:val="38"/>
        </w:numPr>
        <w:tabs>
          <w:tab w:val="left" w:pos="1418"/>
        </w:tabs>
        <w:spacing w:before="120" w:after="0"/>
        <w:jc w:val="both"/>
        <w:rPr>
          <w:rFonts w:asciiTheme="minorHAnsi" w:hAnsiTheme="minorHAnsi" w:cs="Arial"/>
          <w:color w:val="FF0000"/>
        </w:rPr>
      </w:pPr>
      <w:r w:rsidRPr="000C0935">
        <w:rPr>
          <w:rFonts w:asciiTheme="minorHAnsi" w:hAnsiTheme="minorHAnsi" w:cs="Arial"/>
          <w:color w:val="FF0000"/>
        </w:rPr>
        <w:t>skutkujące nie osiągnięciem celu i wskaźników</w:t>
      </w:r>
    </w:p>
    <w:p w14:paraId="65C2CAB8" w14:textId="2BA6875F" w:rsidR="00E22EB3" w:rsidRPr="000C0935" w:rsidRDefault="00E22EB3" w:rsidP="00E22EB3">
      <w:pPr>
        <w:pStyle w:val="Tekstpodstawowywcity"/>
        <w:numPr>
          <w:ilvl w:val="0"/>
          <w:numId w:val="38"/>
        </w:numPr>
        <w:tabs>
          <w:tab w:val="left" w:pos="1418"/>
        </w:tabs>
        <w:spacing w:before="120" w:after="0"/>
        <w:jc w:val="both"/>
        <w:rPr>
          <w:rFonts w:asciiTheme="minorHAnsi" w:hAnsiTheme="minorHAnsi" w:cs="Arial"/>
          <w:color w:val="FF0000"/>
        </w:rPr>
      </w:pPr>
      <w:r w:rsidRPr="000C0935">
        <w:rPr>
          <w:rFonts w:asciiTheme="minorHAnsi" w:hAnsiTheme="minorHAnsi" w:cs="Arial"/>
          <w:color w:val="FF0000"/>
        </w:rPr>
        <w:t xml:space="preserve">pobrane nienależnie lub w nadmiernej wysokości </w:t>
      </w:r>
    </w:p>
    <w:p w14:paraId="1404BE2D" w14:textId="6CDC20E2" w:rsidR="00E22EB3" w:rsidRPr="000C0935" w:rsidRDefault="00E22EB3" w:rsidP="00E22EB3">
      <w:pPr>
        <w:pStyle w:val="Tekstpodstawowywcity"/>
        <w:tabs>
          <w:tab w:val="left" w:pos="1418"/>
        </w:tabs>
        <w:spacing w:before="120" w:after="0"/>
        <w:ind w:left="720"/>
        <w:jc w:val="both"/>
        <w:rPr>
          <w:rFonts w:asciiTheme="minorHAnsi" w:hAnsiTheme="minorHAnsi"/>
          <w:color w:val="FF0000"/>
        </w:rPr>
      </w:pPr>
      <w:r w:rsidRPr="000C0935">
        <w:rPr>
          <w:rFonts w:asciiTheme="minorHAnsi" w:hAnsiTheme="minorHAnsi" w:cs="Arial"/>
          <w:color w:val="FF0000"/>
        </w:rPr>
        <w:t>podlega zwrotowi przez Grantobiorcę</w:t>
      </w:r>
      <w:r w:rsidR="000C0935" w:rsidRPr="000C0935">
        <w:rPr>
          <w:rFonts w:asciiTheme="minorHAnsi" w:hAnsiTheme="minorHAnsi" w:cs="Arial"/>
          <w:color w:val="FF0000"/>
        </w:rPr>
        <w:t xml:space="preserve"> </w:t>
      </w:r>
      <w:r w:rsidRPr="000C0935">
        <w:rPr>
          <w:rFonts w:asciiTheme="minorHAnsi" w:hAnsiTheme="minorHAnsi" w:cs="Arial"/>
          <w:color w:val="FF0000"/>
        </w:rPr>
        <w:t xml:space="preserve">wraz z odsetkami w wysokości określonej </w:t>
      </w:r>
      <w:r w:rsidR="000C0935">
        <w:rPr>
          <w:rFonts w:asciiTheme="minorHAnsi" w:hAnsiTheme="minorHAnsi" w:cs="Arial"/>
          <w:color w:val="FF0000"/>
        </w:rPr>
        <w:t xml:space="preserve">                                </w:t>
      </w:r>
      <w:r w:rsidRPr="000C0935">
        <w:rPr>
          <w:rFonts w:asciiTheme="minorHAnsi" w:hAnsiTheme="minorHAnsi" w:cs="Arial"/>
          <w:color w:val="FF0000"/>
        </w:rPr>
        <w:t>jak dla zaległości podatkowych, liczonymi od dnia przekazania wyprzedzającego finansowania, w terminie 14 dni od dnia doręczenia Grantobiorcy</w:t>
      </w:r>
      <w:r w:rsidR="000C0935" w:rsidRPr="000C0935">
        <w:rPr>
          <w:rFonts w:asciiTheme="minorHAnsi" w:hAnsiTheme="minorHAnsi" w:cs="Arial"/>
          <w:color w:val="FF0000"/>
        </w:rPr>
        <w:t xml:space="preserve"> </w:t>
      </w:r>
      <w:r w:rsidRPr="000C0935">
        <w:rPr>
          <w:rFonts w:asciiTheme="minorHAnsi" w:hAnsiTheme="minorHAnsi" w:cs="Arial"/>
          <w:color w:val="FF0000"/>
        </w:rPr>
        <w:t>wezwania do jego zwrotu</w:t>
      </w:r>
      <w:r w:rsidR="002C4ABF">
        <w:rPr>
          <w:rFonts w:asciiTheme="minorHAnsi" w:hAnsiTheme="minorHAnsi" w:cs="Arial"/>
          <w:color w:val="FF0000"/>
        </w:rPr>
        <w:t xml:space="preserve"> </w:t>
      </w:r>
      <w:r w:rsidR="002C4ABF" w:rsidRPr="002C4ABF">
        <w:rPr>
          <w:rFonts w:asciiTheme="minorHAnsi" w:hAnsiTheme="minorHAnsi" w:cs="Arial"/>
          <w:color w:val="FF0000"/>
        </w:rPr>
        <w:t>na rachunek bankowy LGD nr …………… prowadzony w banku …………</w:t>
      </w:r>
    </w:p>
    <w:p w14:paraId="7D59104F" w14:textId="6756BF1A" w:rsidR="00E22EB3" w:rsidRDefault="002C4ABF" w:rsidP="002C4ABF">
      <w:pPr>
        <w:pStyle w:val="Tekstpodstawowywcity"/>
        <w:numPr>
          <w:ilvl w:val="0"/>
          <w:numId w:val="19"/>
        </w:numPr>
        <w:tabs>
          <w:tab w:val="left" w:pos="1418"/>
        </w:tabs>
        <w:spacing w:before="120" w:after="0"/>
        <w:jc w:val="both"/>
        <w:rPr>
          <w:rFonts w:ascii="Calibri" w:hAnsi="Calibri"/>
          <w:color w:val="auto"/>
        </w:rPr>
      </w:pPr>
      <w:r w:rsidRPr="002C4ABF">
        <w:rPr>
          <w:rFonts w:ascii="Calibri" w:hAnsi="Calibri"/>
          <w:color w:val="auto"/>
        </w:rPr>
        <w:t xml:space="preserve">W przypadku stwierdzenia braków formalnych bądź niezgodności w złożonym szczegółowym zestawieniu poniesionych wydatków oraz sprawozdaniu, o których mowa w ust. </w:t>
      </w:r>
      <w:del w:id="112" w:author="Aneta" w:date="2020-07-30T12:36:00Z">
        <w:r w:rsidRPr="002C4ABF" w:rsidDel="00D22CD7">
          <w:rPr>
            <w:rFonts w:ascii="Calibri" w:hAnsi="Calibri"/>
            <w:color w:val="auto"/>
          </w:rPr>
          <w:delText xml:space="preserve">3 </w:delText>
        </w:r>
      </w:del>
      <w:ins w:id="113" w:author="Aneta" w:date="2020-07-30T12:36:00Z">
        <w:r w:rsidR="00D22CD7">
          <w:rPr>
            <w:rFonts w:ascii="Calibri" w:hAnsi="Calibri"/>
            <w:color w:val="auto"/>
          </w:rPr>
          <w:t xml:space="preserve"> 6 </w:t>
        </w:r>
      </w:ins>
      <w:r w:rsidRPr="002C4ABF">
        <w:rPr>
          <w:rFonts w:ascii="Calibri" w:hAnsi="Calibri"/>
          <w:color w:val="auto"/>
        </w:rPr>
        <w:t>pkt 2 z wnioskiem o przyznanie grantu,  o którym mowa w § 2 ust. 2, LGD wzywa Grantobiorcę do ich uzupełnienia lub usunięcia braków złożenia dodatkowych wyjaśnień w  terminie nie dłuższym niż 14 dni  Grantobiorca zostaje poinformowany telefonicznie o uzupełnieniach przesyłanych drogą elektroniczną na adres mailowy wskazany we wniosku   Wnioskodawca przed zapoznaniem się ze szczegółami uzupełnień musi drogą elektroniczną potwierdzić otrzymanie wezwania do uzupełnień. W przypadku, gdy niezbędne jest wyjaśnienie faktów istotnych dla rozstrzygnięcia sprawy lub przedstawienia dowodów, które nie zostały wyjaśnione w uzupełnieniach, LGD wzywa Grantobiorcę w formie pisemnej do złożenia pisemnych wyjaśnień w terminie 7 dni od dnia doręczenia wezwania.</w:t>
      </w:r>
      <w:ins w:id="114" w:author="Aneta" w:date="2020-07-30T14:28:00Z">
        <w:r w:rsidR="003731A8">
          <w:rPr>
            <w:rFonts w:ascii="Calibri" w:hAnsi="Calibri"/>
            <w:color w:val="auto"/>
          </w:rPr>
          <w:t xml:space="preserve"> </w:t>
        </w:r>
      </w:ins>
      <w:ins w:id="115" w:author="Aneta" w:date="2020-07-30T14:30:00Z">
        <w:r w:rsidR="003731A8">
          <w:rPr>
            <w:rFonts w:ascii="Calibri" w:hAnsi="Calibri"/>
            <w:color w:val="auto"/>
          </w:rPr>
          <w:t>Jeżeli Grantobiorca nie usun</w:t>
        </w:r>
      </w:ins>
      <w:ins w:id="116" w:author="Aneta" w:date="2020-07-30T14:31:00Z">
        <w:r w:rsidR="003731A8">
          <w:rPr>
            <w:rFonts w:ascii="Calibri" w:hAnsi="Calibri"/>
            <w:color w:val="auto"/>
          </w:rPr>
          <w:t>ął braków, LGD rozpatruje wniosek w zakresie, w jakim został wypełniony oraz na podstawie dołączonych dokument</w:t>
        </w:r>
      </w:ins>
      <w:ins w:id="117" w:author="Aneta" w:date="2020-07-30T14:32:00Z">
        <w:r w:rsidR="003731A8">
          <w:rPr>
            <w:rFonts w:ascii="Calibri" w:hAnsi="Calibri"/>
            <w:color w:val="auto"/>
          </w:rPr>
          <w:t xml:space="preserve">ów. </w:t>
        </w:r>
      </w:ins>
    </w:p>
    <w:p w14:paraId="768D108B" w14:textId="3CCC6BED" w:rsidR="00726B11" w:rsidRPr="002C4ABF" w:rsidRDefault="00726B11" w:rsidP="002C4ABF">
      <w:pPr>
        <w:pStyle w:val="Tekstpodstawowywcity"/>
        <w:numPr>
          <w:ilvl w:val="0"/>
          <w:numId w:val="19"/>
        </w:numPr>
        <w:tabs>
          <w:tab w:val="left" w:pos="1418"/>
        </w:tabs>
        <w:spacing w:before="120" w:after="0"/>
        <w:ind w:left="714" w:hanging="357"/>
        <w:jc w:val="both"/>
        <w:rPr>
          <w:rFonts w:ascii="Calibri" w:hAnsi="Calibri"/>
          <w:color w:val="auto"/>
        </w:rPr>
      </w:pPr>
      <w:r w:rsidRPr="001640DA">
        <w:rPr>
          <w:rFonts w:ascii="Calibri" w:hAnsi="Calibri"/>
          <w:color w:val="auto"/>
        </w:rPr>
        <w:t>Niezłożenie przez Grantobiorcę wy</w:t>
      </w:r>
      <w:r w:rsidR="007B66B2">
        <w:rPr>
          <w:rFonts w:ascii="Calibri" w:hAnsi="Calibri"/>
          <w:color w:val="auto"/>
        </w:rPr>
        <w:t>jaśnień, o których mowa w ust. 9</w:t>
      </w:r>
      <w:r w:rsidRPr="001640DA">
        <w:rPr>
          <w:rFonts w:ascii="Calibri" w:hAnsi="Calibri"/>
          <w:color w:val="auto"/>
        </w:rPr>
        <w:t xml:space="preserve"> lub nie usunięcie braków</w:t>
      </w:r>
      <w:r w:rsidR="007D4EEE">
        <w:rPr>
          <w:rFonts w:ascii="Calibri" w:hAnsi="Calibri"/>
          <w:color w:val="auto"/>
        </w:rPr>
        <w:t xml:space="preserve"> lub stwierdzenie nieprawidłowości na etapie kontroli i monitoringu, </w:t>
      </w:r>
      <w:r w:rsidRPr="001640DA">
        <w:rPr>
          <w:rFonts w:ascii="Calibri" w:hAnsi="Calibri"/>
          <w:color w:val="auto"/>
        </w:rPr>
        <w:t xml:space="preserve"> powoduje wstrzymani</w:t>
      </w:r>
      <w:r w:rsidR="001640DA" w:rsidRPr="001640DA">
        <w:rPr>
          <w:rFonts w:ascii="Calibri" w:hAnsi="Calibri"/>
          <w:color w:val="auto"/>
        </w:rPr>
        <w:t>e przekazania płatności</w:t>
      </w:r>
      <w:r w:rsidRPr="001640DA">
        <w:rPr>
          <w:rFonts w:ascii="Calibri" w:hAnsi="Calibri"/>
          <w:color w:val="auto"/>
        </w:rPr>
        <w:t xml:space="preserve"> i</w:t>
      </w:r>
      <w:r w:rsidR="007D4EEE">
        <w:rPr>
          <w:rFonts w:ascii="Calibri" w:hAnsi="Calibri"/>
          <w:color w:val="auto"/>
        </w:rPr>
        <w:t>/lub</w:t>
      </w:r>
      <w:r w:rsidRPr="001640DA">
        <w:rPr>
          <w:rFonts w:ascii="Calibri" w:hAnsi="Calibri"/>
          <w:color w:val="auto"/>
        </w:rPr>
        <w:t xml:space="preserve"> konieczność zwrotu całości środków finansowych</w:t>
      </w:r>
      <w:r w:rsidR="002C4ABF">
        <w:rPr>
          <w:rFonts w:ascii="Calibri" w:hAnsi="Calibri"/>
          <w:color w:val="auto"/>
        </w:rPr>
        <w:t xml:space="preserve"> przekazanych w formie finansowania wyprzedzającego, </w:t>
      </w:r>
      <w:r w:rsidRPr="001640DA">
        <w:rPr>
          <w:rFonts w:ascii="Calibri" w:hAnsi="Calibri"/>
          <w:color w:val="auto"/>
        </w:rPr>
        <w:t xml:space="preserve"> na zasadach określonych w niniejszej Umowie.</w:t>
      </w:r>
      <w:r w:rsidRPr="002C4ABF">
        <w:rPr>
          <w:rFonts w:ascii="Calibri" w:hAnsi="Calibri"/>
        </w:rPr>
        <w:t xml:space="preserve"> </w:t>
      </w:r>
    </w:p>
    <w:p w14:paraId="1CC09258" w14:textId="77777777" w:rsidR="00726B11" w:rsidRPr="001640DA" w:rsidRDefault="00726B11" w:rsidP="00726B1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>LGD  po dokonaniu weryfikacji przekazanego przez Grantobiorcę szczegółowego zestawienia poniesionych wydatków, poświadczeniu wysokości i prawidłowości poniesionych wydatków kwalifikowalnych ujętych w ww.  zestawieniu, zatwierdza wysokość kwoty do wypłaty i przekazuje Grantobiorcy pisemną informację w tym zakresie. W przypadku rozbieżności między kwotą wnioskowaną przez Grantobiorcę do wypłaty a wysokością środków finansowych zatwierdzoną do wypłaty, LGD załącza do informacji uzasadnienie.</w:t>
      </w:r>
    </w:p>
    <w:p w14:paraId="22BAF889" w14:textId="77777777" w:rsidR="00726B11" w:rsidRPr="001640DA" w:rsidRDefault="00726B11" w:rsidP="00726B11">
      <w:pPr>
        <w:pStyle w:val="Tekstpodstawowy"/>
        <w:widowControl/>
        <w:numPr>
          <w:ilvl w:val="0"/>
          <w:numId w:val="19"/>
        </w:numPr>
        <w:tabs>
          <w:tab w:val="right" w:pos="360"/>
          <w:tab w:val="num" w:pos="2700"/>
        </w:tabs>
        <w:suppressAutoHyphens w:val="0"/>
        <w:spacing w:before="120" w:after="0" w:line="240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Jeżeli Grantobiorca nie dokona zwrotu nieprawidłowo wykorzystanych lub pobranych środków finansowych w wyznaczonym przez LGD terminie, LGD  dokonuje potrącenia nieprawidłowo wykorzystanych lub pobranych środków finansowych wraz </w:t>
      </w:r>
      <w:r w:rsidRPr="001640DA">
        <w:rPr>
          <w:rFonts w:ascii="Calibri" w:hAnsi="Calibri"/>
        </w:rPr>
        <w:br/>
        <w:t>z odsetkami w wysokości określonej jak dla zaległości podatkowych z kwoty płatności końcowej.</w:t>
      </w:r>
    </w:p>
    <w:p w14:paraId="79DD6CF1" w14:textId="4763713F" w:rsidR="00726B11" w:rsidRPr="001640DA" w:rsidRDefault="00726B11" w:rsidP="00726B11">
      <w:pPr>
        <w:widowControl/>
        <w:numPr>
          <w:ilvl w:val="0"/>
          <w:numId w:val="19"/>
        </w:numPr>
        <w:tabs>
          <w:tab w:val="num" w:pos="2700"/>
        </w:tabs>
        <w:suppressAutoHyphens w:val="0"/>
        <w:spacing w:before="120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W przypadku gdy kwota nieprawidłowo wykorzystanych lub pobranych środków finansowych jest wyższa niż kwota pozostała do refundacji lub nie jest możliwe dokonanie potrącenia, a Grantobiorca nie dokonał w wyznaczonym terminie zwrotu, o którym mowa w ust. </w:t>
      </w:r>
      <w:del w:id="118" w:author="Aneta" w:date="2020-07-30T10:37:00Z">
        <w:r w:rsidRPr="001640DA" w:rsidDel="0029028D">
          <w:rPr>
            <w:rFonts w:ascii="Calibri" w:hAnsi="Calibri"/>
          </w:rPr>
          <w:delText>7</w:delText>
        </w:r>
      </w:del>
      <w:ins w:id="119" w:author="Aneta" w:date="2020-07-30T10:37:00Z">
        <w:r w:rsidR="0029028D">
          <w:rPr>
            <w:rFonts w:ascii="Calibri" w:hAnsi="Calibri"/>
          </w:rPr>
          <w:t xml:space="preserve"> 8</w:t>
        </w:r>
      </w:ins>
      <w:r w:rsidRPr="001640DA">
        <w:rPr>
          <w:rFonts w:ascii="Calibri" w:hAnsi="Calibri"/>
        </w:rPr>
        <w:t>, LGD  podejmie czynności zmierzające do odzyskania należnego dofinansowania,</w:t>
      </w:r>
      <w:r w:rsidR="00D1044E">
        <w:rPr>
          <w:rFonts w:ascii="Calibri" w:hAnsi="Calibri"/>
        </w:rPr>
        <w:t xml:space="preserve"> </w:t>
      </w:r>
      <w:r w:rsidRPr="001640DA">
        <w:rPr>
          <w:rFonts w:ascii="Calibri" w:hAnsi="Calibri"/>
        </w:rPr>
        <w:t>z wykorzystanie</w:t>
      </w:r>
      <w:r w:rsidR="00D1044E">
        <w:rPr>
          <w:rFonts w:ascii="Calibri" w:hAnsi="Calibri"/>
        </w:rPr>
        <w:t xml:space="preserve">m dostępnych środków prawnych, </w:t>
      </w:r>
      <w:r w:rsidRPr="001640DA">
        <w:rPr>
          <w:rFonts w:ascii="Calibri" w:hAnsi="Calibri"/>
        </w:rPr>
        <w:t xml:space="preserve">w szczególności zabezpieczenia, o którym mowa w § 5 ust. </w:t>
      </w:r>
      <w:del w:id="120" w:author="Aneta" w:date="2020-07-30T10:37:00Z">
        <w:r w:rsidRPr="001640DA" w:rsidDel="001C0D12">
          <w:rPr>
            <w:rFonts w:ascii="Calibri" w:hAnsi="Calibri"/>
          </w:rPr>
          <w:delText xml:space="preserve">2. </w:delText>
        </w:r>
      </w:del>
      <w:ins w:id="121" w:author="Aneta" w:date="2020-07-30T10:37:00Z">
        <w:r w:rsidR="001C0D12">
          <w:rPr>
            <w:rFonts w:ascii="Calibri" w:hAnsi="Calibri"/>
          </w:rPr>
          <w:t xml:space="preserve">  5</w:t>
        </w:r>
      </w:ins>
      <w:r w:rsidRPr="001640DA">
        <w:rPr>
          <w:rFonts w:ascii="Calibri" w:hAnsi="Calibri"/>
        </w:rPr>
        <w:t>Koszty czynności zmierzających do odzyskania nieprawidłowo wykorzystanego dofinansowania obciążają Grantobiorcę.</w:t>
      </w:r>
    </w:p>
    <w:p w14:paraId="3EA95D33" w14:textId="77777777" w:rsidR="00726B11" w:rsidRPr="001640DA" w:rsidRDefault="00726B11" w:rsidP="00726B11">
      <w:pPr>
        <w:shd w:val="clear" w:color="auto" w:fill="FFFFFF"/>
        <w:spacing w:line="276" w:lineRule="auto"/>
        <w:ind w:right="10"/>
        <w:jc w:val="both"/>
        <w:rPr>
          <w:rFonts w:ascii="Calibri" w:hAnsi="Calibri"/>
          <w:color w:val="000000"/>
          <w:spacing w:val="-15"/>
        </w:rPr>
      </w:pPr>
    </w:p>
    <w:p w14:paraId="02694CEA" w14:textId="77777777" w:rsidR="00870D55" w:rsidRPr="001640DA" w:rsidRDefault="00870D55" w:rsidP="00870D55">
      <w:pPr>
        <w:spacing w:before="240" w:line="276" w:lineRule="auto"/>
        <w:ind w:left="426" w:hanging="284"/>
        <w:jc w:val="center"/>
        <w:rPr>
          <w:rFonts w:ascii="Calibri" w:eastAsia="Arial Unicode MS" w:hAnsi="Calibri" w:cs="Arial Unicode MS"/>
          <w:b/>
        </w:rPr>
      </w:pPr>
      <w:r w:rsidRPr="001640DA">
        <w:rPr>
          <w:rFonts w:ascii="Calibri" w:eastAsia="Arial Unicode MS" w:hAnsi="Calibri" w:cs="Arial Unicode MS"/>
          <w:b/>
        </w:rPr>
        <w:t>§ 6</w:t>
      </w:r>
    </w:p>
    <w:p w14:paraId="1CB86941" w14:textId="77777777" w:rsidR="00870D55" w:rsidRPr="001640DA" w:rsidRDefault="00870D55" w:rsidP="00870D55">
      <w:pPr>
        <w:spacing w:line="276" w:lineRule="auto"/>
        <w:ind w:left="426" w:hanging="284"/>
        <w:jc w:val="center"/>
        <w:rPr>
          <w:rFonts w:ascii="Calibri" w:eastAsia="Arial Unicode MS" w:hAnsi="Calibri" w:cs="Arial Unicode MS"/>
          <w:b/>
        </w:rPr>
      </w:pPr>
      <w:r w:rsidRPr="001640DA">
        <w:rPr>
          <w:rFonts w:ascii="Calibri" w:eastAsia="Arial Unicode MS" w:hAnsi="Calibri" w:cs="Arial Unicode MS"/>
          <w:b/>
        </w:rPr>
        <w:t xml:space="preserve">Zobowiązania Grantobiorcy </w:t>
      </w:r>
    </w:p>
    <w:p w14:paraId="69AA9796" w14:textId="77777777" w:rsidR="00870D55" w:rsidRPr="001640DA" w:rsidRDefault="00870D55" w:rsidP="00870D55">
      <w:pPr>
        <w:widowControl/>
        <w:numPr>
          <w:ilvl w:val="0"/>
          <w:numId w:val="33"/>
        </w:numPr>
        <w:suppressAutoHyphens w:val="0"/>
        <w:spacing w:before="240" w:line="276" w:lineRule="auto"/>
        <w:ind w:left="426" w:hanging="426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>Grantobiorca zobowiązuje się do realizacji zadania zgodnie  z działaniem: 19 „Wsparcie dla rozwoju lokalnego w ramach inicjatywy LEADER” objętego Programem Rozwoju Obszarów Wiejskich na lata 2014-2020, poddziałanie 19.2: „Wsparcie na wdrażanie operacji w ramach strategii rozwoju lokalnego kierowanego przez społeczność” oraz zgodnie z postanowieniami niniejszej umowy, w tym do :</w:t>
      </w:r>
    </w:p>
    <w:p w14:paraId="50865671" w14:textId="77777777" w:rsidR="00870D55" w:rsidRPr="00C005CC" w:rsidRDefault="00870D55" w:rsidP="00C005CC">
      <w:pPr>
        <w:widowControl/>
        <w:numPr>
          <w:ilvl w:val="0"/>
          <w:numId w:val="34"/>
        </w:numPr>
        <w:suppressAutoHyphens w:val="0"/>
        <w:spacing w:before="240" w:line="276" w:lineRule="auto"/>
        <w:ind w:left="709" w:hanging="283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>Osiągnięcia celu zadania, tj…………………………………</w:t>
      </w:r>
      <w:r w:rsidRPr="00C005CC">
        <w:rPr>
          <w:rFonts w:ascii="Calibri" w:eastAsia="Arial Unicode MS" w:hAnsi="Calibri" w:cs="Arial Unicode MS"/>
        </w:rPr>
        <w:t xml:space="preserve">,  zgodnego z zakresem i celem Projektu grantowego, </w:t>
      </w:r>
    </w:p>
    <w:p w14:paraId="17CB0E6C" w14:textId="44B032F3" w:rsidR="00D1044E" w:rsidRPr="00D1044E" w:rsidRDefault="00870D55" w:rsidP="00D1044E">
      <w:pPr>
        <w:widowControl/>
        <w:numPr>
          <w:ilvl w:val="0"/>
          <w:numId w:val="34"/>
        </w:numPr>
        <w:suppressAutoHyphens w:val="0"/>
        <w:spacing w:before="240" w:line="276" w:lineRule="auto"/>
        <w:ind w:left="709" w:hanging="283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>Osiągnięcia wskaźników w zakresie realizowanego zadania, zgodnych z Projektem grantowym, określonych we Wnio</w:t>
      </w:r>
      <w:r w:rsidR="00D1044E">
        <w:rPr>
          <w:rFonts w:ascii="Calibri" w:eastAsia="Arial Unicode MS" w:hAnsi="Calibri" w:cs="Arial Unicode MS"/>
        </w:rPr>
        <w:t>sku o powierzenie grantu,  tj.: wskaźnika produktu…., wskaźnika rezultatu.</w:t>
      </w:r>
    </w:p>
    <w:p w14:paraId="75206289" w14:textId="43C5F6F0" w:rsidR="00870D55" w:rsidRPr="001640DA" w:rsidRDefault="00870D55" w:rsidP="005354C0">
      <w:pPr>
        <w:widowControl/>
        <w:numPr>
          <w:ilvl w:val="0"/>
          <w:numId w:val="34"/>
        </w:numPr>
        <w:suppressAutoHyphens w:val="0"/>
        <w:spacing w:before="240" w:line="276" w:lineRule="auto"/>
        <w:ind w:left="709" w:hanging="283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>Zapewnienie trwałości zrealizo</w:t>
      </w:r>
      <w:r w:rsidR="00D1044E">
        <w:rPr>
          <w:rFonts w:ascii="Calibri" w:eastAsia="Arial Unicode MS" w:hAnsi="Calibri" w:cs="Arial Unicode MS"/>
        </w:rPr>
        <w:t>wanego zadania w ramach grantu w okresie 5 lat od dnia płatności końcowej przekazanej LGD „Trakt Piastów”;</w:t>
      </w:r>
    </w:p>
    <w:p w14:paraId="76711A1A" w14:textId="77777777" w:rsidR="00870D55" w:rsidRPr="001640DA" w:rsidRDefault="00870D55" w:rsidP="005354C0">
      <w:pPr>
        <w:widowControl/>
        <w:numPr>
          <w:ilvl w:val="0"/>
          <w:numId w:val="34"/>
        </w:numPr>
        <w:suppressAutoHyphens w:val="0"/>
        <w:spacing w:before="240" w:line="276" w:lineRule="auto"/>
        <w:ind w:left="709" w:hanging="283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>Niefinansowania kosztów kwalifikowalnych zadania z udziałem innych środków publicznych z wyjątkiem  przypadku, o którym mowa w § 4 ust. 3 pkt 1 rozporządzenia Ministra Rolnictwa i Rozwoju Wsi z dnia 24 września 2015r. w sprawie szczegółowych warunków i trybu przyznawania pomocy w ramach poddziałania „Wsparcie na wdrażanie operacji w ramach strategii rozwoju lokalnego kierowanego przez społeczność” objętego Programem Rozwoju Obszarów Wiejskich na lata 2014-2020 ( Dz. U. z 2015r. poz. 1570 ze zmianami), zwanego dalej „rozporządzeniem LSR”;</w:t>
      </w:r>
    </w:p>
    <w:p w14:paraId="6C034CDB" w14:textId="77777777" w:rsidR="00870D55" w:rsidRPr="001640DA" w:rsidRDefault="00870D55" w:rsidP="005354C0">
      <w:pPr>
        <w:widowControl/>
        <w:numPr>
          <w:ilvl w:val="0"/>
          <w:numId w:val="34"/>
        </w:numPr>
        <w:suppressAutoHyphens w:val="0"/>
        <w:spacing w:before="240" w:line="276" w:lineRule="auto"/>
        <w:ind w:left="709" w:hanging="283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>Pon</w:t>
      </w:r>
      <w:r w:rsidR="00B71D93">
        <w:rPr>
          <w:rFonts w:ascii="Calibri" w:eastAsia="Arial Unicode MS" w:hAnsi="Calibri" w:cs="Arial Unicode MS"/>
        </w:rPr>
        <w:t>oszenia kosztów, wynikających ze szczegółowego opisu zadań</w:t>
      </w:r>
      <w:r w:rsidRPr="001640DA">
        <w:rPr>
          <w:rFonts w:ascii="Calibri" w:eastAsia="Arial Unicode MS" w:hAnsi="Calibri" w:cs="Arial Unicode MS"/>
        </w:rPr>
        <w:t xml:space="preserve"> w formie rozliczenia</w:t>
      </w:r>
      <w:r w:rsidR="00535E3D">
        <w:rPr>
          <w:rFonts w:ascii="Calibri" w:eastAsia="Arial Unicode MS" w:hAnsi="Calibri" w:cs="Arial Unicode MS"/>
        </w:rPr>
        <w:t xml:space="preserve"> pieniężnego, a w przypadku transakcji której wartość, bez względu na liczbę wynikającej z niej płatności przekracza 1 t</w:t>
      </w:r>
      <w:r w:rsidR="005354C0">
        <w:rPr>
          <w:rFonts w:ascii="Calibri" w:eastAsia="Arial Unicode MS" w:hAnsi="Calibri" w:cs="Arial Unicode MS"/>
        </w:rPr>
        <w:t>ys. z</w:t>
      </w:r>
      <w:r w:rsidR="00535E3D">
        <w:rPr>
          <w:rFonts w:ascii="Calibri" w:eastAsia="Arial Unicode MS" w:hAnsi="Calibri" w:cs="Arial Unicode MS"/>
        </w:rPr>
        <w:t>łotych – w formie rozliczenia bezgotówkowego.</w:t>
      </w:r>
    </w:p>
    <w:p w14:paraId="55A85FAC" w14:textId="77777777" w:rsidR="00870D55" w:rsidRPr="001640DA" w:rsidRDefault="00870D55" w:rsidP="005354C0">
      <w:pPr>
        <w:widowControl/>
        <w:numPr>
          <w:ilvl w:val="0"/>
          <w:numId w:val="34"/>
        </w:numPr>
        <w:suppressAutoHyphens w:val="0"/>
        <w:spacing w:before="240" w:line="276" w:lineRule="auto"/>
        <w:ind w:left="709" w:hanging="283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>W trakcie realizacji zadania oraz do dnia upływu okresu, o którym mowa w ust. 1 pkt 3:</w:t>
      </w:r>
    </w:p>
    <w:p w14:paraId="376B3BE7" w14:textId="77777777" w:rsidR="00870D55" w:rsidRPr="001640DA" w:rsidRDefault="00870D55" w:rsidP="00870D55">
      <w:pPr>
        <w:widowControl/>
        <w:numPr>
          <w:ilvl w:val="0"/>
          <w:numId w:val="35"/>
        </w:numPr>
        <w:suppressAutoHyphens w:val="0"/>
        <w:spacing w:before="240" w:line="276" w:lineRule="auto"/>
        <w:ind w:left="993" w:hanging="284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>nieprzenoszenia prawa własności lub posiadania rzeczy nabytych w ramach realizacji zadania, na które został przyznany Grant oraz ich wykorzystania zgodnie z zapisami Wniosku o przyznanie pomocy;</w:t>
      </w:r>
    </w:p>
    <w:p w14:paraId="27E5CE68" w14:textId="77777777" w:rsidR="00870D55" w:rsidRPr="001640DA" w:rsidRDefault="00870D55" w:rsidP="00870D55">
      <w:pPr>
        <w:widowControl/>
        <w:numPr>
          <w:ilvl w:val="0"/>
          <w:numId w:val="35"/>
        </w:numPr>
        <w:suppressAutoHyphens w:val="0"/>
        <w:spacing w:before="240" w:line="276" w:lineRule="auto"/>
        <w:ind w:left="993" w:hanging="284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>umożliwienia przedstawicielom  Powierzającego Grant, przedstawicielom uprawnionych do kontroli i wizytacji instytucji samorządowych i państwowych oraz Komisji Europejskiej przeprowadzenia kontroli realizacji zadania, w tym kontroli wszelkiej dokumentacji związanej z jego realizacją w okresie realizacji zadania oraz do dnia upływu okresu, o którym mowa w ust. 1 pkt 3 oraz obecności Grantobiorcy lub jego przedstawicieli w trakcie kontroli i wizytacji;</w:t>
      </w:r>
    </w:p>
    <w:p w14:paraId="362C3C2E" w14:textId="77777777" w:rsidR="00870D55" w:rsidRPr="001640DA" w:rsidRDefault="00870D55" w:rsidP="00870D55">
      <w:pPr>
        <w:widowControl/>
        <w:numPr>
          <w:ilvl w:val="0"/>
          <w:numId w:val="35"/>
        </w:numPr>
        <w:suppressAutoHyphens w:val="0"/>
        <w:spacing w:before="240" w:line="276" w:lineRule="auto"/>
        <w:ind w:left="993" w:hanging="284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>w okresie realizacji zadania oraz do dnia upływu okresu, o którym mowa w ust. 1 pkt 3 przechowywania wszelkie dokumentacji związanej z realizacją zadania, w tym m.in.: faktur i dokumentów o równoważnej wartości dowodowej wystawionych na Grantobiorcę, dokumentujących poniesione przez Grantobiorcę wydatki związane z realizacją zadania oraz dowodów zapłaty, umów, itp.;</w:t>
      </w:r>
    </w:p>
    <w:p w14:paraId="5A0D86BA" w14:textId="0A94339C" w:rsidR="00870D55" w:rsidRPr="00D1044E" w:rsidRDefault="00870D55" w:rsidP="00870D55">
      <w:pPr>
        <w:widowControl/>
        <w:numPr>
          <w:ilvl w:val="0"/>
          <w:numId w:val="35"/>
        </w:numPr>
        <w:suppressAutoHyphens w:val="0"/>
        <w:spacing w:before="240" w:line="276" w:lineRule="auto"/>
        <w:ind w:left="993" w:hanging="284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 xml:space="preserve">informowanie i rozpowszechnianie  informacji o otrzymanym Grancie w ramach EFRROW na wdrażanie Strategii Rozwoju Lokalnego Kierowanego Przez  Społeczność na lata 2016-2022 dla obszaru działania Stowarzyszenia </w:t>
      </w:r>
      <w:r w:rsidR="008436D2" w:rsidRPr="001640DA">
        <w:rPr>
          <w:rFonts w:ascii="Calibri" w:eastAsia="Arial Unicode MS" w:hAnsi="Calibri" w:cs="Arial Unicode MS"/>
        </w:rPr>
        <w:t xml:space="preserve">LGD </w:t>
      </w:r>
      <w:r w:rsidRPr="001640DA">
        <w:rPr>
          <w:rFonts w:ascii="Calibri" w:eastAsia="Arial Unicode MS" w:hAnsi="Calibri" w:cs="Arial Unicode MS"/>
        </w:rPr>
        <w:t>„</w:t>
      </w:r>
      <w:r w:rsidR="008436D2" w:rsidRPr="001640DA">
        <w:rPr>
          <w:rFonts w:ascii="Calibri" w:eastAsia="Arial Unicode MS" w:hAnsi="Calibri" w:cs="Arial Unicode MS"/>
        </w:rPr>
        <w:t>Trakt Piastów</w:t>
      </w:r>
      <w:r w:rsidRPr="001640DA">
        <w:rPr>
          <w:rFonts w:ascii="Calibri" w:eastAsia="Arial Unicode MS" w:hAnsi="Calibri" w:cs="Arial Unicode MS"/>
        </w:rPr>
        <w:t>” w ramach Programu Rozwoju Obszarów Wiejskich na lata 2014-2020, zgodnie z Księgą wizualizacji znaku Programu Rozwoju Obszarów Wiejskich na lata 2014-2020 opublikowaną na stronie internetowej Ministerstwa Rolnictwa i Rozwoju Wsi.</w:t>
      </w:r>
      <w:r w:rsidR="007D4EEE">
        <w:rPr>
          <w:rFonts w:ascii="Calibri" w:eastAsia="Arial Unicode MS" w:hAnsi="Calibri" w:cs="Arial Unicode MS"/>
        </w:rPr>
        <w:t xml:space="preserve"> </w:t>
      </w:r>
    </w:p>
    <w:p w14:paraId="3FB50C11" w14:textId="48CD46A1" w:rsidR="00D1044E" w:rsidRPr="0049271D" w:rsidRDefault="00D1044E" w:rsidP="00870D55">
      <w:pPr>
        <w:widowControl/>
        <w:numPr>
          <w:ilvl w:val="0"/>
          <w:numId w:val="35"/>
        </w:numPr>
        <w:suppressAutoHyphens w:val="0"/>
        <w:spacing w:before="240" w:line="276" w:lineRule="auto"/>
        <w:ind w:left="993" w:hanging="284"/>
        <w:jc w:val="both"/>
        <w:rPr>
          <w:rFonts w:ascii="Calibri" w:eastAsia="Arial Unicode MS" w:hAnsi="Calibri" w:cs="Arial Unicode MS"/>
          <w:i/>
          <w:color w:val="FF0000"/>
          <w:rPrChange w:id="122" w:author="Aneta" w:date="2020-07-30T10:39:00Z">
            <w:rPr>
              <w:rFonts w:ascii="Calibri" w:eastAsia="Arial Unicode MS" w:hAnsi="Calibri" w:cs="Arial Unicode MS"/>
              <w:i/>
            </w:rPr>
          </w:rPrChange>
        </w:rPr>
      </w:pPr>
      <w:r w:rsidRPr="0049271D">
        <w:rPr>
          <w:rFonts w:ascii="Calibri" w:eastAsia="Arial Unicode MS" w:hAnsi="Calibri" w:cs="Arial Unicode MS"/>
          <w:color w:val="FF0000"/>
          <w:rPrChange w:id="123" w:author="Aneta" w:date="2020-07-30T10:39:00Z">
            <w:rPr>
              <w:rFonts w:ascii="Calibri" w:eastAsia="Arial Unicode MS" w:hAnsi="Calibri" w:cs="Arial Unicode MS"/>
            </w:rPr>
          </w:rPrChange>
        </w:rPr>
        <w:t>Informowania o realizacji zadania w ramach projektu grantowego LGD „Trakt Piastów”, w tym do umieszczania logo LGD na wszystkich materiałach informacyjnych i promocyjnych.</w:t>
      </w:r>
    </w:p>
    <w:p w14:paraId="53F67B7D" w14:textId="77777777" w:rsidR="00870D55" w:rsidRPr="001640DA" w:rsidRDefault="00870D55" w:rsidP="00870D55">
      <w:pPr>
        <w:pStyle w:val="Ustp"/>
        <w:numPr>
          <w:ilvl w:val="0"/>
          <w:numId w:val="33"/>
        </w:numPr>
        <w:spacing w:before="240" w:line="276" w:lineRule="auto"/>
        <w:ind w:left="425" w:hanging="425"/>
        <w:rPr>
          <w:rFonts w:ascii="Calibri" w:eastAsia="Arial Unicode MS" w:hAnsi="Calibri" w:cs="Arial Unicode MS"/>
          <w:sz w:val="24"/>
          <w:szCs w:val="24"/>
        </w:rPr>
      </w:pPr>
      <w:r w:rsidRPr="001640DA">
        <w:rPr>
          <w:rFonts w:ascii="Calibri" w:eastAsia="Arial Unicode MS" w:hAnsi="Calibri" w:cs="Arial Unicode MS"/>
          <w:sz w:val="24"/>
          <w:szCs w:val="24"/>
        </w:rPr>
        <w:t>Grantobiorca zobowiązuje się do:</w:t>
      </w:r>
    </w:p>
    <w:p w14:paraId="31EC5629" w14:textId="77777777" w:rsidR="00BD5E36" w:rsidRPr="001640DA" w:rsidRDefault="00870D55" w:rsidP="004C3209">
      <w:pPr>
        <w:pStyle w:val="Punkt"/>
        <w:numPr>
          <w:ilvl w:val="0"/>
          <w:numId w:val="36"/>
        </w:numPr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 w:rsidRPr="001640DA">
        <w:rPr>
          <w:rFonts w:ascii="Calibri" w:eastAsia="Arial Unicode MS" w:hAnsi="Calibri" w:cs="Arial Unicode MS"/>
          <w:sz w:val="24"/>
          <w:szCs w:val="24"/>
        </w:rPr>
        <w:t>zwrotu wyliczonej proporcjonalnie kwoty Grantu, jeżeli uzyskał współfinansowanie na koszty kwalifikowalne zadania  ze środków publicznych, jeżeli</w:t>
      </w:r>
      <w:r w:rsidR="00BD5E36" w:rsidRPr="001640DA">
        <w:rPr>
          <w:rFonts w:ascii="Calibri" w:eastAsia="Arial Unicode MS" w:hAnsi="Calibri" w:cs="Arial Unicode MS"/>
          <w:sz w:val="24"/>
          <w:szCs w:val="24"/>
        </w:rPr>
        <w:t xml:space="preserve"> przepisy prawa na to pozwalają;</w:t>
      </w:r>
      <w:r w:rsidRPr="001640DA">
        <w:rPr>
          <w:rFonts w:ascii="Calibri" w:eastAsia="Arial Unicode MS" w:hAnsi="Calibri" w:cs="Arial Unicode MS"/>
          <w:sz w:val="24"/>
          <w:szCs w:val="24"/>
        </w:rPr>
        <w:t xml:space="preserve"> </w:t>
      </w:r>
    </w:p>
    <w:p w14:paraId="52B21E03" w14:textId="77777777" w:rsidR="00870D55" w:rsidRPr="001640DA" w:rsidRDefault="00870D55" w:rsidP="004C3209">
      <w:pPr>
        <w:pStyle w:val="Punkt"/>
        <w:numPr>
          <w:ilvl w:val="0"/>
          <w:numId w:val="36"/>
        </w:numPr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 w:rsidRPr="001640DA">
        <w:rPr>
          <w:rFonts w:ascii="Calibri" w:eastAsia="Arial Unicode MS" w:hAnsi="Calibri" w:cs="Arial Unicode MS"/>
          <w:sz w:val="24"/>
          <w:szCs w:val="24"/>
        </w:rPr>
        <w:t>zwrotu całkowitej kwoty grantu w przypadku wykorzystania go niezgodnie z celem Projektu grantowego;</w:t>
      </w:r>
    </w:p>
    <w:p w14:paraId="16363EFF" w14:textId="77777777" w:rsidR="00870D55" w:rsidRPr="001640DA" w:rsidRDefault="00870D55" w:rsidP="00870D55">
      <w:pPr>
        <w:pStyle w:val="Punkt"/>
        <w:numPr>
          <w:ilvl w:val="0"/>
          <w:numId w:val="36"/>
        </w:numPr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 w:rsidRPr="001640DA">
        <w:rPr>
          <w:rFonts w:ascii="Calibri" w:eastAsia="Arial Unicode MS" w:hAnsi="Calibri" w:cs="Arial Unicode MS"/>
          <w:sz w:val="24"/>
          <w:szCs w:val="24"/>
        </w:rPr>
        <w:t xml:space="preserve">prowadzenia oddzielnego systemu rachunkowości albo korzystania z odpowiedniego kodu rachunkowego, o których mowa w art. 66 ust. 1 lit. c ppkt i </w:t>
      </w:r>
      <w:r w:rsidRPr="001640DA">
        <w:rPr>
          <w:rFonts w:ascii="Calibri" w:hAnsi="Calibri" w:cs="Arial"/>
          <w:sz w:val="24"/>
          <w:szCs w:val="24"/>
        </w:rPr>
        <w:t>Rozporządzenia Parlamentu Europejskiego i Rady (UE) nr 1305/2013  z dnia 17 grudnia 2013r. w sprawie wsparcia rozwoju obszarów wiejskich przez Europejski Fundusz Rolny na rzecz Rozwoju Obszarów Wiejskich (EFRROW) i uchylające rozporządzenie Rady (WE) nr 1698/2005., zwanym dalej „rozporządzeniem Nr 1305/2013”</w:t>
      </w:r>
      <w:r w:rsidRPr="001640DA">
        <w:rPr>
          <w:rFonts w:cs="Arial"/>
          <w:sz w:val="24"/>
          <w:szCs w:val="24"/>
        </w:rPr>
        <w:t>.</w:t>
      </w:r>
      <w:r w:rsidRPr="001640DA">
        <w:rPr>
          <w:rFonts w:ascii="Calibri" w:eastAsia="Arial Unicode MS" w:hAnsi="Calibri" w:cs="Arial Unicode MS"/>
          <w:sz w:val="24"/>
          <w:szCs w:val="24"/>
        </w:rPr>
        <w:t>, dla wszystkich transakcji związanych z realizacją zadania, w ramach prowadzonych ksiąg rachunkowych albo przez prowadzenie zestawienia faktur lub równoważnych dokumentów, gdy Grantobiorca nie jest zobowiązany do prowadzenia ksiąg rachunkowych na podstawie przepisów odrębnych;</w:t>
      </w:r>
    </w:p>
    <w:p w14:paraId="3A1B7150" w14:textId="77777777" w:rsidR="00870D55" w:rsidRPr="001640DA" w:rsidRDefault="00870D55" w:rsidP="00870D55">
      <w:pPr>
        <w:pStyle w:val="Punkt"/>
        <w:numPr>
          <w:ilvl w:val="0"/>
          <w:numId w:val="36"/>
        </w:numPr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 w:rsidRPr="001640DA">
        <w:rPr>
          <w:rFonts w:ascii="Calibri" w:eastAsia="Arial Unicode MS" w:hAnsi="Calibri" w:cs="Arial Unicode MS"/>
          <w:sz w:val="24"/>
          <w:szCs w:val="24"/>
        </w:rPr>
        <w:t>przedłożenia Powierzającemu Grant  dokumentu określającego numeru rachunku bankowego, o którym mowa w § 3 ust. 2;</w:t>
      </w:r>
    </w:p>
    <w:p w14:paraId="7F1F7CB4" w14:textId="4E1ACEA1" w:rsidR="00981F15" w:rsidRPr="00981F15" w:rsidRDefault="00870D55" w:rsidP="00981F15">
      <w:pPr>
        <w:pStyle w:val="Punkt"/>
        <w:numPr>
          <w:ilvl w:val="0"/>
          <w:numId w:val="36"/>
        </w:numPr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 w:rsidRPr="001640DA">
        <w:rPr>
          <w:rFonts w:ascii="Calibri" w:eastAsia="Arial Unicode MS" w:hAnsi="Calibri" w:cs="Arial Unicode MS"/>
          <w:sz w:val="24"/>
          <w:szCs w:val="24"/>
        </w:rPr>
        <w:t>poinformowania Powierzającego Grant o zmianie miejsca przechowywania dokumentów związanych z realizacją zadania  w terminie 7 dni od dnia zaistnienia tej zmiany;</w:t>
      </w:r>
    </w:p>
    <w:p w14:paraId="522E9AE5" w14:textId="77777777" w:rsidR="00870D55" w:rsidRPr="001640DA" w:rsidRDefault="00870D55" w:rsidP="00870D55">
      <w:pPr>
        <w:pStyle w:val="Punkt"/>
        <w:numPr>
          <w:ilvl w:val="0"/>
          <w:numId w:val="36"/>
        </w:numPr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 w:rsidRPr="001640DA">
        <w:rPr>
          <w:rFonts w:ascii="Calibri" w:eastAsia="Arial Unicode MS" w:hAnsi="Calibri" w:cs="Arial Unicode MS"/>
          <w:sz w:val="24"/>
          <w:szCs w:val="24"/>
        </w:rPr>
        <w:t>niezmieniania, bez zgody Powierzającego Grant, danych objętych opisem zadań lub danych zawartych w kosztorysie inwestorskim wymienionych w zestawieniu rzeczowo-finansowym zadania, stanowiącym cześć wniosku;</w:t>
      </w:r>
    </w:p>
    <w:p w14:paraId="60F91769" w14:textId="1D7B2AFC" w:rsidR="00870D55" w:rsidRDefault="00870D55" w:rsidP="00870D55">
      <w:pPr>
        <w:pStyle w:val="Ustp"/>
        <w:numPr>
          <w:ilvl w:val="0"/>
          <w:numId w:val="36"/>
        </w:numPr>
        <w:spacing w:before="0" w:line="276" w:lineRule="auto"/>
        <w:ind w:left="754" w:hanging="329"/>
        <w:rPr>
          <w:rFonts w:ascii="Calibri" w:eastAsia="Arial Unicode MS" w:hAnsi="Calibri" w:cs="Arial Unicode MS"/>
          <w:sz w:val="24"/>
          <w:szCs w:val="24"/>
        </w:rPr>
      </w:pPr>
      <w:r w:rsidRPr="001640DA">
        <w:rPr>
          <w:rFonts w:ascii="Calibri" w:eastAsia="Arial Unicode MS" w:hAnsi="Calibri" w:cs="Arial Unicode MS"/>
          <w:sz w:val="24"/>
          <w:szCs w:val="24"/>
        </w:rPr>
        <w:t xml:space="preserve">Grantobiorca zobowiązuje się złożyć, na wezwanie Powierzającego Grant lub innej instytucji do tego upoważnionej przepisami prawa, wypełniony formularz ankiety monitorującej </w:t>
      </w:r>
      <w:r w:rsidR="005354C0">
        <w:rPr>
          <w:rFonts w:ascii="Calibri" w:eastAsia="Arial Unicode MS" w:hAnsi="Calibri" w:cs="Arial Unicode MS"/>
          <w:sz w:val="24"/>
          <w:szCs w:val="24"/>
        </w:rPr>
        <w:t>i/</w:t>
      </w:r>
      <w:r w:rsidRPr="001640DA">
        <w:rPr>
          <w:rFonts w:ascii="Calibri" w:eastAsia="Arial Unicode MS" w:hAnsi="Calibri" w:cs="Arial Unicode MS"/>
          <w:sz w:val="24"/>
          <w:szCs w:val="24"/>
        </w:rPr>
        <w:t xml:space="preserve">lub innego sprawozdania zgodnie ze wzorem udostępnionym przez Powierzającego Grant w okresie realizacji grantu oraz w okresie trwałości zadania. </w:t>
      </w:r>
    </w:p>
    <w:p w14:paraId="42BF1CC6" w14:textId="28EF9F14" w:rsidR="00981F15" w:rsidRPr="0049271D" w:rsidRDefault="00981F15" w:rsidP="00474310">
      <w:pPr>
        <w:pStyle w:val="Ustp"/>
        <w:numPr>
          <w:ilvl w:val="0"/>
          <w:numId w:val="36"/>
        </w:numPr>
        <w:spacing w:before="0" w:line="276" w:lineRule="auto"/>
        <w:ind w:left="754" w:hanging="329"/>
        <w:rPr>
          <w:rFonts w:ascii="Calibri" w:eastAsia="Arial Unicode MS" w:hAnsi="Calibri" w:cs="Arial Unicode MS"/>
          <w:color w:val="FF0000"/>
          <w:sz w:val="24"/>
          <w:szCs w:val="24"/>
          <w:rPrChange w:id="124" w:author="Aneta" w:date="2020-07-30T10:40:00Z">
            <w:rPr>
              <w:rFonts w:ascii="Calibri" w:eastAsia="Arial Unicode MS" w:hAnsi="Calibri" w:cs="Arial Unicode MS"/>
              <w:sz w:val="24"/>
              <w:szCs w:val="24"/>
            </w:rPr>
          </w:rPrChange>
        </w:rPr>
      </w:pPr>
      <w:r w:rsidRPr="0049271D">
        <w:rPr>
          <w:rFonts w:ascii="Calibri" w:eastAsia="Arial Unicode MS" w:hAnsi="Calibri" w:cs="Arial Unicode MS"/>
          <w:color w:val="FF0000"/>
          <w:sz w:val="24"/>
          <w:szCs w:val="24"/>
          <w:rPrChange w:id="125" w:author="Aneta" w:date="2020-07-30T10:40:00Z">
            <w:rPr>
              <w:rFonts w:ascii="Calibri" w:eastAsia="Arial Unicode MS" w:hAnsi="Calibri" w:cs="Arial Unicode MS"/>
              <w:sz w:val="24"/>
              <w:szCs w:val="24"/>
            </w:rPr>
          </w:rPrChange>
        </w:rPr>
        <w:t>Niezwłocznego poinformowania Powierzającego Grant o zmianie danych korespondencyjnych.</w:t>
      </w:r>
      <w:r w:rsidR="00474310" w:rsidRPr="0049271D">
        <w:rPr>
          <w:color w:val="FF0000"/>
          <w:rPrChange w:id="126" w:author="Aneta" w:date="2020-07-30T10:40:00Z">
            <w:rPr/>
          </w:rPrChange>
        </w:rPr>
        <w:t xml:space="preserve"> </w:t>
      </w:r>
      <w:r w:rsidR="00474310" w:rsidRPr="0049271D">
        <w:rPr>
          <w:rFonts w:ascii="Calibri" w:eastAsia="Arial Unicode MS" w:hAnsi="Calibri" w:cs="Arial Unicode MS"/>
          <w:color w:val="FF0000"/>
          <w:sz w:val="24"/>
          <w:szCs w:val="24"/>
          <w:rPrChange w:id="127" w:author="Aneta" w:date="2020-07-30T10:40:00Z">
            <w:rPr>
              <w:rFonts w:ascii="Calibri" w:eastAsia="Arial Unicode MS" w:hAnsi="Calibri" w:cs="Arial Unicode MS"/>
              <w:sz w:val="24"/>
              <w:szCs w:val="24"/>
            </w:rPr>
          </w:rPrChange>
        </w:rPr>
        <w:t xml:space="preserve">Zmiana ta nie wymaga zmiany umowy. W przypadku, jeżeli Grantobiorca nie powiadomi Stowarzyszenia o zmianie danych o których mowa powyżej, wszelką korespondencję wysłaną przez LGD, zgodnie z posiadanymi przez niego danymi, uważać się będzie za doręczoną.  </w:t>
      </w:r>
    </w:p>
    <w:p w14:paraId="4F03F747" w14:textId="77777777" w:rsidR="0097252E" w:rsidRPr="001640DA" w:rsidRDefault="00870D55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  <w:r w:rsidRPr="001640DA">
        <w:rPr>
          <w:rFonts w:ascii="Calibri" w:hAnsi="Calibri"/>
          <w:b/>
          <w:bCs/>
          <w:color w:val="000000"/>
        </w:rPr>
        <w:t>§ 7</w:t>
      </w:r>
    </w:p>
    <w:p w14:paraId="66323A5A" w14:textId="77777777"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  <w:r w:rsidRPr="001640DA">
        <w:rPr>
          <w:rFonts w:ascii="Calibri" w:hAnsi="Calibri"/>
          <w:b/>
          <w:bCs/>
          <w:color w:val="000000"/>
        </w:rPr>
        <w:t>Monitoring i kontrola</w:t>
      </w:r>
    </w:p>
    <w:p w14:paraId="2FF58D8D" w14:textId="77777777" w:rsidR="00726B11" w:rsidRPr="001640DA" w:rsidRDefault="00726B11" w:rsidP="00726B11">
      <w:pPr>
        <w:spacing w:line="276" w:lineRule="auto"/>
        <w:rPr>
          <w:rFonts w:ascii="Calibri" w:hAnsi="Calibri"/>
          <w:color w:val="000000"/>
        </w:rPr>
      </w:pPr>
    </w:p>
    <w:p w14:paraId="7A44218D" w14:textId="0E04682D" w:rsidR="00726B11" w:rsidRPr="001640DA" w:rsidRDefault="00726B11" w:rsidP="00726B1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Grantobiorca jest zobowiązany poddać się monitoringowi</w:t>
      </w:r>
      <w:r w:rsidR="00A561F1">
        <w:rPr>
          <w:rFonts w:ascii="Calibri" w:hAnsi="Calibri"/>
          <w:color w:val="000000"/>
        </w:rPr>
        <w:t xml:space="preserve"> (uczestniczenie w ankietach monitorujących i badaniach ewaluacyjnych)</w:t>
      </w:r>
      <w:r w:rsidRPr="001640DA">
        <w:rPr>
          <w:rFonts w:ascii="Calibri" w:hAnsi="Calibri"/>
          <w:color w:val="000000"/>
        </w:rPr>
        <w:t xml:space="preserve"> i kontroli LGD oraz innych uprawnionych organów w zakresie prawidłowości wydatkowania środków finansowych. </w:t>
      </w:r>
    </w:p>
    <w:p w14:paraId="22C81B6E" w14:textId="106BDAB4" w:rsidR="00726B11" w:rsidRPr="001640DA" w:rsidRDefault="00726B11" w:rsidP="00726B1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Grantobiorca jest zobowiązany zapewnić podmiotom, o których mowa w ust. 1 prawo wglądu we wszystkie dokumenty, w tym dokumenty elektroniczne związane z realizacją </w:t>
      </w:r>
      <w:r w:rsidR="00A91BD9">
        <w:rPr>
          <w:rFonts w:ascii="Calibri" w:hAnsi="Calibri"/>
        </w:rPr>
        <w:t>zadania</w:t>
      </w:r>
      <w:r w:rsidRPr="001640DA">
        <w:rPr>
          <w:rFonts w:ascii="Calibri" w:hAnsi="Calibri"/>
        </w:rPr>
        <w:t>, przez cały okres ic</w:t>
      </w:r>
      <w:r w:rsidR="00D75363">
        <w:rPr>
          <w:rFonts w:ascii="Calibri" w:hAnsi="Calibri"/>
        </w:rPr>
        <w:t xml:space="preserve">h przechowywania określony w </w:t>
      </w:r>
      <w:r w:rsidR="00D75363" w:rsidRPr="00133EB3">
        <w:rPr>
          <w:rFonts w:ascii="Calibri" w:hAnsi="Calibri"/>
        </w:rPr>
        <w:t>§ 7</w:t>
      </w:r>
      <w:r w:rsidR="007D4EEE" w:rsidRPr="00133EB3">
        <w:rPr>
          <w:rFonts w:ascii="Calibri" w:hAnsi="Calibri"/>
        </w:rPr>
        <w:t xml:space="preserve"> ust. </w:t>
      </w:r>
      <w:del w:id="128" w:author="Aneta" w:date="2020-08-11T11:55:00Z">
        <w:r w:rsidR="007D4EEE" w:rsidRPr="00133EB3" w:rsidDel="009E125E">
          <w:rPr>
            <w:rFonts w:ascii="Calibri" w:hAnsi="Calibri"/>
          </w:rPr>
          <w:delText>8</w:delText>
        </w:r>
      </w:del>
      <w:ins w:id="129" w:author="Aneta" w:date="2020-08-11T11:55:00Z">
        <w:r w:rsidR="009E125E" w:rsidRPr="00133EB3">
          <w:rPr>
            <w:rFonts w:ascii="Calibri" w:hAnsi="Calibri"/>
            <w:rPrChange w:id="130" w:author="Aneta" w:date="2020-08-11T12:25:00Z">
              <w:rPr>
                <w:rFonts w:ascii="Calibri" w:hAnsi="Calibri"/>
                <w:highlight w:val="yellow"/>
              </w:rPr>
            </w:rPrChange>
          </w:rPr>
          <w:t>7</w:t>
        </w:r>
      </w:ins>
      <w:r w:rsidRPr="00133EB3">
        <w:rPr>
          <w:rFonts w:ascii="Calibri" w:hAnsi="Calibri"/>
        </w:rPr>
        <w:t>.</w:t>
      </w:r>
    </w:p>
    <w:p w14:paraId="71D11284" w14:textId="77777777" w:rsidR="00726B11" w:rsidRDefault="00726B11" w:rsidP="00726B1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</w:rPr>
        <w:t xml:space="preserve">Grantobiorca zobowiązany jest niezwłocznie powiadomić LGD </w:t>
      </w:r>
      <w:r w:rsidRPr="001640DA">
        <w:rPr>
          <w:rFonts w:ascii="Calibri" w:hAnsi="Calibri"/>
        </w:rPr>
        <w:br/>
        <w:t>o wszelkich okolicznościach</w:t>
      </w:r>
      <w:r w:rsidRPr="001640DA">
        <w:rPr>
          <w:rFonts w:ascii="Calibri" w:hAnsi="Calibri"/>
          <w:color w:val="000000"/>
        </w:rPr>
        <w:t xml:space="preserve"> mogących zakłócić lub opóźnić  realizację wydatków na realizację grantu. </w:t>
      </w:r>
    </w:p>
    <w:p w14:paraId="7CC03DB2" w14:textId="20385FC8" w:rsidR="00475806" w:rsidRPr="001640DA" w:rsidRDefault="00D75363" w:rsidP="00D753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 w:rsidRPr="00D75363">
        <w:rPr>
          <w:rFonts w:ascii="Calibri" w:hAnsi="Calibri"/>
        </w:rPr>
        <w:t>Na Grantobiorcy spoczywa obowiązek informacji  LGD o każdym wydarzeniu z 7 dniowym wyprzedzeniem celem umożliwienia obecności przedstawiciela LGD na każdym z nich</w:t>
      </w:r>
      <w:r w:rsidR="007D4EEE">
        <w:rPr>
          <w:rFonts w:ascii="Calibri" w:hAnsi="Calibri"/>
        </w:rPr>
        <w:t xml:space="preserve">. </w:t>
      </w:r>
    </w:p>
    <w:p w14:paraId="518F6503" w14:textId="77777777" w:rsidR="00A561F1" w:rsidRPr="00A561F1" w:rsidRDefault="000C0935" w:rsidP="00726B1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Theme="minorHAnsi" w:hAnsiTheme="minorHAnsi"/>
          <w:color w:val="FF0000"/>
        </w:rPr>
      </w:pPr>
      <w:r w:rsidRPr="00A561F1">
        <w:rPr>
          <w:rFonts w:asciiTheme="minorHAnsi" w:hAnsiTheme="minorHAnsi" w:cs="Arial"/>
          <w:color w:val="FF0000"/>
        </w:rPr>
        <w:t>Grantobiorca zobowiązany jest do niezwłocznego informowania Grantodawcy</w:t>
      </w:r>
      <w:r w:rsidR="00A561F1" w:rsidRPr="00A561F1">
        <w:rPr>
          <w:rFonts w:asciiTheme="minorHAnsi" w:hAnsiTheme="minorHAnsi" w:cs="Arial"/>
          <w:color w:val="FF0000"/>
        </w:rPr>
        <w:t xml:space="preserve"> </w:t>
      </w:r>
      <w:r w:rsidRPr="00A561F1">
        <w:rPr>
          <w:rFonts w:asciiTheme="minorHAnsi" w:hAnsiTheme="minorHAnsi" w:cs="Arial"/>
          <w:color w:val="FF0000"/>
        </w:rPr>
        <w:t>w</w:t>
      </w:r>
      <w:r w:rsidR="00A561F1" w:rsidRPr="00A561F1">
        <w:rPr>
          <w:rFonts w:asciiTheme="minorHAnsi" w:hAnsiTheme="minorHAnsi" w:cs="Arial"/>
          <w:color w:val="FF0000"/>
        </w:rPr>
        <w:t xml:space="preserve"> </w:t>
      </w:r>
      <w:r w:rsidRPr="00A561F1">
        <w:rPr>
          <w:rFonts w:asciiTheme="minorHAnsi" w:hAnsiTheme="minorHAnsi" w:cs="Arial"/>
          <w:color w:val="FF0000"/>
        </w:rPr>
        <w:t>formie pisemnej o problemach w realizacji operacji, w szczególności o zamiarze zaprzestania jej realizacji.</w:t>
      </w:r>
    </w:p>
    <w:p w14:paraId="2449E1F2" w14:textId="5082603C" w:rsidR="000C0935" w:rsidRPr="009E125E" w:rsidRDefault="00A561F1" w:rsidP="00726B1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ins w:id="131" w:author="Aneta" w:date="2020-08-11T11:54:00Z"/>
          <w:rFonts w:asciiTheme="minorHAnsi" w:hAnsiTheme="minorHAnsi"/>
          <w:color w:val="FF0000"/>
          <w:rPrChange w:id="132" w:author="Aneta" w:date="2020-08-11T11:54:00Z">
            <w:rPr>
              <w:ins w:id="133" w:author="Aneta" w:date="2020-08-11T11:54:00Z"/>
              <w:rFonts w:asciiTheme="minorHAnsi" w:hAnsiTheme="minorHAnsi" w:cs="Arial"/>
              <w:color w:val="FF0000"/>
            </w:rPr>
          </w:rPrChange>
        </w:rPr>
      </w:pPr>
      <w:r w:rsidRPr="00A561F1">
        <w:rPr>
          <w:rFonts w:asciiTheme="minorHAnsi" w:hAnsiTheme="minorHAnsi" w:cs="Arial"/>
          <w:color w:val="FF0000"/>
        </w:rPr>
        <w:t>Pracownicy LGD „Trakt Piastów</w:t>
      </w:r>
      <w:r w:rsidR="000C0935" w:rsidRPr="00A561F1">
        <w:rPr>
          <w:rFonts w:asciiTheme="minorHAnsi" w:hAnsiTheme="minorHAnsi" w:cs="Arial"/>
          <w:color w:val="FF0000"/>
        </w:rPr>
        <w:t>” będą na bieżąco kontrolować i monitorować stopień realizacji celów i wskaźników oraz stopień wydatkowania środków w ramach poszczególnych zadań, poprzez kontakt telefoniczny, mailowy i osobisty.</w:t>
      </w:r>
    </w:p>
    <w:p w14:paraId="03A78534" w14:textId="77777777" w:rsidR="009E125E" w:rsidRPr="009E125E" w:rsidRDefault="009E125E">
      <w:pPr>
        <w:pStyle w:val="Akapitzlist"/>
        <w:numPr>
          <w:ilvl w:val="0"/>
          <w:numId w:val="20"/>
        </w:numPr>
        <w:spacing w:line="276" w:lineRule="auto"/>
        <w:jc w:val="both"/>
        <w:rPr>
          <w:ins w:id="134" w:author="Aneta" w:date="2020-08-11T11:54:00Z"/>
          <w:rFonts w:asciiTheme="minorHAnsi" w:hAnsiTheme="minorHAnsi"/>
          <w:color w:val="FF0000"/>
        </w:rPr>
        <w:pPrChange w:id="135" w:author="Aneta" w:date="2020-08-11T11:55:00Z">
          <w:pPr>
            <w:pStyle w:val="Akapitzlist"/>
            <w:numPr>
              <w:numId w:val="20"/>
            </w:numPr>
            <w:tabs>
              <w:tab w:val="num" w:pos="720"/>
            </w:tabs>
            <w:ind w:hanging="360"/>
          </w:pPr>
        </w:pPrChange>
      </w:pPr>
      <w:ins w:id="136" w:author="Aneta" w:date="2020-08-11T11:54:00Z">
        <w:r w:rsidRPr="009E125E">
          <w:rPr>
            <w:rFonts w:asciiTheme="minorHAnsi" w:hAnsiTheme="minorHAnsi"/>
            <w:color w:val="FF0000"/>
          </w:rPr>
          <w:t xml:space="preserve">Grantobiorca zobowiązany jest przechowywać dokumentację związaną z przyznanymi środkami finansowymi przez okres 5 lat, licząc od dnia wypłaty płatności końcowej.  </w:t>
        </w:r>
      </w:ins>
    </w:p>
    <w:p w14:paraId="34B2BE88" w14:textId="77777777" w:rsidR="009E125E" w:rsidRPr="00A561F1" w:rsidRDefault="009E125E">
      <w:pPr>
        <w:widowControl/>
        <w:suppressAutoHyphens w:val="0"/>
        <w:autoSpaceDE w:val="0"/>
        <w:autoSpaceDN w:val="0"/>
        <w:adjustRightInd w:val="0"/>
        <w:spacing w:after="11" w:line="276" w:lineRule="auto"/>
        <w:ind w:left="720"/>
        <w:jc w:val="both"/>
        <w:rPr>
          <w:rFonts w:asciiTheme="minorHAnsi" w:hAnsiTheme="minorHAnsi"/>
          <w:color w:val="FF0000"/>
        </w:rPr>
        <w:pPrChange w:id="137" w:author="Aneta" w:date="2020-08-11T11:55:00Z">
          <w:pPr>
            <w:widowControl/>
            <w:numPr>
              <w:numId w:val="20"/>
            </w:numPr>
            <w:tabs>
              <w:tab w:val="num" w:pos="720"/>
            </w:tabs>
            <w:suppressAutoHyphens w:val="0"/>
            <w:autoSpaceDE w:val="0"/>
            <w:autoSpaceDN w:val="0"/>
            <w:adjustRightInd w:val="0"/>
            <w:spacing w:after="11" w:line="276" w:lineRule="auto"/>
            <w:ind w:left="720" w:hanging="360"/>
            <w:jc w:val="both"/>
          </w:pPr>
        </w:pPrChange>
      </w:pPr>
    </w:p>
    <w:p w14:paraId="56C1B7C9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  <w:b/>
          <w:bCs/>
          <w:color w:val="000000"/>
          <w:spacing w:val="-6"/>
        </w:rPr>
      </w:pPr>
    </w:p>
    <w:p w14:paraId="60B4738F" w14:textId="77777777" w:rsidR="0097252E" w:rsidRPr="001640DA" w:rsidRDefault="00870D55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-6"/>
        </w:rPr>
      </w:pPr>
      <w:r w:rsidRPr="001640DA">
        <w:rPr>
          <w:rFonts w:ascii="Calibri" w:hAnsi="Calibri"/>
          <w:b/>
          <w:bCs/>
          <w:color w:val="000000"/>
          <w:spacing w:val="-6"/>
        </w:rPr>
        <w:t>§ 8</w:t>
      </w:r>
    </w:p>
    <w:p w14:paraId="05C2111D" w14:textId="77777777"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-6"/>
        </w:rPr>
      </w:pPr>
      <w:r w:rsidRPr="001640DA">
        <w:rPr>
          <w:rFonts w:ascii="Calibri" w:hAnsi="Calibri"/>
          <w:b/>
          <w:bCs/>
          <w:color w:val="000000"/>
          <w:spacing w:val="-6"/>
        </w:rPr>
        <w:t>Zmiana umowy</w:t>
      </w:r>
    </w:p>
    <w:p w14:paraId="0117490D" w14:textId="77777777" w:rsidR="00726B11" w:rsidRPr="001640DA" w:rsidRDefault="00726B11" w:rsidP="00726B11">
      <w:pPr>
        <w:shd w:val="clear" w:color="auto" w:fill="FFFFFF"/>
        <w:spacing w:line="276" w:lineRule="auto"/>
        <w:jc w:val="both"/>
        <w:rPr>
          <w:rFonts w:ascii="Calibri" w:hAnsi="Calibri"/>
          <w:b/>
          <w:bCs/>
        </w:rPr>
      </w:pPr>
    </w:p>
    <w:p w14:paraId="755A1E15" w14:textId="77965559" w:rsidR="00726B11" w:rsidRPr="001640DA" w:rsidRDefault="00726B11" w:rsidP="00726B11">
      <w:pPr>
        <w:pStyle w:val="Default"/>
        <w:numPr>
          <w:ilvl w:val="0"/>
          <w:numId w:val="21"/>
        </w:numPr>
        <w:spacing w:line="276" w:lineRule="auto"/>
        <w:ind w:left="714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>Wszelkie zmiany Umowy, wymagają aneksu w formie pisemnej, pod rygorem nieważności</w:t>
      </w:r>
      <w:ins w:id="138" w:author="Aneta" w:date="2020-09-02T12:40:00Z">
        <w:r w:rsidR="00CD735E">
          <w:rPr>
            <w:rFonts w:ascii="Calibri" w:hAnsi="Calibri"/>
          </w:rPr>
          <w:t>.</w:t>
        </w:r>
      </w:ins>
      <w:r w:rsidRPr="001640DA">
        <w:rPr>
          <w:rFonts w:ascii="Calibri" w:hAnsi="Calibri"/>
        </w:rPr>
        <w:t xml:space="preserve"> </w:t>
      </w:r>
      <w:del w:id="139" w:author="Aneta" w:date="2020-09-02T12:33:00Z">
        <w:r w:rsidRPr="001640DA" w:rsidDel="005E06F6">
          <w:rPr>
            <w:rFonts w:ascii="Calibri" w:hAnsi="Calibri"/>
          </w:rPr>
          <w:delText xml:space="preserve">z zastrzeżeniem ust. 6. </w:delText>
        </w:r>
      </w:del>
    </w:p>
    <w:p w14:paraId="1D410BD6" w14:textId="77777777" w:rsidR="00726B11" w:rsidRPr="001640DA" w:rsidRDefault="00726B11" w:rsidP="00726B11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1" w:line="276" w:lineRule="auto"/>
        <w:ind w:left="714" w:hanging="357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Jeżeli wniosek o zmianę Umowy pochodzi od Grantobiorcy, musi on przedstawić ten wniosek LGD w terminie</w:t>
      </w:r>
      <w:r w:rsidR="00D75363">
        <w:rPr>
          <w:rFonts w:ascii="Calibri" w:hAnsi="Calibri"/>
          <w:color w:val="000000"/>
        </w:rPr>
        <w:t xml:space="preserve"> umożliwiającym </w:t>
      </w:r>
      <w:r w:rsidR="00923851">
        <w:rPr>
          <w:rFonts w:ascii="Calibri" w:hAnsi="Calibri"/>
          <w:color w:val="000000"/>
        </w:rPr>
        <w:t xml:space="preserve">ich </w:t>
      </w:r>
      <w:r w:rsidR="00D75363">
        <w:rPr>
          <w:rFonts w:ascii="Calibri" w:hAnsi="Calibri"/>
          <w:color w:val="000000"/>
        </w:rPr>
        <w:t>zaakcentowanie</w:t>
      </w:r>
      <w:r w:rsidR="00923851">
        <w:rPr>
          <w:rFonts w:ascii="Calibri" w:hAnsi="Calibri"/>
          <w:color w:val="000000"/>
        </w:rPr>
        <w:t xml:space="preserve"> przez dokonaniem zmiany</w:t>
      </w:r>
      <w:r w:rsidRPr="001640DA">
        <w:rPr>
          <w:rFonts w:ascii="Calibri" w:hAnsi="Calibri"/>
          <w:color w:val="000000"/>
        </w:rPr>
        <w:t xml:space="preserve">. </w:t>
      </w:r>
    </w:p>
    <w:p w14:paraId="636FC7AA" w14:textId="77777777" w:rsidR="00726B11" w:rsidRPr="001640DA" w:rsidRDefault="00726B11" w:rsidP="00726B11">
      <w:pPr>
        <w:pStyle w:val="Default"/>
        <w:numPr>
          <w:ilvl w:val="0"/>
          <w:numId w:val="21"/>
        </w:numPr>
        <w:spacing w:line="276" w:lineRule="auto"/>
        <w:ind w:left="714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Zasada, o której mowa w ust. 2 nie dotyczy sytuacji, gdy niezachowanie terminu, </w:t>
      </w:r>
      <w:r w:rsidRPr="001640DA">
        <w:rPr>
          <w:rFonts w:ascii="Calibri" w:hAnsi="Calibri"/>
        </w:rPr>
        <w:br/>
        <w:t xml:space="preserve">o którym mowa w ust. 2 nastąpi z przyczyn niezależnych od Grantobiorcy lub została </w:t>
      </w:r>
      <w:r w:rsidR="00D75363">
        <w:rPr>
          <w:rFonts w:ascii="Calibri" w:hAnsi="Calibri"/>
        </w:rPr>
        <w:t xml:space="preserve"> </w:t>
      </w:r>
      <w:r w:rsidRPr="001640DA">
        <w:rPr>
          <w:rFonts w:ascii="Calibri" w:hAnsi="Calibri"/>
        </w:rPr>
        <w:t xml:space="preserve">zaakceptowana przez LGD. </w:t>
      </w:r>
    </w:p>
    <w:p w14:paraId="524BA411" w14:textId="77777777" w:rsidR="00726B11" w:rsidRPr="001640DA" w:rsidRDefault="00726B11" w:rsidP="00726B11">
      <w:pPr>
        <w:pStyle w:val="Default"/>
        <w:numPr>
          <w:ilvl w:val="0"/>
          <w:numId w:val="21"/>
        </w:numPr>
        <w:spacing w:line="276" w:lineRule="auto"/>
        <w:ind w:left="714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>W uzasadnionych okolicznościach LGD może wyrazić zgodę na zmianę Umowy na wniosek Grantobiorcy niezależnie od terminu jego złożenia.</w:t>
      </w:r>
    </w:p>
    <w:p w14:paraId="185DC28C" w14:textId="77777777" w:rsidR="00726B11" w:rsidRPr="001640DA" w:rsidRDefault="00726B11" w:rsidP="00726B11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Obowiązki i prawa wynikające z umowy oraz związane z nią płatności nie mogą być przenoszone na rzecz osoby trzeciej. </w:t>
      </w:r>
    </w:p>
    <w:p w14:paraId="5FFD38D1" w14:textId="77777777"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1"/>
        </w:rPr>
      </w:pPr>
    </w:p>
    <w:p w14:paraId="1079A077" w14:textId="77777777" w:rsidR="0097252E" w:rsidRPr="001640DA" w:rsidRDefault="00870D55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1"/>
        </w:rPr>
      </w:pPr>
      <w:r w:rsidRPr="001640DA">
        <w:rPr>
          <w:rFonts w:ascii="Calibri" w:hAnsi="Calibri"/>
          <w:b/>
          <w:bCs/>
          <w:color w:val="000000"/>
          <w:spacing w:val="1"/>
        </w:rPr>
        <w:t>§ 9</w:t>
      </w:r>
    </w:p>
    <w:p w14:paraId="250DB658" w14:textId="77777777"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1"/>
        </w:rPr>
      </w:pPr>
      <w:r w:rsidRPr="001640DA">
        <w:rPr>
          <w:rFonts w:ascii="Calibri" w:hAnsi="Calibri"/>
          <w:b/>
          <w:bCs/>
          <w:color w:val="000000"/>
          <w:spacing w:val="1"/>
        </w:rPr>
        <w:t>Rozwiązanie umowy</w:t>
      </w:r>
    </w:p>
    <w:p w14:paraId="1A1921E4" w14:textId="77777777" w:rsidR="00726B11" w:rsidRPr="001640DA" w:rsidRDefault="00726B11" w:rsidP="00726B11">
      <w:pPr>
        <w:spacing w:line="276" w:lineRule="auto"/>
        <w:rPr>
          <w:rFonts w:ascii="Calibri" w:hAnsi="Calibri"/>
          <w:color w:val="000000"/>
        </w:rPr>
      </w:pPr>
    </w:p>
    <w:p w14:paraId="5135EC16" w14:textId="77777777" w:rsidR="00726B11" w:rsidRPr="001640DA" w:rsidRDefault="00726B11" w:rsidP="00726B11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Każdej ze stron przysługuje prawo do wypowiedzenia Umowy z zachowaniem trzydziestodniowego terminu wypowiedzenia, z zastrzeżeniem ust. 3. </w:t>
      </w:r>
    </w:p>
    <w:p w14:paraId="1CAEF40B" w14:textId="77777777" w:rsidR="00726B11" w:rsidRPr="001640DA" w:rsidRDefault="00726B11" w:rsidP="00726B11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LGD może wypowiedzieć umowę ze skutkiem natychmiastowym, gdy Grantobiorca: </w:t>
      </w:r>
    </w:p>
    <w:p w14:paraId="7ED4FA9F" w14:textId="77777777" w:rsidR="00726B11" w:rsidRPr="001640DA" w:rsidRDefault="00726B11" w:rsidP="00726B11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nie wypełni, bez usprawiedliwienia, jednego ze swych zobowiązań przewidzianych niniejszą Umową lub załącznikami do niej i po otrzymaniu pisemnego upomnienia nadal ich nie wypełnia lub nie przedstawi w okresie 7 dni stosownych wyjaśnień; </w:t>
      </w:r>
    </w:p>
    <w:p w14:paraId="4B9FA18B" w14:textId="77777777" w:rsidR="00726B11" w:rsidRPr="001640DA" w:rsidRDefault="00726B11" w:rsidP="00726B11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przedstawi fałszywe lub niepełne oświadczenia w celu uzyskania środków finansowych;</w:t>
      </w:r>
    </w:p>
    <w:p w14:paraId="46052E08" w14:textId="77777777" w:rsidR="00726B11" w:rsidRPr="001640DA" w:rsidRDefault="00726B11" w:rsidP="00726B11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dopuści się nieprawidłowości finansowych;</w:t>
      </w:r>
    </w:p>
    <w:p w14:paraId="4FC3CF42" w14:textId="77777777" w:rsidR="00726B11" w:rsidRPr="001640DA" w:rsidRDefault="00726B11" w:rsidP="00726B11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naruszy przepisy prawa powszechnie obowiązującego, przepisy programowe dotyczące Działania, w ramach którego otrzymuje wsparcie finansowe, przepisy dla niniejszego projektu ustanowione przez LGD; </w:t>
      </w:r>
    </w:p>
    <w:p w14:paraId="25F2F577" w14:textId="07D84328" w:rsidR="00726B11" w:rsidRPr="001640DA" w:rsidRDefault="00726B11" w:rsidP="00726B11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w sytuacji wystąpienia okoliczno</w:t>
      </w:r>
      <w:r w:rsidR="00981F15">
        <w:rPr>
          <w:rFonts w:ascii="Calibri" w:hAnsi="Calibri"/>
          <w:color w:val="000000"/>
        </w:rPr>
        <w:t>ści, o których mowa w § 4 ust. 7</w:t>
      </w:r>
      <w:r w:rsidRPr="001640DA">
        <w:rPr>
          <w:rFonts w:ascii="Calibri" w:hAnsi="Calibri"/>
          <w:color w:val="000000"/>
        </w:rPr>
        <w:t xml:space="preserve">. </w:t>
      </w:r>
    </w:p>
    <w:p w14:paraId="74BF8B94" w14:textId="77777777" w:rsidR="00726B11" w:rsidRPr="001640DA" w:rsidRDefault="00726B11" w:rsidP="00726B11">
      <w:pPr>
        <w:widowControl/>
        <w:numPr>
          <w:ilvl w:val="0"/>
          <w:numId w:val="25"/>
        </w:numPr>
        <w:suppressAutoHyphens w:val="0"/>
        <w:spacing w:after="11" w:line="276" w:lineRule="auto"/>
        <w:ind w:left="720" w:hanging="360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 W przypadku, o którym mowa w ust. 1 oraz ust. 2, gdy rozwiązanie Umowy nastąpi po otrzymaniu środków finansowych, o których mowa w § 2 ust. 2 Grantobiorca zobowiązany jest zwrócić w całości otrzymane środki finansowe wraz z odsetkami w wysokości jak dla zaległości podatkowych, naliczanych za okres od dnia otrzymania środków finansowych, do dnia ich zwrotu na rachunek bankowy LGD nr ………………………</w:t>
      </w:r>
      <w:r w:rsidRPr="001640DA">
        <w:rPr>
          <w:rFonts w:ascii="Calibri" w:hAnsi="Calibri"/>
        </w:rPr>
        <w:t xml:space="preserve"> prowad</w:t>
      </w:r>
      <w:r w:rsidR="00923851">
        <w:rPr>
          <w:rFonts w:ascii="Calibri" w:hAnsi="Calibri"/>
        </w:rPr>
        <w:t>zony w banku ……………. w terminie 14</w:t>
      </w:r>
      <w:r w:rsidRPr="001640DA">
        <w:rPr>
          <w:rFonts w:ascii="Calibri" w:hAnsi="Calibri"/>
        </w:rPr>
        <w:t xml:space="preserve"> dni kalendarzowych od dnia rozwiązania</w:t>
      </w:r>
      <w:r w:rsidRPr="001640DA">
        <w:rPr>
          <w:rFonts w:ascii="Calibri" w:hAnsi="Calibri"/>
          <w:color w:val="000000"/>
        </w:rPr>
        <w:t xml:space="preserve"> Umowy.  </w:t>
      </w:r>
    </w:p>
    <w:p w14:paraId="735A9331" w14:textId="34458C9F" w:rsidR="00726B11" w:rsidRPr="001640DA" w:rsidRDefault="00726B11" w:rsidP="00726B11">
      <w:pPr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before="120" w:after="11" w:line="276" w:lineRule="auto"/>
        <w:ind w:left="686" w:hanging="336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W przypadku gdy Gratobiorca nie dokona w wyznaczonym terminie zwrotu, o którym mowa w ust. 3 oraz w § 5 ust. </w:t>
      </w:r>
      <w:del w:id="140" w:author="Aneta" w:date="2020-09-01T14:28:00Z">
        <w:r w:rsidRPr="001640DA" w:rsidDel="00F17334">
          <w:rPr>
            <w:rFonts w:ascii="Calibri" w:hAnsi="Calibri"/>
            <w:color w:val="000000"/>
          </w:rPr>
          <w:delText>7</w:delText>
        </w:r>
      </w:del>
      <w:ins w:id="141" w:author="Aneta" w:date="2020-09-01T14:28:00Z">
        <w:r w:rsidR="00F17334">
          <w:rPr>
            <w:rFonts w:ascii="Calibri" w:hAnsi="Calibri"/>
            <w:color w:val="000000"/>
          </w:rPr>
          <w:t>8</w:t>
        </w:r>
      </w:ins>
      <w:r w:rsidRPr="001640DA">
        <w:rPr>
          <w:rFonts w:ascii="Calibri" w:hAnsi="Calibri"/>
          <w:color w:val="000000"/>
        </w:rPr>
        <w:t>, LGD podejmie czynności prawne zmierzające do odzyskania należnych środków finansowych.</w:t>
      </w:r>
      <w:r w:rsidRPr="001640DA">
        <w:rPr>
          <w:rFonts w:ascii="Calibri" w:hAnsi="Calibri"/>
        </w:rPr>
        <w:t xml:space="preserve"> </w:t>
      </w:r>
      <w:r w:rsidRPr="001640DA">
        <w:rPr>
          <w:rFonts w:ascii="Calibri" w:hAnsi="Calibri"/>
          <w:color w:val="000000"/>
        </w:rPr>
        <w:t>Koszty czynności zmierzających do odzyskania nieprawidłowo wykorzystanych środków finansowych obciążą Grantobiorcę.</w:t>
      </w:r>
    </w:p>
    <w:p w14:paraId="74CDA453" w14:textId="77777777" w:rsidR="00726B11" w:rsidRPr="001640DA" w:rsidRDefault="00726B11" w:rsidP="00726B11">
      <w:p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20" w:after="11" w:line="276" w:lineRule="auto"/>
        <w:jc w:val="both"/>
        <w:rPr>
          <w:rFonts w:ascii="Calibri" w:hAnsi="Calibri"/>
          <w:color w:val="000000"/>
        </w:rPr>
      </w:pPr>
    </w:p>
    <w:p w14:paraId="10260927" w14:textId="77777777" w:rsidR="0097252E" w:rsidRPr="001640DA" w:rsidRDefault="00870D55" w:rsidP="0097252E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-8"/>
        </w:rPr>
      </w:pPr>
      <w:r w:rsidRPr="001640DA">
        <w:rPr>
          <w:rFonts w:ascii="Calibri" w:hAnsi="Calibri"/>
          <w:b/>
          <w:bCs/>
          <w:color w:val="000000"/>
          <w:spacing w:val="-8"/>
        </w:rPr>
        <w:t>§ 10</w:t>
      </w:r>
    </w:p>
    <w:p w14:paraId="1E39E088" w14:textId="77777777" w:rsidR="00726B11" w:rsidRPr="001640DA" w:rsidRDefault="00726B11" w:rsidP="0097252E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-8"/>
        </w:rPr>
      </w:pPr>
      <w:r w:rsidRPr="001640DA">
        <w:rPr>
          <w:rFonts w:ascii="Calibri" w:hAnsi="Calibri"/>
          <w:b/>
          <w:bCs/>
          <w:color w:val="000000"/>
          <w:spacing w:val="-8"/>
        </w:rPr>
        <w:t>Obowiązki informacyjne</w:t>
      </w:r>
    </w:p>
    <w:p w14:paraId="2D678033" w14:textId="77777777" w:rsidR="00726B11" w:rsidRPr="001640DA" w:rsidRDefault="00726B11" w:rsidP="00726B11">
      <w:p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 </w:t>
      </w:r>
    </w:p>
    <w:p w14:paraId="76ADE03E" w14:textId="77777777" w:rsidR="00726B11" w:rsidRPr="001640DA" w:rsidRDefault="00726B11" w:rsidP="00726B11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LGD zobowiązuje się do udzielenia Grantobiorcy wszelkich informacji nt. możliwości prowadzenia przez niego działań informacyjno-promocyjnych, w tym trwałego </w:t>
      </w:r>
      <w:r w:rsidRPr="001640DA">
        <w:rPr>
          <w:rFonts w:ascii="Calibri" w:hAnsi="Calibri"/>
          <w:color w:val="000000"/>
        </w:rPr>
        <w:br/>
        <w:t xml:space="preserve">i widocznego informowania o źródłach finansowania </w:t>
      </w:r>
      <w:r w:rsidR="00A91BD9">
        <w:rPr>
          <w:rFonts w:ascii="Calibri" w:hAnsi="Calibri"/>
          <w:color w:val="000000"/>
        </w:rPr>
        <w:t>zadania objętego</w:t>
      </w:r>
      <w:r w:rsidRPr="001640DA">
        <w:rPr>
          <w:rFonts w:ascii="Calibri" w:hAnsi="Calibri"/>
          <w:color w:val="000000"/>
        </w:rPr>
        <w:t xml:space="preserve"> Umową.</w:t>
      </w:r>
      <w:r w:rsidRPr="001640DA">
        <w:rPr>
          <w:rStyle w:val="Odwoanieprzypisudolnego"/>
          <w:rFonts w:ascii="Calibri" w:hAnsi="Calibri"/>
          <w:color w:val="000000"/>
        </w:rPr>
        <w:footnoteReference w:id="1"/>
      </w:r>
    </w:p>
    <w:p w14:paraId="0780A1D0" w14:textId="77777777" w:rsidR="00726B11" w:rsidRDefault="00726B11" w:rsidP="00726B11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Grantobiorca zobowiązuje się do stosowania Księgi wizualizacji znaku Programu. </w:t>
      </w:r>
    </w:p>
    <w:p w14:paraId="6CCC62A1" w14:textId="2C33A8F5" w:rsidR="00535E3D" w:rsidRDefault="00535E3D" w:rsidP="00726B11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Grantobiorca jest zobowiązany do promowania LGD „Trakt Piastów” w trakcie realizacji </w:t>
      </w:r>
      <w:r w:rsidR="00A91BD9">
        <w:rPr>
          <w:rFonts w:ascii="Calibri" w:hAnsi="Calibri"/>
          <w:color w:val="000000"/>
        </w:rPr>
        <w:t>zadania</w:t>
      </w:r>
      <w:r>
        <w:rPr>
          <w:rFonts w:ascii="Calibri" w:hAnsi="Calibri"/>
          <w:color w:val="000000"/>
        </w:rPr>
        <w:t xml:space="preserve">. </w:t>
      </w:r>
    </w:p>
    <w:p w14:paraId="54E58A9B" w14:textId="0CAFAABB" w:rsidR="0048114C" w:rsidRDefault="0048114C" w:rsidP="0048114C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FF0000"/>
        </w:rPr>
        <w:t>W przypadku braku realizacji obowiązków informacyjnych,</w:t>
      </w:r>
      <w:r w:rsidRPr="0048114C">
        <w:t xml:space="preserve"> </w:t>
      </w:r>
      <w:r w:rsidRPr="0048114C">
        <w:rPr>
          <w:rFonts w:ascii="Calibri" w:hAnsi="Calibri"/>
          <w:color w:val="FF0000"/>
        </w:rPr>
        <w:t>kwotę pomocy do wypłat</w:t>
      </w:r>
      <w:r>
        <w:rPr>
          <w:rFonts w:ascii="Calibri" w:hAnsi="Calibri"/>
          <w:color w:val="FF0000"/>
        </w:rPr>
        <w:t xml:space="preserve">y pomniejsza się o 1% tej kwoty.  </w:t>
      </w:r>
    </w:p>
    <w:p w14:paraId="77F0B1EC" w14:textId="77777777"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</w:p>
    <w:p w14:paraId="67E69940" w14:textId="77777777" w:rsidR="0097252E" w:rsidRPr="001640DA" w:rsidRDefault="00870D55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  <w:r w:rsidRPr="001640DA">
        <w:rPr>
          <w:rFonts w:ascii="Calibri" w:hAnsi="Calibri"/>
          <w:b/>
          <w:bCs/>
          <w:color w:val="000000"/>
        </w:rPr>
        <w:t>§ 11</w:t>
      </w:r>
      <w:r w:rsidR="0097252E" w:rsidRPr="001640DA">
        <w:rPr>
          <w:rFonts w:ascii="Calibri" w:hAnsi="Calibri"/>
          <w:b/>
          <w:bCs/>
          <w:color w:val="000000"/>
        </w:rPr>
        <w:t xml:space="preserve"> </w:t>
      </w:r>
    </w:p>
    <w:p w14:paraId="14922975" w14:textId="77777777"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  <w:r w:rsidRPr="001640DA">
        <w:rPr>
          <w:rFonts w:ascii="Calibri" w:hAnsi="Calibri"/>
          <w:b/>
          <w:bCs/>
          <w:color w:val="000000"/>
        </w:rPr>
        <w:t>Prawo właściwe i właściwość sądów</w:t>
      </w:r>
    </w:p>
    <w:p w14:paraId="464D34FC" w14:textId="77777777" w:rsidR="00726B11" w:rsidRPr="001640DA" w:rsidRDefault="00726B11" w:rsidP="00726B11">
      <w:pPr>
        <w:spacing w:line="276" w:lineRule="auto"/>
        <w:rPr>
          <w:rFonts w:ascii="Calibri" w:hAnsi="Calibri"/>
          <w:color w:val="000000"/>
        </w:rPr>
      </w:pPr>
    </w:p>
    <w:p w14:paraId="1AF68C54" w14:textId="77777777" w:rsidR="00726B11" w:rsidRPr="001640DA" w:rsidRDefault="00726B11" w:rsidP="00726B11">
      <w:pPr>
        <w:numPr>
          <w:ilvl w:val="0"/>
          <w:numId w:val="24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254" w:lineRule="exact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W sprawach nieuregulowanych w niniejszej Umowie stosuje się przepisy powszechnie obowiązującego prawa, w tym przepisy kodeksu cywilnego.</w:t>
      </w:r>
    </w:p>
    <w:p w14:paraId="7F7231C0" w14:textId="77777777" w:rsidR="00726B11" w:rsidRPr="001640DA" w:rsidRDefault="00726B11" w:rsidP="00726B11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Wszelkie spory między LGD  a Grantobiorcą związane z realizacją niniejszej Umowy podlegają rozstrzygnięciu przez sąd właściwy dla siedziby LGD. </w:t>
      </w:r>
    </w:p>
    <w:p w14:paraId="5AEB9EA4" w14:textId="77777777" w:rsidR="00726B11" w:rsidRPr="001640DA" w:rsidRDefault="00726B11" w:rsidP="00726B11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Umowę sporządzono w dwóch jednobrzmiących egzemplarzach: jednym dla LGD oraz jednym dla Grantobiorcy. </w:t>
      </w:r>
    </w:p>
    <w:p w14:paraId="1C31D837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  <w:b/>
          <w:bCs/>
          <w:color w:val="000000"/>
          <w:spacing w:val="-1"/>
        </w:rPr>
      </w:pPr>
    </w:p>
    <w:p w14:paraId="3F407944" w14:textId="77777777" w:rsidR="0097252E" w:rsidRPr="001640DA" w:rsidRDefault="00870D55" w:rsidP="00726B11">
      <w:pPr>
        <w:shd w:val="clear" w:color="auto" w:fill="FFFFFF"/>
        <w:spacing w:line="276" w:lineRule="auto"/>
        <w:jc w:val="center"/>
        <w:rPr>
          <w:rFonts w:ascii="Calibri" w:hAnsi="Calibri"/>
          <w:color w:val="000000"/>
          <w:spacing w:val="-1"/>
        </w:rPr>
      </w:pPr>
      <w:r w:rsidRPr="001640DA">
        <w:rPr>
          <w:rFonts w:ascii="Calibri" w:hAnsi="Calibri"/>
          <w:b/>
          <w:bCs/>
          <w:color w:val="000000"/>
          <w:spacing w:val="-1"/>
        </w:rPr>
        <w:t>§ 12</w:t>
      </w:r>
    </w:p>
    <w:p w14:paraId="277903E4" w14:textId="77777777"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</w:rPr>
      </w:pPr>
      <w:r w:rsidRPr="001640DA">
        <w:rPr>
          <w:rFonts w:ascii="Calibri" w:hAnsi="Calibri"/>
          <w:b/>
          <w:bCs/>
          <w:color w:val="000000"/>
          <w:spacing w:val="-1"/>
        </w:rPr>
        <w:t>Korespondencja</w:t>
      </w:r>
    </w:p>
    <w:p w14:paraId="689701AA" w14:textId="77777777" w:rsidR="00726B11" w:rsidRPr="001640DA" w:rsidRDefault="00726B11" w:rsidP="00726B11">
      <w:pPr>
        <w:shd w:val="clear" w:color="auto" w:fill="FFFFFF"/>
        <w:spacing w:line="276" w:lineRule="auto"/>
        <w:ind w:left="5"/>
        <w:jc w:val="both"/>
        <w:rPr>
          <w:rFonts w:ascii="Calibri" w:hAnsi="Calibri"/>
          <w:color w:val="000000"/>
          <w:spacing w:val="3"/>
        </w:rPr>
      </w:pPr>
    </w:p>
    <w:p w14:paraId="0427CDAC" w14:textId="77777777" w:rsidR="00726B11" w:rsidRPr="001640DA" w:rsidRDefault="00726B11" w:rsidP="00726B11">
      <w:pPr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Wszelka korespondencja związana z realizacją niniejszej Umowy będzie prowadzona </w:t>
      </w:r>
      <w:r w:rsidRPr="001640DA">
        <w:rPr>
          <w:rFonts w:ascii="Calibri" w:hAnsi="Calibri"/>
          <w:color w:val="000000"/>
        </w:rPr>
        <w:br/>
        <w:t xml:space="preserve">w formie pisemnej z powołaniem na numer i datę zawarcia Umowy. Korespondencja będzie kierowana na poniższe adresy: </w:t>
      </w:r>
    </w:p>
    <w:p w14:paraId="0609FD14" w14:textId="77777777" w:rsidR="00726B11" w:rsidRPr="001640DA" w:rsidRDefault="00726B11" w:rsidP="00726B11">
      <w:pPr>
        <w:spacing w:line="276" w:lineRule="auto"/>
        <w:jc w:val="both"/>
        <w:rPr>
          <w:rFonts w:ascii="Calibri" w:hAnsi="Calibri"/>
          <w:color w:val="000000"/>
          <w:u w:val="single"/>
        </w:rPr>
      </w:pPr>
      <w:r w:rsidRPr="001640DA">
        <w:rPr>
          <w:rFonts w:ascii="Calibri" w:hAnsi="Calibri"/>
          <w:color w:val="000000"/>
          <w:u w:val="single"/>
        </w:rPr>
        <w:t xml:space="preserve">Do LGD:  </w:t>
      </w:r>
    </w:p>
    <w:p w14:paraId="483EA794" w14:textId="77777777" w:rsidR="00726B11" w:rsidRPr="001640DA" w:rsidRDefault="0097252E" w:rsidP="00726B11">
      <w:pPr>
        <w:spacing w:line="276" w:lineRule="auto"/>
        <w:jc w:val="both"/>
        <w:rPr>
          <w:rFonts w:ascii="Calibri" w:hAnsi="Calibri"/>
          <w:b/>
        </w:rPr>
      </w:pPr>
      <w:r w:rsidRPr="001640DA">
        <w:rPr>
          <w:rFonts w:ascii="Calibri" w:hAnsi="Calibri"/>
          <w:b/>
        </w:rPr>
        <w:t>Lokalna Grupa Działania „Trakt Piastów”, Łubowo 1, 62-260 Łubowo</w:t>
      </w:r>
    </w:p>
    <w:p w14:paraId="26AFC543" w14:textId="77777777" w:rsidR="00726B11" w:rsidRPr="001640DA" w:rsidRDefault="00726B11" w:rsidP="00726B11">
      <w:pPr>
        <w:spacing w:line="276" w:lineRule="auto"/>
        <w:jc w:val="both"/>
        <w:rPr>
          <w:rFonts w:ascii="Calibri" w:hAnsi="Calibri"/>
          <w:u w:val="single"/>
        </w:rPr>
      </w:pPr>
    </w:p>
    <w:p w14:paraId="402F75C7" w14:textId="77777777" w:rsidR="00726B11" w:rsidRPr="001640DA" w:rsidRDefault="00726B11" w:rsidP="00726B11">
      <w:pPr>
        <w:spacing w:line="276" w:lineRule="auto"/>
        <w:jc w:val="both"/>
        <w:rPr>
          <w:rFonts w:ascii="Calibri" w:hAnsi="Calibri"/>
          <w:u w:val="single"/>
        </w:rPr>
      </w:pPr>
      <w:r w:rsidRPr="001640DA">
        <w:rPr>
          <w:rFonts w:ascii="Calibri" w:hAnsi="Calibri"/>
          <w:u w:val="single"/>
        </w:rPr>
        <w:t xml:space="preserve">Do Grantobiorcy:  </w:t>
      </w:r>
    </w:p>
    <w:p w14:paraId="77C63658" w14:textId="77777777" w:rsidR="0097252E" w:rsidRPr="001640DA" w:rsidRDefault="0097252E" w:rsidP="00726B11">
      <w:pPr>
        <w:spacing w:line="276" w:lineRule="auto"/>
        <w:jc w:val="both"/>
        <w:rPr>
          <w:rFonts w:ascii="Calibri" w:hAnsi="Calibri"/>
          <w:b/>
        </w:rPr>
      </w:pPr>
    </w:p>
    <w:p w14:paraId="0A1FD31F" w14:textId="77777777" w:rsidR="0097252E" w:rsidRPr="001640DA" w:rsidRDefault="00870D55" w:rsidP="00726B11">
      <w:pPr>
        <w:shd w:val="clear" w:color="auto" w:fill="FFFFFF"/>
        <w:spacing w:line="276" w:lineRule="auto"/>
        <w:ind w:left="10"/>
        <w:jc w:val="center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b/>
          <w:bCs/>
          <w:color w:val="000000"/>
          <w:spacing w:val="-1"/>
        </w:rPr>
        <w:t>§ 13</w:t>
      </w:r>
    </w:p>
    <w:p w14:paraId="01F2F733" w14:textId="77777777" w:rsidR="00726B11" w:rsidRPr="001640DA" w:rsidRDefault="00726B11" w:rsidP="00726B11">
      <w:pPr>
        <w:shd w:val="clear" w:color="auto" w:fill="FFFFFF"/>
        <w:spacing w:line="276" w:lineRule="auto"/>
        <w:ind w:left="10"/>
        <w:jc w:val="center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b/>
          <w:bCs/>
          <w:color w:val="000000"/>
          <w:spacing w:val="-1"/>
        </w:rPr>
        <w:t>Załączniki</w:t>
      </w:r>
    </w:p>
    <w:p w14:paraId="61021613" w14:textId="77777777" w:rsidR="00726B11" w:rsidRPr="001640DA" w:rsidRDefault="00726B11" w:rsidP="00726B11">
      <w:pPr>
        <w:spacing w:line="276" w:lineRule="auto"/>
        <w:rPr>
          <w:rFonts w:ascii="Calibri" w:hAnsi="Calibri"/>
          <w:color w:val="000000"/>
        </w:rPr>
      </w:pPr>
    </w:p>
    <w:p w14:paraId="2815B9BD" w14:textId="77777777" w:rsidR="00726B11" w:rsidRPr="001640DA" w:rsidRDefault="00726B11" w:rsidP="00726B11">
      <w:pPr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Załącznik </w:t>
      </w:r>
      <w:r w:rsidR="000E015C" w:rsidRPr="001640DA">
        <w:rPr>
          <w:rFonts w:ascii="Calibri" w:hAnsi="Calibri"/>
          <w:color w:val="000000"/>
        </w:rPr>
        <w:t>1</w:t>
      </w:r>
      <w:r w:rsidR="00923851">
        <w:rPr>
          <w:rFonts w:ascii="Calibri" w:hAnsi="Calibri"/>
          <w:color w:val="000000"/>
        </w:rPr>
        <w:t xml:space="preserve">: Szczegółowy opis zadania. </w:t>
      </w:r>
    </w:p>
    <w:p w14:paraId="6483422D" w14:textId="77777777" w:rsidR="006F29D2" w:rsidRPr="001640DA" w:rsidRDefault="006F29D2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14:paraId="1A8EB33C" w14:textId="77777777" w:rsidR="00726B11" w:rsidRPr="001640DA" w:rsidRDefault="00726B11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Załącznik </w:t>
      </w:r>
      <w:r w:rsidR="000E015C" w:rsidRPr="001640DA">
        <w:rPr>
          <w:rFonts w:ascii="Calibri" w:hAnsi="Calibri"/>
          <w:color w:val="000000"/>
        </w:rPr>
        <w:t>2</w:t>
      </w:r>
      <w:r w:rsidRPr="001640DA">
        <w:rPr>
          <w:rFonts w:ascii="Calibri" w:hAnsi="Calibri"/>
          <w:color w:val="000000"/>
        </w:rPr>
        <w:t>: Oświadczenie Grantobiorcy o niepodleganiu wykluczeniu z ubiegania się o finansowanie na podstawie art.35 ust.5 oraz ust.6 rozporządzenia delegowanego nr 640/2014</w:t>
      </w:r>
    </w:p>
    <w:p w14:paraId="6F7EB413" w14:textId="77777777" w:rsidR="00726B11" w:rsidRPr="001640DA" w:rsidRDefault="00726B11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14:paraId="6ACF2E57" w14:textId="77777777" w:rsidR="00726B11" w:rsidRPr="001640DA" w:rsidRDefault="00726B11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Załącznik  </w:t>
      </w:r>
      <w:r w:rsidR="000E015C" w:rsidRPr="001640DA">
        <w:rPr>
          <w:rFonts w:ascii="Calibri" w:hAnsi="Calibri"/>
          <w:color w:val="000000"/>
        </w:rPr>
        <w:t>3</w:t>
      </w:r>
      <w:r w:rsidRPr="001640DA">
        <w:rPr>
          <w:rFonts w:ascii="Calibri" w:hAnsi="Calibri"/>
          <w:color w:val="000000"/>
        </w:rPr>
        <w:t xml:space="preserve"> : Oświadczenie Grantobiorcy o niepodleganiu zakazowi dostępu do środków publicznych o których mowa w art.5 ust.3 pkt 4 ustawy z dnia 27 sierpnia 2009 0 finansach publicznych, na podstawie prawomocnego orzeczenia sądu.</w:t>
      </w:r>
    </w:p>
    <w:p w14:paraId="2931C01C" w14:textId="77777777" w:rsidR="00726B11" w:rsidRPr="001640DA" w:rsidRDefault="00726B11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14:paraId="74A3B96D" w14:textId="77777777" w:rsidR="00726B11" w:rsidRPr="001640DA" w:rsidRDefault="000E015C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Załącznik 4</w:t>
      </w:r>
      <w:r w:rsidR="00726B11" w:rsidRPr="001640DA">
        <w:rPr>
          <w:rFonts w:ascii="Calibri" w:hAnsi="Calibri"/>
          <w:color w:val="000000"/>
        </w:rPr>
        <w:t xml:space="preserve"> : Oświadczenie Grantobiorcy o niewykonywaniu działalności gospodarczej(w tym działalności zwolnionej spod rygorów ustawy o swobodzie działalności gospodarczej).</w:t>
      </w:r>
    </w:p>
    <w:p w14:paraId="480D80D6" w14:textId="77777777" w:rsidR="00726B11" w:rsidRPr="001640DA" w:rsidRDefault="00726B11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14:paraId="49145D7F" w14:textId="77777777" w:rsidR="00726B11" w:rsidRPr="001640DA" w:rsidRDefault="00726B11" w:rsidP="00726B11">
      <w:pPr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Załącznik </w:t>
      </w:r>
      <w:r w:rsidR="000E015C" w:rsidRPr="001640DA">
        <w:rPr>
          <w:rFonts w:ascii="Calibri" w:hAnsi="Calibri"/>
          <w:color w:val="000000"/>
        </w:rPr>
        <w:t>5</w:t>
      </w:r>
      <w:r w:rsidRPr="001640DA">
        <w:rPr>
          <w:rFonts w:ascii="Calibri" w:hAnsi="Calibri"/>
          <w:color w:val="000000"/>
        </w:rPr>
        <w:t>: Oświadczenie małżonka o wyrażeniu zgody na zawarcie umowy albo o niepozostawaniu w związku małżeńskim, albo o ustanowieniu rozdzielności majątkowej</w:t>
      </w:r>
      <w:r w:rsidRPr="001640DA">
        <w:rPr>
          <w:rStyle w:val="Odwoanieprzypisudolnego"/>
          <w:rFonts w:ascii="Calibri" w:hAnsi="Calibri"/>
          <w:color w:val="000000"/>
        </w:rPr>
        <w:footnoteReference w:id="2"/>
      </w:r>
      <w:r w:rsidRPr="001640DA">
        <w:rPr>
          <w:rFonts w:ascii="Calibri" w:hAnsi="Calibri"/>
          <w:color w:val="000000"/>
        </w:rPr>
        <w:t>.</w:t>
      </w:r>
    </w:p>
    <w:p w14:paraId="2D539D1E" w14:textId="77777777" w:rsidR="000E015C" w:rsidRPr="001640DA" w:rsidRDefault="000E015C" w:rsidP="00726B11">
      <w:pPr>
        <w:jc w:val="both"/>
        <w:rPr>
          <w:rFonts w:ascii="Calibri" w:hAnsi="Calibri"/>
          <w:color w:val="000000"/>
        </w:rPr>
      </w:pPr>
    </w:p>
    <w:p w14:paraId="7BBF426A" w14:textId="77777777" w:rsidR="000E015C" w:rsidRPr="001640DA" w:rsidRDefault="000E015C" w:rsidP="000E015C">
      <w:pPr>
        <w:jc w:val="both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color w:val="000000"/>
        </w:rPr>
        <w:t xml:space="preserve">Załącznik 5a: </w:t>
      </w:r>
      <w:r w:rsidRPr="001640DA">
        <w:rPr>
          <w:rFonts w:ascii="Calibri" w:hAnsi="Calibri"/>
          <w:bCs/>
          <w:color w:val="000000"/>
          <w:spacing w:val="-1"/>
        </w:rPr>
        <w:t>Oświadczenie o niepozostawaniu w związku małżeńskim</w:t>
      </w:r>
      <w:r w:rsidRPr="001640DA">
        <w:rPr>
          <w:rFonts w:ascii="Calibri" w:hAnsi="Calibri"/>
          <w:bCs/>
          <w:color w:val="000000"/>
          <w:spacing w:val="-1"/>
          <w:kern w:val="24"/>
          <w:vertAlign w:val="superscript"/>
        </w:rPr>
        <w:t>3</w:t>
      </w:r>
    </w:p>
    <w:p w14:paraId="7363D763" w14:textId="77777777" w:rsidR="000E015C" w:rsidRPr="001640DA" w:rsidRDefault="000E015C" w:rsidP="00726B11">
      <w:pPr>
        <w:jc w:val="both"/>
        <w:rPr>
          <w:rFonts w:ascii="Calibri" w:hAnsi="Calibri"/>
          <w:color w:val="000000"/>
        </w:rPr>
      </w:pPr>
    </w:p>
    <w:p w14:paraId="584AECF8" w14:textId="77777777" w:rsidR="00726B11" w:rsidRPr="001640DA" w:rsidRDefault="00726B11" w:rsidP="00726B11">
      <w:pPr>
        <w:jc w:val="both"/>
        <w:rPr>
          <w:rFonts w:ascii="Calibri" w:hAnsi="Calibri"/>
          <w:color w:val="000000"/>
        </w:rPr>
      </w:pPr>
    </w:p>
    <w:p w14:paraId="4D71D79C" w14:textId="77777777" w:rsidR="00726B11" w:rsidRPr="001640DA" w:rsidRDefault="00726B11" w:rsidP="00726B11">
      <w:pPr>
        <w:jc w:val="both"/>
        <w:rPr>
          <w:rFonts w:ascii="Calibri" w:hAnsi="Calibri"/>
          <w:color w:val="000000"/>
        </w:rPr>
      </w:pPr>
    </w:p>
    <w:p w14:paraId="23695CA2" w14:textId="77777777" w:rsidR="00726B11" w:rsidRPr="001640DA" w:rsidRDefault="00726B11" w:rsidP="00726B11">
      <w:pPr>
        <w:shd w:val="clear" w:color="auto" w:fill="FFFFFF"/>
        <w:spacing w:line="276" w:lineRule="auto"/>
        <w:ind w:left="10"/>
        <w:jc w:val="center"/>
        <w:rPr>
          <w:rFonts w:ascii="Calibri" w:hAnsi="Calibri"/>
          <w:color w:val="000000"/>
          <w:spacing w:val="-1"/>
        </w:rPr>
      </w:pPr>
    </w:p>
    <w:p w14:paraId="1C1367FA" w14:textId="77777777" w:rsidR="00726B11" w:rsidRPr="001640DA" w:rsidRDefault="00726B11" w:rsidP="00726B11">
      <w:pPr>
        <w:shd w:val="clear" w:color="auto" w:fill="FFFFFF"/>
        <w:spacing w:line="276" w:lineRule="auto"/>
        <w:ind w:left="10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4241"/>
      </w:tblGrid>
      <w:tr w:rsidR="00726B11" w:rsidRPr="001640DA" w14:paraId="40A92765" w14:textId="77777777" w:rsidTr="009F0332">
        <w:tc>
          <w:tcPr>
            <w:tcW w:w="4241" w:type="dxa"/>
          </w:tcPr>
          <w:p w14:paraId="2F88B358" w14:textId="77777777" w:rsidR="00726B11" w:rsidRPr="001640DA" w:rsidRDefault="00726B11" w:rsidP="009F0332">
            <w:pPr>
              <w:spacing w:line="276" w:lineRule="auto"/>
              <w:ind w:right="-228"/>
              <w:jc w:val="center"/>
              <w:rPr>
                <w:rFonts w:ascii="Calibri" w:hAnsi="Calibri"/>
                <w:spacing w:val="-1"/>
              </w:rPr>
            </w:pPr>
            <w:r w:rsidRPr="001640DA">
              <w:rPr>
                <w:rFonts w:ascii="Calibri" w:hAnsi="Calibri"/>
                <w:spacing w:val="-1"/>
              </w:rPr>
              <w:t>Grantobiorca</w:t>
            </w:r>
          </w:p>
          <w:p w14:paraId="2A55026C" w14:textId="77777777" w:rsidR="00726B11" w:rsidRPr="001640DA" w:rsidRDefault="00726B11" w:rsidP="009F0332">
            <w:pPr>
              <w:spacing w:line="276" w:lineRule="auto"/>
              <w:ind w:right="-228"/>
              <w:jc w:val="center"/>
              <w:rPr>
                <w:rFonts w:ascii="Calibri" w:hAnsi="Calibri"/>
              </w:rPr>
            </w:pPr>
          </w:p>
        </w:tc>
        <w:tc>
          <w:tcPr>
            <w:tcW w:w="4241" w:type="dxa"/>
          </w:tcPr>
          <w:p w14:paraId="1A4ABFB4" w14:textId="77777777" w:rsidR="00726B11" w:rsidRPr="001640DA" w:rsidRDefault="00726B11" w:rsidP="009F0332">
            <w:pPr>
              <w:spacing w:line="276" w:lineRule="auto"/>
              <w:rPr>
                <w:rFonts w:ascii="Calibri" w:hAnsi="Calibri"/>
              </w:rPr>
            </w:pPr>
            <w:r w:rsidRPr="001640DA">
              <w:rPr>
                <w:rFonts w:ascii="Calibri" w:hAnsi="Calibri"/>
              </w:rPr>
              <w:t xml:space="preserve">                               LGD</w:t>
            </w:r>
          </w:p>
        </w:tc>
      </w:tr>
      <w:tr w:rsidR="00726B11" w:rsidRPr="001640DA" w14:paraId="05E0EBB7" w14:textId="77777777" w:rsidTr="009F0332">
        <w:trPr>
          <w:trHeight w:val="1479"/>
        </w:trPr>
        <w:tc>
          <w:tcPr>
            <w:tcW w:w="4241" w:type="dxa"/>
          </w:tcPr>
          <w:p w14:paraId="345920B7" w14:textId="77777777" w:rsidR="00726B11" w:rsidRPr="001640DA" w:rsidRDefault="00726B11" w:rsidP="009F0332">
            <w:pPr>
              <w:shd w:val="clear" w:color="auto" w:fill="FFFFFF"/>
              <w:spacing w:line="276" w:lineRule="auto"/>
              <w:ind w:left="96" w:hanging="96"/>
              <w:jc w:val="center"/>
              <w:rPr>
                <w:rFonts w:ascii="Calibri" w:hAnsi="Calibri"/>
              </w:rPr>
            </w:pPr>
            <w:r w:rsidRPr="001640DA">
              <w:rPr>
                <w:rFonts w:ascii="Calibri" w:hAnsi="Calibri"/>
              </w:rPr>
              <w:t xml:space="preserve"> </w:t>
            </w:r>
          </w:p>
          <w:p w14:paraId="5A48C9D8" w14:textId="77777777" w:rsidR="00726B11" w:rsidRPr="001640DA" w:rsidRDefault="00726B11" w:rsidP="009F0332">
            <w:pPr>
              <w:shd w:val="clear" w:color="auto" w:fill="FFFFFF"/>
              <w:spacing w:line="276" w:lineRule="auto"/>
              <w:ind w:left="96" w:hanging="96"/>
              <w:jc w:val="center"/>
              <w:rPr>
                <w:rFonts w:ascii="Calibri" w:hAnsi="Calibri"/>
              </w:rPr>
            </w:pPr>
          </w:p>
          <w:p w14:paraId="35745A9B" w14:textId="77777777" w:rsidR="00726B11" w:rsidRPr="001640DA" w:rsidRDefault="00726B11" w:rsidP="009F0332">
            <w:pPr>
              <w:shd w:val="clear" w:color="auto" w:fill="FFFFFF"/>
              <w:spacing w:line="276" w:lineRule="auto"/>
              <w:ind w:left="96" w:hanging="96"/>
              <w:jc w:val="center"/>
              <w:rPr>
                <w:rFonts w:ascii="Calibri" w:hAnsi="Calibri"/>
              </w:rPr>
            </w:pPr>
            <w:r w:rsidRPr="001640DA">
              <w:rPr>
                <w:rFonts w:ascii="Calibri" w:hAnsi="Calibri"/>
                <w:spacing w:val="-6"/>
              </w:rPr>
              <w:t>[podpis]</w:t>
            </w:r>
          </w:p>
        </w:tc>
        <w:tc>
          <w:tcPr>
            <w:tcW w:w="4241" w:type="dxa"/>
          </w:tcPr>
          <w:p w14:paraId="4BC4BECE" w14:textId="77777777" w:rsidR="00726B11" w:rsidRPr="001640DA" w:rsidRDefault="00726B11" w:rsidP="009F0332">
            <w:pPr>
              <w:shd w:val="clear" w:color="auto" w:fill="FFFFFF"/>
              <w:spacing w:line="276" w:lineRule="auto"/>
              <w:rPr>
                <w:rFonts w:ascii="Calibri" w:hAnsi="Calibri"/>
                <w:color w:val="000000"/>
                <w:spacing w:val="-2"/>
              </w:rPr>
            </w:pPr>
          </w:p>
          <w:p w14:paraId="55D8BE26" w14:textId="77777777" w:rsidR="00726B11" w:rsidRPr="001640DA" w:rsidRDefault="00726B11" w:rsidP="009F0332">
            <w:pPr>
              <w:shd w:val="clear" w:color="auto" w:fill="FFFFFF"/>
              <w:spacing w:line="276" w:lineRule="auto"/>
              <w:ind w:left="101" w:hanging="101"/>
              <w:jc w:val="center"/>
              <w:rPr>
                <w:rFonts w:ascii="Calibri" w:hAnsi="Calibri"/>
              </w:rPr>
            </w:pPr>
          </w:p>
          <w:p w14:paraId="7703A56C" w14:textId="77777777" w:rsidR="00726B11" w:rsidRPr="001640DA" w:rsidRDefault="00726B11" w:rsidP="009F0332">
            <w:pPr>
              <w:shd w:val="clear" w:color="auto" w:fill="FFFFFF"/>
              <w:spacing w:line="276" w:lineRule="auto"/>
              <w:ind w:left="101" w:hanging="101"/>
              <w:jc w:val="center"/>
              <w:rPr>
                <w:rFonts w:ascii="Calibri" w:hAnsi="Calibri"/>
                <w:color w:val="000000"/>
                <w:spacing w:val="-6"/>
              </w:rPr>
            </w:pPr>
            <w:r w:rsidRPr="001640DA">
              <w:rPr>
                <w:rFonts w:ascii="Calibri" w:hAnsi="Calibri"/>
                <w:color w:val="000000"/>
                <w:spacing w:val="-6"/>
              </w:rPr>
              <w:t>[podpis]</w:t>
            </w:r>
          </w:p>
          <w:p w14:paraId="61EE1678" w14:textId="77777777" w:rsidR="00726B11" w:rsidRPr="001640DA" w:rsidRDefault="00726B11" w:rsidP="009F0332">
            <w:pPr>
              <w:shd w:val="clear" w:color="auto" w:fill="FFFFFF"/>
              <w:spacing w:line="276" w:lineRule="auto"/>
              <w:ind w:left="101" w:hanging="101"/>
              <w:jc w:val="center"/>
              <w:rPr>
                <w:rFonts w:ascii="Calibri" w:hAnsi="Calibri"/>
              </w:rPr>
            </w:pPr>
          </w:p>
        </w:tc>
      </w:tr>
      <w:tr w:rsidR="00726B11" w:rsidRPr="001640DA" w14:paraId="3DD29677" w14:textId="77777777" w:rsidTr="009F0332">
        <w:trPr>
          <w:trHeight w:val="1479"/>
        </w:trPr>
        <w:tc>
          <w:tcPr>
            <w:tcW w:w="4241" w:type="dxa"/>
          </w:tcPr>
          <w:p w14:paraId="20BF7119" w14:textId="77777777" w:rsidR="00726B11" w:rsidRPr="001640DA" w:rsidRDefault="00726B11" w:rsidP="009F0332">
            <w:pPr>
              <w:shd w:val="clear" w:color="auto" w:fill="FFFFFF"/>
              <w:spacing w:line="276" w:lineRule="auto"/>
              <w:ind w:left="96" w:hanging="96"/>
              <w:jc w:val="center"/>
              <w:rPr>
                <w:rFonts w:ascii="Calibri" w:hAnsi="Calibri"/>
              </w:rPr>
            </w:pPr>
          </w:p>
        </w:tc>
        <w:tc>
          <w:tcPr>
            <w:tcW w:w="4241" w:type="dxa"/>
          </w:tcPr>
          <w:p w14:paraId="6B628699" w14:textId="77777777" w:rsidR="00726B11" w:rsidRPr="001640DA" w:rsidRDefault="00726B11" w:rsidP="009F0332">
            <w:pPr>
              <w:shd w:val="clear" w:color="auto" w:fill="FFFFFF"/>
              <w:spacing w:line="276" w:lineRule="auto"/>
              <w:rPr>
                <w:rFonts w:ascii="Calibri" w:hAnsi="Calibri"/>
                <w:color w:val="000000"/>
                <w:spacing w:val="-2"/>
              </w:rPr>
            </w:pPr>
          </w:p>
        </w:tc>
      </w:tr>
    </w:tbl>
    <w:p w14:paraId="52E328DF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6FA3E473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7D801020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34F7A1AC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1B021BAD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3AEC8DAC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2003C073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4AFAC1C3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10E82258" w14:textId="77777777" w:rsidR="000E015C" w:rsidRPr="001640DA" w:rsidDel="00CB3636" w:rsidRDefault="000E015C" w:rsidP="00726B11">
      <w:pPr>
        <w:shd w:val="clear" w:color="auto" w:fill="FFFFFF"/>
        <w:spacing w:line="276" w:lineRule="auto"/>
        <w:rPr>
          <w:del w:id="142" w:author="Aneta" w:date="2020-09-02T12:46:00Z"/>
          <w:rFonts w:ascii="Calibri" w:hAnsi="Calibri"/>
        </w:rPr>
      </w:pPr>
    </w:p>
    <w:p w14:paraId="347A4EE7" w14:textId="77777777" w:rsidR="000E015C" w:rsidRPr="001640DA" w:rsidDel="00CB3636" w:rsidRDefault="000E015C" w:rsidP="00726B11">
      <w:pPr>
        <w:shd w:val="clear" w:color="auto" w:fill="FFFFFF"/>
        <w:spacing w:line="276" w:lineRule="auto"/>
        <w:rPr>
          <w:del w:id="143" w:author="Aneta" w:date="2020-09-02T12:46:00Z"/>
          <w:rFonts w:ascii="Calibri" w:hAnsi="Calibri"/>
        </w:rPr>
      </w:pPr>
    </w:p>
    <w:p w14:paraId="5331D1F4" w14:textId="77777777" w:rsidR="000E015C" w:rsidRPr="001640DA" w:rsidDel="00CB3636" w:rsidRDefault="000E015C" w:rsidP="00726B11">
      <w:pPr>
        <w:shd w:val="clear" w:color="auto" w:fill="FFFFFF"/>
        <w:spacing w:line="276" w:lineRule="auto"/>
        <w:rPr>
          <w:del w:id="144" w:author="Aneta" w:date="2020-09-02T12:46:00Z"/>
          <w:rFonts w:ascii="Calibri" w:hAnsi="Calibri"/>
        </w:rPr>
      </w:pPr>
    </w:p>
    <w:p w14:paraId="395055E8" w14:textId="77777777" w:rsidR="000E015C" w:rsidRPr="001640DA" w:rsidDel="00CB3636" w:rsidRDefault="000E015C" w:rsidP="00726B11">
      <w:pPr>
        <w:shd w:val="clear" w:color="auto" w:fill="FFFFFF"/>
        <w:spacing w:line="276" w:lineRule="auto"/>
        <w:rPr>
          <w:del w:id="145" w:author="Aneta" w:date="2020-09-02T12:46:00Z"/>
          <w:rFonts w:ascii="Calibri" w:hAnsi="Calibri"/>
        </w:rPr>
      </w:pPr>
    </w:p>
    <w:p w14:paraId="59FC7E12" w14:textId="77777777" w:rsidR="000E015C" w:rsidRPr="001640DA" w:rsidDel="00CB3636" w:rsidRDefault="000E015C" w:rsidP="00726B11">
      <w:pPr>
        <w:shd w:val="clear" w:color="auto" w:fill="FFFFFF"/>
        <w:spacing w:line="276" w:lineRule="auto"/>
        <w:rPr>
          <w:del w:id="146" w:author="Aneta" w:date="2020-09-02T12:46:00Z"/>
          <w:rFonts w:ascii="Calibri" w:hAnsi="Calibri"/>
        </w:rPr>
      </w:pPr>
    </w:p>
    <w:p w14:paraId="467D5BBE" w14:textId="77777777" w:rsidR="000E015C" w:rsidRPr="001640DA" w:rsidDel="00CB3636" w:rsidRDefault="000E015C" w:rsidP="00726B11">
      <w:pPr>
        <w:shd w:val="clear" w:color="auto" w:fill="FFFFFF"/>
        <w:spacing w:line="276" w:lineRule="auto"/>
        <w:rPr>
          <w:del w:id="147" w:author="Aneta" w:date="2020-09-02T12:46:00Z"/>
          <w:rFonts w:ascii="Calibri" w:hAnsi="Calibri"/>
        </w:rPr>
      </w:pPr>
    </w:p>
    <w:p w14:paraId="523574BE" w14:textId="77777777" w:rsidR="000E015C" w:rsidRPr="001640DA" w:rsidDel="00CB3636" w:rsidRDefault="000E015C" w:rsidP="00726B11">
      <w:pPr>
        <w:shd w:val="clear" w:color="auto" w:fill="FFFFFF"/>
        <w:spacing w:line="276" w:lineRule="auto"/>
        <w:rPr>
          <w:del w:id="148" w:author="Aneta" w:date="2020-09-02T12:46:00Z"/>
          <w:rFonts w:ascii="Calibri" w:hAnsi="Calibri"/>
        </w:rPr>
      </w:pPr>
    </w:p>
    <w:p w14:paraId="67CC8C5D" w14:textId="77777777" w:rsidR="000E015C" w:rsidRPr="001640DA" w:rsidDel="00CB3636" w:rsidRDefault="000E015C" w:rsidP="00726B11">
      <w:pPr>
        <w:shd w:val="clear" w:color="auto" w:fill="FFFFFF"/>
        <w:spacing w:line="276" w:lineRule="auto"/>
        <w:rPr>
          <w:del w:id="149" w:author="Aneta" w:date="2020-09-02T12:46:00Z"/>
          <w:rFonts w:ascii="Calibri" w:hAnsi="Calibri"/>
        </w:rPr>
      </w:pPr>
    </w:p>
    <w:p w14:paraId="2D31C8D8" w14:textId="77777777" w:rsidR="000E015C" w:rsidRPr="001640DA" w:rsidDel="00CB3636" w:rsidRDefault="000E015C" w:rsidP="00726B11">
      <w:pPr>
        <w:shd w:val="clear" w:color="auto" w:fill="FFFFFF"/>
        <w:spacing w:line="276" w:lineRule="auto"/>
        <w:rPr>
          <w:del w:id="150" w:author="Aneta" w:date="2020-09-02T12:46:00Z"/>
          <w:rFonts w:ascii="Calibri" w:hAnsi="Calibri"/>
        </w:rPr>
      </w:pPr>
    </w:p>
    <w:p w14:paraId="69F2C003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20BD201D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1285B707" w14:textId="77777777" w:rsidR="006F29D2" w:rsidRPr="001640DA" w:rsidRDefault="006F29D2" w:rsidP="00726B11">
      <w:pPr>
        <w:shd w:val="clear" w:color="auto" w:fill="FFFFFF"/>
        <w:spacing w:line="276" w:lineRule="auto"/>
        <w:jc w:val="right"/>
        <w:rPr>
          <w:rFonts w:ascii="Calibri" w:hAnsi="Calibri"/>
        </w:rPr>
      </w:pPr>
    </w:p>
    <w:p w14:paraId="2ECB4DC1" w14:textId="77777777" w:rsidR="00726B11" w:rsidRPr="001640DA" w:rsidRDefault="00726B11" w:rsidP="00726B11">
      <w:pPr>
        <w:shd w:val="clear" w:color="auto" w:fill="FFFFFF"/>
        <w:spacing w:line="276" w:lineRule="auto"/>
        <w:jc w:val="right"/>
        <w:rPr>
          <w:rFonts w:ascii="Calibri" w:hAnsi="Calibri"/>
        </w:rPr>
      </w:pPr>
      <w:r w:rsidRPr="001640DA">
        <w:rPr>
          <w:rFonts w:ascii="Calibri" w:hAnsi="Calibri"/>
        </w:rPr>
        <w:t xml:space="preserve">Załącznik nr </w:t>
      </w:r>
      <w:r w:rsidR="000E015C" w:rsidRPr="001640DA">
        <w:rPr>
          <w:rFonts w:ascii="Calibri" w:hAnsi="Calibri"/>
        </w:rPr>
        <w:t>2</w:t>
      </w:r>
      <w:r w:rsidRPr="001640DA">
        <w:rPr>
          <w:rFonts w:ascii="Calibri" w:hAnsi="Calibri"/>
        </w:rPr>
        <w:t xml:space="preserve"> do Umowy o powierzenie grantu </w:t>
      </w:r>
    </w:p>
    <w:p w14:paraId="4872A028" w14:textId="77777777" w:rsidR="00726B11" w:rsidRPr="001640DA" w:rsidRDefault="00726B11" w:rsidP="00726B11">
      <w:pPr>
        <w:shd w:val="clear" w:color="auto" w:fill="FFFFFF"/>
        <w:spacing w:line="276" w:lineRule="auto"/>
        <w:jc w:val="right"/>
        <w:rPr>
          <w:rFonts w:ascii="Calibri" w:hAnsi="Calibri"/>
        </w:rPr>
      </w:pPr>
    </w:p>
    <w:p w14:paraId="7076FD76" w14:textId="77777777" w:rsidR="00726B11" w:rsidRPr="001640DA" w:rsidRDefault="00726B11" w:rsidP="00726B11">
      <w:pPr>
        <w:shd w:val="clear" w:color="auto" w:fill="FFFFFF"/>
        <w:spacing w:line="276" w:lineRule="auto"/>
        <w:jc w:val="right"/>
        <w:rPr>
          <w:rFonts w:ascii="Calibri" w:hAnsi="Calibri"/>
        </w:rPr>
      </w:pPr>
    </w:p>
    <w:p w14:paraId="1FE69D64" w14:textId="77777777" w:rsidR="00726B11" w:rsidRPr="001640DA" w:rsidRDefault="00726B11" w:rsidP="00726B11">
      <w:pPr>
        <w:shd w:val="clear" w:color="auto" w:fill="FFFFFF"/>
        <w:spacing w:line="276" w:lineRule="auto"/>
        <w:ind w:right="-2"/>
        <w:jc w:val="center"/>
        <w:rPr>
          <w:rFonts w:ascii="Calibri" w:hAnsi="Calibri"/>
          <w:color w:val="000000"/>
        </w:rPr>
      </w:pPr>
    </w:p>
    <w:p w14:paraId="6D30D32D" w14:textId="77777777" w:rsidR="00726B11" w:rsidRPr="001640DA" w:rsidRDefault="00726B11" w:rsidP="00726B11">
      <w:pPr>
        <w:pStyle w:val="Tekstpodstawowy"/>
        <w:rPr>
          <w:rFonts w:ascii="Calibri" w:hAnsi="Calibri"/>
        </w:rPr>
      </w:pPr>
      <w:r w:rsidRPr="001640DA">
        <w:rPr>
          <w:rFonts w:ascii="Calibri" w:hAnsi="Calibri"/>
        </w:rPr>
        <w:t>Nazwa i adres Grantobiorcy</w:t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  <w:t>(Miejscowość  i data)</w:t>
      </w:r>
    </w:p>
    <w:p w14:paraId="05225AFD" w14:textId="77777777" w:rsidR="00726B11" w:rsidRPr="001640DA" w:rsidRDefault="00726B11" w:rsidP="00726B11">
      <w:pPr>
        <w:rPr>
          <w:rFonts w:ascii="Calibri" w:hAnsi="Calibri"/>
          <w:iCs/>
        </w:rPr>
      </w:pPr>
    </w:p>
    <w:p w14:paraId="12095648" w14:textId="77777777" w:rsidR="00726B11" w:rsidRPr="001640DA" w:rsidRDefault="00726B11" w:rsidP="00726B11">
      <w:pPr>
        <w:jc w:val="center"/>
        <w:rPr>
          <w:rFonts w:ascii="Calibri" w:hAnsi="Calibri"/>
        </w:rPr>
      </w:pPr>
    </w:p>
    <w:p w14:paraId="0B3FCEBE" w14:textId="77777777" w:rsidR="00726B11" w:rsidRPr="001640DA" w:rsidRDefault="00726B11" w:rsidP="00726B11">
      <w:pPr>
        <w:jc w:val="center"/>
        <w:rPr>
          <w:rFonts w:ascii="Calibri" w:hAnsi="Calibri"/>
        </w:rPr>
      </w:pPr>
    </w:p>
    <w:p w14:paraId="29EB068C" w14:textId="77777777" w:rsidR="00726B11" w:rsidRPr="001640DA" w:rsidRDefault="00726B11" w:rsidP="00726B11">
      <w:pPr>
        <w:rPr>
          <w:rFonts w:ascii="Calibri" w:hAnsi="Calibri"/>
        </w:rPr>
      </w:pPr>
    </w:p>
    <w:p w14:paraId="3866F330" w14:textId="77777777" w:rsidR="00726B11" w:rsidRPr="001640DA" w:rsidRDefault="00726B11" w:rsidP="00726B11">
      <w:pPr>
        <w:pStyle w:val="Tekstpodstawowy"/>
        <w:jc w:val="center"/>
        <w:rPr>
          <w:rFonts w:ascii="Calibri" w:hAnsi="Calibri"/>
        </w:rPr>
      </w:pPr>
      <w:r w:rsidRPr="001640DA">
        <w:rPr>
          <w:rFonts w:ascii="Calibri" w:hAnsi="Calibri"/>
        </w:rPr>
        <w:t xml:space="preserve">OŚWIADCZENIE </w:t>
      </w:r>
    </w:p>
    <w:p w14:paraId="608C5978" w14:textId="77777777" w:rsidR="00726B11" w:rsidRPr="001640DA" w:rsidRDefault="00726B11" w:rsidP="00726B11">
      <w:pPr>
        <w:jc w:val="center"/>
        <w:rPr>
          <w:rFonts w:ascii="Calibri" w:hAnsi="Calibri"/>
          <w:b/>
          <w:bCs/>
          <w:spacing w:val="20"/>
        </w:rPr>
      </w:pPr>
    </w:p>
    <w:p w14:paraId="0351330E" w14:textId="77777777" w:rsidR="00726B11" w:rsidRPr="001640DA" w:rsidRDefault="00726B11" w:rsidP="00726B11">
      <w:pPr>
        <w:rPr>
          <w:rFonts w:ascii="Calibri" w:hAnsi="Calibri"/>
          <w:b/>
          <w:bCs/>
          <w:spacing w:val="20"/>
        </w:rPr>
      </w:pPr>
    </w:p>
    <w:p w14:paraId="5D20471F" w14:textId="77777777" w:rsidR="00726B11" w:rsidRPr="001640DA" w:rsidRDefault="00726B11" w:rsidP="00726B11">
      <w:pPr>
        <w:jc w:val="center"/>
        <w:rPr>
          <w:rFonts w:ascii="Calibri" w:hAnsi="Calibri"/>
          <w:b/>
          <w:bCs/>
          <w:spacing w:val="20"/>
        </w:rPr>
      </w:pPr>
    </w:p>
    <w:p w14:paraId="3A556275" w14:textId="77777777" w:rsidR="00726B11" w:rsidRPr="001640DA" w:rsidRDefault="00726B11" w:rsidP="00726B11">
      <w:pPr>
        <w:pStyle w:val="Tekstpodstawowy"/>
        <w:ind w:firstLine="708"/>
        <w:rPr>
          <w:rFonts w:ascii="Calibri" w:hAnsi="Calibri"/>
        </w:rPr>
      </w:pPr>
    </w:p>
    <w:p w14:paraId="78AEE616" w14:textId="77777777" w:rsidR="00726B11" w:rsidRPr="001640DA" w:rsidRDefault="00726B11" w:rsidP="00726B11">
      <w:pPr>
        <w:shd w:val="clear" w:color="auto" w:fill="FFFFFF"/>
        <w:spacing w:line="360" w:lineRule="auto"/>
        <w:ind w:right="-2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W związku z przyznaniem ……(nazwa Grantobiorcy)……. dofinansowania </w:t>
      </w:r>
      <w:r w:rsidRPr="001640DA">
        <w:rPr>
          <w:rFonts w:ascii="Calibri" w:hAnsi="Calibri"/>
        </w:rPr>
        <w:br/>
        <w:t>ze środków ………………………………………………………………………………………………………………………….. na realizację ……………………………………………………………………………………………………………… oświadczam, iż ( nazwa Grantobiorcy )</w:t>
      </w:r>
      <w:r w:rsidRPr="001640DA">
        <w:rPr>
          <w:rFonts w:ascii="Calibri" w:hAnsi="Calibri"/>
          <w:vertAlign w:val="superscript"/>
        </w:rPr>
        <w:t xml:space="preserve"> </w:t>
      </w:r>
      <w:r w:rsidRPr="001640DA">
        <w:rPr>
          <w:rFonts w:ascii="Calibri" w:hAnsi="Calibri"/>
        </w:rPr>
        <w:t xml:space="preserve">niepodlegania wykluczeniu z ubiegania się </w:t>
      </w:r>
      <w:r w:rsidRPr="001640DA">
        <w:rPr>
          <w:rFonts w:ascii="Calibri" w:hAnsi="Calibri"/>
        </w:rPr>
        <w:br/>
        <w:t>o finansowanie na podstawie art.35 ust.5 oraz ust.6 rozporządzenia delegowanego nr 640/2014</w:t>
      </w:r>
    </w:p>
    <w:p w14:paraId="68BDD40C" w14:textId="77777777" w:rsidR="00726B11" w:rsidRPr="001640DA" w:rsidRDefault="00726B11" w:rsidP="00726B11">
      <w:pPr>
        <w:pStyle w:val="Tekstpodstawowy"/>
        <w:spacing w:line="360" w:lineRule="auto"/>
        <w:ind w:firstLine="708"/>
        <w:jc w:val="both"/>
      </w:pPr>
    </w:p>
    <w:p w14:paraId="557CCC84" w14:textId="77777777" w:rsidR="00726B11" w:rsidRPr="001640DA" w:rsidRDefault="00726B11" w:rsidP="00726B11">
      <w:pPr>
        <w:ind w:left="4320" w:firstLine="720"/>
        <w:jc w:val="center"/>
        <w:rPr>
          <w:spacing w:val="20"/>
        </w:rPr>
      </w:pPr>
    </w:p>
    <w:p w14:paraId="2FBEBCF8" w14:textId="77777777" w:rsidR="00726B11" w:rsidRPr="001640DA" w:rsidRDefault="00726B11" w:rsidP="00726B11">
      <w:pPr>
        <w:ind w:left="4320" w:firstLine="720"/>
        <w:jc w:val="center"/>
        <w:rPr>
          <w:spacing w:val="20"/>
        </w:rPr>
      </w:pPr>
    </w:p>
    <w:p w14:paraId="436447D7" w14:textId="77777777" w:rsidR="00726B11" w:rsidRPr="001640DA" w:rsidRDefault="00726B11" w:rsidP="00726B11">
      <w:pPr>
        <w:ind w:left="4320" w:firstLine="720"/>
        <w:jc w:val="center"/>
        <w:rPr>
          <w:spacing w:val="20"/>
        </w:rPr>
      </w:pPr>
      <w:r w:rsidRPr="001640DA">
        <w:rPr>
          <w:spacing w:val="20"/>
        </w:rPr>
        <w:tab/>
      </w:r>
    </w:p>
    <w:p w14:paraId="7924E376" w14:textId="77777777" w:rsidR="00726B11" w:rsidRPr="001640DA" w:rsidRDefault="00726B11" w:rsidP="00726B11">
      <w:pPr>
        <w:ind w:left="4320" w:firstLine="720"/>
        <w:jc w:val="center"/>
        <w:rPr>
          <w:spacing w:val="20"/>
        </w:rPr>
      </w:pPr>
    </w:p>
    <w:p w14:paraId="17371656" w14:textId="77777777" w:rsidR="00726B11" w:rsidRPr="001640DA" w:rsidRDefault="00726B11" w:rsidP="00726B11">
      <w:pPr>
        <w:ind w:left="5664"/>
      </w:pPr>
      <w:r w:rsidRPr="001640DA">
        <w:t>.…………………………</w:t>
      </w:r>
    </w:p>
    <w:p w14:paraId="3760AD72" w14:textId="77777777" w:rsidR="00726B11" w:rsidRPr="001640DA" w:rsidRDefault="00726B11" w:rsidP="00726B11">
      <w:pPr>
        <w:ind w:left="4944" w:firstLine="720"/>
      </w:pPr>
      <w:r w:rsidRPr="001640DA">
        <w:t>(podpis i pieczęć)</w:t>
      </w:r>
    </w:p>
    <w:p w14:paraId="12EABDD7" w14:textId="77777777" w:rsidR="00726B11" w:rsidRPr="001640DA" w:rsidRDefault="00726B11" w:rsidP="00726B11">
      <w:pPr>
        <w:pStyle w:val="Tekstpodstawowy"/>
        <w:rPr>
          <w:spacing w:val="20"/>
        </w:rPr>
      </w:pPr>
    </w:p>
    <w:p w14:paraId="5281A943" w14:textId="77777777" w:rsidR="00726B11" w:rsidRPr="001640DA" w:rsidRDefault="00726B11" w:rsidP="00726B11"/>
    <w:p w14:paraId="5347461B" w14:textId="77777777" w:rsidR="00726B11" w:rsidRPr="001640DA" w:rsidRDefault="00726B11" w:rsidP="00726B11"/>
    <w:p w14:paraId="705960AF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2FDF027A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196EC130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48F61120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22FBC56E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2FD1C768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1DDBAE56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0FBBCCA5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32A6A0A5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3D6DB774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3523AAFE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3463A18C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6D395871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4C02C60F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21751394" w14:textId="77777777" w:rsidR="00726B11" w:rsidRPr="001640DA" w:rsidRDefault="000E015C" w:rsidP="00726B11">
      <w:pPr>
        <w:shd w:val="clear" w:color="auto" w:fill="FFFFFF"/>
        <w:spacing w:line="276" w:lineRule="auto"/>
        <w:jc w:val="right"/>
        <w:rPr>
          <w:rFonts w:ascii="Calibri" w:hAnsi="Calibri"/>
        </w:rPr>
      </w:pPr>
      <w:r w:rsidRPr="001640DA">
        <w:rPr>
          <w:rFonts w:ascii="Calibri" w:hAnsi="Calibri"/>
        </w:rPr>
        <w:t>Załącznik nr 3</w:t>
      </w:r>
      <w:r w:rsidR="00726B11" w:rsidRPr="001640DA">
        <w:rPr>
          <w:rFonts w:ascii="Calibri" w:hAnsi="Calibri"/>
        </w:rPr>
        <w:t xml:space="preserve">  do Umowy o powierzenie grantu </w:t>
      </w:r>
    </w:p>
    <w:p w14:paraId="237CDE59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086ABE0C" w14:textId="77777777" w:rsidR="00726B11" w:rsidRPr="001640DA" w:rsidRDefault="00726B11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14:paraId="0209914E" w14:textId="77777777" w:rsidR="00726B11" w:rsidRPr="001640DA" w:rsidRDefault="00726B11" w:rsidP="00726B11">
      <w:pPr>
        <w:pStyle w:val="Tekstpodstawowy"/>
        <w:rPr>
          <w:rFonts w:ascii="Calibri" w:hAnsi="Calibri"/>
        </w:rPr>
      </w:pPr>
      <w:r w:rsidRPr="001640DA">
        <w:rPr>
          <w:rFonts w:ascii="Calibri" w:hAnsi="Calibri"/>
        </w:rPr>
        <w:t>Nazwa i adres Grantobiorcy</w:t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  <w:t>(Miejscowość  i data)</w:t>
      </w:r>
    </w:p>
    <w:p w14:paraId="441800A1" w14:textId="77777777" w:rsidR="00726B11" w:rsidRPr="001640DA" w:rsidRDefault="00726B11" w:rsidP="00726B11">
      <w:pPr>
        <w:rPr>
          <w:rFonts w:ascii="Calibri" w:hAnsi="Calibri"/>
          <w:iCs/>
        </w:rPr>
      </w:pPr>
    </w:p>
    <w:p w14:paraId="67DCE92B" w14:textId="77777777" w:rsidR="00726B11" w:rsidRPr="001640DA" w:rsidRDefault="00726B11" w:rsidP="00726B11">
      <w:pPr>
        <w:jc w:val="center"/>
        <w:rPr>
          <w:rFonts w:ascii="Calibri" w:hAnsi="Calibri"/>
        </w:rPr>
      </w:pPr>
    </w:p>
    <w:p w14:paraId="20EA0ECF" w14:textId="77777777" w:rsidR="00726B11" w:rsidRPr="001640DA" w:rsidRDefault="00726B11" w:rsidP="00726B11">
      <w:pPr>
        <w:jc w:val="center"/>
        <w:rPr>
          <w:rFonts w:ascii="Calibri" w:hAnsi="Calibri"/>
        </w:rPr>
      </w:pPr>
    </w:p>
    <w:p w14:paraId="4E46DC29" w14:textId="77777777" w:rsidR="00726B11" w:rsidRPr="001640DA" w:rsidRDefault="00726B11" w:rsidP="00726B11">
      <w:pPr>
        <w:rPr>
          <w:rFonts w:ascii="Calibri" w:hAnsi="Calibri"/>
        </w:rPr>
      </w:pPr>
    </w:p>
    <w:p w14:paraId="0F78FD3E" w14:textId="77777777" w:rsidR="00726B11" w:rsidRPr="001640DA" w:rsidRDefault="00726B11" w:rsidP="00726B11">
      <w:pPr>
        <w:pStyle w:val="Tekstpodstawowy"/>
        <w:jc w:val="center"/>
        <w:rPr>
          <w:rFonts w:ascii="Calibri" w:hAnsi="Calibri"/>
        </w:rPr>
      </w:pPr>
      <w:r w:rsidRPr="001640DA">
        <w:rPr>
          <w:rFonts w:ascii="Calibri" w:hAnsi="Calibri"/>
        </w:rPr>
        <w:t xml:space="preserve">OŚWIADCZENIE </w:t>
      </w:r>
    </w:p>
    <w:p w14:paraId="2F980007" w14:textId="77777777" w:rsidR="00726B11" w:rsidRPr="001640DA" w:rsidRDefault="00726B11" w:rsidP="00726B11">
      <w:pPr>
        <w:jc w:val="center"/>
        <w:rPr>
          <w:rFonts w:ascii="Calibri" w:hAnsi="Calibri"/>
          <w:b/>
          <w:bCs/>
          <w:spacing w:val="20"/>
        </w:rPr>
      </w:pPr>
    </w:p>
    <w:p w14:paraId="7545D179" w14:textId="77777777" w:rsidR="00726B11" w:rsidRPr="001640DA" w:rsidRDefault="00726B11" w:rsidP="00726B11">
      <w:pPr>
        <w:rPr>
          <w:rFonts w:ascii="Calibri" w:hAnsi="Calibri"/>
          <w:b/>
          <w:bCs/>
          <w:spacing w:val="20"/>
        </w:rPr>
      </w:pPr>
    </w:p>
    <w:p w14:paraId="1282135C" w14:textId="77777777" w:rsidR="00726B11" w:rsidRPr="001640DA" w:rsidRDefault="00726B11" w:rsidP="00726B11">
      <w:pPr>
        <w:jc w:val="center"/>
        <w:rPr>
          <w:rFonts w:ascii="Calibri" w:hAnsi="Calibri"/>
          <w:b/>
          <w:bCs/>
          <w:spacing w:val="20"/>
        </w:rPr>
      </w:pPr>
    </w:p>
    <w:p w14:paraId="232D6267" w14:textId="77777777" w:rsidR="00726B11" w:rsidRPr="001640DA" w:rsidRDefault="00726B11" w:rsidP="00726B11">
      <w:pPr>
        <w:pStyle w:val="Tekstpodstawowy"/>
        <w:ind w:firstLine="708"/>
        <w:rPr>
          <w:rFonts w:ascii="Calibri" w:hAnsi="Calibri"/>
        </w:rPr>
      </w:pPr>
    </w:p>
    <w:p w14:paraId="1F24C2D1" w14:textId="77777777" w:rsidR="00726B11" w:rsidRPr="001640DA" w:rsidRDefault="00726B11" w:rsidP="00726B1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640DA">
        <w:rPr>
          <w:rFonts w:ascii="Calibri" w:hAnsi="Calibri"/>
        </w:rPr>
        <w:t xml:space="preserve">W związku z przyznaniem ……(nazwa Grantobiorcy)……. dofinansowania </w:t>
      </w:r>
      <w:r w:rsidRPr="001640DA">
        <w:rPr>
          <w:rFonts w:ascii="Calibri" w:hAnsi="Calibri"/>
        </w:rPr>
        <w:br/>
        <w:t xml:space="preserve">ze środków ………………………………………………………………………………………………………………………….. na realizację ……………………………………………………………………………………………………………… </w:t>
      </w:r>
      <w:r w:rsidRPr="001640DA">
        <w:rPr>
          <w:rFonts w:ascii="Calibri" w:hAnsi="Calibri" w:cs="Arial"/>
        </w:rPr>
        <w:t>oświadczam, że nie orzeczono wobec mnie zakazu dostępu do środków, o których mowa w art. 5 ust. 3 pkt 1 i 4 ustawy z dnia 27 sierpnia 2009 r. o finansach publicznych  (Dz. U. Nr 157, poz. 1240, z późn. zm.) na podstawie ustawy</w:t>
      </w:r>
      <w:r w:rsidRPr="001640DA">
        <w:rPr>
          <w:rFonts w:ascii="Calibri" w:hAnsi="Calibri" w:cs="Arial"/>
          <w:bCs/>
        </w:rPr>
        <w:t xml:space="preserve"> z dnia 15.06.2012 r. o skutkach powierzania wykonywania pracy cudzoziemcom przebywającym wbrew przepisom na terytorium Rzeczypospolitej Polskiej (</w:t>
      </w:r>
      <w:r w:rsidRPr="001640DA">
        <w:rPr>
          <w:rFonts w:ascii="Calibri" w:hAnsi="Calibri" w:cs="Arial"/>
        </w:rPr>
        <w:t xml:space="preserve">Dz. U. z 2012 r. poz. 769). </w:t>
      </w:r>
    </w:p>
    <w:p w14:paraId="605284A5" w14:textId="77777777" w:rsidR="00726B11" w:rsidRPr="001640DA" w:rsidRDefault="00726B11" w:rsidP="00726B11">
      <w:pPr>
        <w:shd w:val="clear" w:color="auto" w:fill="FFFFFF"/>
        <w:spacing w:line="360" w:lineRule="auto"/>
        <w:ind w:right="-2"/>
        <w:jc w:val="both"/>
        <w:rPr>
          <w:rFonts w:ascii="Calibri" w:hAnsi="Calibri"/>
        </w:rPr>
      </w:pPr>
    </w:p>
    <w:p w14:paraId="58B79B09" w14:textId="77777777" w:rsidR="00726B11" w:rsidRPr="001640DA" w:rsidRDefault="00726B11" w:rsidP="00726B11">
      <w:pPr>
        <w:ind w:left="4320" w:firstLine="720"/>
        <w:jc w:val="center"/>
        <w:rPr>
          <w:rFonts w:ascii="Calibri" w:hAnsi="Calibri"/>
          <w:spacing w:val="20"/>
        </w:rPr>
      </w:pPr>
    </w:p>
    <w:p w14:paraId="16C39418" w14:textId="77777777" w:rsidR="00726B11" w:rsidRPr="001640DA" w:rsidRDefault="00726B11" w:rsidP="00726B11">
      <w:pPr>
        <w:ind w:left="4320" w:firstLine="720"/>
        <w:jc w:val="center"/>
        <w:rPr>
          <w:rFonts w:ascii="Calibri" w:hAnsi="Calibri"/>
          <w:spacing w:val="20"/>
        </w:rPr>
      </w:pPr>
    </w:p>
    <w:p w14:paraId="68151ECE" w14:textId="77777777" w:rsidR="00726B11" w:rsidRPr="001640DA" w:rsidRDefault="00726B11" w:rsidP="00726B11">
      <w:pPr>
        <w:ind w:left="4320" w:firstLine="720"/>
        <w:jc w:val="center"/>
        <w:rPr>
          <w:rFonts w:ascii="Calibri" w:hAnsi="Calibri"/>
          <w:spacing w:val="20"/>
        </w:rPr>
      </w:pPr>
      <w:r w:rsidRPr="001640DA">
        <w:rPr>
          <w:rFonts w:ascii="Calibri" w:hAnsi="Calibri"/>
          <w:spacing w:val="20"/>
        </w:rPr>
        <w:tab/>
      </w:r>
    </w:p>
    <w:p w14:paraId="0D4BA69F" w14:textId="77777777" w:rsidR="00726B11" w:rsidRPr="001640DA" w:rsidRDefault="00726B11" w:rsidP="00726B11">
      <w:pPr>
        <w:ind w:left="4320" w:firstLine="720"/>
        <w:jc w:val="center"/>
        <w:rPr>
          <w:rFonts w:ascii="Calibri" w:hAnsi="Calibri"/>
          <w:spacing w:val="20"/>
        </w:rPr>
      </w:pPr>
    </w:p>
    <w:p w14:paraId="2A43D6D0" w14:textId="77777777" w:rsidR="00726B11" w:rsidRPr="001640DA" w:rsidRDefault="00726B11" w:rsidP="00726B11">
      <w:pPr>
        <w:ind w:left="5664"/>
        <w:rPr>
          <w:rFonts w:ascii="Calibri" w:hAnsi="Calibri"/>
        </w:rPr>
      </w:pPr>
      <w:r w:rsidRPr="001640DA">
        <w:rPr>
          <w:rFonts w:ascii="Calibri" w:hAnsi="Calibri"/>
        </w:rPr>
        <w:t>.…………………………</w:t>
      </w:r>
    </w:p>
    <w:p w14:paraId="0794B41F" w14:textId="77777777" w:rsidR="00726B11" w:rsidRPr="001640DA" w:rsidRDefault="00726B11" w:rsidP="00726B11">
      <w:pPr>
        <w:ind w:left="4944" w:firstLine="720"/>
        <w:rPr>
          <w:rFonts w:ascii="Calibri" w:hAnsi="Calibri"/>
        </w:rPr>
      </w:pPr>
      <w:r w:rsidRPr="001640DA">
        <w:rPr>
          <w:rFonts w:ascii="Calibri" w:hAnsi="Calibri"/>
        </w:rPr>
        <w:t>(podpis i pieczęć)</w:t>
      </w:r>
    </w:p>
    <w:p w14:paraId="6ECEB278" w14:textId="77777777" w:rsidR="00726B11" w:rsidRPr="001640DA" w:rsidRDefault="00726B11" w:rsidP="00726B11">
      <w:pPr>
        <w:pStyle w:val="Tekstpodstawowy"/>
        <w:rPr>
          <w:rFonts w:ascii="Calibri" w:hAnsi="Calibri"/>
          <w:spacing w:val="20"/>
        </w:rPr>
      </w:pPr>
    </w:p>
    <w:p w14:paraId="0AA1A20E" w14:textId="77777777" w:rsidR="00726B11" w:rsidRPr="001640DA" w:rsidRDefault="00726B11" w:rsidP="00726B11"/>
    <w:p w14:paraId="75D29B52" w14:textId="77777777" w:rsidR="00726B11" w:rsidRPr="001640DA" w:rsidRDefault="00726B11" w:rsidP="00726B11"/>
    <w:p w14:paraId="2B9D8763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555F9856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4F63FDFF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4A1408E9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7DA6B459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7F61B523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626EF4D3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55B33F42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588EA370" w14:textId="77777777"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7320DF12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4F1A9825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4A4B9EC7" w14:textId="77777777" w:rsidR="00726B11" w:rsidRPr="001640DA" w:rsidRDefault="00726B11" w:rsidP="00726B11">
      <w:pPr>
        <w:shd w:val="clear" w:color="auto" w:fill="FFFFFF"/>
        <w:spacing w:line="276" w:lineRule="auto"/>
        <w:jc w:val="right"/>
        <w:rPr>
          <w:rFonts w:ascii="Calibri" w:hAnsi="Calibri"/>
        </w:rPr>
      </w:pPr>
      <w:r w:rsidRPr="001640DA">
        <w:rPr>
          <w:rFonts w:ascii="Calibri" w:hAnsi="Calibri"/>
        </w:rPr>
        <w:t xml:space="preserve">Załącznik nr </w:t>
      </w:r>
      <w:r w:rsidR="000E015C" w:rsidRPr="001640DA">
        <w:rPr>
          <w:rFonts w:ascii="Calibri" w:hAnsi="Calibri"/>
        </w:rPr>
        <w:t>4</w:t>
      </w:r>
      <w:r w:rsidRPr="001640DA">
        <w:rPr>
          <w:rFonts w:ascii="Calibri" w:hAnsi="Calibri"/>
        </w:rPr>
        <w:t xml:space="preserve">  do Umowy o powierzenie grantu </w:t>
      </w:r>
    </w:p>
    <w:p w14:paraId="5217223E" w14:textId="77777777" w:rsidR="00726B11" w:rsidRPr="001640DA" w:rsidRDefault="00726B11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14:paraId="5C897838" w14:textId="77777777" w:rsidR="00726B11" w:rsidRPr="001640DA" w:rsidRDefault="00726B11" w:rsidP="00726B11">
      <w:pPr>
        <w:pStyle w:val="Tekstpodstawowy"/>
        <w:rPr>
          <w:rFonts w:ascii="Calibri" w:hAnsi="Calibri"/>
        </w:rPr>
      </w:pPr>
    </w:p>
    <w:p w14:paraId="20D5D210" w14:textId="77777777" w:rsidR="00726B11" w:rsidRPr="001640DA" w:rsidRDefault="00726B11" w:rsidP="00726B11">
      <w:pPr>
        <w:pStyle w:val="Tekstpodstawowy"/>
        <w:rPr>
          <w:rFonts w:ascii="Calibri" w:hAnsi="Calibri"/>
        </w:rPr>
      </w:pPr>
    </w:p>
    <w:p w14:paraId="45E881DC" w14:textId="77777777" w:rsidR="00726B11" w:rsidRPr="001640DA" w:rsidRDefault="00726B11" w:rsidP="00726B11">
      <w:pPr>
        <w:pStyle w:val="Tekstpodstawowy"/>
        <w:rPr>
          <w:rFonts w:ascii="Calibri" w:hAnsi="Calibri"/>
        </w:rPr>
      </w:pPr>
      <w:r w:rsidRPr="001640DA">
        <w:rPr>
          <w:rFonts w:ascii="Calibri" w:hAnsi="Calibri"/>
        </w:rPr>
        <w:t>Nazwa i adres Grantobiorcy</w:t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  <w:t>(Miejscowość  i data)</w:t>
      </w:r>
    </w:p>
    <w:p w14:paraId="03CAAACB" w14:textId="77777777" w:rsidR="00726B11" w:rsidRPr="001640DA" w:rsidRDefault="00726B11" w:rsidP="00726B11">
      <w:pPr>
        <w:rPr>
          <w:rFonts w:ascii="Calibri" w:hAnsi="Calibri"/>
          <w:iCs/>
        </w:rPr>
      </w:pPr>
    </w:p>
    <w:p w14:paraId="1106E75F" w14:textId="77777777" w:rsidR="00726B11" w:rsidRPr="001640DA" w:rsidRDefault="00726B11" w:rsidP="00726B11">
      <w:pPr>
        <w:jc w:val="center"/>
        <w:rPr>
          <w:rFonts w:ascii="Calibri" w:hAnsi="Calibri"/>
        </w:rPr>
      </w:pPr>
    </w:p>
    <w:p w14:paraId="50E6CEC6" w14:textId="77777777" w:rsidR="00726B11" w:rsidRPr="001640DA" w:rsidRDefault="00726B11" w:rsidP="00726B11">
      <w:pPr>
        <w:jc w:val="center"/>
        <w:rPr>
          <w:rFonts w:ascii="Calibri" w:hAnsi="Calibri"/>
        </w:rPr>
      </w:pPr>
    </w:p>
    <w:p w14:paraId="419762AA" w14:textId="77777777" w:rsidR="00726B11" w:rsidRPr="001640DA" w:rsidRDefault="00726B11" w:rsidP="00726B11">
      <w:pPr>
        <w:rPr>
          <w:rFonts w:ascii="Calibri" w:hAnsi="Calibri"/>
        </w:rPr>
      </w:pPr>
    </w:p>
    <w:p w14:paraId="67B0DA57" w14:textId="77777777" w:rsidR="00726B11" w:rsidRPr="001640DA" w:rsidRDefault="00726B11" w:rsidP="00726B11">
      <w:pPr>
        <w:pStyle w:val="Tekstpodstawowy"/>
        <w:jc w:val="center"/>
        <w:rPr>
          <w:rFonts w:ascii="Calibri" w:hAnsi="Calibri"/>
        </w:rPr>
      </w:pPr>
      <w:r w:rsidRPr="001640DA">
        <w:rPr>
          <w:rFonts w:ascii="Calibri" w:hAnsi="Calibri"/>
        </w:rPr>
        <w:t xml:space="preserve">OŚWIADCZENIE </w:t>
      </w:r>
    </w:p>
    <w:p w14:paraId="06B5197F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6C9FC11A" w14:textId="06509A9E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 w:cs="Arial"/>
        </w:rPr>
      </w:pPr>
      <w:r w:rsidRPr="001640DA">
        <w:rPr>
          <w:rFonts w:ascii="Calibri" w:hAnsi="Calibri"/>
        </w:rPr>
        <w:t xml:space="preserve">W związku z przyznaniem ……(nazwa Grantobiorcy)…………………………………... dofinansowania </w:t>
      </w:r>
      <w:r w:rsidRPr="001640DA">
        <w:rPr>
          <w:rFonts w:ascii="Calibri" w:hAnsi="Calibri"/>
        </w:rPr>
        <w:br/>
        <w:t xml:space="preserve">ze środków ………………………………………………………………………………………………………………………….. na realizację …………………………………………………………………….…………………………………………………… </w:t>
      </w:r>
      <w:r w:rsidRPr="001640DA">
        <w:rPr>
          <w:rFonts w:ascii="Calibri" w:hAnsi="Calibri" w:cs="Arial"/>
        </w:rPr>
        <w:t>oświadczam, że nie wykonuję działalności gospodarczej w rozumieniu Ustawy z</w:t>
      </w:r>
      <w:del w:id="151" w:author="Aneta" w:date="2020-07-30T10:44:00Z">
        <w:r w:rsidRPr="001640DA" w:rsidDel="0049271D">
          <w:rPr>
            <w:rFonts w:ascii="Calibri" w:hAnsi="Calibri" w:cs="Arial"/>
          </w:rPr>
          <w:delText xml:space="preserve"> 02.07.2004 </w:delText>
        </w:r>
        <w:r w:rsidRPr="001640DA" w:rsidDel="0049271D">
          <w:rPr>
            <w:rFonts w:ascii="Calibri" w:hAnsi="Calibri" w:cs="Arial"/>
          </w:rPr>
          <w:br/>
          <w:delText>o swobodzie działalności gospodarczej (Dz.U.2015, poz. 584, z późn. zm</w:delText>
        </w:r>
      </w:del>
      <w:r w:rsidRPr="001640DA">
        <w:rPr>
          <w:rFonts w:ascii="Calibri" w:hAnsi="Calibri" w:cs="Arial"/>
        </w:rPr>
        <w:t>)</w:t>
      </w:r>
      <w:ins w:id="152" w:author="Aneta" w:date="2020-07-30T10:44:00Z">
        <w:r w:rsidR="0049271D">
          <w:rPr>
            <w:rFonts w:ascii="Calibri" w:hAnsi="Calibri" w:cs="Arial"/>
          </w:rPr>
          <w:t>z dnia  6 marca 2018 r  Prawo przedsi</w:t>
        </w:r>
      </w:ins>
      <w:ins w:id="153" w:author="Aneta" w:date="2020-07-30T10:45:00Z">
        <w:r w:rsidR="0049271D">
          <w:rPr>
            <w:rFonts w:ascii="Calibri" w:hAnsi="Calibri" w:cs="Arial"/>
          </w:rPr>
          <w:t>ę</w:t>
        </w:r>
      </w:ins>
      <w:ins w:id="154" w:author="Aneta" w:date="2020-07-30T10:44:00Z">
        <w:r w:rsidR="0049271D">
          <w:rPr>
            <w:rFonts w:ascii="Calibri" w:hAnsi="Calibri" w:cs="Arial"/>
          </w:rPr>
          <w:t>biorcó</w:t>
        </w:r>
      </w:ins>
      <w:ins w:id="155" w:author="Aneta" w:date="2020-07-30T10:45:00Z">
        <w:r w:rsidR="0049271D">
          <w:rPr>
            <w:rFonts w:ascii="Calibri" w:hAnsi="Calibri" w:cs="Arial"/>
          </w:rPr>
          <w:t xml:space="preserve">w  (Dz.U. 2018 poz. 646) </w:t>
        </w:r>
      </w:ins>
      <w:r w:rsidRPr="001640DA">
        <w:rPr>
          <w:rFonts w:ascii="Calibri" w:hAnsi="Calibri" w:cs="Arial"/>
        </w:rPr>
        <w:t xml:space="preserve">ani nie deklaruję jej </w:t>
      </w:r>
      <w:del w:id="156" w:author="Aneta" w:date="2020-07-30T10:45:00Z">
        <w:r w:rsidRPr="001640DA" w:rsidDel="0049271D">
          <w:rPr>
            <w:rFonts w:ascii="Calibri" w:hAnsi="Calibri" w:cs="Arial"/>
          </w:rPr>
          <w:delText>podjecia</w:delText>
        </w:r>
      </w:del>
      <w:ins w:id="157" w:author="Aneta" w:date="2020-07-30T10:45:00Z">
        <w:r w:rsidR="0049271D" w:rsidRPr="001640DA">
          <w:rPr>
            <w:rFonts w:ascii="Calibri" w:hAnsi="Calibri" w:cs="Arial"/>
          </w:rPr>
          <w:t>podjęcia</w:t>
        </w:r>
      </w:ins>
      <w:r w:rsidRPr="001640DA">
        <w:rPr>
          <w:rFonts w:ascii="Calibri" w:hAnsi="Calibri" w:cs="Arial"/>
        </w:rPr>
        <w:t xml:space="preserve"> w związku z realizacją niniejszego zadania.</w:t>
      </w:r>
    </w:p>
    <w:p w14:paraId="47BFE37A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 w:cs="Arial"/>
        </w:rPr>
      </w:pPr>
    </w:p>
    <w:p w14:paraId="2786A1DA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 w:cs="Arial"/>
        </w:rPr>
      </w:pPr>
    </w:p>
    <w:p w14:paraId="72FBFC90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 w:cs="Arial"/>
        </w:rPr>
      </w:pPr>
    </w:p>
    <w:p w14:paraId="48150E62" w14:textId="77777777" w:rsidR="00726B11" w:rsidRPr="001640DA" w:rsidRDefault="00726B11" w:rsidP="00726B11">
      <w:pPr>
        <w:ind w:left="5664"/>
        <w:rPr>
          <w:rFonts w:ascii="Calibri" w:hAnsi="Calibri"/>
        </w:rPr>
      </w:pPr>
      <w:r w:rsidRPr="001640DA">
        <w:rPr>
          <w:rFonts w:ascii="Calibri" w:hAnsi="Calibri"/>
        </w:rPr>
        <w:t>.…………………………</w:t>
      </w:r>
    </w:p>
    <w:p w14:paraId="6AD598FF" w14:textId="77777777" w:rsidR="00726B11" w:rsidRPr="001640DA" w:rsidRDefault="00726B11" w:rsidP="00726B11">
      <w:pPr>
        <w:ind w:left="4944" w:firstLine="720"/>
        <w:rPr>
          <w:rFonts w:ascii="Calibri" w:hAnsi="Calibri"/>
        </w:rPr>
      </w:pPr>
      <w:r w:rsidRPr="001640DA">
        <w:rPr>
          <w:rFonts w:ascii="Calibri" w:hAnsi="Calibri"/>
        </w:rPr>
        <w:t>(podpis i pieczęć)</w:t>
      </w:r>
    </w:p>
    <w:p w14:paraId="1F5B4ED9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0CEC9701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6B69AF5E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50799738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63AB12BD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34FABCDE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122C732F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4E4B8014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417D6D56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03D84F91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1C71208E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3AFAA7E0" w14:textId="77777777" w:rsidR="00726B11" w:rsidRPr="001640DA" w:rsidDel="00CB3636" w:rsidRDefault="00726B11" w:rsidP="00726B11">
      <w:pPr>
        <w:shd w:val="clear" w:color="auto" w:fill="FFFFFF"/>
        <w:spacing w:line="276" w:lineRule="auto"/>
        <w:rPr>
          <w:del w:id="158" w:author="Aneta" w:date="2020-09-02T12:46:00Z"/>
          <w:rFonts w:ascii="Calibri" w:hAnsi="Calibri"/>
        </w:rPr>
      </w:pPr>
    </w:p>
    <w:p w14:paraId="3D07105F" w14:textId="77777777" w:rsidR="00726B11" w:rsidRPr="001640DA" w:rsidDel="00CB3636" w:rsidRDefault="00726B11" w:rsidP="00726B11">
      <w:pPr>
        <w:shd w:val="clear" w:color="auto" w:fill="FFFFFF"/>
        <w:spacing w:line="276" w:lineRule="auto"/>
        <w:rPr>
          <w:del w:id="159" w:author="Aneta" w:date="2020-09-02T12:46:00Z"/>
          <w:rFonts w:ascii="Calibri" w:hAnsi="Calibri"/>
        </w:rPr>
      </w:pPr>
    </w:p>
    <w:p w14:paraId="530BD7BD" w14:textId="77777777" w:rsidR="00726B11" w:rsidRPr="001640DA" w:rsidDel="00CB3636" w:rsidRDefault="00726B11" w:rsidP="00726B11">
      <w:pPr>
        <w:shd w:val="clear" w:color="auto" w:fill="FFFFFF"/>
        <w:spacing w:line="276" w:lineRule="auto"/>
        <w:rPr>
          <w:del w:id="160" w:author="Aneta" w:date="2020-09-02T12:46:00Z"/>
          <w:rFonts w:ascii="Calibri" w:hAnsi="Calibri"/>
        </w:rPr>
      </w:pPr>
    </w:p>
    <w:p w14:paraId="08605597" w14:textId="77777777" w:rsidR="00726B11" w:rsidRPr="001640DA" w:rsidDel="00CB3636" w:rsidRDefault="00726B11" w:rsidP="00726B11">
      <w:pPr>
        <w:shd w:val="clear" w:color="auto" w:fill="FFFFFF"/>
        <w:spacing w:line="276" w:lineRule="auto"/>
        <w:rPr>
          <w:del w:id="161" w:author="Aneta" w:date="2020-09-02T12:46:00Z"/>
          <w:rFonts w:ascii="Calibri" w:hAnsi="Calibri"/>
        </w:rPr>
      </w:pPr>
    </w:p>
    <w:p w14:paraId="72C032DB" w14:textId="77777777" w:rsidR="00726B11" w:rsidRPr="001640DA" w:rsidDel="00CB3636" w:rsidRDefault="00726B11" w:rsidP="00726B11">
      <w:pPr>
        <w:shd w:val="clear" w:color="auto" w:fill="FFFFFF"/>
        <w:spacing w:line="276" w:lineRule="auto"/>
        <w:rPr>
          <w:del w:id="162" w:author="Aneta" w:date="2020-09-02T12:46:00Z"/>
          <w:rFonts w:ascii="Calibri" w:hAnsi="Calibri"/>
        </w:rPr>
      </w:pPr>
    </w:p>
    <w:p w14:paraId="526BF3D1" w14:textId="77777777" w:rsidR="00726B11" w:rsidRPr="001640DA" w:rsidDel="00CB3636" w:rsidRDefault="00726B11" w:rsidP="00726B11">
      <w:pPr>
        <w:shd w:val="clear" w:color="auto" w:fill="FFFFFF"/>
        <w:spacing w:line="276" w:lineRule="auto"/>
        <w:rPr>
          <w:del w:id="163" w:author="Aneta" w:date="2020-09-02T12:46:00Z"/>
          <w:rFonts w:ascii="Calibri" w:hAnsi="Calibri"/>
        </w:rPr>
      </w:pPr>
    </w:p>
    <w:p w14:paraId="1275874C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41D43771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055FB2CF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435B70FD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260A5FD2" w14:textId="77777777" w:rsidR="00726B11" w:rsidRPr="001640DA" w:rsidRDefault="000E015C" w:rsidP="00726B11">
      <w:pPr>
        <w:shd w:val="clear" w:color="auto" w:fill="FFFFFF"/>
        <w:spacing w:line="276" w:lineRule="auto"/>
        <w:jc w:val="right"/>
        <w:rPr>
          <w:rFonts w:ascii="Calibri" w:hAnsi="Calibri"/>
        </w:rPr>
      </w:pPr>
      <w:r w:rsidRPr="001640DA">
        <w:rPr>
          <w:rFonts w:ascii="Calibri" w:hAnsi="Calibri"/>
        </w:rPr>
        <w:t>Załącznik nr 5</w:t>
      </w:r>
      <w:r w:rsidR="00726B11" w:rsidRPr="001640DA">
        <w:rPr>
          <w:rFonts w:ascii="Calibri" w:hAnsi="Calibri"/>
        </w:rPr>
        <w:t xml:space="preserve">  do Umowy o powierzenie grantu </w:t>
      </w:r>
    </w:p>
    <w:p w14:paraId="770AC0D2" w14:textId="77777777" w:rsidR="00726B11" w:rsidRPr="001640DA" w:rsidRDefault="00726B11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14:paraId="729427B4" w14:textId="77777777" w:rsidR="00726B11" w:rsidRPr="001640DA" w:rsidRDefault="00726B11" w:rsidP="00726B11">
      <w:pPr>
        <w:pStyle w:val="Tekstpodstawowy"/>
        <w:rPr>
          <w:rFonts w:ascii="Calibri" w:hAnsi="Calibri"/>
        </w:rPr>
      </w:pPr>
    </w:p>
    <w:p w14:paraId="38C4287D" w14:textId="77777777" w:rsidR="00726B11" w:rsidRPr="001640DA" w:rsidRDefault="00726B11" w:rsidP="00726B11">
      <w:pPr>
        <w:pStyle w:val="Tekstpodstawowy"/>
        <w:jc w:val="right"/>
        <w:rPr>
          <w:rFonts w:ascii="Calibri" w:hAnsi="Calibri"/>
        </w:rPr>
      </w:pP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  <w:t>(Miejscowość  i data)</w:t>
      </w:r>
    </w:p>
    <w:p w14:paraId="5852263D" w14:textId="77777777" w:rsidR="00726B11" w:rsidRPr="001640DA" w:rsidRDefault="00726B11" w:rsidP="00726B11">
      <w:pPr>
        <w:rPr>
          <w:rFonts w:ascii="Calibri" w:hAnsi="Calibri"/>
          <w:iCs/>
        </w:rPr>
      </w:pPr>
    </w:p>
    <w:p w14:paraId="6291E267" w14:textId="77777777" w:rsidR="00726B11" w:rsidRPr="001640DA" w:rsidRDefault="00726B11" w:rsidP="00726B11">
      <w:pPr>
        <w:jc w:val="center"/>
        <w:rPr>
          <w:rFonts w:ascii="Calibri" w:hAnsi="Calibri"/>
        </w:rPr>
      </w:pPr>
    </w:p>
    <w:p w14:paraId="11A76702" w14:textId="77777777" w:rsidR="00726B11" w:rsidRPr="001640DA" w:rsidRDefault="00726B11" w:rsidP="00726B11">
      <w:pPr>
        <w:rPr>
          <w:rFonts w:ascii="Calibri" w:hAnsi="Calibri"/>
        </w:rPr>
      </w:pPr>
    </w:p>
    <w:p w14:paraId="5E27662E" w14:textId="77777777" w:rsidR="00726B11" w:rsidRPr="001640DA" w:rsidRDefault="00726B11" w:rsidP="00726B11">
      <w:pPr>
        <w:pStyle w:val="Tekstpodstawowy"/>
        <w:jc w:val="center"/>
        <w:rPr>
          <w:rFonts w:ascii="Calibri" w:hAnsi="Calibri"/>
        </w:rPr>
      </w:pPr>
      <w:r w:rsidRPr="001640DA">
        <w:rPr>
          <w:rFonts w:ascii="Calibri" w:hAnsi="Calibri"/>
        </w:rPr>
        <w:t xml:space="preserve">OŚWIADCZENIE </w:t>
      </w:r>
    </w:p>
    <w:p w14:paraId="2887E43B" w14:textId="77777777" w:rsidR="00726B11" w:rsidRPr="001640DA" w:rsidRDefault="00726B11" w:rsidP="00726B11">
      <w:pPr>
        <w:shd w:val="clear" w:color="auto" w:fill="FFFFFF"/>
        <w:tabs>
          <w:tab w:val="left" w:pos="3101"/>
          <w:tab w:val="left" w:leader="dot" w:pos="8962"/>
        </w:tabs>
        <w:spacing w:before="730"/>
        <w:ind w:left="5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3"/>
        </w:rPr>
        <w:t>Ja niżej podpisany/a</w:t>
      </w:r>
      <w:r w:rsidRPr="001640DA">
        <w:rPr>
          <w:rFonts w:ascii="Calibri" w:hAnsi="Calibri"/>
          <w:bCs/>
          <w:color w:val="000000"/>
        </w:rPr>
        <w:tab/>
      </w:r>
      <w:r w:rsidRPr="001640DA">
        <w:rPr>
          <w:rFonts w:ascii="Calibri" w:hAnsi="Calibri"/>
          <w:bCs/>
          <w:color w:val="000000"/>
        </w:rPr>
        <w:tab/>
      </w:r>
    </w:p>
    <w:p w14:paraId="004B6608" w14:textId="77777777" w:rsidR="00726B11" w:rsidRPr="001640DA" w:rsidRDefault="00726B11" w:rsidP="00726B11">
      <w:pPr>
        <w:shd w:val="clear" w:color="auto" w:fill="FFFFFF"/>
        <w:ind w:left="4747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1"/>
        </w:rPr>
        <w:t>(imię i nazwisko)</w:t>
      </w:r>
    </w:p>
    <w:p w14:paraId="6795F607" w14:textId="77777777" w:rsidR="00726B11" w:rsidRPr="001640DA" w:rsidRDefault="00726B11" w:rsidP="00726B11">
      <w:pPr>
        <w:shd w:val="clear" w:color="auto" w:fill="FFFFFF"/>
        <w:tabs>
          <w:tab w:val="left" w:pos="3101"/>
          <w:tab w:val="left" w:leader="dot" w:pos="8962"/>
        </w:tabs>
        <w:spacing w:before="274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2"/>
        </w:rPr>
        <w:t>zamieszkały/a</w:t>
      </w:r>
      <w:r w:rsidRPr="001640DA">
        <w:rPr>
          <w:rFonts w:ascii="Calibri" w:hAnsi="Calibri"/>
          <w:bCs/>
          <w:color w:val="000000"/>
        </w:rPr>
        <w:tab/>
      </w:r>
      <w:r w:rsidRPr="001640DA">
        <w:rPr>
          <w:rFonts w:ascii="Calibri" w:hAnsi="Calibri"/>
          <w:bCs/>
          <w:color w:val="000000"/>
        </w:rPr>
        <w:tab/>
      </w:r>
    </w:p>
    <w:p w14:paraId="7F0C626D" w14:textId="77777777" w:rsidR="00726B11" w:rsidRPr="001640DA" w:rsidRDefault="00726B11" w:rsidP="00726B11">
      <w:pPr>
        <w:shd w:val="clear" w:color="auto" w:fill="FFFFFF"/>
        <w:ind w:left="4987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1"/>
        </w:rPr>
        <w:t>(adres zamieszkania)</w:t>
      </w:r>
    </w:p>
    <w:p w14:paraId="1928EFCD" w14:textId="77777777" w:rsidR="00726B11" w:rsidRPr="001640DA" w:rsidRDefault="00726B11" w:rsidP="00726B11">
      <w:pPr>
        <w:shd w:val="clear" w:color="auto" w:fill="FFFFFF"/>
        <w:tabs>
          <w:tab w:val="left" w:leader="dot" w:pos="8933"/>
        </w:tabs>
        <w:spacing w:before="269"/>
        <w:ind w:left="5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</w:rPr>
        <w:t xml:space="preserve">legitymujący/a się dowodem osobistym        </w:t>
      </w:r>
      <w:r w:rsidRPr="001640DA">
        <w:rPr>
          <w:rFonts w:ascii="Calibri" w:hAnsi="Calibri"/>
          <w:bCs/>
          <w:color w:val="000000"/>
        </w:rPr>
        <w:tab/>
      </w:r>
    </w:p>
    <w:p w14:paraId="52845D38" w14:textId="77777777" w:rsidR="00726B11" w:rsidRPr="001640DA" w:rsidRDefault="00726B11" w:rsidP="00726B11">
      <w:pPr>
        <w:shd w:val="clear" w:color="auto" w:fill="FFFFFF"/>
        <w:tabs>
          <w:tab w:val="left" w:pos="3101"/>
          <w:tab w:val="left" w:leader="dot" w:pos="8962"/>
        </w:tabs>
        <w:spacing w:before="552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3"/>
        </w:rPr>
        <w:t>wydanym przez</w:t>
      </w:r>
      <w:r w:rsidRPr="001640DA">
        <w:rPr>
          <w:rFonts w:ascii="Calibri" w:hAnsi="Calibri"/>
          <w:bCs/>
          <w:color w:val="000000"/>
        </w:rPr>
        <w:tab/>
      </w:r>
      <w:r w:rsidRPr="001640DA">
        <w:rPr>
          <w:rFonts w:ascii="Calibri" w:hAnsi="Calibri"/>
          <w:bCs/>
          <w:color w:val="000000"/>
        </w:rPr>
        <w:tab/>
      </w:r>
    </w:p>
    <w:p w14:paraId="3AF90DB4" w14:textId="77777777" w:rsidR="00726B11" w:rsidRPr="001640DA" w:rsidRDefault="00726B11" w:rsidP="00726B11">
      <w:pPr>
        <w:shd w:val="clear" w:color="auto" w:fill="FFFFFF"/>
        <w:spacing w:before="446" w:line="413" w:lineRule="exact"/>
        <w:ind w:left="10"/>
        <w:jc w:val="both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1"/>
        </w:rPr>
        <w:t>świadomy/a odpowiedzialności cywilnej za składanie oświadczeń niezgodnych z prawdą</w:t>
      </w:r>
    </w:p>
    <w:p w14:paraId="7F8F7C7E" w14:textId="77777777" w:rsidR="00726B11" w:rsidRPr="001640DA" w:rsidRDefault="00726B11" w:rsidP="00726B1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Calibri" w:hAnsi="Calibri" w:cs="Calibri"/>
          <w:spacing w:val="3"/>
        </w:rPr>
      </w:pPr>
    </w:p>
    <w:p w14:paraId="3EA7E044" w14:textId="77777777" w:rsidR="00726B11" w:rsidRPr="001640DA" w:rsidRDefault="00726B11" w:rsidP="00726B1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pacing w:val="-2"/>
        </w:rPr>
      </w:pPr>
      <w:r w:rsidRPr="001640DA">
        <w:rPr>
          <w:rFonts w:ascii="Calibri" w:hAnsi="Calibri"/>
          <w:color w:val="000000"/>
          <w:spacing w:val="-2"/>
        </w:rPr>
        <w:t>oświadczam,</w:t>
      </w:r>
    </w:p>
    <w:p w14:paraId="49535929" w14:textId="77777777" w:rsidR="00726B11" w:rsidRPr="001640DA" w:rsidRDefault="00726B11" w:rsidP="00726B1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pacing w:val="-2"/>
        </w:rPr>
      </w:pPr>
    </w:p>
    <w:p w14:paraId="1D90462D" w14:textId="77777777" w:rsidR="00726B11" w:rsidRPr="001640DA" w:rsidRDefault="00726B11" w:rsidP="00726B11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  <w:spacing w:val="-2"/>
        </w:rPr>
        <w:t xml:space="preserve">że wyrażam zgodę na </w:t>
      </w:r>
      <w:r w:rsidRPr="001640DA">
        <w:rPr>
          <w:rFonts w:ascii="Calibri" w:hAnsi="Calibri"/>
          <w:color w:val="000000"/>
        </w:rPr>
        <w:t>zawarcie umowy o powierzenie grantu przez LGD „……..” z moim współmałżonkiem …………………………………………………………………………………………………………..</w:t>
      </w:r>
    </w:p>
    <w:p w14:paraId="42E0DC60" w14:textId="77777777" w:rsidR="00726B11" w:rsidRPr="001640DA" w:rsidRDefault="00726B11" w:rsidP="00726B1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(imię i nazwisko Grantobiorcy).</w:t>
      </w:r>
    </w:p>
    <w:p w14:paraId="47733946" w14:textId="77777777" w:rsidR="00726B11" w:rsidRPr="001640DA" w:rsidRDefault="00726B11" w:rsidP="00726B11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Jednocześnie oświadczam, że pozostaję z nim/niepozostaję * w ustanowieniu rozdzielności majątkowej.</w:t>
      </w:r>
    </w:p>
    <w:p w14:paraId="2A690993" w14:textId="77777777" w:rsidR="00726B11" w:rsidRPr="001640DA" w:rsidRDefault="00726B11" w:rsidP="00726B11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1AA10966" w14:textId="77777777" w:rsidR="00726B11" w:rsidRPr="001640DA" w:rsidRDefault="00726B11" w:rsidP="00726B11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pacing w:val="-2"/>
        </w:rPr>
      </w:pPr>
    </w:p>
    <w:p w14:paraId="2EF23BFD" w14:textId="77777777" w:rsidR="00726B11" w:rsidRPr="001640DA" w:rsidRDefault="00726B11" w:rsidP="00726B11">
      <w:pPr>
        <w:ind w:left="5664"/>
        <w:rPr>
          <w:rFonts w:ascii="Calibri" w:hAnsi="Calibri"/>
        </w:rPr>
      </w:pPr>
      <w:r w:rsidRPr="001640DA">
        <w:rPr>
          <w:rFonts w:ascii="Calibri" w:hAnsi="Calibri"/>
        </w:rPr>
        <w:t>.…………………………</w:t>
      </w:r>
    </w:p>
    <w:p w14:paraId="1DF419A7" w14:textId="77777777" w:rsidR="00726B11" w:rsidRPr="001640DA" w:rsidRDefault="00726B11" w:rsidP="00726B11">
      <w:pPr>
        <w:ind w:left="4944" w:firstLine="720"/>
        <w:rPr>
          <w:rFonts w:ascii="Calibri" w:hAnsi="Calibri"/>
        </w:rPr>
      </w:pPr>
      <w:r w:rsidRPr="001640DA">
        <w:rPr>
          <w:rFonts w:ascii="Calibri" w:hAnsi="Calibri"/>
        </w:rPr>
        <w:t>(podpis i pieczęć)</w:t>
      </w:r>
    </w:p>
    <w:p w14:paraId="3888CCBF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73239440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36FB456D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60A328E8" w14:textId="77777777" w:rsidR="00726B11" w:rsidRPr="001640DA" w:rsidDel="00CB3636" w:rsidRDefault="00726B11" w:rsidP="00726B11">
      <w:pPr>
        <w:shd w:val="clear" w:color="auto" w:fill="FFFFFF"/>
        <w:spacing w:line="276" w:lineRule="auto"/>
        <w:rPr>
          <w:del w:id="164" w:author="Aneta" w:date="2020-09-02T12:46:00Z"/>
          <w:rFonts w:ascii="Calibri" w:hAnsi="Calibri"/>
        </w:rPr>
      </w:pPr>
      <w:bookmarkStart w:id="165" w:name="_GoBack"/>
      <w:bookmarkEnd w:id="165"/>
    </w:p>
    <w:p w14:paraId="6E6542F7" w14:textId="77777777" w:rsidR="00726B11" w:rsidRPr="001640DA" w:rsidDel="00CB3636" w:rsidRDefault="00726B11" w:rsidP="00726B11">
      <w:pPr>
        <w:shd w:val="clear" w:color="auto" w:fill="FFFFFF"/>
        <w:spacing w:line="276" w:lineRule="auto"/>
        <w:rPr>
          <w:del w:id="166" w:author="Aneta" w:date="2020-09-02T12:46:00Z"/>
          <w:rFonts w:ascii="Calibri" w:hAnsi="Calibri"/>
        </w:rPr>
      </w:pPr>
    </w:p>
    <w:p w14:paraId="3DC6F325" w14:textId="77777777" w:rsidR="00726B11" w:rsidRPr="001640DA" w:rsidDel="00CB3636" w:rsidRDefault="00726B11" w:rsidP="00726B11">
      <w:pPr>
        <w:shd w:val="clear" w:color="auto" w:fill="FFFFFF"/>
        <w:spacing w:line="276" w:lineRule="auto"/>
        <w:rPr>
          <w:del w:id="167" w:author="Aneta" w:date="2020-09-02T12:46:00Z"/>
          <w:rFonts w:ascii="Calibri" w:hAnsi="Calibri"/>
        </w:rPr>
      </w:pPr>
    </w:p>
    <w:p w14:paraId="146A9E32" w14:textId="77777777" w:rsidR="00726B11" w:rsidRPr="001640DA" w:rsidDel="00CB3636" w:rsidRDefault="00726B11" w:rsidP="00726B11">
      <w:pPr>
        <w:shd w:val="clear" w:color="auto" w:fill="FFFFFF"/>
        <w:spacing w:line="276" w:lineRule="auto"/>
        <w:rPr>
          <w:del w:id="168" w:author="Aneta" w:date="2020-09-02T12:46:00Z"/>
          <w:rFonts w:ascii="Calibri" w:hAnsi="Calibri"/>
        </w:rPr>
      </w:pPr>
    </w:p>
    <w:p w14:paraId="5943B024" w14:textId="77777777" w:rsidR="000E015C" w:rsidRPr="001640DA" w:rsidDel="00CB3636" w:rsidRDefault="000E015C" w:rsidP="00726B11">
      <w:pPr>
        <w:shd w:val="clear" w:color="auto" w:fill="FFFFFF"/>
        <w:spacing w:line="276" w:lineRule="auto"/>
        <w:rPr>
          <w:del w:id="169" w:author="Aneta" w:date="2020-09-02T12:46:00Z"/>
          <w:rFonts w:ascii="Calibri" w:hAnsi="Calibri"/>
        </w:rPr>
      </w:pPr>
    </w:p>
    <w:p w14:paraId="14C935F7" w14:textId="77777777" w:rsidR="000E015C" w:rsidRPr="001640DA" w:rsidDel="00CB3636" w:rsidRDefault="000E015C" w:rsidP="00726B11">
      <w:pPr>
        <w:shd w:val="clear" w:color="auto" w:fill="FFFFFF"/>
        <w:spacing w:line="276" w:lineRule="auto"/>
        <w:rPr>
          <w:del w:id="170" w:author="Aneta" w:date="2020-09-02T12:46:00Z"/>
          <w:rFonts w:ascii="Calibri" w:hAnsi="Calibri"/>
        </w:rPr>
      </w:pPr>
    </w:p>
    <w:p w14:paraId="0627F2E4" w14:textId="77777777" w:rsidR="000E015C" w:rsidRPr="001640DA" w:rsidDel="00CB3636" w:rsidRDefault="000E015C" w:rsidP="00726B11">
      <w:pPr>
        <w:shd w:val="clear" w:color="auto" w:fill="FFFFFF"/>
        <w:spacing w:line="276" w:lineRule="auto"/>
        <w:rPr>
          <w:del w:id="171" w:author="Aneta" w:date="2020-09-02T12:46:00Z"/>
          <w:rFonts w:ascii="Calibri" w:hAnsi="Calibri"/>
        </w:rPr>
      </w:pPr>
    </w:p>
    <w:p w14:paraId="459DC41C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50793140" w14:textId="77777777"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14:paraId="54633E3D" w14:textId="77777777" w:rsidR="00726B11" w:rsidRPr="001640DA" w:rsidRDefault="00726B11" w:rsidP="00726B11">
      <w:pPr>
        <w:shd w:val="clear" w:color="auto" w:fill="FFFFFF"/>
        <w:spacing w:line="276" w:lineRule="auto"/>
        <w:jc w:val="right"/>
        <w:rPr>
          <w:rFonts w:ascii="Calibri" w:hAnsi="Calibri"/>
        </w:rPr>
      </w:pPr>
      <w:r w:rsidRPr="001640DA">
        <w:rPr>
          <w:rFonts w:ascii="Calibri" w:hAnsi="Calibri"/>
        </w:rPr>
        <w:t xml:space="preserve">Załącznik nr </w:t>
      </w:r>
      <w:r w:rsidR="000E015C" w:rsidRPr="001640DA">
        <w:rPr>
          <w:rFonts w:ascii="Calibri" w:hAnsi="Calibri"/>
        </w:rPr>
        <w:t>5</w:t>
      </w:r>
      <w:r w:rsidRPr="001640DA">
        <w:rPr>
          <w:rFonts w:ascii="Calibri" w:hAnsi="Calibri"/>
        </w:rPr>
        <w:t xml:space="preserve">a  do Umowy o powierzenie grantu </w:t>
      </w:r>
    </w:p>
    <w:p w14:paraId="7E5789C4" w14:textId="77777777" w:rsidR="00726B11" w:rsidRPr="001640DA" w:rsidRDefault="00726B11" w:rsidP="00726B1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Times New Roman" w:hAnsi="Times New Roman"/>
          <w:b/>
          <w:bCs/>
          <w:color w:val="000000"/>
          <w:spacing w:val="-1"/>
        </w:rPr>
      </w:pPr>
    </w:p>
    <w:p w14:paraId="7F4D1BB6" w14:textId="77777777" w:rsidR="00726B11" w:rsidRPr="001640DA" w:rsidRDefault="00726B11" w:rsidP="00726B11">
      <w:pPr>
        <w:pStyle w:val="Tekstpodstawowy"/>
        <w:rPr>
          <w:rFonts w:ascii="Calibri" w:hAnsi="Calibri"/>
        </w:rPr>
      </w:pPr>
      <w:r w:rsidRPr="001640DA">
        <w:rPr>
          <w:rFonts w:ascii="Calibri" w:hAnsi="Calibri"/>
        </w:rPr>
        <w:t>Nazwa i adres Grantobiorcy</w:t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  <w:t>(Miejscowość  i data)</w:t>
      </w:r>
    </w:p>
    <w:p w14:paraId="4C2D0A88" w14:textId="77777777" w:rsidR="00726B11" w:rsidRPr="001640DA" w:rsidRDefault="00726B11" w:rsidP="00726B11">
      <w:pPr>
        <w:rPr>
          <w:rFonts w:ascii="Calibri" w:hAnsi="Calibri"/>
          <w:iCs/>
        </w:rPr>
      </w:pPr>
    </w:p>
    <w:p w14:paraId="76F9CF28" w14:textId="77777777" w:rsidR="00726B11" w:rsidRPr="001640DA" w:rsidRDefault="00726B11" w:rsidP="00726B1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Times New Roman" w:hAnsi="Times New Roman"/>
          <w:b/>
          <w:bCs/>
          <w:color w:val="000000"/>
          <w:spacing w:val="-1"/>
        </w:rPr>
      </w:pPr>
    </w:p>
    <w:p w14:paraId="688D23DF" w14:textId="77777777" w:rsidR="00726B11" w:rsidRPr="001640DA" w:rsidRDefault="00726B11" w:rsidP="00726B1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b/>
          <w:bCs/>
          <w:color w:val="000000"/>
          <w:spacing w:val="-1"/>
        </w:rPr>
        <w:t>Oświadczenie o niepozostawaniu w związku małżeńskim</w:t>
      </w:r>
    </w:p>
    <w:p w14:paraId="09A6030C" w14:textId="77777777" w:rsidR="00726B11" w:rsidRPr="001640DA" w:rsidRDefault="00726B11" w:rsidP="00726B1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Calibri" w:hAnsi="Calibri"/>
          <w:b/>
          <w:bCs/>
          <w:color w:val="000000"/>
          <w:spacing w:val="-1"/>
        </w:rPr>
      </w:pPr>
    </w:p>
    <w:p w14:paraId="40CF9F74" w14:textId="77777777" w:rsidR="00726B11" w:rsidRPr="001640DA" w:rsidRDefault="00726B11" w:rsidP="00726B11">
      <w:pPr>
        <w:shd w:val="clear" w:color="auto" w:fill="FFFFFF"/>
        <w:tabs>
          <w:tab w:val="left" w:pos="3101"/>
          <w:tab w:val="left" w:leader="dot" w:pos="8962"/>
        </w:tabs>
        <w:spacing w:before="730"/>
        <w:ind w:left="5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3"/>
        </w:rPr>
        <w:t>Ja niżej podpisany/a</w:t>
      </w:r>
      <w:r w:rsidRPr="001640DA">
        <w:rPr>
          <w:rFonts w:ascii="Calibri" w:hAnsi="Calibri"/>
          <w:bCs/>
          <w:color w:val="000000"/>
        </w:rPr>
        <w:tab/>
      </w:r>
      <w:r w:rsidRPr="001640DA">
        <w:rPr>
          <w:rFonts w:ascii="Calibri" w:hAnsi="Calibri"/>
          <w:bCs/>
          <w:color w:val="000000"/>
        </w:rPr>
        <w:tab/>
      </w:r>
    </w:p>
    <w:p w14:paraId="7824F28A" w14:textId="77777777" w:rsidR="00726B11" w:rsidRPr="001640DA" w:rsidRDefault="00726B11" w:rsidP="00726B11">
      <w:pPr>
        <w:shd w:val="clear" w:color="auto" w:fill="FFFFFF"/>
        <w:ind w:left="4747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1"/>
        </w:rPr>
        <w:t>(imię i nazwisko)</w:t>
      </w:r>
    </w:p>
    <w:p w14:paraId="3C798A53" w14:textId="77777777" w:rsidR="00726B11" w:rsidRPr="001640DA" w:rsidRDefault="00726B11" w:rsidP="00726B11">
      <w:pPr>
        <w:shd w:val="clear" w:color="auto" w:fill="FFFFFF"/>
        <w:tabs>
          <w:tab w:val="left" w:pos="3101"/>
          <w:tab w:val="left" w:leader="dot" w:pos="8962"/>
        </w:tabs>
        <w:spacing w:before="274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2"/>
        </w:rPr>
        <w:t>zamieszkały/a</w:t>
      </w:r>
      <w:r w:rsidRPr="001640DA">
        <w:rPr>
          <w:rFonts w:ascii="Calibri" w:hAnsi="Calibri"/>
          <w:bCs/>
          <w:color w:val="000000"/>
        </w:rPr>
        <w:tab/>
      </w:r>
      <w:r w:rsidRPr="001640DA">
        <w:rPr>
          <w:rFonts w:ascii="Calibri" w:hAnsi="Calibri"/>
          <w:bCs/>
          <w:color w:val="000000"/>
        </w:rPr>
        <w:tab/>
      </w:r>
    </w:p>
    <w:p w14:paraId="1DBC651A" w14:textId="77777777" w:rsidR="00726B11" w:rsidRPr="001640DA" w:rsidRDefault="00726B11" w:rsidP="00726B11">
      <w:pPr>
        <w:shd w:val="clear" w:color="auto" w:fill="FFFFFF"/>
        <w:ind w:left="4987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1"/>
        </w:rPr>
        <w:t>(adres zamieszkania)</w:t>
      </w:r>
    </w:p>
    <w:p w14:paraId="5F7F4CD7" w14:textId="77777777" w:rsidR="00726B11" w:rsidRPr="001640DA" w:rsidRDefault="00726B11" w:rsidP="00726B11">
      <w:pPr>
        <w:shd w:val="clear" w:color="auto" w:fill="FFFFFF"/>
        <w:tabs>
          <w:tab w:val="left" w:leader="dot" w:pos="8933"/>
        </w:tabs>
        <w:spacing w:before="269"/>
        <w:ind w:left="5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</w:rPr>
        <w:t xml:space="preserve">legitymujący/a się dowodem osobistym        </w:t>
      </w:r>
      <w:r w:rsidRPr="001640DA">
        <w:rPr>
          <w:rFonts w:ascii="Calibri" w:hAnsi="Calibri"/>
          <w:bCs/>
          <w:color w:val="000000"/>
        </w:rPr>
        <w:tab/>
      </w:r>
    </w:p>
    <w:p w14:paraId="31B3CF5D" w14:textId="77777777" w:rsidR="00726B11" w:rsidRPr="001640DA" w:rsidRDefault="00726B11" w:rsidP="00726B11">
      <w:pPr>
        <w:shd w:val="clear" w:color="auto" w:fill="FFFFFF"/>
        <w:tabs>
          <w:tab w:val="left" w:pos="3101"/>
          <w:tab w:val="left" w:leader="dot" w:pos="8962"/>
        </w:tabs>
        <w:spacing w:before="552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3"/>
        </w:rPr>
        <w:t>wydanym przez</w:t>
      </w:r>
      <w:r w:rsidRPr="001640DA">
        <w:rPr>
          <w:rFonts w:ascii="Calibri" w:hAnsi="Calibri"/>
          <w:bCs/>
          <w:color w:val="000000"/>
        </w:rPr>
        <w:tab/>
      </w:r>
      <w:r w:rsidRPr="001640DA">
        <w:rPr>
          <w:rFonts w:ascii="Calibri" w:hAnsi="Calibri"/>
          <w:bCs/>
          <w:color w:val="000000"/>
        </w:rPr>
        <w:tab/>
      </w:r>
    </w:p>
    <w:p w14:paraId="5A26F4E8" w14:textId="77777777" w:rsidR="00726B11" w:rsidRPr="001640DA" w:rsidRDefault="00726B11" w:rsidP="00726B11">
      <w:pPr>
        <w:shd w:val="clear" w:color="auto" w:fill="FFFFFF"/>
        <w:spacing w:before="446" w:line="413" w:lineRule="exact"/>
        <w:ind w:left="10"/>
        <w:jc w:val="both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1"/>
        </w:rPr>
        <w:t>świadomy/a odpowiedzialności cywilnej za składanie oświadczeń niezgodnych z prawdą</w:t>
      </w:r>
    </w:p>
    <w:p w14:paraId="238E451F" w14:textId="77777777" w:rsidR="00726B11" w:rsidRPr="001640DA" w:rsidRDefault="00726B11" w:rsidP="00726B1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Calibri" w:hAnsi="Calibri" w:cs="Calibri"/>
          <w:spacing w:val="3"/>
        </w:rPr>
      </w:pPr>
    </w:p>
    <w:p w14:paraId="23FE6BC3" w14:textId="77777777" w:rsidR="00726B11" w:rsidRPr="001640DA" w:rsidRDefault="00726B11" w:rsidP="00726B1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pacing w:val="-2"/>
        </w:rPr>
      </w:pPr>
      <w:r w:rsidRPr="001640DA">
        <w:rPr>
          <w:rFonts w:ascii="Calibri" w:hAnsi="Calibri"/>
          <w:color w:val="000000"/>
          <w:spacing w:val="-2"/>
        </w:rPr>
        <w:t>oświadczam,</w:t>
      </w:r>
    </w:p>
    <w:p w14:paraId="7278E5D6" w14:textId="77777777" w:rsidR="00726B11" w:rsidRPr="001640DA" w:rsidRDefault="00726B11" w:rsidP="00726B1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pacing w:val="-2"/>
        </w:rPr>
      </w:pPr>
    </w:p>
    <w:p w14:paraId="23164651" w14:textId="77777777" w:rsidR="00726B11" w:rsidRPr="001640DA" w:rsidRDefault="00726B11" w:rsidP="00726B1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pacing w:val="-2"/>
        </w:rPr>
      </w:pPr>
      <w:r w:rsidRPr="001640DA">
        <w:rPr>
          <w:rFonts w:ascii="Calibri" w:hAnsi="Calibri"/>
          <w:color w:val="000000"/>
          <w:spacing w:val="-2"/>
        </w:rPr>
        <w:t>iż na dzień ……………….. nie pozostaję w związku małżeńskim.</w:t>
      </w:r>
    </w:p>
    <w:p w14:paraId="289469C5" w14:textId="77777777" w:rsidR="00726B11" w:rsidRPr="001640DA" w:rsidRDefault="00726B11" w:rsidP="00726B11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60AA63F6" w14:textId="77777777" w:rsidR="00726B11" w:rsidRPr="001640DA" w:rsidRDefault="00726B11" w:rsidP="00726B11">
      <w:pPr>
        <w:shd w:val="clear" w:color="auto" w:fill="FFFFFF"/>
        <w:tabs>
          <w:tab w:val="left" w:pos="5928"/>
        </w:tabs>
        <w:spacing w:before="1997"/>
        <w:ind w:left="859"/>
        <w:rPr>
          <w:rFonts w:ascii="Calibri" w:hAnsi="Calibri"/>
          <w:color w:val="000000"/>
          <w:spacing w:val="-2"/>
        </w:rPr>
      </w:pPr>
      <w:r w:rsidRPr="001640DA">
        <w:rPr>
          <w:rFonts w:ascii="Calibri" w:hAnsi="Calibri"/>
          <w:noProof/>
          <w:color w:val="000000"/>
          <w:spacing w:val="-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F62FDF" wp14:editId="5E9769D5">
                <wp:simplePos x="0" y="0"/>
                <wp:positionH relativeFrom="column">
                  <wp:posOffset>542290</wp:posOffset>
                </wp:positionH>
                <wp:positionV relativeFrom="paragraph">
                  <wp:posOffset>1012190</wp:posOffset>
                </wp:positionV>
                <wp:extent cx="1139825" cy="0"/>
                <wp:effectExtent l="13970" t="7620" r="8255" b="1143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3E62721" id="Łącznik prosty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79.7pt" to="132.4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" o:allowincell="f" strokeweight=".5pt"/>
            </w:pict>
          </mc:Fallback>
        </mc:AlternateContent>
      </w:r>
      <w:r w:rsidRPr="001640DA">
        <w:rPr>
          <w:rFonts w:ascii="Calibri" w:hAnsi="Calibri"/>
          <w:noProof/>
          <w:color w:val="000000"/>
          <w:spacing w:val="-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C3F8E7" wp14:editId="06309EAC">
                <wp:simplePos x="0" y="0"/>
                <wp:positionH relativeFrom="column">
                  <wp:posOffset>3761105</wp:posOffset>
                </wp:positionH>
                <wp:positionV relativeFrom="paragraph">
                  <wp:posOffset>1012190</wp:posOffset>
                </wp:positionV>
                <wp:extent cx="1390015" cy="0"/>
                <wp:effectExtent l="13335" t="7620" r="6350" b="1143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73A8ECE" id="Łącznik prosty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79.7pt" to="405.6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" o:allowincell="f" strokeweight=".5pt"/>
            </w:pict>
          </mc:Fallback>
        </mc:AlternateContent>
      </w:r>
      <w:r w:rsidRPr="001640DA">
        <w:rPr>
          <w:rFonts w:ascii="Calibri" w:hAnsi="Calibri"/>
          <w:color w:val="000000"/>
          <w:spacing w:val="-2"/>
        </w:rPr>
        <w:t xml:space="preserve"> (Imię i nazwisko)</w:t>
      </w:r>
      <w:r w:rsidRPr="001640DA">
        <w:rPr>
          <w:rFonts w:ascii="Calibri" w:hAnsi="Calibri"/>
          <w:color w:val="000000"/>
          <w:spacing w:val="-2"/>
        </w:rPr>
        <w:tab/>
      </w:r>
      <w:r w:rsidRPr="001640DA">
        <w:rPr>
          <w:rFonts w:ascii="Calibri" w:hAnsi="Calibri"/>
          <w:color w:val="000000"/>
          <w:spacing w:val="-2"/>
        </w:rPr>
        <w:tab/>
        <w:t>(Podpis)</w:t>
      </w:r>
    </w:p>
    <w:p w14:paraId="03C9B375" w14:textId="77777777" w:rsidR="00664155" w:rsidRPr="001640DA" w:rsidRDefault="00664155" w:rsidP="00726B11">
      <w:pPr>
        <w:jc w:val="center"/>
      </w:pPr>
    </w:p>
    <w:sectPr w:rsidR="00664155" w:rsidRPr="001640DA" w:rsidSect="00726B11">
      <w:headerReference w:type="default" r:id="rId10"/>
      <w:footerReference w:type="default" r:id="rId11"/>
      <w:pgSz w:w="11906" w:h="16838"/>
      <w:pgMar w:top="720" w:right="1274" w:bottom="720" w:left="1276" w:header="408" w:footer="708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5" w:author="Karolina Lesinska" w:date="2020-03-18T11:28:00Z" w:initials="KL">
    <w:p w14:paraId="4C889C8C" w14:textId="77777777" w:rsidR="00FA5732" w:rsidRDefault="00FA5732">
      <w:pPr>
        <w:pStyle w:val="Tekstkomentarza"/>
      </w:pPr>
      <w:r>
        <w:rPr>
          <w:rStyle w:val="Odwoaniedokomentarza"/>
        </w:rPr>
        <w:annotationRef/>
      </w:r>
      <w:r>
        <w:t>We wniosku brak punktu gdzie można wpisać kwotę</w:t>
      </w:r>
    </w:p>
  </w:comment>
  <w:comment w:id="93" w:author="Karolina Lesinska" w:date="2020-03-18T12:18:00Z" w:initials="KL">
    <w:p w14:paraId="499D0594" w14:textId="18DC82DA" w:rsidR="000C0935" w:rsidRDefault="000C0935">
      <w:pPr>
        <w:pStyle w:val="Tekstkomentarza"/>
      </w:pPr>
      <w:r>
        <w:rPr>
          <w:rStyle w:val="Odwoaniedokomentarza"/>
        </w:rPr>
        <w:annotationRef/>
      </w:r>
      <w:r>
        <w:t>Brak punktu gdzie można wpisać kwotę</w:t>
      </w:r>
    </w:p>
  </w:comment>
  <w:comment w:id="111" w:author="Karolina Lesinska" w:date="2020-03-18T12:22:00Z" w:initials="KL">
    <w:p w14:paraId="460A8DF0" w14:textId="268DB03F" w:rsidR="000C0935" w:rsidRDefault="000C0935">
      <w:pPr>
        <w:pStyle w:val="Tekstkomentarza"/>
      </w:pPr>
      <w:r>
        <w:rPr>
          <w:rStyle w:val="Odwoaniedokomentarza"/>
        </w:rPr>
        <w:annotationRef/>
      </w:r>
      <w:r>
        <w:t>Zastanawiam się czy cały ustęp  7  jest konieczny skoro mowa o zwrocie w ustępie 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889C8C" w15:done="0"/>
  <w15:commentEx w15:paraId="499D0594" w15:done="0"/>
  <w15:commentEx w15:paraId="460A8DF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4E1EF" w14:textId="77777777" w:rsidR="00911EBC" w:rsidRDefault="00911EBC">
      <w:r>
        <w:separator/>
      </w:r>
    </w:p>
  </w:endnote>
  <w:endnote w:type="continuationSeparator" w:id="0">
    <w:p w14:paraId="053615EB" w14:textId="77777777" w:rsidR="00911EBC" w:rsidRDefault="0091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EB351" w14:textId="77777777" w:rsidR="00C135A1" w:rsidRPr="00C135A1" w:rsidRDefault="00C135A1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0"/>
        <w:szCs w:val="20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ˡ </w:t>
    </w:r>
    <w:r w:rsidRPr="00C135A1">
      <w:rPr>
        <w:rFonts w:asciiTheme="majorHAnsi" w:eastAsiaTheme="majorEastAsia" w:hAnsiTheme="majorHAnsi" w:cstheme="majorBidi"/>
        <w:color w:val="2E74B5" w:themeColor="accent1" w:themeShade="BF"/>
        <w:sz w:val="20"/>
        <w:szCs w:val="20"/>
      </w:rPr>
      <w:t>Niepotrzebne skreślić</w:t>
    </w:r>
  </w:p>
  <w:p w14:paraId="6291E2B2" w14:textId="77777777" w:rsidR="00FE6C7F" w:rsidRDefault="00FE6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6BBDA" w14:textId="77777777" w:rsidR="00911EBC" w:rsidRDefault="00911EBC">
      <w:r>
        <w:separator/>
      </w:r>
    </w:p>
  </w:footnote>
  <w:footnote w:type="continuationSeparator" w:id="0">
    <w:p w14:paraId="75B67FBC" w14:textId="77777777" w:rsidR="00911EBC" w:rsidRDefault="00911EBC">
      <w:r>
        <w:continuationSeparator/>
      </w:r>
    </w:p>
  </w:footnote>
  <w:footnote w:id="1">
    <w:p w14:paraId="4738F4E5" w14:textId="77777777" w:rsidR="00726B11" w:rsidRPr="0086052C" w:rsidRDefault="00726B11" w:rsidP="00726B1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6052C">
        <w:rPr>
          <w:rFonts w:ascii="Times New Roman" w:hAnsi="Times New Roman"/>
        </w:rPr>
        <w:t>Powyższe działania realizowane są poprzez m.in. oznaczenie zakupion</w:t>
      </w:r>
      <w:r>
        <w:rPr>
          <w:rFonts w:ascii="Times New Roman" w:hAnsi="Times New Roman"/>
        </w:rPr>
        <w:t xml:space="preserve">ego sprzętu i wyposażenia oraz </w:t>
      </w:r>
      <w:r w:rsidRPr="0086052C">
        <w:rPr>
          <w:rFonts w:ascii="Times New Roman" w:hAnsi="Times New Roman"/>
        </w:rPr>
        <w:t>oznaczenie pomie</w:t>
      </w:r>
      <w:r>
        <w:rPr>
          <w:rFonts w:ascii="Times New Roman" w:hAnsi="Times New Roman"/>
        </w:rPr>
        <w:t xml:space="preserve">szczeń, w których </w:t>
      </w:r>
      <w:r w:rsidR="00A91BD9">
        <w:rPr>
          <w:rFonts w:ascii="Times New Roman" w:hAnsi="Times New Roman"/>
        </w:rPr>
        <w:t>zadanie</w:t>
      </w:r>
      <w:r>
        <w:rPr>
          <w:rFonts w:ascii="Times New Roman" w:hAnsi="Times New Roman"/>
        </w:rPr>
        <w:t xml:space="preserve"> jest realizowan</w:t>
      </w:r>
      <w:r w:rsidR="00A91BD9">
        <w:rPr>
          <w:rFonts w:ascii="Times New Roman" w:hAnsi="Times New Roman"/>
        </w:rPr>
        <w:t>e</w:t>
      </w:r>
      <w:r w:rsidRPr="0086052C">
        <w:rPr>
          <w:rFonts w:ascii="Times New Roman" w:hAnsi="Times New Roman"/>
        </w:rPr>
        <w:t>.</w:t>
      </w:r>
    </w:p>
  </w:footnote>
  <w:footnote w:id="2">
    <w:p w14:paraId="6F17D3F9" w14:textId="77777777" w:rsidR="00726B11" w:rsidRDefault="00726B11" w:rsidP="00726B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CFF">
        <w:rPr>
          <w:sz w:val="18"/>
          <w:szCs w:val="18"/>
        </w:rPr>
        <w:t>Dotyczy sytuacji, gdy Grantobiorcą jest osoba fizyczna.</w:t>
      </w:r>
      <w: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6F15" w14:textId="77777777" w:rsidR="001406D3" w:rsidRPr="000E015C" w:rsidRDefault="00CB3636" w:rsidP="000E015C">
    <w:pPr>
      <w:tabs>
        <w:tab w:val="left" w:pos="9495"/>
        <w:tab w:val="right" w:pos="10318"/>
      </w:tabs>
      <w:rPr>
        <w:rFonts w:ascii="Calibri" w:eastAsia="Calibri" w:hAnsi="Calibri" w:cs="Times New Roman"/>
        <w:kern w:val="0"/>
        <w:sz w:val="22"/>
        <w:szCs w:val="22"/>
        <w:lang w:eastAsia="en-US" w:bidi="ar-SA"/>
      </w:rPr>
    </w:pPr>
    <w:sdt>
      <w:sdtPr>
        <w:rPr>
          <w:rFonts w:ascii="Calibri" w:eastAsia="Calibri" w:hAnsi="Calibri" w:cs="Times New Roman"/>
          <w:sz w:val="22"/>
          <w:szCs w:val="22"/>
          <w:lang w:eastAsia="en-US"/>
        </w:rPr>
        <w:id w:val="-306708661"/>
        <w:docPartObj>
          <w:docPartGallery w:val="Page Numbers (Margins)"/>
          <w:docPartUnique/>
        </w:docPartObj>
      </w:sdtPr>
      <w:sdtEndPr/>
      <w:sdtContent>
        <w:r w:rsidR="00685DCB" w:rsidRPr="00685DCB">
          <w:rPr>
            <w:rFonts w:ascii="Calibri" w:eastAsia="Calibri" w:hAnsi="Calibri" w:cs="Times New Roman"/>
            <w:noProof/>
            <w:sz w:val="22"/>
            <w:szCs w:val="22"/>
            <w:lang w:eastAsia="pl-PL" w:bidi="ar-SA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4DC1617" wp14:editId="4A4840E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E4EF1" w14:textId="79CDB0E4" w:rsidR="00685DCB" w:rsidRDefault="00685DC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B3636" w:rsidRPr="00CB36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DC1617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07E4EF1" w14:textId="79CDB0E4" w:rsidR="00685DCB" w:rsidRDefault="00685DC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CB3636" w:rsidRPr="00CB36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B083E">
      <w:rPr>
        <w:rFonts w:ascii="Calibri" w:eastAsia="Calibri" w:hAnsi="Calibri"/>
        <w:noProof/>
        <w:sz w:val="22"/>
        <w:szCs w:val="22"/>
        <w:lang w:eastAsia="pl-PL" w:bidi="ar-SA"/>
      </w:rPr>
      <w:drawing>
        <wp:anchor distT="0" distB="0" distL="114300" distR="114300" simplePos="0" relativeHeight="251663360" behindDoc="1" locked="0" layoutInCell="1" allowOverlap="1" wp14:anchorId="50EEC1DF" wp14:editId="72906DB0">
          <wp:simplePos x="0" y="0"/>
          <wp:positionH relativeFrom="column">
            <wp:posOffset>5476875</wp:posOffset>
          </wp:positionH>
          <wp:positionV relativeFrom="paragraph">
            <wp:posOffset>-10160</wp:posOffset>
          </wp:positionV>
          <wp:extent cx="746760" cy="504825"/>
          <wp:effectExtent l="0" t="0" r="0" b="9525"/>
          <wp:wrapNone/>
          <wp:docPr id="2" name="Obraz 2" descr="PROW-2014-2020-logo-mono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ROW-2014-2020-logo-mono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83E">
      <w:rPr>
        <w:rFonts w:ascii="Times New Roman" w:eastAsia="Times New Roman" w:hAnsi="Times New Roman"/>
        <w:noProof/>
        <w:lang w:eastAsia="pl-PL" w:bidi="ar-SA"/>
      </w:rPr>
      <w:drawing>
        <wp:inline distT="0" distB="0" distL="0" distR="0" wp14:anchorId="29CCE56F" wp14:editId="348AADC4">
          <wp:extent cx="6858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85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083E">
      <w:rPr>
        <w:rFonts w:ascii="Verdana" w:eastAsia="Times New Roman" w:hAnsi="Verdana" w:cs="Arial"/>
        <w:color w:val="000000"/>
        <w:sz w:val="14"/>
        <w:szCs w:val="14"/>
        <w:lang w:val="x-none" w:eastAsia="pl-PL"/>
      </w:rPr>
      <w:t>"Europejski Fundusz Rolny na rzecz Rozwoju Obszarów Wiejskich.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7B3C"/>
    <w:multiLevelType w:val="hybridMultilevel"/>
    <w:tmpl w:val="DD8A8A7E"/>
    <w:lvl w:ilvl="0" w:tplc="2D7C3CC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227418"/>
    <w:multiLevelType w:val="hybridMultilevel"/>
    <w:tmpl w:val="092E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41371"/>
    <w:multiLevelType w:val="hybridMultilevel"/>
    <w:tmpl w:val="3224E5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A8E1F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665E0"/>
    <w:multiLevelType w:val="hybridMultilevel"/>
    <w:tmpl w:val="E4C02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A19D1"/>
    <w:multiLevelType w:val="hybridMultilevel"/>
    <w:tmpl w:val="2084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E1E60"/>
    <w:multiLevelType w:val="hybridMultilevel"/>
    <w:tmpl w:val="158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5" w15:restartNumberingAfterBreak="0">
    <w:nsid w:val="2A971186"/>
    <w:multiLevelType w:val="hybridMultilevel"/>
    <w:tmpl w:val="0DD2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F1E30"/>
    <w:multiLevelType w:val="hybridMultilevel"/>
    <w:tmpl w:val="9ED4B9F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6EC41B0"/>
    <w:multiLevelType w:val="hybridMultilevel"/>
    <w:tmpl w:val="C5421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B5343"/>
    <w:multiLevelType w:val="hybridMultilevel"/>
    <w:tmpl w:val="D3F4C4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801477"/>
    <w:multiLevelType w:val="hybridMultilevel"/>
    <w:tmpl w:val="BD865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C575B"/>
    <w:multiLevelType w:val="hybridMultilevel"/>
    <w:tmpl w:val="2A160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86505"/>
    <w:multiLevelType w:val="hybridMultilevel"/>
    <w:tmpl w:val="5E5A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95D8D"/>
    <w:multiLevelType w:val="hybridMultilevel"/>
    <w:tmpl w:val="43A8F7F6"/>
    <w:lvl w:ilvl="0" w:tplc="145C567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9E324AB"/>
    <w:multiLevelType w:val="hybridMultilevel"/>
    <w:tmpl w:val="5EC40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5027D"/>
    <w:multiLevelType w:val="hybridMultilevel"/>
    <w:tmpl w:val="C27CCBC6"/>
    <w:lvl w:ilvl="0" w:tplc="ECDA138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B9A7655"/>
    <w:multiLevelType w:val="hybridMultilevel"/>
    <w:tmpl w:val="BB34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197259E"/>
    <w:multiLevelType w:val="hybridMultilevel"/>
    <w:tmpl w:val="DE027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D32CF"/>
    <w:multiLevelType w:val="hybridMultilevel"/>
    <w:tmpl w:val="D004DB1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24B97"/>
    <w:multiLevelType w:val="hybridMultilevel"/>
    <w:tmpl w:val="0DD61912"/>
    <w:lvl w:ilvl="0" w:tplc="0415000F">
      <w:start w:val="1"/>
      <w:numFmt w:val="decimal"/>
      <w:lvlText w:val="%1."/>
      <w:lvlJc w:val="left"/>
      <w:pPr>
        <w:ind w:left="206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2409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7B0B373F"/>
    <w:multiLevelType w:val="hybridMultilevel"/>
    <w:tmpl w:val="6C988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5"/>
  </w:num>
  <w:num w:numId="5">
    <w:abstractNumId w:val="21"/>
  </w:num>
  <w:num w:numId="6">
    <w:abstractNumId w:val="23"/>
  </w:num>
  <w:num w:numId="7">
    <w:abstractNumId w:val="36"/>
  </w:num>
  <w:num w:numId="8">
    <w:abstractNumId w:val="12"/>
  </w:num>
  <w:num w:numId="9">
    <w:abstractNumId w:val="5"/>
  </w:num>
  <w:num w:numId="10">
    <w:abstractNumId w:val="26"/>
  </w:num>
  <w:num w:numId="11">
    <w:abstractNumId w:val="7"/>
  </w:num>
  <w:num w:numId="12">
    <w:abstractNumId w:val="20"/>
  </w:num>
  <w:num w:numId="13">
    <w:abstractNumId w:val="32"/>
  </w:num>
  <w:num w:numId="14">
    <w:abstractNumId w:val="28"/>
  </w:num>
  <w:num w:numId="15">
    <w:abstractNumId w:val="17"/>
  </w:num>
  <w:num w:numId="16">
    <w:abstractNumId w:val="37"/>
  </w:num>
  <w:num w:numId="17">
    <w:abstractNumId w:val="0"/>
  </w:num>
  <w:num w:numId="18">
    <w:abstractNumId w:val="3"/>
  </w:num>
  <w:num w:numId="19">
    <w:abstractNumId w:val="6"/>
  </w:num>
  <w:num w:numId="20">
    <w:abstractNumId w:val="11"/>
  </w:num>
  <w:num w:numId="21">
    <w:abstractNumId w:val="1"/>
  </w:num>
  <w:num w:numId="22">
    <w:abstractNumId w:val="22"/>
  </w:num>
  <w:num w:numId="23">
    <w:abstractNumId w:val="9"/>
  </w:num>
  <w:num w:numId="24">
    <w:abstractNumId w:val="16"/>
  </w:num>
  <w:num w:numId="25">
    <w:abstractNumId w:val="4"/>
  </w:num>
  <w:num w:numId="26">
    <w:abstractNumId w:val="29"/>
  </w:num>
  <w:num w:numId="27">
    <w:abstractNumId w:val="34"/>
  </w:num>
  <w:num w:numId="28">
    <w:abstractNumId w:val="8"/>
  </w:num>
  <w:num w:numId="29">
    <w:abstractNumId w:val="33"/>
  </w:num>
  <w:num w:numId="30">
    <w:abstractNumId w:val="14"/>
  </w:num>
  <w:num w:numId="31">
    <w:abstractNumId w:val="25"/>
  </w:num>
  <w:num w:numId="32">
    <w:abstractNumId w:val="30"/>
  </w:num>
  <w:num w:numId="33">
    <w:abstractNumId w:val="35"/>
  </w:num>
  <w:num w:numId="34">
    <w:abstractNumId w:val="2"/>
  </w:num>
  <w:num w:numId="35">
    <w:abstractNumId w:val="24"/>
  </w:num>
  <w:num w:numId="36">
    <w:abstractNumId w:val="27"/>
  </w:num>
  <w:num w:numId="37">
    <w:abstractNumId w:val="31"/>
  </w:num>
  <w:num w:numId="3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eta">
    <w15:presenceInfo w15:providerId="None" w15:userId="Aneta"/>
  </w15:person>
  <w15:person w15:author="Karolina Lesinska">
    <w15:presenceInfo w15:providerId="None" w15:userId="Karolina Lesi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34"/>
    <w:rsid w:val="00003487"/>
    <w:rsid w:val="00016352"/>
    <w:rsid w:val="0002658F"/>
    <w:rsid w:val="0006006A"/>
    <w:rsid w:val="000C0935"/>
    <w:rsid w:val="000C6057"/>
    <w:rsid w:val="000D6106"/>
    <w:rsid w:val="000E015C"/>
    <w:rsid w:val="000F26E2"/>
    <w:rsid w:val="00133EB3"/>
    <w:rsid w:val="001406D3"/>
    <w:rsid w:val="00160DEE"/>
    <w:rsid w:val="001640DA"/>
    <w:rsid w:val="00171BC7"/>
    <w:rsid w:val="00191996"/>
    <w:rsid w:val="001C0D12"/>
    <w:rsid w:val="001C19A4"/>
    <w:rsid w:val="001D12A4"/>
    <w:rsid w:val="001F7834"/>
    <w:rsid w:val="00220E25"/>
    <w:rsid w:val="002657BB"/>
    <w:rsid w:val="0028502B"/>
    <w:rsid w:val="0029028D"/>
    <w:rsid w:val="002A25EB"/>
    <w:rsid w:val="002C2ED5"/>
    <w:rsid w:val="002C4ABF"/>
    <w:rsid w:val="003702F5"/>
    <w:rsid w:val="003731A8"/>
    <w:rsid w:val="003A5446"/>
    <w:rsid w:val="003D30BE"/>
    <w:rsid w:val="003D3BA5"/>
    <w:rsid w:val="003D4FD4"/>
    <w:rsid w:val="00460959"/>
    <w:rsid w:val="00470F86"/>
    <w:rsid w:val="00474310"/>
    <w:rsid w:val="00475806"/>
    <w:rsid w:val="0048114C"/>
    <w:rsid w:val="004915DF"/>
    <w:rsid w:val="0049271D"/>
    <w:rsid w:val="00497E71"/>
    <w:rsid w:val="004F244C"/>
    <w:rsid w:val="00501380"/>
    <w:rsid w:val="00504913"/>
    <w:rsid w:val="00530354"/>
    <w:rsid w:val="005354C0"/>
    <w:rsid w:val="00535E3D"/>
    <w:rsid w:val="005414D7"/>
    <w:rsid w:val="00577673"/>
    <w:rsid w:val="00581CFE"/>
    <w:rsid w:val="005860C0"/>
    <w:rsid w:val="00591D17"/>
    <w:rsid w:val="005E02E8"/>
    <w:rsid w:val="005E06F6"/>
    <w:rsid w:val="005E39A1"/>
    <w:rsid w:val="005E495A"/>
    <w:rsid w:val="005E7825"/>
    <w:rsid w:val="00617B45"/>
    <w:rsid w:val="00662EF7"/>
    <w:rsid w:val="00664155"/>
    <w:rsid w:val="00685DCB"/>
    <w:rsid w:val="006D7B20"/>
    <w:rsid w:val="006F29D2"/>
    <w:rsid w:val="007260F7"/>
    <w:rsid w:val="00726B11"/>
    <w:rsid w:val="007A7EE1"/>
    <w:rsid w:val="007B66B2"/>
    <w:rsid w:val="007D4EEE"/>
    <w:rsid w:val="007D54B4"/>
    <w:rsid w:val="007E54B8"/>
    <w:rsid w:val="008436D2"/>
    <w:rsid w:val="00850A72"/>
    <w:rsid w:val="00870D55"/>
    <w:rsid w:val="008750CA"/>
    <w:rsid w:val="008B083E"/>
    <w:rsid w:val="008B3AFD"/>
    <w:rsid w:val="008C10A8"/>
    <w:rsid w:val="008C48E0"/>
    <w:rsid w:val="008C4AD0"/>
    <w:rsid w:val="00903555"/>
    <w:rsid w:val="0090683D"/>
    <w:rsid w:val="00907B59"/>
    <w:rsid w:val="009117A6"/>
    <w:rsid w:val="00911EBC"/>
    <w:rsid w:val="00923851"/>
    <w:rsid w:val="00927BD0"/>
    <w:rsid w:val="00936FFB"/>
    <w:rsid w:val="00963093"/>
    <w:rsid w:val="00971331"/>
    <w:rsid w:val="00971CCF"/>
    <w:rsid w:val="0097252E"/>
    <w:rsid w:val="00981F15"/>
    <w:rsid w:val="00994672"/>
    <w:rsid w:val="009B4501"/>
    <w:rsid w:val="009E125E"/>
    <w:rsid w:val="00A1405D"/>
    <w:rsid w:val="00A36A80"/>
    <w:rsid w:val="00A561F1"/>
    <w:rsid w:val="00A91BD9"/>
    <w:rsid w:val="00AB62E3"/>
    <w:rsid w:val="00AF28F1"/>
    <w:rsid w:val="00B34979"/>
    <w:rsid w:val="00B422A0"/>
    <w:rsid w:val="00B55DA8"/>
    <w:rsid w:val="00B71D93"/>
    <w:rsid w:val="00BC3DFC"/>
    <w:rsid w:val="00BD5E36"/>
    <w:rsid w:val="00BE109E"/>
    <w:rsid w:val="00C005CC"/>
    <w:rsid w:val="00C07559"/>
    <w:rsid w:val="00C135A1"/>
    <w:rsid w:val="00C5262E"/>
    <w:rsid w:val="00C57DF0"/>
    <w:rsid w:val="00CB3636"/>
    <w:rsid w:val="00CD735E"/>
    <w:rsid w:val="00CF0D15"/>
    <w:rsid w:val="00CF27A8"/>
    <w:rsid w:val="00D1044E"/>
    <w:rsid w:val="00D22CD7"/>
    <w:rsid w:val="00D3045F"/>
    <w:rsid w:val="00D43D82"/>
    <w:rsid w:val="00D75363"/>
    <w:rsid w:val="00D80985"/>
    <w:rsid w:val="00D915AA"/>
    <w:rsid w:val="00DC4517"/>
    <w:rsid w:val="00DF43D1"/>
    <w:rsid w:val="00DF4ACF"/>
    <w:rsid w:val="00DF60C6"/>
    <w:rsid w:val="00E040A6"/>
    <w:rsid w:val="00E11708"/>
    <w:rsid w:val="00E22EB3"/>
    <w:rsid w:val="00E93736"/>
    <w:rsid w:val="00EE5BC5"/>
    <w:rsid w:val="00EF36A2"/>
    <w:rsid w:val="00F17334"/>
    <w:rsid w:val="00F56687"/>
    <w:rsid w:val="00F96F6B"/>
    <w:rsid w:val="00FA1ECF"/>
    <w:rsid w:val="00FA5732"/>
    <w:rsid w:val="00FB10A3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3CB09519"/>
  <w15:chartTrackingRefBased/>
  <w15:docId w15:val="{54F071F2-91D0-448A-9F9C-07C1A0B5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link w:val="StopkaZnak"/>
    <w:uiPriority w:val="99"/>
    <w:unhideWhenUsed/>
    <w:rsid w:val="00CF0D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CF0D1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rsid w:val="001406D3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726B11"/>
    <w:pPr>
      <w:widowControl/>
      <w:suppressAutoHyphens w:val="0"/>
      <w:spacing w:after="120"/>
      <w:ind w:left="283"/>
    </w:pPr>
    <w:rPr>
      <w:rFonts w:ascii="Verdana" w:eastAsia="Times New Roman" w:hAnsi="Verdana" w:cs="Times New Roman"/>
      <w:color w:val="383838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6B11"/>
    <w:rPr>
      <w:rFonts w:ascii="Verdana" w:hAnsi="Verdana"/>
      <w:color w:val="383838"/>
      <w:sz w:val="24"/>
      <w:szCs w:val="24"/>
    </w:rPr>
  </w:style>
  <w:style w:type="paragraph" w:customStyle="1" w:styleId="Default">
    <w:name w:val="Default"/>
    <w:rsid w:val="00726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rsid w:val="00726B11"/>
    <w:pPr>
      <w:widowControl/>
      <w:suppressAutoHyphens w:val="0"/>
    </w:pPr>
    <w:rPr>
      <w:rFonts w:ascii="Verdana" w:eastAsia="Times New Roman" w:hAnsi="Verdana" w:cs="Times New Roman"/>
      <w:color w:val="383838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rsid w:val="00726B11"/>
    <w:rPr>
      <w:rFonts w:ascii="Verdana" w:hAnsi="Verdana"/>
      <w:color w:val="383838"/>
    </w:rPr>
  </w:style>
  <w:style w:type="character" w:styleId="Odwoanieprzypisudolnego">
    <w:name w:val="footnote reference"/>
    <w:aliases w:val="Odwołanie przypisu,Odwołanie przypisu dolnego2,Odwołanie przypisu dolnego1,Odwołanie przypisu1"/>
    <w:rsid w:val="00726B11"/>
    <w:rPr>
      <w:vertAlign w:val="superscript"/>
    </w:rPr>
  </w:style>
  <w:style w:type="paragraph" w:customStyle="1" w:styleId="Paragraf">
    <w:name w:val="Paragraf"/>
    <w:basedOn w:val="Normalny"/>
    <w:qFormat/>
    <w:rsid w:val="00726B11"/>
    <w:pPr>
      <w:keepNext/>
      <w:widowControl/>
      <w:numPr>
        <w:numId w:val="32"/>
      </w:numPr>
      <w:suppressAutoHyphens w:val="0"/>
      <w:spacing w:before="240" w:after="120"/>
      <w:jc w:val="center"/>
    </w:pPr>
    <w:rPr>
      <w:rFonts w:ascii="Times New Roman" w:eastAsia="Times New Roman" w:hAnsi="Times New Roman" w:cs="Times New Roman"/>
      <w:b/>
      <w:kern w:val="0"/>
      <w:sz w:val="26"/>
      <w:szCs w:val="20"/>
      <w:lang w:eastAsia="pl-PL" w:bidi="ar-SA"/>
    </w:rPr>
  </w:style>
  <w:style w:type="paragraph" w:customStyle="1" w:styleId="Ustp0">
    <w:name w:val="Ustęp0"/>
    <w:basedOn w:val="Normalny"/>
    <w:qFormat/>
    <w:rsid w:val="00726B11"/>
    <w:pPr>
      <w:keepLines/>
      <w:widowControl/>
      <w:numPr>
        <w:ilvl w:val="1"/>
        <w:numId w:val="32"/>
      </w:numPr>
      <w:suppressAutoHyphens w:val="0"/>
      <w:spacing w:before="6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 w:bidi="ar-SA"/>
    </w:rPr>
  </w:style>
  <w:style w:type="paragraph" w:customStyle="1" w:styleId="Ustp">
    <w:name w:val="Ustęp"/>
    <w:basedOn w:val="Normalny"/>
    <w:qFormat/>
    <w:rsid w:val="00726B11"/>
    <w:pPr>
      <w:keepLines/>
      <w:widowControl/>
      <w:numPr>
        <w:ilvl w:val="2"/>
        <w:numId w:val="32"/>
      </w:numPr>
      <w:suppressAutoHyphens w:val="0"/>
      <w:spacing w:before="6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 w:bidi="ar-SA"/>
    </w:rPr>
  </w:style>
  <w:style w:type="paragraph" w:customStyle="1" w:styleId="Punkt">
    <w:name w:val="Punkt"/>
    <w:basedOn w:val="Normalny"/>
    <w:qFormat/>
    <w:rsid w:val="00726B11"/>
    <w:pPr>
      <w:keepLines/>
      <w:widowControl/>
      <w:numPr>
        <w:ilvl w:val="3"/>
        <w:numId w:val="32"/>
      </w:numPr>
      <w:suppressAutoHyphens w:val="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 w:bidi="ar-SA"/>
    </w:rPr>
  </w:style>
  <w:style w:type="paragraph" w:customStyle="1" w:styleId="Litera">
    <w:name w:val="Litera"/>
    <w:basedOn w:val="Normalny"/>
    <w:qFormat/>
    <w:rsid w:val="00726B11"/>
    <w:pPr>
      <w:keepLines/>
      <w:widowControl/>
      <w:numPr>
        <w:ilvl w:val="5"/>
        <w:numId w:val="32"/>
      </w:numPr>
      <w:suppressAutoHyphens w:val="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 w:bidi="ar-SA"/>
    </w:rPr>
  </w:style>
  <w:style w:type="paragraph" w:customStyle="1" w:styleId="Zdanie">
    <w:name w:val="Zdanie"/>
    <w:basedOn w:val="Normalny"/>
    <w:qFormat/>
    <w:rsid w:val="00726B11"/>
    <w:pPr>
      <w:widowControl/>
      <w:numPr>
        <w:ilvl w:val="7"/>
        <w:numId w:val="32"/>
      </w:numPr>
      <w:suppressAutoHyphens w:val="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 w:bidi="ar-SA"/>
    </w:rPr>
  </w:style>
  <w:style w:type="paragraph" w:customStyle="1" w:styleId="Punkt0">
    <w:name w:val="Punkt0"/>
    <w:basedOn w:val="Punkt"/>
    <w:qFormat/>
    <w:rsid w:val="00726B11"/>
    <w:pPr>
      <w:numPr>
        <w:ilvl w:val="4"/>
      </w:numPr>
    </w:pPr>
  </w:style>
  <w:style w:type="paragraph" w:customStyle="1" w:styleId="Litera0">
    <w:name w:val="Litera0"/>
    <w:basedOn w:val="Litera"/>
    <w:qFormat/>
    <w:rsid w:val="00726B11"/>
    <w:pPr>
      <w:numPr>
        <w:ilvl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5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73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732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732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73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732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76A8-988E-4789-8A99-F42EC988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17</Pages>
  <Words>4493</Words>
  <Characters>26962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Aneta</cp:lastModifiedBy>
  <cp:revision>25</cp:revision>
  <cp:lastPrinted>2020-07-31T09:07:00Z</cp:lastPrinted>
  <dcterms:created xsi:type="dcterms:W3CDTF">2020-07-02T08:00:00Z</dcterms:created>
  <dcterms:modified xsi:type="dcterms:W3CDTF">2020-09-02T10:46:00Z</dcterms:modified>
</cp:coreProperties>
</file>