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FEBC" w14:textId="77777777" w:rsidR="00E86FB1" w:rsidRDefault="00E86FB1" w:rsidP="004F0169">
      <w:pPr>
        <w:spacing w:after="0" w:line="240" w:lineRule="auto"/>
        <w:jc w:val="right"/>
        <w:rPr>
          <w:rFonts w:ascii="Univers Condensed" w:eastAsiaTheme="minorHAnsi" w:hAnsi="Univers Condensed"/>
          <w:b/>
        </w:rPr>
      </w:pPr>
    </w:p>
    <w:p w14:paraId="1EF7F0BB" w14:textId="77777777" w:rsidR="00E86FB1" w:rsidRDefault="00E86FB1" w:rsidP="00A71AA2">
      <w:pPr>
        <w:spacing w:after="0" w:line="240" w:lineRule="auto"/>
        <w:jc w:val="center"/>
        <w:rPr>
          <w:rFonts w:ascii="Univers Condensed" w:eastAsiaTheme="minorHAnsi" w:hAnsi="Univers Condensed"/>
          <w:b/>
        </w:rPr>
      </w:pPr>
    </w:p>
    <w:p w14:paraId="4F9522C5" w14:textId="0FF7BDE0" w:rsidR="00A71AA2" w:rsidRDefault="00A71AA2" w:rsidP="00A71AA2">
      <w:pPr>
        <w:spacing w:after="0" w:line="240" w:lineRule="auto"/>
        <w:jc w:val="center"/>
        <w:rPr>
          <w:rFonts w:ascii="Univers Condensed" w:eastAsiaTheme="minorHAnsi" w:hAnsi="Univers Condensed"/>
          <w:b/>
        </w:rPr>
      </w:pPr>
      <w:r w:rsidRPr="004B205A">
        <w:rPr>
          <w:rFonts w:ascii="Univers Condensed" w:eastAsiaTheme="minorHAnsi" w:hAnsi="Univers Condensed"/>
          <w:b/>
          <w:noProof/>
          <w:lang w:eastAsia="pl-PL"/>
        </w:rPr>
        <w:drawing>
          <wp:inline distT="0" distB="0" distL="0" distR="0" wp14:anchorId="710E98DE" wp14:editId="580B603A">
            <wp:extent cx="2923540" cy="2314207"/>
            <wp:effectExtent l="0" t="0" r="0" b="0"/>
            <wp:docPr id="8" name="Obraz 8" descr="C:\Users\act\Pictures\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Pictures\logo LG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3804" cy="2346079"/>
                    </a:xfrm>
                    <a:prstGeom prst="rect">
                      <a:avLst/>
                    </a:prstGeom>
                    <a:noFill/>
                    <a:ln>
                      <a:noFill/>
                    </a:ln>
                  </pic:spPr>
                </pic:pic>
              </a:graphicData>
            </a:graphic>
          </wp:inline>
        </w:drawing>
      </w:r>
    </w:p>
    <w:p w14:paraId="607693F0" w14:textId="401636E7" w:rsidR="00E86FB1" w:rsidRDefault="00E86FB1" w:rsidP="00A71AA2">
      <w:pPr>
        <w:spacing w:after="0" w:line="240" w:lineRule="auto"/>
        <w:jc w:val="center"/>
        <w:rPr>
          <w:rFonts w:ascii="Univers Condensed" w:eastAsiaTheme="minorHAnsi" w:hAnsi="Univers Condensed"/>
          <w:b/>
        </w:rPr>
      </w:pPr>
    </w:p>
    <w:p w14:paraId="2F451828" w14:textId="08BC8104" w:rsidR="00E86FB1" w:rsidRDefault="00E86FB1" w:rsidP="00A71AA2">
      <w:pPr>
        <w:spacing w:after="0" w:line="240" w:lineRule="auto"/>
        <w:jc w:val="center"/>
        <w:rPr>
          <w:rFonts w:ascii="Univers Condensed" w:eastAsiaTheme="minorHAnsi" w:hAnsi="Univers Condensed"/>
          <w:b/>
        </w:rPr>
      </w:pPr>
    </w:p>
    <w:p w14:paraId="42AE18B2" w14:textId="77777777" w:rsidR="00E86FB1" w:rsidRPr="004B205A" w:rsidRDefault="00E86FB1" w:rsidP="00A71AA2">
      <w:pPr>
        <w:spacing w:after="0" w:line="240" w:lineRule="auto"/>
        <w:jc w:val="center"/>
        <w:rPr>
          <w:rFonts w:ascii="Univers Condensed" w:eastAsiaTheme="minorHAnsi" w:hAnsi="Univers Condensed"/>
          <w:b/>
        </w:rPr>
      </w:pPr>
    </w:p>
    <w:p w14:paraId="2763BBCE" w14:textId="77777777" w:rsidR="00A71AA2" w:rsidRPr="004B205A" w:rsidRDefault="00A71AA2" w:rsidP="00A71AA2">
      <w:pPr>
        <w:spacing w:after="0" w:line="240" w:lineRule="auto"/>
        <w:jc w:val="center"/>
        <w:rPr>
          <w:rFonts w:ascii="Univers Condensed" w:eastAsiaTheme="minorHAnsi" w:hAnsi="Univers Condensed"/>
          <w:b/>
          <w:sz w:val="32"/>
          <w:szCs w:val="32"/>
        </w:rPr>
      </w:pPr>
    </w:p>
    <w:p w14:paraId="08682409" w14:textId="77777777" w:rsidR="00A71AA2" w:rsidRPr="009D4428" w:rsidRDefault="00A71AA2" w:rsidP="00A71AA2">
      <w:pPr>
        <w:spacing w:after="0" w:line="240" w:lineRule="auto"/>
        <w:jc w:val="center"/>
        <w:rPr>
          <w:rFonts w:ascii="Univers Condensed" w:eastAsia="Calibri Light" w:hAnsi="Univers Condensed" w:cs="Calibri Light"/>
          <w:b/>
          <w:bCs/>
          <w:sz w:val="28"/>
          <w:szCs w:val="32"/>
        </w:rPr>
      </w:pPr>
    </w:p>
    <w:p w14:paraId="1E3B211F" w14:textId="77777777" w:rsidR="00A71AA2" w:rsidRPr="009D4428" w:rsidRDefault="00A71AA2" w:rsidP="00A71AA2">
      <w:pPr>
        <w:spacing w:after="0" w:line="240" w:lineRule="auto"/>
        <w:jc w:val="center"/>
        <w:rPr>
          <w:rFonts w:ascii="Univers Condensed" w:eastAsiaTheme="minorHAnsi" w:hAnsi="Univers Condensed"/>
          <w:b/>
          <w:sz w:val="32"/>
        </w:rPr>
      </w:pPr>
      <w:r w:rsidRPr="009D4428">
        <w:rPr>
          <w:rFonts w:ascii="Univers Condensed" w:eastAsia="Calibri Light" w:hAnsi="Univers Condensed" w:cs="Calibri Light"/>
          <w:b/>
          <w:bCs/>
          <w:sz w:val="32"/>
        </w:rPr>
        <w:t>STRATEGIA ROZWOJU LOKALNEGO KIEROWANEGO PRZEZ SPO</w:t>
      </w:r>
      <w:r w:rsidRPr="009D4428">
        <w:rPr>
          <w:rFonts w:eastAsia="Calibri Light" w:cs="Calibri"/>
          <w:b/>
          <w:bCs/>
          <w:sz w:val="32"/>
        </w:rPr>
        <w:t>Ł</w:t>
      </w:r>
      <w:r w:rsidRPr="009D4428">
        <w:rPr>
          <w:rFonts w:ascii="Univers Condensed" w:eastAsia="Calibri Light" w:hAnsi="Univers Condensed" w:cs="Calibri Light"/>
          <w:b/>
          <w:bCs/>
          <w:sz w:val="32"/>
        </w:rPr>
        <w:t>ECZNO</w:t>
      </w:r>
      <w:r w:rsidRPr="009D4428">
        <w:rPr>
          <w:rFonts w:eastAsia="Calibri Light" w:cs="Calibri"/>
          <w:b/>
          <w:bCs/>
          <w:sz w:val="32"/>
        </w:rPr>
        <w:t>ŚĆ</w:t>
      </w:r>
      <w:r w:rsidRPr="009D4428">
        <w:rPr>
          <w:rFonts w:ascii="Univers Condensed" w:eastAsia="Calibri Light" w:hAnsi="Univers Condensed" w:cs="Calibri Light"/>
          <w:b/>
          <w:bCs/>
          <w:sz w:val="32"/>
        </w:rPr>
        <w:t xml:space="preserve"> - LSR</w:t>
      </w:r>
    </w:p>
    <w:p w14:paraId="5D727069" w14:textId="77777777" w:rsidR="00A71AA2" w:rsidRPr="004B205A" w:rsidRDefault="00A71AA2" w:rsidP="00A71AA2">
      <w:pPr>
        <w:spacing w:after="0" w:line="240" w:lineRule="auto"/>
        <w:jc w:val="center"/>
        <w:rPr>
          <w:rFonts w:ascii="Univers Condensed" w:eastAsiaTheme="minorHAnsi" w:hAnsi="Univers Condensed"/>
          <w:b/>
          <w:sz w:val="36"/>
        </w:rPr>
      </w:pPr>
      <w:r w:rsidRPr="004B205A">
        <w:rPr>
          <w:rFonts w:ascii="Univers Condensed" w:eastAsia="Calibri Light" w:hAnsi="Univers Condensed" w:cs="Calibri Light"/>
          <w:b/>
          <w:bCs/>
          <w:sz w:val="36"/>
        </w:rPr>
        <w:t>NA LATA 2016-2023</w:t>
      </w:r>
    </w:p>
    <w:p w14:paraId="0A4F574C" w14:textId="77777777" w:rsidR="00A71AA2" w:rsidRPr="004B205A" w:rsidRDefault="00A71AA2" w:rsidP="00A71AA2">
      <w:pPr>
        <w:spacing w:after="0" w:line="240" w:lineRule="auto"/>
        <w:jc w:val="center"/>
        <w:rPr>
          <w:rFonts w:ascii="Univers Condensed" w:eastAsiaTheme="minorHAnsi" w:hAnsi="Univers Condensed"/>
          <w:b/>
          <w:sz w:val="48"/>
          <w:szCs w:val="32"/>
        </w:rPr>
      </w:pPr>
    </w:p>
    <w:p w14:paraId="20D4A859" w14:textId="77777777" w:rsidR="00A71AA2" w:rsidRPr="004B205A" w:rsidRDefault="00A71AA2" w:rsidP="00A71AA2">
      <w:pPr>
        <w:spacing w:after="0" w:line="240" w:lineRule="auto"/>
        <w:jc w:val="center"/>
        <w:rPr>
          <w:rFonts w:ascii="Univers Condensed" w:eastAsiaTheme="minorHAnsi" w:hAnsi="Univers Condensed"/>
          <w:b/>
          <w:sz w:val="36"/>
        </w:rPr>
      </w:pPr>
      <w:r w:rsidRPr="004B205A">
        <w:rPr>
          <w:rFonts w:ascii="Univers Condensed" w:eastAsia="Calibri Light" w:hAnsi="Univers Condensed" w:cs="Calibri Light"/>
          <w:b/>
          <w:bCs/>
          <w:sz w:val="36"/>
        </w:rPr>
        <w:t>dla obszaru Gmin:</w:t>
      </w:r>
    </w:p>
    <w:p w14:paraId="194B187B" w14:textId="77777777" w:rsidR="00A71AA2" w:rsidRPr="004B205A" w:rsidRDefault="00A71AA2" w:rsidP="00A71AA2">
      <w:pPr>
        <w:spacing w:after="0" w:line="240" w:lineRule="auto"/>
        <w:jc w:val="center"/>
        <w:rPr>
          <w:rFonts w:ascii="Univers Condensed" w:eastAsiaTheme="minorHAnsi" w:hAnsi="Univers Condensed"/>
          <w:b/>
          <w:sz w:val="36"/>
        </w:rPr>
      </w:pPr>
      <w:r w:rsidRPr="004B205A">
        <w:rPr>
          <w:rFonts w:ascii="Univers Condensed" w:eastAsia="Calibri Light" w:hAnsi="Univers Condensed" w:cs="Calibri Light"/>
          <w:b/>
          <w:bCs/>
          <w:sz w:val="36"/>
        </w:rPr>
        <w:t>Czerwonak, Gniezno, Kleszczewo, K</w:t>
      </w:r>
      <w:r w:rsidRPr="004B205A">
        <w:rPr>
          <w:rFonts w:eastAsia="Calibri Light" w:cs="Calibri"/>
          <w:b/>
          <w:bCs/>
          <w:sz w:val="36"/>
        </w:rPr>
        <w:t>ł</w:t>
      </w:r>
      <w:r w:rsidRPr="004B205A">
        <w:rPr>
          <w:rFonts w:ascii="Univers Condensed" w:eastAsia="Calibri Light" w:hAnsi="Univers Condensed" w:cs="Calibri Light"/>
          <w:b/>
          <w:bCs/>
          <w:sz w:val="36"/>
        </w:rPr>
        <w:t xml:space="preserve">ecko, Kostrzyn, </w:t>
      </w:r>
      <w:r w:rsidRPr="004B205A">
        <w:rPr>
          <w:rFonts w:eastAsia="Calibri Light" w:cs="Calibri"/>
          <w:b/>
          <w:bCs/>
          <w:sz w:val="36"/>
        </w:rPr>
        <w:t>Ł</w:t>
      </w:r>
      <w:r w:rsidRPr="004B205A">
        <w:rPr>
          <w:rFonts w:ascii="Univers Condensed" w:eastAsia="Calibri Light" w:hAnsi="Univers Condensed" w:cs="Calibri Light"/>
          <w:b/>
          <w:bCs/>
          <w:sz w:val="36"/>
        </w:rPr>
        <w:t>ubowo, Mieleszyn, Pobiedziska, Swarz</w:t>
      </w:r>
      <w:r w:rsidRPr="004B205A">
        <w:rPr>
          <w:rFonts w:eastAsia="Calibri Light" w:cs="Calibri"/>
          <w:b/>
          <w:bCs/>
          <w:sz w:val="36"/>
        </w:rPr>
        <w:t>ę</w:t>
      </w:r>
      <w:r w:rsidRPr="004B205A">
        <w:rPr>
          <w:rFonts w:ascii="Univers Condensed" w:eastAsia="Calibri Light" w:hAnsi="Univers Condensed" w:cs="Calibri Light"/>
          <w:b/>
          <w:bCs/>
          <w:sz w:val="36"/>
        </w:rPr>
        <w:t>dz.</w:t>
      </w:r>
    </w:p>
    <w:p w14:paraId="70F6D85C" w14:textId="77777777" w:rsidR="00A71AA2" w:rsidRPr="004B205A" w:rsidRDefault="00A71AA2" w:rsidP="00A71AA2">
      <w:pPr>
        <w:spacing w:after="0" w:line="240" w:lineRule="auto"/>
        <w:jc w:val="center"/>
        <w:rPr>
          <w:rFonts w:ascii="Univers Condensed" w:eastAsiaTheme="minorHAnsi" w:hAnsi="Univers Condensed"/>
          <w:b/>
        </w:rPr>
      </w:pPr>
    </w:p>
    <w:p w14:paraId="48D72BAC" w14:textId="77777777" w:rsidR="00A71AA2" w:rsidRPr="004B205A" w:rsidRDefault="00A71AA2" w:rsidP="00A71AA2">
      <w:pPr>
        <w:spacing w:after="0" w:line="240" w:lineRule="auto"/>
        <w:rPr>
          <w:rFonts w:ascii="Univers Condensed" w:eastAsiaTheme="minorHAnsi" w:hAnsi="Univers Condensed"/>
          <w:b/>
          <w:noProof/>
          <w:lang w:eastAsia="pl-PL"/>
        </w:rPr>
      </w:pPr>
    </w:p>
    <w:p w14:paraId="01B32ED8" w14:textId="77777777" w:rsidR="00A71AA2" w:rsidRPr="004B205A" w:rsidRDefault="00A71AA2" w:rsidP="00A71AA2">
      <w:pPr>
        <w:spacing w:after="0" w:line="240" w:lineRule="auto"/>
        <w:rPr>
          <w:rFonts w:ascii="Univers Condensed" w:eastAsia="Calibri Light" w:hAnsi="Univers Condensed" w:cs="Calibri Light"/>
          <w:b/>
          <w:bCs/>
        </w:rPr>
      </w:pPr>
    </w:p>
    <w:p w14:paraId="5218C146" w14:textId="77777777" w:rsidR="00A71AA2" w:rsidRPr="00BC2C70" w:rsidRDefault="00A71AA2" w:rsidP="00A71AA2">
      <w:pPr>
        <w:spacing w:after="0" w:line="240" w:lineRule="auto"/>
        <w:jc w:val="center"/>
        <w:rPr>
          <w:rFonts w:ascii="Univers Condensed" w:eastAsiaTheme="majorEastAsia" w:hAnsi="Univers Condensed" w:cs="Tahoma"/>
          <w:b/>
          <w:bCs/>
        </w:rPr>
      </w:pPr>
      <w:r w:rsidRPr="00BC2C70">
        <w:rPr>
          <w:rFonts w:ascii="Univers Condensed" w:eastAsiaTheme="majorEastAsia" w:hAnsi="Univers Condensed" w:cs="Tahoma"/>
          <w:b/>
          <w:bCs/>
        </w:rPr>
        <w:t xml:space="preserve">Strategia opracowana przez Zespół pod kierownictwem Małgorzaty Blok, Dyrektora Biura LGD. </w:t>
      </w:r>
    </w:p>
    <w:p w14:paraId="1ABB8C1A" w14:textId="77777777" w:rsidR="00A71AA2" w:rsidRPr="00BC2C70" w:rsidRDefault="00A71AA2" w:rsidP="00A71AA2">
      <w:pPr>
        <w:spacing w:after="0" w:line="240" w:lineRule="auto"/>
        <w:jc w:val="center"/>
        <w:rPr>
          <w:rFonts w:ascii="Univers Condensed" w:eastAsia="Calibri Light" w:hAnsi="Univers Condensed" w:cs="Tahoma"/>
          <w:b/>
          <w:bCs/>
        </w:rPr>
      </w:pPr>
    </w:p>
    <w:p w14:paraId="27FA7A9E" w14:textId="77777777" w:rsidR="00A71AA2" w:rsidRPr="00BC2C70" w:rsidRDefault="00A71AA2" w:rsidP="00A71AA2">
      <w:pPr>
        <w:spacing w:after="0" w:line="240" w:lineRule="auto"/>
        <w:jc w:val="center"/>
        <w:rPr>
          <w:rFonts w:ascii="Univers Condensed" w:eastAsiaTheme="majorEastAsia" w:hAnsi="Univers Condensed" w:cs="Tahoma"/>
          <w:b/>
          <w:bCs/>
          <w:strike/>
        </w:rPr>
      </w:pPr>
      <w:r w:rsidRPr="00BC2C70">
        <w:rPr>
          <w:rFonts w:ascii="Univers Condensed" w:eastAsiaTheme="majorEastAsia" w:hAnsi="Univers Condensed" w:cs="Tahoma"/>
          <w:b/>
          <w:bCs/>
        </w:rPr>
        <w:t xml:space="preserve">Dokument zatwierdzony przez Walne Zebranie Członków LGD, </w:t>
      </w:r>
      <w:r w:rsidRPr="00EA04D3">
        <w:rPr>
          <w:rFonts w:ascii="Univers Condensed" w:eastAsiaTheme="majorEastAsia" w:hAnsi="Univers Condensed" w:cs="Tahoma"/>
          <w:b/>
          <w:bCs/>
        </w:rPr>
        <w:t>Uchwałą nr</w:t>
      </w:r>
      <w:r w:rsidRPr="00EA04D3">
        <w:rPr>
          <w:rFonts w:ascii="Univers Condensed" w:eastAsiaTheme="minorHAnsi" w:hAnsi="Univers Condensed" w:cs="Tahoma"/>
        </w:rPr>
        <w:t xml:space="preserve"> </w:t>
      </w:r>
      <w:r w:rsidRPr="00EA04D3">
        <w:rPr>
          <w:rFonts w:ascii="Univers Condensed" w:eastAsiaTheme="majorEastAsia" w:hAnsi="Univers Condensed" w:cs="Tahoma"/>
          <w:b/>
          <w:bCs/>
        </w:rPr>
        <w:t>I/ 17/15, w dniu 17.12.2015 r.</w:t>
      </w:r>
    </w:p>
    <w:p w14:paraId="4F3EC994" w14:textId="77777777" w:rsidR="00A71AA2" w:rsidRPr="00BC2C70" w:rsidRDefault="00A71AA2" w:rsidP="00A71AA2">
      <w:pPr>
        <w:spacing w:after="0" w:line="240" w:lineRule="auto"/>
        <w:jc w:val="center"/>
        <w:rPr>
          <w:rFonts w:ascii="Univers Condensed" w:eastAsiaTheme="majorEastAsia" w:hAnsi="Univers Condensed" w:cs="Tahoma"/>
          <w:b/>
          <w:bCs/>
          <w:color w:val="2E74B5" w:themeColor="accent1" w:themeShade="BF"/>
        </w:rPr>
      </w:pPr>
    </w:p>
    <w:p w14:paraId="36C805DD" w14:textId="6D710DE8" w:rsidR="00A71AA2" w:rsidRDefault="00A71AA2" w:rsidP="00A71AA2">
      <w:pPr>
        <w:spacing w:after="0" w:line="240" w:lineRule="auto"/>
        <w:jc w:val="center"/>
        <w:rPr>
          <w:rFonts w:ascii="Univers Condensed" w:eastAsiaTheme="majorEastAsia" w:hAnsi="Univers Condensed" w:cs="Tahoma"/>
          <w:b/>
          <w:bCs/>
        </w:rPr>
      </w:pPr>
      <w:r w:rsidRPr="00BC2C70">
        <w:rPr>
          <w:rFonts w:ascii="Univers Condensed" w:eastAsiaTheme="majorEastAsia" w:hAnsi="Univers Condensed" w:cs="Tahoma"/>
          <w:b/>
          <w:bCs/>
        </w:rPr>
        <w:t xml:space="preserve">Grudzień </w:t>
      </w:r>
      <w:r w:rsidRPr="00EA04D3">
        <w:rPr>
          <w:rFonts w:ascii="Univers Condensed" w:eastAsiaTheme="majorEastAsia" w:hAnsi="Univers Condensed" w:cs="Tahoma"/>
          <w:b/>
          <w:bCs/>
        </w:rPr>
        <w:t>2015r.</w:t>
      </w:r>
    </w:p>
    <w:p w14:paraId="252F6625" w14:textId="630339C8" w:rsidR="00B225D3" w:rsidRDefault="00B225D3" w:rsidP="00A71AA2">
      <w:pPr>
        <w:spacing w:after="0" w:line="240" w:lineRule="auto"/>
        <w:jc w:val="center"/>
        <w:rPr>
          <w:rFonts w:ascii="Univers Condensed" w:eastAsiaTheme="majorEastAsia" w:hAnsi="Univers Condensed" w:cs="Tahoma"/>
          <w:b/>
          <w:bCs/>
          <w:color w:val="FF0000"/>
        </w:rPr>
      </w:pPr>
      <w:r w:rsidRPr="008E6EF7">
        <w:rPr>
          <w:rFonts w:ascii="Univers Condensed" w:eastAsiaTheme="majorEastAsia" w:hAnsi="Univers Condensed" w:cs="Tahoma"/>
          <w:b/>
          <w:bCs/>
          <w:color w:val="FF0000"/>
        </w:rPr>
        <w:t xml:space="preserve">Wersja </w:t>
      </w:r>
      <w:r w:rsidR="008033A3" w:rsidRPr="008E6EF7">
        <w:rPr>
          <w:rFonts w:ascii="Univers Condensed" w:eastAsiaTheme="majorEastAsia" w:hAnsi="Univers Condensed" w:cs="Tahoma"/>
          <w:b/>
          <w:bCs/>
          <w:color w:val="FF0000"/>
        </w:rPr>
        <w:t>Z.</w:t>
      </w:r>
      <w:r w:rsidR="000309F7">
        <w:rPr>
          <w:rFonts w:ascii="Univers Condensed" w:eastAsiaTheme="majorEastAsia" w:hAnsi="Univers Condensed" w:cs="Tahoma"/>
          <w:b/>
          <w:bCs/>
          <w:color w:val="FF0000"/>
        </w:rPr>
        <w:t>1</w:t>
      </w:r>
      <w:ins w:id="0" w:author="Malgosia" w:date="2021-05-20T11:52:00Z">
        <w:del w:id="1" w:author="Aneta" w:date="2022-11-10T13:26:00Z">
          <w:r w:rsidR="009F7CA4" w:rsidDel="00C828A1">
            <w:rPr>
              <w:rFonts w:ascii="Univers Condensed" w:eastAsiaTheme="majorEastAsia" w:hAnsi="Univers Condensed" w:cs="Tahoma"/>
              <w:b/>
              <w:bCs/>
              <w:color w:val="FF0000"/>
            </w:rPr>
            <w:delText>1</w:delText>
          </w:r>
        </w:del>
      </w:ins>
      <w:ins w:id="2" w:author="Aneta" w:date="2022-11-10T13:26:00Z">
        <w:r w:rsidR="00C828A1">
          <w:rPr>
            <w:rFonts w:ascii="Univers Condensed" w:eastAsiaTheme="majorEastAsia" w:hAnsi="Univers Condensed" w:cs="Tahoma"/>
            <w:b/>
            <w:bCs/>
            <w:color w:val="FF0000"/>
          </w:rPr>
          <w:t>2</w:t>
        </w:r>
      </w:ins>
      <w:ins w:id="3" w:author="Malgosia" w:date="2021-05-20T11:52:00Z">
        <w:r w:rsidR="009F7CA4">
          <w:rPr>
            <w:rFonts w:ascii="Univers Condensed" w:eastAsiaTheme="majorEastAsia" w:hAnsi="Univers Condensed" w:cs="Tahoma"/>
            <w:b/>
            <w:bCs/>
            <w:color w:val="FF0000"/>
          </w:rPr>
          <w:t xml:space="preserve"> (</w:t>
        </w:r>
        <w:del w:id="4" w:author="Aneta" w:date="2022-11-10T13:26:00Z">
          <w:r w:rsidR="009F7CA4" w:rsidDel="00C828A1">
            <w:rPr>
              <w:rFonts w:ascii="Univers Condensed" w:eastAsiaTheme="majorEastAsia" w:hAnsi="Univers Condensed" w:cs="Tahoma"/>
              <w:b/>
              <w:bCs/>
              <w:color w:val="FF0000"/>
            </w:rPr>
            <w:delText>maj</w:delText>
          </w:r>
        </w:del>
      </w:ins>
      <w:ins w:id="5" w:author="Aneta" w:date="2022-11-10T13:26:00Z">
        <w:r w:rsidR="00C828A1">
          <w:rPr>
            <w:rFonts w:ascii="Univers Condensed" w:eastAsiaTheme="majorEastAsia" w:hAnsi="Univers Condensed" w:cs="Tahoma"/>
            <w:b/>
            <w:bCs/>
            <w:color w:val="FF0000"/>
          </w:rPr>
          <w:t>listopad</w:t>
        </w:r>
      </w:ins>
      <w:ins w:id="6" w:author="Malgosia" w:date="2021-05-20T11:52:00Z">
        <w:r w:rsidR="009F7CA4">
          <w:rPr>
            <w:rFonts w:ascii="Univers Condensed" w:eastAsiaTheme="majorEastAsia" w:hAnsi="Univers Condensed" w:cs="Tahoma"/>
            <w:b/>
            <w:bCs/>
            <w:color w:val="FF0000"/>
          </w:rPr>
          <w:t xml:space="preserve"> 202</w:t>
        </w:r>
        <w:del w:id="7" w:author="Aneta" w:date="2022-11-10T13:26:00Z">
          <w:r w:rsidR="009F7CA4" w:rsidDel="00C828A1">
            <w:rPr>
              <w:rFonts w:ascii="Univers Condensed" w:eastAsiaTheme="majorEastAsia" w:hAnsi="Univers Condensed" w:cs="Tahoma"/>
              <w:b/>
              <w:bCs/>
              <w:color w:val="FF0000"/>
            </w:rPr>
            <w:delText>1</w:delText>
          </w:r>
        </w:del>
      </w:ins>
      <w:ins w:id="8" w:author="Aneta" w:date="2022-11-10T13:26:00Z">
        <w:r w:rsidR="00C828A1">
          <w:rPr>
            <w:rFonts w:ascii="Univers Condensed" w:eastAsiaTheme="majorEastAsia" w:hAnsi="Univers Condensed" w:cs="Tahoma"/>
            <w:b/>
            <w:bCs/>
            <w:color w:val="FF0000"/>
          </w:rPr>
          <w:t>2</w:t>
        </w:r>
      </w:ins>
      <w:ins w:id="9" w:author="Malgosia" w:date="2021-05-20T11:52:00Z">
        <w:r w:rsidR="009F7CA4">
          <w:rPr>
            <w:rFonts w:ascii="Univers Condensed" w:eastAsiaTheme="majorEastAsia" w:hAnsi="Univers Condensed" w:cs="Tahoma"/>
            <w:b/>
            <w:bCs/>
            <w:color w:val="FF0000"/>
          </w:rPr>
          <w:t>)</w:t>
        </w:r>
      </w:ins>
      <w:del w:id="10" w:author="Malgosia" w:date="2021-05-20T11:52:00Z">
        <w:r w:rsidR="000309F7" w:rsidDel="009F7CA4">
          <w:rPr>
            <w:rFonts w:ascii="Univers Condensed" w:eastAsiaTheme="majorEastAsia" w:hAnsi="Univers Condensed" w:cs="Tahoma"/>
            <w:b/>
            <w:bCs/>
            <w:color w:val="FF0000"/>
          </w:rPr>
          <w:delText>0</w:delText>
        </w:r>
      </w:del>
    </w:p>
    <w:p w14:paraId="0DCC8F71" w14:textId="304D57BE" w:rsidR="00AD2222" w:rsidRPr="003422D4" w:rsidDel="00714071" w:rsidRDefault="00AD2222" w:rsidP="00A71AA2">
      <w:pPr>
        <w:spacing w:after="0" w:line="240" w:lineRule="auto"/>
        <w:jc w:val="center"/>
        <w:rPr>
          <w:del w:id="11" w:author="Malgosia" w:date="2022-11-15T11:07:00Z"/>
          <w:rFonts w:ascii="Univers Condensed" w:eastAsiaTheme="majorEastAsia" w:hAnsi="Univers Condensed" w:cs="Tahoma"/>
          <w:b/>
          <w:bCs/>
          <w:color w:val="FF0000"/>
        </w:rPr>
      </w:pPr>
      <w:del w:id="12" w:author="Malgosia" w:date="2022-11-15T11:07:00Z">
        <w:r w:rsidDel="00714071">
          <w:rPr>
            <w:rFonts w:ascii="Univers Condensed" w:eastAsiaTheme="majorEastAsia" w:hAnsi="Univers Condensed" w:cs="Tahoma"/>
            <w:b/>
            <w:bCs/>
            <w:color w:val="FF0000"/>
          </w:rPr>
          <w:delText>gazeta</w:delText>
        </w:r>
      </w:del>
    </w:p>
    <w:p w14:paraId="3418A76A" w14:textId="08DE39A5" w:rsidR="00A71AA2" w:rsidRPr="008F6703" w:rsidDel="00714071" w:rsidRDefault="00A71AA2" w:rsidP="00A71AA2">
      <w:pPr>
        <w:spacing w:after="0" w:line="240" w:lineRule="auto"/>
        <w:jc w:val="center"/>
        <w:rPr>
          <w:del w:id="13" w:author="Malgosia" w:date="2022-11-15T11:07:00Z"/>
          <w:rFonts w:ascii="Tahoma" w:eastAsiaTheme="majorEastAsia" w:hAnsi="Tahoma" w:cs="Tahoma"/>
          <w:b/>
          <w:bCs/>
        </w:rPr>
      </w:pPr>
    </w:p>
    <w:p w14:paraId="30DB6061" w14:textId="77777777" w:rsidR="00A71AA2" w:rsidRPr="004B205A" w:rsidRDefault="00A71AA2" w:rsidP="00A71AA2">
      <w:pPr>
        <w:spacing w:after="0" w:line="240" w:lineRule="auto"/>
        <w:jc w:val="center"/>
        <w:rPr>
          <w:rFonts w:ascii="Univers Condensed" w:eastAsiaTheme="minorHAnsi" w:hAnsi="Univers Condensed"/>
          <w:b/>
        </w:rPr>
      </w:pPr>
      <w:r w:rsidRPr="004B205A">
        <w:rPr>
          <w:rFonts w:ascii="Univers Condensed" w:eastAsiaTheme="minorHAnsi" w:hAnsi="Univers Condensed"/>
          <w:b/>
          <w:noProof/>
          <w:lang w:eastAsia="pl-PL"/>
        </w:rPr>
        <w:drawing>
          <wp:inline distT="0" distB="0" distL="0" distR="0" wp14:anchorId="47777A58" wp14:editId="4D9D63AD">
            <wp:extent cx="5810250" cy="1123950"/>
            <wp:effectExtent l="0" t="0" r="0" b="0"/>
            <wp:docPr id="9" name="Obraz 9" descr="C:\Users\act\Pictur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t\Pictures\p.png"/>
                    <pic:cNvPicPr>
                      <a:picLocks noChangeAspect="1" noChangeArrowheads="1"/>
                    </pic:cNvPicPr>
                  </pic:nvPicPr>
                  <pic:blipFill rotWithShape="1">
                    <a:blip r:embed="rId9">
                      <a:extLst>
                        <a:ext uri="{28A0092B-C50C-407E-A947-70E740481C1C}">
                          <a14:useLocalDpi xmlns:a14="http://schemas.microsoft.com/office/drawing/2010/main" val="0"/>
                        </a:ext>
                      </a:extLst>
                    </a:blip>
                    <a:srcRect r="-880" b="48755"/>
                    <a:stretch/>
                  </pic:blipFill>
                  <pic:spPr bwMode="auto">
                    <a:xfrm>
                      <a:off x="0" y="0"/>
                      <a:ext cx="5811413" cy="1124175"/>
                    </a:xfrm>
                    <a:prstGeom prst="rect">
                      <a:avLst/>
                    </a:prstGeom>
                    <a:noFill/>
                    <a:ln>
                      <a:noFill/>
                    </a:ln>
                    <a:extLst>
                      <a:ext uri="{53640926-AAD7-44D8-BBD7-CCE9431645EC}">
                        <a14:shadowObscured xmlns:a14="http://schemas.microsoft.com/office/drawing/2010/main"/>
                      </a:ext>
                    </a:extLst>
                  </pic:spPr>
                </pic:pic>
              </a:graphicData>
            </a:graphic>
          </wp:inline>
        </w:drawing>
      </w:r>
    </w:p>
    <w:p w14:paraId="6B0D3F07" w14:textId="77777777" w:rsidR="00A71AA2" w:rsidRPr="004B205A" w:rsidRDefault="00A71AA2" w:rsidP="00A71AA2">
      <w:pPr>
        <w:spacing w:after="0" w:line="240" w:lineRule="auto"/>
        <w:rPr>
          <w:rFonts w:ascii="Univers Condensed" w:eastAsia="Calibri Light" w:hAnsi="Univers Condensed" w:cs="Calibri Light"/>
          <w:b/>
          <w:bCs/>
        </w:rPr>
      </w:pPr>
      <w:r w:rsidRPr="004B205A">
        <w:rPr>
          <w:rFonts w:ascii="Tahoma" w:eastAsiaTheme="minorHAnsi" w:hAnsi="Tahoma" w:cs="Tahoma"/>
          <w:b/>
          <w:bCs/>
          <w:color w:val="6A6464"/>
          <w:sz w:val="18"/>
          <w:szCs w:val="18"/>
        </w:rPr>
        <w:t>Projekt współfinansowany jest ze środków Unii Europejskiej w ramach PROW 2014-2020 działanie 19 Wsparcie dla rozwoju lokalnego w ramach inicjatywy LEADER, poddziałanie 19.1 Wsparcie przygotowawcze. „Europejski Fundusz Rolny na rzecz Rozwoju Obszarów Wiejskich. Europa inwestująca w obszary wiejskie”. Instytucja Zarządzającą PROW 2014-2020 - Minister Rolnictwa i Rozwoju Wsi. Materiał opracowany przez Lokalną Grupę Działania „Trakt Piastów”.</w:t>
      </w:r>
      <w:r w:rsidRPr="004B205A">
        <w:rPr>
          <w:rFonts w:ascii="Univers Condensed" w:eastAsia="Calibri Light" w:hAnsi="Univers Condensed" w:cs="Calibri Light"/>
          <w:b/>
          <w:bCs/>
        </w:rPr>
        <w:br w:type="page"/>
      </w:r>
    </w:p>
    <w:sdt>
      <w:sdtPr>
        <w:rPr>
          <w:rFonts w:ascii="Univers Condensed" w:eastAsiaTheme="minorHAnsi" w:hAnsi="Univers Condensed"/>
        </w:rPr>
        <w:id w:val="8356912"/>
        <w:docPartObj>
          <w:docPartGallery w:val="Table of Contents"/>
          <w:docPartUnique/>
        </w:docPartObj>
      </w:sdtPr>
      <w:sdtEndPr/>
      <w:sdtContent>
        <w:p w14:paraId="7637EEEB" w14:textId="3C60BDC7" w:rsidR="00A71AA2" w:rsidRPr="00B924AD" w:rsidRDefault="00A71AA2" w:rsidP="00A71AA2">
          <w:pPr>
            <w:keepNext/>
            <w:keepLines/>
            <w:spacing w:after="0" w:line="240" w:lineRule="auto"/>
            <w:ind w:right="497"/>
            <w:rPr>
              <w:rFonts w:ascii="Univers Condensed" w:eastAsiaTheme="majorEastAsia" w:hAnsi="Univers Condensed" w:cstheme="majorBidi"/>
              <w:b/>
              <w:bCs/>
              <w:sz w:val="21"/>
              <w:szCs w:val="21"/>
            </w:rPr>
          </w:pPr>
          <w:r w:rsidRPr="00B924AD">
            <w:rPr>
              <w:rFonts w:ascii="Univers Condensed" w:eastAsiaTheme="majorEastAsia" w:hAnsi="Univers Condensed" w:cstheme="majorBidi"/>
              <w:b/>
              <w:bCs/>
              <w:sz w:val="21"/>
              <w:szCs w:val="21"/>
            </w:rPr>
            <w:t>Spis tre</w:t>
          </w:r>
          <w:r w:rsidRPr="00B924AD">
            <w:rPr>
              <w:rFonts w:eastAsiaTheme="majorEastAsia" w:cs="Calibri"/>
              <w:b/>
              <w:bCs/>
              <w:sz w:val="21"/>
              <w:szCs w:val="21"/>
            </w:rPr>
            <w:t>ś</w:t>
          </w:r>
          <w:r w:rsidRPr="00B924AD">
            <w:rPr>
              <w:rFonts w:ascii="Univers Condensed" w:eastAsiaTheme="majorEastAsia" w:hAnsi="Univers Condensed" w:cstheme="majorBidi"/>
              <w:b/>
              <w:bCs/>
              <w:sz w:val="21"/>
              <w:szCs w:val="21"/>
            </w:rPr>
            <w:t>ci</w:t>
          </w:r>
        </w:p>
        <w:p w14:paraId="5AD5A57B" w14:textId="4B4F7A28" w:rsidR="00A71AA2" w:rsidRPr="00560C70" w:rsidRDefault="00A71AA2" w:rsidP="00A71AA2">
          <w:pPr>
            <w:tabs>
              <w:tab w:val="right" w:leader="dot" w:pos="10138"/>
            </w:tabs>
            <w:spacing w:after="0" w:line="240" w:lineRule="auto"/>
            <w:ind w:right="497"/>
            <w:rPr>
              <w:rFonts w:ascii="Univers Condensed" w:hAnsi="Univers Condensed"/>
              <w:noProof/>
              <w:sz w:val="21"/>
              <w:szCs w:val="21"/>
              <w:lang w:eastAsia="pl-PL"/>
            </w:rPr>
          </w:pPr>
          <w:r w:rsidRPr="00560C70">
            <w:rPr>
              <w:rFonts w:ascii="Univers Condensed" w:eastAsiaTheme="minorHAnsi" w:hAnsi="Univers Condensed"/>
              <w:sz w:val="21"/>
              <w:szCs w:val="21"/>
            </w:rPr>
            <w:fldChar w:fldCharType="begin"/>
          </w:r>
          <w:r w:rsidRPr="00560C70">
            <w:rPr>
              <w:rFonts w:ascii="Univers Condensed" w:eastAsiaTheme="minorHAnsi" w:hAnsi="Univers Condensed"/>
              <w:sz w:val="21"/>
              <w:szCs w:val="21"/>
            </w:rPr>
            <w:instrText xml:space="preserve"> TOC \o "1-3" \h \z \u </w:instrText>
          </w:r>
          <w:r w:rsidRPr="00560C70">
            <w:rPr>
              <w:rFonts w:ascii="Univers Condensed" w:eastAsiaTheme="minorHAnsi" w:hAnsi="Univers Condensed"/>
              <w:sz w:val="21"/>
              <w:szCs w:val="21"/>
            </w:rPr>
            <w:fldChar w:fldCharType="separate"/>
          </w:r>
          <w:r w:rsidR="004259AA">
            <w:fldChar w:fldCharType="begin"/>
          </w:r>
          <w:r w:rsidR="004259AA">
            <w:instrText xml:space="preserve"> HYPERLINK \l "_Toc438629423" </w:instrText>
          </w:r>
          <w:r w:rsidR="004259AA">
            <w:fldChar w:fldCharType="separate"/>
          </w:r>
          <w:r w:rsidRPr="00560C70">
            <w:rPr>
              <w:rFonts w:ascii="Univers Condensed" w:eastAsiaTheme="minorHAnsi" w:hAnsi="Univers Condensed"/>
              <w:noProof/>
              <w:sz w:val="21"/>
              <w:szCs w:val="21"/>
              <w:u w:val="single"/>
            </w:rPr>
            <w:t>Rozdzia</w:t>
          </w:r>
          <w:r w:rsidRPr="00560C70">
            <w:rPr>
              <w:rFonts w:eastAsiaTheme="minorHAnsi" w:cs="Calibri"/>
              <w:noProof/>
              <w:sz w:val="21"/>
              <w:szCs w:val="21"/>
              <w:u w:val="single"/>
            </w:rPr>
            <w:t>ł</w:t>
          </w:r>
          <w:r w:rsidRPr="00560C70">
            <w:rPr>
              <w:rFonts w:ascii="Univers Condensed" w:eastAsiaTheme="minorHAnsi" w:hAnsi="Univers Condensed"/>
              <w:noProof/>
              <w:sz w:val="21"/>
              <w:szCs w:val="21"/>
              <w:u w:val="single"/>
            </w:rPr>
            <w:t xml:space="preserve"> I. Charakterystyka LGD</w:t>
          </w:r>
          <w:r w:rsidRPr="00560C70">
            <w:rPr>
              <w:rFonts w:ascii="Univers Condensed" w:eastAsiaTheme="minorHAnsi" w:hAnsi="Univers Condensed"/>
              <w:noProof/>
              <w:webHidden/>
              <w:sz w:val="21"/>
              <w:szCs w:val="21"/>
            </w:rPr>
            <w:tab/>
          </w:r>
          <w:r w:rsidRPr="00560C70">
            <w:rPr>
              <w:rFonts w:ascii="Univers Condensed" w:eastAsiaTheme="minorHAnsi" w:hAnsi="Univers Condensed"/>
              <w:noProof/>
              <w:webHidden/>
              <w:sz w:val="21"/>
              <w:szCs w:val="21"/>
            </w:rPr>
            <w:fldChar w:fldCharType="begin"/>
          </w:r>
          <w:r w:rsidRPr="00560C70">
            <w:rPr>
              <w:rFonts w:ascii="Univers Condensed" w:eastAsiaTheme="minorHAnsi" w:hAnsi="Univers Condensed"/>
              <w:noProof/>
              <w:webHidden/>
              <w:sz w:val="21"/>
              <w:szCs w:val="21"/>
            </w:rPr>
            <w:instrText xml:space="preserve"> PAGEREF _Toc438629423 \h </w:instrText>
          </w:r>
          <w:r w:rsidRPr="00560C70">
            <w:rPr>
              <w:rFonts w:ascii="Univers Condensed" w:eastAsiaTheme="minorHAnsi" w:hAnsi="Univers Condensed"/>
              <w:noProof/>
              <w:webHidden/>
              <w:sz w:val="21"/>
              <w:szCs w:val="21"/>
            </w:rPr>
          </w:r>
          <w:r w:rsidRPr="00560C70">
            <w:rPr>
              <w:rFonts w:ascii="Univers Condensed" w:eastAsiaTheme="minorHAnsi" w:hAnsi="Univers Condensed"/>
              <w:noProof/>
              <w:webHidden/>
              <w:sz w:val="21"/>
              <w:szCs w:val="21"/>
            </w:rPr>
            <w:fldChar w:fldCharType="separate"/>
          </w:r>
          <w:ins w:id="14" w:author="Aneta" w:date="2022-11-15T09:18:00Z">
            <w:r w:rsidR="004E0603">
              <w:rPr>
                <w:rFonts w:ascii="Univers Condensed" w:eastAsiaTheme="minorHAnsi" w:hAnsi="Univers Condensed"/>
                <w:noProof/>
                <w:webHidden/>
                <w:sz w:val="21"/>
                <w:szCs w:val="21"/>
              </w:rPr>
              <w:t>4</w:t>
            </w:r>
          </w:ins>
          <w:del w:id="15" w:author="Aneta" w:date="2021-05-21T08:54:00Z">
            <w:r w:rsidR="005F0BF7" w:rsidDel="00605BE7">
              <w:rPr>
                <w:rFonts w:ascii="Univers Condensed" w:eastAsiaTheme="minorHAnsi" w:hAnsi="Univers Condensed"/>
                <w:noProof/>
                <w:webHidden/>
                <w:sz w:val="21"/>
                <w:szCs w:val="21"/>
              </w:rPr>
              <w:delText>3</w:delText>
            </w:r>
          </w:del>
          <w:r w:rsidRPr="00560C70">
            <w:rPr>
              <w:rFonts w:ascii="Univers Condensed" w:eastAsiaTheme="minorHAnsi" w:hAnsi="Univers Condensed"/>
              <w:noProof/>
              <w:webHidden/>
              <w:sz w:val="21"/>
              <w:szCs w:val="21"/>
            </w:rPr>
            <w:fldChar w:fldCharType="end"/>
          </w:r>
          <w:r w:rsidR="004259AA">
            <w:rPr>
              <w:rFonts w:ascii="Univers Condensed" w:eastAsiaTheme="minorHAnsi" w:hAnsi="Univers Condensed"/>
              <w:noProof/>
              <w:sz w:val="21"/>
              <w:szCs w:val="21"/>
            </w:rPr>
            <w:fldChar w:fldCharType="end"/>
          </w:r>
        </w:p>
        <w:p w14:paraId="513A401E" w14:textId="54F578C4"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"_Toc438629424" </w:instrText>
          </w:r>
          <w:r>
            <w:fldChar w:fldCharType="separate"/>
          </w:r>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Forma prawna i nazwa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6" w:author="Aneta" w:date="2022-11-15T09:18:00Z">
            <w:r w:rsidR="004E0603">
              <w:rPr>
                <w:rFonts w:ascii="Univers Condensed" w:eastAsiaTheme="minorHAnsi" w:hAnsi="Univers Condensed"/>
                <w:noProof/>
                <w:webHidden/>
                <w:sz w:val="21"/>
                <w:szCs w:val="21"/>
              </w:rPr>
              <w:t>4</w:t>
            </w:r>
          </w:ins>
          <w:del w:id="17" w:author="Aneta" w:date="2021-05-21T08:54:00Z">
            <w:r w:rsidR="005F0BF7" w:rsidDel="00605BE7">
              <w:rPr>
                <w:rFonts w:ascii="Univers Condensed" w:eastAsiaTheme="minorHAnsi" w:hAnsi="Univers Condensed"/>
                <w:noProof/>
                <w:webHidden/>
                <w:sz w:val="21"/>
                <w:szCs w:val="21"/>
              </w:rPr>
              <w:delText>3</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42BA8FF9" w14:textId="35CC690D"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"_Toc438629425" </w:instrText>
          </w:r>
          <w:r>
            <w:fldChar w:fldCharType="separate"/>
          </w:r>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obszaru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8" w:author="Aneta" w:date="2022-11-15T09:18:00Z">
            <w:r w:rsidR="004E0603">
              <w:rPr>
                <w:rFonts w:ascii="Univers Condensed" w:eastAsiaTheme="minorHAnsi" w:hAnsi="Univers Condensed"/>
                <w:noProof/>
                <w:webHidden/>
                <w:sz w:val="21"/>
                <w:szCs w:val="21"/>
              </w:rPr>
              <w:t>4</w:t>
            </w:r>
          </w:ins>
          <w:del w:id="19" w:author="Aneta" w:date="2021-05-21T08:54:00Z">
            <w:r w:rsidR="005F0BF7" w:rsidDel="00605BE7">
              <w:rPr>
                <w:rFonts w:ascii="Univers Condensed" w:eastAsiaTheme="minorHAnsi" w:hAnsi="Univers Condensed"/>
                <w:noProof/>
                <w:webHidden/>
                <w:sz w:val="21"/>
                <w:szCs w:val="21"/>
              </w:rPr>
              <w:delText>3</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0A320B77" w14:textId="1BAF0273"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"_Toc438629426" </w:instrText>
          </w:r>
          <w:r>
            <w:fldChar w:fldCharType="separate"/>
          </w:r>
          <w:r w:rsidR="00A71AA2" w:rsidRPr="00560C70">
            <w:rPr>
              <w:rFonts w:ascii="Univers Condensed" w:eastAsiaTheme="minorHAnsi" w:hAnsi="Univers Condensed"/>
              <w:noProof/>
              <w:sz w:val="21"/>
              <w:szCs w:val="21"/>
              <w:u w:val="single"/>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cs="Arial"/>
              <w:noProof/>
              <w:sz w:val="21"/>
              <w:szCs w:val="21"/>
              <w:u w:val="single"/>
            </w:rPr>
            <w:t>M</w:t>
          </w:r>
          <w:r w:rsidR="00A71AA2" w:rsidRPr="00560C70">
            <w:rPr>
              <w:rFonts w:ascii="Univers Condensed" w:eastAsiaTheme="minorHAnsi" w:hAnsi="Univers Condensed"/>
              <w:noProof/>
              <w:sz w:val="21"/>
              <w:szCs w:val="21"/>
              <w:u w:val="single"/>
            </w:rPr>
            <w:t>apa obszaru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20" w:author="Aneta" w:date="2022-11-15T09:18:00Z">
            <w:r w:rsidR="004E0603">
              <w:rPr>
                <w:rFonts w:ascii="Univers Condensed" w:eastAsiaTheme="minorHAnsi" w:hAnsi="Univers Condensed"/>
                <w:noProof/>
                <w:webHidden/>
                <w:sz w:val="21"/>
                <w:szCs w:val="21"/>
              </w:rPr>
              <w:t>4</w:t>
            </w:r>
          </w:ins>
          <w:del w:id="21" w:author="Aneta" w:date="2021-05-21T08:54:00Z">
            <w:r w:rsidR="005F0BF7" w:rsidDel="00605BE7">
              <w:rPr>
                <w:rFonts w:ascii="Univers Condensed" w:eastAsiaTheme="minorHAnsi" w:hAnsi="Univers Condensed"/>
                <w:noProof/>
                <w:webHidden/>
                <w:sz w:val="21"/>
                <w:szCs w:val="21"/>
              </w:rPr>
              <w:delText>3</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CEE9D10" w14:textId="57B458DE"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"_Toc438629427" </w:instrText>
          </w:r>
          <w:r>
            <w:fldChar w:fldCharType="separate"/>
          </w:r>
          <w:r w:rsidR="00A71AA2" w:rsidRPr="00560C70">
            <w:rPr>
              <w:rFonts w:ascii="Univers Condensed" w:eastAsiaTheme="minorHAnsi" w:hAnsi="Univers Condensed"/>
              <w:noProof/>
              <w:sz w:val="21"/>
              <w:szCs w:val="21"/>
              <w:u w:val="single"/>
            </w:rPr>
            <w:t>4.</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tworzenia partnerstwa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22" w:author="Aneta" w:date="2022-11-15T09:18:00Z">
            <w:r w:rsidR="004E0603">
              <w:rPr>
                <w:rFonts w:ascii="Univers Condensed" w:eastAsiaTheme="minorHAnsi" w:hAnsi="Univers Condensed"/>
                <w:noProof/>
                <w:webHidden/>
                <w:sz w:val="21"/>
                <w:szCs w:val="21"/>
              </w:rPr>
              <w:t>4</w:t>
            </w:r>
          </w:ins>
          <w:del w:id="23" w:author="Aneta" w:date="2021-05-21T08:54:00Z">
            <w:r w:rsidR="005F0BF7" w:rsidDel="00605BE7">
              <w:rPr>
                <w:rFonts w:ascii="Univers Condensed" w:eastAsiaTheme="minorHAnsi" w:hAnsi="Univers Condensed"/>
                <w:noProof/>
                <w:webHidden/>
                <w:sz w:val="21"/>
                <w:szCs w:val="21"/>
              </w:rPr>
              <w:delText>3</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290C3792" w14:textId="7E21BCDA"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"_Toc438629428" </w:instrText>
          </w:r>
          <w:r>
            <w:fldChar w:fldCharType="separate"/>
          </w:r>
          <w:r w:rsidR="00A71AA2" w:rsidRPr="00560C70">
            <w:rPr>
              <w:rFonts w:ascii="Univers Condensed" w:eastAsia="Arial Narrow" w:hAnsi="Univers Condensed"/>
              <w:noProof/>
              <w:sz w:val="21"/>
              <w:szCs w:val="21"/>
              <w:u w:val="single"/>
            </w:rPr>
            <w:t>Rozdzia</w:t>
          </w:r>
          <w:r w:rsidR="00A71AA2" w:rsidRPr="00560C70">
            <w:rPr>
              <w:rFonts w:eastAsia="Arial Narrow" w:cs="Calibri"/>
              <w:noProof/>
              <w:sz w:val="21"/>
              <w:szCs w:val="21"/>
              <w:u w:val="single"/>
            </w:rPr>
            <w:t>ł</w:t>
          </w:r>
          <w:r w:rsidR="00A71AA2" w:rsidRPr="00560C70">
            <w:rPr>
              <w:rFonts w:ascii="Univers Condensed" w:eastAsia="Arial Narrow" w:hAnsi="Univers Condensed"/>
              <w:noProof/>
              <w:sz w:val="21"/>
              <w:szCs w:val="21"/>
              <w:u w:val="single"/>
            </w:rPr>
            <w:t xml:space="preserve"> II. Partycypacyjny charakter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24" w:author="Aneta" w:date="2022-11-15T09:18:00Z">
            <w:r w:rsidR="004E0603">
              <w:rPr>
                <w:rFonts w:ascii="Univers Condensed" w:eastAsiaTheme="minorHAnsi" w:hAnsi="Univers Condensed"/>
                <w:noProof/>
                <w:webHidden/>
                <w:sz w:val="21"/>
                <w:szCs w:val="21"/>
              </w:rPr>
              <w:t>6</w:t>
            </w:r>
          </w:ins>
          <w:del w:id="25" w:author="Aneta" w:date="2021-05-21T08:54:00Z">
            <w:r w:rsidR="005F0BF7" w:rsidDel="00605BE7">
              <w:rPr>
                <w:rFonts w:ascii="Univers Condensed" w:eastAsiaTheme="minorHAnsi" w:hAnsi="Univers Condensed"/>
                <w:noProof/>
                <w:webHidden/>
                <w:sz w:val="21"/>
                <w:szCs w:val="21"/>
              </w:rPr>
              <w:delText>5</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54BC9DD3" w14:textId="775ACA6B"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"_Toc438629429" </w:instrText>
          </w:r>
          <w:r>
            <w:fldChar w:fldCharType="separate"/>
          </w:r>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Wst</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p</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_Toc438629429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26" w:author="Aneta" w:date="2022-11-15T09:18:00Z">
            <w:r w:rsidR="004E0603">
              <w:rPr>
                <w:rFonts w:ascii="Univers Condensed" w:eastAsiaTheme="minorHAnsi" w:hAnsi="Univers Condensed"/>
                <w:noProof/>
                <w:webHidden/>
                <w:sz w:val="21"/>
                <w:szCs w:val="21"/>
              </w:rPr>
              <w:t>6</w:t>
            </w:r>
          </w:ins>
          <w:del w:id="27" w:author="Aneta" w:date="2021-05-21T08:54:00Z">
            <w:r w:rsidR="005F0BF7" w:rsidDel="00605BE7">
              <w:rPr>
                <w:rFonts w:ascii="Univers Condensed" w:eastAsiaTheme="minorHAnsi" w:hAnsi="Univers Condensed"/>
                <w:noProof/>
                <w:webHidden/>
                <w:sz w:val="21"/>
                <w:szCs w:val="21"/>
              </w:rPr>
              <w:delText>5</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62FF93EC" w14:textId="35BE9C46"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"_Toc438629430" </w:instrText>
          </w:r>
          <w:r>
            <w:fldChar w:fldCharType="separate"/>
          </w:r>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partycypacyjnych metod tworzenia LSR i jej realizacji, ze szczególnym uwzgl</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dnieniem partycypacji grup istotnych z punktu widzenia realizacji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28" w:author="Aneta" w:date="2022-11-15T09:18:00Z">
            <w:r w:rsidR="004E0603">
              <w:rPr>
                <w:rFonts w:ascii="Univers Condensed" w:eastAsiaTheme="minorHAnsi" w:hAnsi="Univers Condensed"/>
                <w:noProof/>
                <w:webHidden/>
                <w:sz w:val="21"/>
                <w:szCs w:val="21"/>
              </w:rPr>
              <w:t>6</w:t>
            </w:r>
          </w:ins>
          <w:del w:id="29" w:author="Aneta" w:date="2021-05-21T08:54:00Z">
            <w:r w:rsidR="005F0BF7" w:rsidDel="00605BE7">
              <w:rPr>
                <w:rFonts w:ascii="Univers Condensed" w:eastAsiaTheme="minorHAnsi" w:hAnsi="Univers Condensed"/>
                <w:noProof/>
                <w:webHidden/>
                <w:sz w:val="21"/>
                <w:szCs w:val="21"/>
              </w:rPr>
              <w:delText>5</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01DAB0A3" w14:textId="373F5789"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"_Toc438629431" </w:instrText>
          </w:r>
          <w:r>
            <w:fldChar w:fldCharType="separate"/>
          </w:r>
          <w:r w:rsidR="00A71AA2" w:rsidRPr="00560C70">
            <w:rPr>
              <w:rFonts w:ascii="Univers Condensed" w:eastAsiaTheme="minorHAnsi" w:hAnsi="Univers Condensed"/>
              <w:noProof/>
              <w:sz w:val="21"/>
              <w:szCs w:val="21"/>
              <w:u w:val="single"/>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Dane z konsultacji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ecznych przeprowadzonych na obszarze obj</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tym LSR zosta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y wykorzystane do opracowania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30" w:author="Aneta" w:date="2022-11-15T09:18:00Z">
            <w:r w:rsidR="004E0603">
              <w:rPr>
                <w:rFonts w:ascii="Univers Condensed" w:eastAsiaTheme="minorHAnsi" w:hAnsi="Univers Condensed"/>
                <w:noProof/>
                <w:webHidden/>
                <w:sz w:val="21"/>
                <w:szCs w:val="21"/>
              </w:rPr>
              <w:t>7</w:t>
            </w:r>
          </w:ins>
          <w:del w:id="31" w:author="Aneta" w:date="2021-05-21T08:54:00Z">
            <w:r w:rsidR="005F0BF7" w:rsidDel="00605BE7">
              <w:rPr>
                <w:rFonts w:ascii="Univers Condensed" w:eastAsiaTheme="minorHAnsi" w:hAnsi="Univers Condensed"/>
                <w:noProof/>
                <w:webHidden/>
                <w:sz w:val="21"/>
                <w:szCs w:val="21"/>
              </w:rPr>
              <w:delText>6</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DB6FFE8" w14:textId="763C4E61"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"_Toc438629432" </w:instrText>
          </w:r>
          <w:r>
            <w:fldChar w:fldCharType="separate"/>
          </w:r>
          <w:r w:rsidR="00A71AA2" w:rsidRPr="00560C70">
            <w:rPr>
              <w:rFonts w:ascii="Univers Condensed" w:eastAsiaTheme="minorHAnsi" w:hAnsi="Univers Condensed"/>
              <w:noProof/>
              <w:sz w:val="21"/>
              <w:szCs w:val="21"/>
              <w:u w:val="single"/>
            </w:rPr>
            <w:t>4.</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Partycypacyjne metody konsultacji wykorzystane na ka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dym kluczowym etapie prac w przygotowaniu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32" w:author="Aneta" w:date="2022-11-15T09:18:00Z">
            <w:r w:rsidR="004E0603">
              <w:rPr>
                <w:rFonts w:ascii="Univers Condensed" w:eastAsiaTheme="minorHAnsi" w:hAnsi="Univers Condensed"/>
                <w:noProof/>
                <w:webHidden/>
                <w:sz w:val="21"/>
                <w:szCs w:val="21"/>
              </w:rPr>
              <w:t>8</w:t>
            </w:r>
          </w:ins>
          <w:del w:id="33" w:author="Aneta" w:date="2021-05-21T08:54:00Z">
            <w:r w:rsidR="005F0BF7" w:rsidDel="00605BE7">
              <w:rPr>
                <w:rFonts w:ascii="Univers Condensed" w:eastAsiaTheme="minorHAnsi" w:hAnsi="Univers Condensed"/>
                <w:noProof/>
                <w:webHidden/>
                <w:sz w:val="21"/>
                <w:szCs w:val="21"/>
              </w:rPr>
              <w:delText>7</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08444F2" w14:textId="136A3195"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"_Toc438629433" </w:instrText>
          </w:r>
          <w:r>
            <w:fldChar w:fldCharType="separate"/>
          </w:r>
          <w:r w:rsidR="00A71AA2" w:rsidRPr="00560C70">
            <w:rPr>
              <w:rFonts w:ascii="Univers Condensed" w:eastAsiaTheme="minorHAnsi" w:hAnsi="Univers Condensed"/>
              <w:noProof/>
              <w:sz w:val="21"/>
              <w:szCs w:val="21"/>
              <w:u w:val="single"/>
            </w:rPr>
            <w:t>5.</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zaanga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owania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 lokalnej w proces realizacji strategii z procesu wdra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ania, realizacji i aktualizacji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34" w:author="Aneta" w:date="2022-11-15T09:18:00Z">
            <w:r w:rsidR="004E0603">
              <w:rPr>
                <w:rFonts w:ascii="Univers Condensed" w:eastAsiaTheme="minorHAnsi" w:hAnsi="Univers Condensed"/>
                <w:noProof/>
                <w:webHidden/>
                <w:sz w:val="21"/>
                <w:szCs w:val="21"/>
              </w:rPr>
              <w:t>12</w:t>
            </w:r>
          </w:ins>
          <w:del w:id="35" w:author="Aneta" w:date="2021-05-21T08:54:00Z">
            <w:r w:rsidR="005F0BF7" w:rsidDel="00605BE7">
              <w:rPr>
                <w:rFonts w:ascii="Univers Condensed" w:eastAsiaTheme="minorHAnsi" w:hAnsi="Univers Condensed"/>
                <w:noProof/>
                <w:webHidden/>
                <w:sz w:val="21"/>
                <w:szCs w:val="21"/>
              </w:rPr>
              <w:delText>11</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5D55C457" w14:textId="5E9779EC"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"_Toc438629434" </w:instrText>
          </w:r>
          <w:r>
            <w:fldChar w:fldCharType="separate"/>
          </w:r>
          <w:r w:rsidR="00A71AA2" w:rsidRPr="00560C70">
            <w:rPr>
              <w:rFonts w:ascii="Univers Condensed" w:eastAsiaTheme="minorHAnsi" w:hAnsi="Univers Condensed"/>
              <w:noProof/>
              <w:sz w:val="21"/>
              <w:szCs w:val="21"/>
              <w:u w:val="single"/>
            </w:rPr>
            <w:t>6.</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Wskazanie i zwi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z</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 charakterystyka planowanych metod animacji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 lokalnej.</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36" w:author="Aneta" w:date="2022-11-15T09:18:00Z">
            <w:r w:rsidR="004E0603">
              <w:rPr>
                <w:rFonts w:ascii="Univers Condensed" w:eastAsiaTheme="minorHAnsi" w:hAnsi="Univers Condensed"/>
                <w:noProof/>
                <w:webHidden/>
                <w:sz w:val="21"/>
                <w:szCs w:val="21"/>
              </w:rPr>
              <w:t>12</w:t>
            </w:r>
          </w:ins>
          <w:del w:id="37" w:author="Aneta" w:date="2021-05-21T08:54:00Z">
            <w:r w:rsidR="005F0BF7" w:rsidDel="00605BE7">
              <w:rPr>
                <w:rFonts w:ascii="Univers Condensed" w:eastAsiaTheme="minorHAnsi" w:hAnsi="Univers Condensed"/>
                <w:noProof/>
                <w:webHidden/>
                <w:sz w:val="21"/>
                <w:szCs w:val="21"/>
              </w:rPr>
              <w:delText>11</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E5A21EF" w14:textId="0389DB49"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"_Toc438629435" </w:instrText>
          </w:r>
          <w:r>
            <w:fldChar w:fldCharType="separate"/>
          </w:r>
          <w:r w:rsidR="00A71AA2" w:rsidRPr="00560C70">
            <w:rPr>
              <w:rFonts w:ascii="Univers Condensed" w:eastAsia="Calibri Light" w:hAnsi="Univers Condensed"/>
              <w:noProof/>
              <w:sz w:val="21"/>
              <w:szCs w:val="21"/>
              <w:u w:val="single"/>
            </w:rPr>
            <w:t>Rozdzia</w:t>
          </w:r>
          <w:r w:rsidR="00A71AA2" w:rsidRPr="00560C70">
            <w:rPr>
              <w:rFonts w:eastAsia="Calibri Light" w:cs="Calibri"/>
              <w:noProof/>
              <w:sz w:val="21"/>
              <w:szCs w:val="21"/>
              <w:u w:val="single"/>
            </w:rPr>
            <w:t>ł</w:t>
          </w:r>
          <w:r w:rsidR="00A71AA2" w:rsidRPr="00560C70">
            <w:rPr>
              <w:rFonts w:ascii="Univers Condensed" w:eastAsia="Calibri Light" w:hAnsi="Univers Condensed"/>
              <w:noProof/>
              <w:sz w:val="21"/>
              <w:szCs w:val="21"/>
              <w:u w:val="single"/>
            </w:rPr>
            <w:t xml:space="preserve"> III. Diagnoza – opis obszaru i ludno</w:t>
          </w:r>
          <w:r w:rsidR="00A71AA2" w:rsidRPr="00560C70">
            <w:rPr>
              <w:rFonts w:eastAsia="Calibri Light" w:cs="Calibri"/>
              <w:noProof/>
              <w:sz w:val="21"/>
              <w:szCs w:val="21"/>
              <w:u w:val="single"/>
            </w:rPr>
            <w:t>ś</w:t>
          </w:r>
          <w:r w:rsidR="00A71AA2" w:rsidRPr="00560C70">
            <w:rPr>
              <w:rFonts w:ascii="Univers Condensed" w:eastAsia="Calibri Light" w:hAnsi="Univers Condensed"/>
              <w:noProof/>
              <w:sz w:val="21"/>
              <w:szCs w:val="21"/>
              <w:u w:val="single"/>
            </w:rPr>
            <w:t>ci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38" w:author="Aneta" w:date="2022-11-15T09:18:00Z">
            <w:r w:rsidR="004E0603">
              <w:rPr>
                <w:rFonts w:ascii="Univers Condensed" w:eastAsiaTheme="minorHAnsi" w:hAnsi="Univers Condensed"/>
                <w:noProof/>
                <w:webHidden/>
                <w:sz w:val="21"/>
                <w:szCs w:val="21"/>
              </w:rPr>
              <w:t>12</w:t>
            </w:r>
          </w:ins>
          <w:del w:id="39" w:author="Aneta" w:date="2021-05-21T08:54:00Z">
            <w:r w:rsidR="005F0BF7" w:rsidDel="00605BE7">
              <w:rPr>
                <w:rFonts w:ascii="Univers Condensed" w:eastAsiaTheme="minorHAnsi" w:hAnsi="Univers Condensed"/>
                <w:noProof/>
                <w:webHidden/>
                <w:sz w:val="21"/>
                <w:szCs w:val="21"/>
              </w:rPr>
              <w:delText>11</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22D4AFFB" w14:textId="68C1A87A"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"_Toc438629436" </w:instrText>
          </w:r>
          <w:r>
            <w:fldChar w:fldCharType="separate"/>
          </w:r>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Wst</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p</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40" w:author="Aneta" w:date="2022-11-15T09:18:00Z">
            <w:r w:rsidR="004E0603">
              <w:rPr>
                <w:rFonts w:ascii="Univers Condensed" w:eastAsiaTheme="minorHAnsi" w:hAnsi="Univers Condensed"/>
                <w:noProof/>
                <w:webHidden/>
                <w:sz w:val="21"/>
                <w:szCs w:val="21"/>
              </w:rPr>
              <w:t>12</w:t>
            </w:r>
          </w:ins>
          <w:del w:id="41" w:author="Aneta" w:date="2021-05-21T08:54:00Z">
            <w:r w:rsidR="005F0BF7" w:rsidDel="00605BE7">
              <w:rPr>
                <w:rFonts w:ascii="Univers Condensed" w:eastAsiaTheme="minorHAnsi" w:hAnsi="Univers Condensed"/>
                <w:noProof/>
                <w:webHidden/>
                <w:sz w:val="21"/>
                <w:szCs w:val="21"/>
              </w:rPr>
              <w:delText>11</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54700813" w14:textId="2A4041FE"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"_Toc438629437" </w:instrText>
          </w:r>
          <w:r>
            <w:fldChar w:fldCharType="separate"/>
          </w:r>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Grupy szczególnie istotne z punktu widzenia realizacji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42" w:author="Aneta" w:date="2022-11-15T09:18:00Z">
            <w:r w:rsidR="004E0603">
              <w:rPr>
                <w:rFonts w:ascii="Univers Condensed" w:eastAsiaTheme="minorHAnsi" w:hAnsi="Univers Condensed"/>
                <w:noProof/>
                <w:webHidden/>
                <w:sz w:val="21"/>
                <w:szCs w:val="21"/>
              </w:rPr>
              <w:t>13</w:t>
            </w:r>
          </w:ins>
          <w:del w:id="43" w:author="Aneta" w:date="2021-05-21T08:54:00Z">
            <w:r w:rsidR="005F0BF7" w:rsidDel="00605BE7">
              <w:rPr>
                <w:rFonts w:ascii="Univers Condensed" w:eastAsiaTheme="minorHAnsi" w:hAnsi="Univers Condensed"/>
                <w:noProof/>
                <w:webHidden/>
                <w:sz w:val="21"/>
                <w:szCs w:val="21"/>
              </w:rPr>
              <w:delText>11</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68F29D36" w14:textId="24C24BF8"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"_Toc438629438" </w:instrText>
          </w:r>
          <w:r>
            <w:fldChar w:fldCharType="separate"/>
          </w:r>
          <w:r w:rsidR="00A71AA2" w:rsidRPr="00560C70">
            <w:rPr>
              <w:rFonts w:ascii="Univers Condensed" w:eastAsiaTheme="minorHAnsi" w:hAnsi="Univers Condensed"/>
              <w:noProof/>
              <w:sz w:val="21"/>
              <w:szCs w:val="21"/>
              <w:u w:val="single"/>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Obszary interwencji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44" w:author="Aneta" w:date="2022-11-15T09:18:00Z">
            <w:r w:rsidR="004E0603">
              <w:rPr>
                <w:rFonts w:ascii="Univers Condensed" w:eastAsiaTheme="minorHAnsi" w:hAnsi="Univers Condensed"/>
                <w:noProof/>
                <w:webHidden/>
                <w:sz w:val="21"/>
                <w:szCs w:val="21"/>
              </w:rPr>
              <w:t>13</w:t>
            </w:r>
          </w:ins>
          <w:del w:id="45" w:author="Aneta" w:date="2021-05-21T08:54:00Z">
            <w:r w:rsidR="005F0BF7" w:rsidDel="00605BE7">
              <w:rPr>
                <w:rFonts w:ascii="Univers Condensed" w:eastAsiaTheme="minorHAnsi" w:hAnsi="Univers Condensed"/>
                <w:noProof/>
                <w:webHidden/>
                <w:sz w:val="21"/>
                <w:szCs w:val="21"/>
              </w:rPr>
              <w:delText>12</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E86186E" w14:textId="2B242339"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"_Toc438629439" </w:instrText>
          </w:r>
          <w:r>
            <w:fldChar w:fldCharType="separate"/>
          </w:r>
          <w:r w:rsidR="00A71AA2" w:rsidRPr="00560C70">
            <w:rPr>
              <w:rFonts w:ascii="Univers Condensed" w:eastAsiaTheme="minorHAnsi" w:hAnsi="Univers Condensed"/>
              <w:noProof/>
              <w:sz w:val="21"/>
              <w:szCs w:val="21"/>
              <w:u w:val="single"/>
            </w:rPr>
            <w:t>4.</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o</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enie i skomunikowanie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_Toc438629439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46" w:author="Aneta" w:date="2022-11-15T09:18:00Z">
            <w:r w:rsidR="004E0603">
              <w:rPr>
                <w:rFonts w:ascii="Univers Condensed" w:eastAsiaTheme="minorHAnsi" w:hAnsi="Univers Condensed"/>
                <w:noProof/>
                <w:webHidden/>
                <w:sz w:val="21"/>
                <w:szCs w:val="21"/>
              </w:rPr>
              <w:t>13</w:t>
            </w:r>
          </w:ins>
          <w:del w:id="47" w:author="Aneta" w:date="2021-05-21T08:54:00Z">
            <w:r w:rsidR="005F0BF7" w:rsidDel="00605BE7">
              <w:rPr>
                <w:rFonts w:ascii="Univers Condensed" w:eastAsiaTheme="minorHAnsi" w:hAnsi="Univers Condensed"/>
                <w:noProof/>
                <w:webHidden/>
                <w:sz w:val="21"/>
                <w:szCs w:val="21"/>
              </w:rPr>
              <w:delText>12</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963F872" w14:textId="4682F7B9"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"_Toc438629440" </w:instrText>
          </w:r>
          <w:r>
            <w:fldChar w:fldCharType="separate"/>
          </w:r>
          <w:r w:rsidR="00A71AA2" w:rsidRPr="00560C70">
            <w:rPr>
              <w:rFonts w:ascii="Univers Condensed" w:eastAsiaTheme="minorHAnsi" w:hAnsi="Univers Condensed"/>
              <w:noProof/>
              <w:sz w:val="21"/>
              <w:szCs w:val="21"/>
              <w:u w:val="single"/>
            </w:rPr>
            <w:t>5.</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Potencja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demograficzny</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48" w:author="Aneta" w:date="2022-11-15T09:18:00Z">
            <w:r w:rsidR="004E0603">
              <w:rPr>
                <w:rFonts w:ascii="Univers Condensed" w:eastAsiaTheme="minorHAnsi" w:hAnsi="Univers Condensed"/>
                <w:noProof/>
                <w:webHidden/>
                <w:sz w:val="21"/>
                <w:szCs w:val="21"/>
              </w:rPr>
              <w:t>14</w:t>
            </w:r>
          </w:ins>
          <w:del w:id="49" w:author="Aneta" w:date="2021-05-21T08:54:00Z">
            <w:r w:rsidR="005F0BF7" w:rsidDel="00605BE7">
              <w:rPr>
                <w:rFonts w:ascii="Univers Condensed" w:eastAsiaTheme="minorHAnsi" w:hAnsi="Univers Condensed"/>
                <w:noProof/>
                <w:webHidden/>
                <w:sz w:val="21"/>
                <w:szCs w:val="21"/>
              </w:rPr>
              <w:delText>12</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4B3F0801" w14:textId="5722D921"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"_Toc438629441" </w:instrText>
          </w:r>
          <w:r>
            <w:fldChar w:fldCharType="separate"/>
          </w:r>
          <w:r w:rsidR="00A71AA2" w:rsidRPr="00560C70">
            <w:rPr>
              <w:rFonts w:ascii="Univers Condensed" w:eastAsiaTheme="minorHAnsi" w:hAnsi="Univers Condensed"/>
              <w:noProof/>
              <w:sz w:val="21"/>
              <w:szCs w:val="21"/>
              <w:u w:val="single"/>
            </w:rPr>
            <w:t>6.</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Charakterystyka gospodarki i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biorczo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50" w:author="Aneta" w:date="2022-11-15T09:18:00Z">
            <w:r w:rsidR="004E0603">
              <w:rPr>
                <w:rFonts w:ascii="Univers Condensed" w:eastAsiaTheme="minorHAnsi" w:hAnsi="Univers Condensed"/>
                <w:noProof/>
                <w:webHidden/>
                <w:sz w:val="21"/>
                <w:szCs w:val="21"/>
              </w:rPr>
              <w:t>14</w:t>
            </w:r>
          </w:ins>
          <w:del w:id="51" w:author="Aneta" w:date="2021-05-21T08:54:00Z">
            <w:r w:rsidR="005F0BF7" w:rsidDel="00605BE7">
              <w:rPr>
                <w:rFonts w:ascii="Univers Condensed" w:eastAsiaTheme="minorHAnsi" w:hAnsi="Univers Condensed"/>
                <w:noProof/>
                <w:webHidden/>
                <w:sz w:val="21"/>
                <w:szCs w:val="21"/>
              </w:rPr>
              <w:delText>13</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4C22D8FE" w14:textId="240B4C03"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"_Toc438629442" </w:instrText>
          </w:r>
          <w:r>
            <w:fldChar w:fldCharType="separate"/>
          </w:r>
          <w:r w:rsidR="00A71AA2" w:rsidRPr="00560C70">
            <w:rPr>
              <w:rFonts w:ascii="Univers Condensed" w:eastAsiaTheme="minorHAnsi" w:hAnsi="Univers Condensed"/>
              <w:noProof/>
              <w:sz w:val="21"/>
              <w:szCs w:val="21"/>
              <w:u w:val="single"/>
            </w:rPr>
            <w:t>7.</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Opis rynku pracy</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52" w:author="Aneta" w:date="2022-11-15T09:18:00Z">
            <w:r w:rsidR="004E0603">
              <w:rPr>
                <w:rFonts w:ascii="Univers Condensed" w:eastAsiaTheme="minorHAnsi" w:hAnsi="Univers Condensed"/>
                <w:noProof/>
                <w:webHidden/>
                <w:sz w:val="21"/>
                <w:szCs w:val="21"/>
              </w:rPr>
              <w:t>16</w:t>
            </w:r>
          </w:ins>
          <w:del w:id="53" w:author="Aneta" w:date="2021-05-21T08:54:00Z">
            <w:r w:rsidR="005F0BF7" w:rsidDel="00605BE7">
              <w:rPr>
                <w:rFonts w:ascii="Univers Condensed" w:eastAsiaTheme="minorHAnsi" w:hAnsi="Univers Condensed"/>
                <w:noProof/>
                <w:webHidden/>
                <w:sz w:val="21"/>
                <w:szCs w:val="21"/>
              </w:rPr>
              <w:delText>14</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6FEB5ED0" w14:textId="3DA162A7"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"_Toc438629443" </w:instrText>
          </w:r>
          <w:r>
            <w:fldChar w:fldCharType="separate"/>
          </w:r>
          <w:r w:rsidR="00A71AA2" w:rsidRPr="00560C70">
            <w:rPr>
              <w:rFonts w:ascii="Univers Condensed" w:eastAsiaTheme="minorHAnsi" w:hAnsi="Univers Condensed"/>
              <w:noProof/>
              <w:sz w:val="21"/>
              <w:szCs w:val="21"/>
              <w:u w:val="single"/>
            </w:rPr>
            <w:t>8.</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alno</w:t>
          </w:r>
          <w:r w:rsidR="00A71AA2" w:rsidRPr="00560C70">
            <w:rPr>
              <w:rFonts w:eastAsiaTheme="minorHAnsi" w:cs="Calibri"/>
              <w:noProof/>
              <w:sz w:val="21"/>
              <w:szCs w:val="21"/>
              <w:u w:val="single"/>
            </w:rPr>
            <w:t>ść</w:t>
          </w:r>
          <w:r w:rsidR="00A71AA2" w:rsidRPr="00560C70">
            <w:rPr>
              <w:rFonts w:ascii="Univers Condensed" w:eastAsiaTheme="minorHAnsi" w:hAnsi="Univers Condensed"/>
              <w:noProof/>
              <w:sz w:val="21"/>
              <w:szCs w:val="21"/>
              <w:u w:val="single"/>
            </w:rPr>
            <w:t xml:space="preserve"> sektora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ecznego oraz problemy spo</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eczne</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54" w:author="Aneta" w:date="2022-11-15T09:18:00Z">
            <w:r w:rsidR="004E0603">
              <w:rPr>
                <w:rFonts w:ascii="Univers Condensed" w:eastAsiaTheme="minorHAnsi" w:hAnsi="Univers Condensed"/>
                <w:noProof/>
                <w:webHidden/>
                <w:sz w:val="21"/>
                <w:szCs w:val="21"/>
              </w:rPr>
              <w:t>17</w:t>
            </w:r>
          </w:ins>
          <w:del w:id="55" w:author="Aneta" w:date="2021-05-21T08:54:00Z">
            <w:r w:rsidR="005F0BF7" w:rsidDel="00605BE7">
              <w:rPr>
                <w:rFonts w:ascii="Univers Condensed" w:eastAsiaTheme="minorHAnsi" w:hAnsi="Univers Condensed"/>
                <w:noProof/>
                <w:webHidden/>
                <w:sz w:val="21"/>
                <w:szCs w:val="21"/>
              </w:rPr>
              <w:delText>15</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3A149E6" w14:textId="4026C865"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"_Toc438629444" </w:instrText>
          </w:r>
          <w:r>
            <w:fldChar w:fldCharType="separate"/>
          </w:r>
          <w:r w:rsidR="00A71AA2" w:rsidRPr="00560C70">
            <w:rPr>
              <w:rFonts w:ascii="Univers Condensed" w:eastAsiaTheme="minorHAnsi" w:hAnsi="Univers Condensed"/>
              <w:noProof/>
              <w:sz w:val="21"/>
              <w:szCs w:val="21"/>
              <w:u w:val="single"/>
            </w:rPr>
            <w:t>9.</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Dziedzictwo historyczno – kulturowe, zasoby przyrodnicze oraz atrakcyjno</w:t>
          </w:r>
          <w:r w:rsidR="00A71AA2" w:rsidRPr="00560C70">
            <w:rPr>
              <w:rFonts w:eastAsiaTheme="minorHAnsi" w:cs="Calibri"/>
              <w:noProof/>
              <w:sz w:val="21"/>
              <w:szCs w:val="21"/>
              <w:u w:val="single"/>
            </w:rPr>
            <w:t>ść</w:t>
          </w:r>
          <w:r w:rsidR="00A71AA2" w:rsidRPr="00560C70">
            <w:rPr>
              <w:rFonts w:ascii="Univers Condensed" w:eastAsiaTheme="minorHAnsi" w:hAnsi="Univers Condensed"/>
              <w:noProof/>
              <w:sz w:val="21"/>
              <w:szCs w:val="21"/>
              <w:u w:val="single"/>
            </w:rPr>
            <w:t xml:space="preserve"> turystyczna  i rekreacyjna.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56" w:author="Aneta" w:date="2022-11-15T09:18:00Z">
            <w:r w:rsidR="004E0603">
              <w:rPr>
                <w:rFonts w:ascii="Univers Condensed" w:eastAsiaTheme="minorHAnsi" w:hAnsi="Univers Condensed"/>
                <w:noProof/>
                <w:webHidden/>
                <w:sz w:val="21"/>
                <w:szCs w:val="21"/>
              </w:rPr>
              <w:t>19</w:t>
            </w:r>
          </w:ins>
          <w:del w:id="57" w:author="Aneta" w:date="2021-05-21T08:54:00Z">
            <w:r w:rsidR="005F0BF7" w:rsidDel="00605BE7">
              <w:rPr>
                <w:rFonts w:ascii="Univers Condensed" w:eastAsiaTheme="minorHAnsi" w:hAnsi="Univers Condensed"/>
                <w:noProof/>
                <w:webHidden/>
                <w:sz w:val="21"/>
                <w:szCs w:val="21"/>
              </w:rPr>
              <w:delText>17</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4D9CCB9B" w14:textId="5583B36B"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"_Toc438629445" </w:instrText>
          </w:r>
          <w:r>
            <w:fldChar w:fldCharType="separate"/>
          </w:r>
          <w:r w:rsidR="00A71AA2" w:rsidRPr="00560C70">
            <w:rPr>
              <w:rFonts w:ascii="Univers Condensed" w:eastAsia="Calibri Light" w:hAnsi="Univers Condensed" w:cs="Calibri Light"/>
              <w:noProof/>
              <w:sz w:val="21"/>
              <w:szCs w:val="21"/>
              <w:u w:val="single"/>
            </w:rPr>
            <w:t>Rozdzia</w:t>
          </w:r>
          <w:r w:rsidR="00A71AA2" w:rsidRPr="00560C70">
            <w:rPr>
              <w:rFonts w:eastAsia="Calibri Light" w:cs="Calibri"/>
              <w:noProof/>
              <w:sz w:val="21"/>
              <w:szCs w:val="21"/>
              <w:u w:val="single"/>
            </w:rPr>
            <w:t>ł</w:t>
          </w:r>
          <w:r w:rsidR="00A71AA2" w:rsidRPr="00560C70">
            <w:rPr>
              <w:rFonts w:ascii="Univers Condensed" w:eastAsia="Calibri Light" w:hAnsi="Univers Condensed" w:cs="Calibri Light"/>
              <w:noProof/>
              <w:sz w:val="21"/>
              <w:szCs w:val="21"/>
              <w:u w:val="single"/>
            </w:rPr>
            <w:t xml:space="preserve"> IV. Analiza SWOT</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58" w:author="Aneta" w:date="2022-11-15T09:18:00Z">
            <w:r w:rsidR="004E0603">
              <w:rPr>
                <w:rFonts w:ascii="Univers Condensed" w:eastAsiaTheme="minorHAnsi" w:hAnsi="Univers Condensed"/>
                <w:noProof/>
                <w:webHidden/>
                <w:sz w:val="21"/>
                <w:szCs w:val="21"/>
              </w:rPr>
              <w:t>20</w:t>
            </w:r>
          </w:ins>
          <w:del w:id="59" w:author="Aneta" w:date="2021-05-21T08:54:00Z">
            <w:r w:rsidR="005F0BF7" w:rsidDel="00605BE7">
              <w:rPr>
                <w:rFonts w:ascii="Univers Condensed" w:eastAsiaTheme="minorHAnsi" w:hAnsi="Univers Condensed"/>
                <w:noProof/>
                <w:webHidden/>
                <w:sz w:val="21"/>
                <w:szCs w:val="21"/>
              </w:rPr>
              <w:delText>19</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133BC4FD" w14:textId="2E8C5114"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"_Toc438629446" </w:instrText>
          </w:r>
          <w:r>
            <w:fldChar w:fldCharType="separate"/>
          </w:r>
          <w:r w:rsidR="00A71AA2" w:rsidRPr="00560C70">
            <w:rPr>
              <w:rFonts w:ascii="Univers Condensed" w:eastAsiaTheme="minorHAnsi" w:hAnsi="Univers Condensed"/>
              <w:noProof/>
              <w:sz w:val="21"/>
              <w:szCs w:val="21"/>
              <w:u w:val="single"/>
            </w:rPr>
            <w:t>Rozdzia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V. Cele i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60" w:author="Aneta" w:date="2022-11-15T09:18:00Z">
            <w:r w:rsidR="004E0603">
              <w:rPr>
                <w:rFonts w:ascii="Univers Condensed" w:eastAsiaTheme="minorHAnsi" w:hAnsi="Univers Condensed"/>
                <w:noProof/>
                <w:webHidden/>
                <w:sz w:val="21"/>
                <w:szCs w:val="21"/>
              </w:rPr>
              <w:t>23</w:t>
            </w:r>
          </w:ins>
          <w:del w:id="61" w:author="Aneta" w:date="2021-05-21T08:54:00Z">
            <w:r w:rsidR="005F0BF7" w:rsidDel="00605BE7">
              <w:rPr>
                <w:rFonts w:ascii="Univers Condensed" w:eastAsiaTheme="minorHAnsi" w:hAnsi="Univers Condensed"/>
                <w:noProof/>
                <w:webHidden/>
                <w:sz w:val="21"/>
                <w:szCs w:val="21"/>
              </w:rPr>
              <w:delText>21</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7700E2EB" w14:textId="5B29E0B0"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"_Toc438629447" </w:instrText>
          </w:r>
          <w:r>
            <w:fldChar w:fldCharType="separate"/>
          </w:r>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Specyfikacja i opis celów ogólnych, przypisanych im celów szczegó</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owych i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wzi</w:t>
          </w:r>
          <w:r w:rsidR="00A71AA2" w:rsidRPr="00560C70">
            <w:rPr>
              <w:rFonts w:eastAsiaTheme="minorHAnsi" w:cs="Calibri"/>
              <w:noProof/>
              <w:sz w:val="21"/>
              <w:szCs w:val="21"/>
              <w:u w:val="single"/>
            </w:rPr>
            <w:t>ęć</w:t>
          </w:r>
          <w:r w:rsidR="00A71AA2" w:rsidRPr="00560C70">
            <w:rPr>
              <w:rFonts w:ascii="Univers Condensed" w:eastAsiaTheme="minorHAnsi" w:hAnsi="Univers Condensed"/>
              <w:noProof/>
              <w:sz w:val="21"/>
              <w:szCs w:val="21"/>
              <w:u w:val="single"/>
            </w:rPr>
            <w:t xml:space="preserve"> oraz uzasadnienie</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62" w:author="Aneta" w:date="2022-11-15T09:18:00Z">
            <w:r w:rsidR="004E0603">
              <w:rPr>
                <w:rFonts w:ascii="Univers Condensed" w:eastAsiaTheme="minorHAnsi" w:hAnsi="Univers Condensed"/>
                <w:noProof/>
                <w:webHidden/>
                <w:sz w:val="21"/>
                <w:szCs w:val="21"/>
              </w:rPr>
              <w:t>23</w:t>
            </w:r>
          </w:ins>
          <w:del w:id="63" w:author="Aneta" w:date="2021-05-21T08:54:00Z">
            <w:r w:rsidR="005F0BF7" w:rsidDel="00605BE7">
              <w:rPr>
                <w:rFonts w:ascii="Univers Condensed" w:eastAsiaTheme="minorHAnsi" w:hAnsi="Univers Condensed"/>
                <w:noProof/>
                <w:webHidden/>
                <w:sz w:val="21"/>
                <w:szCs w:val="21"/>
              </w:rPr>
              <w:delText>21</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780E365F" w14:textId="6C9C50DF"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"_Toc438629448" </w:instrText>
          </w:r>
          <w:r>
            <w:fldChar w:fldCharType="separate"/>
          </w:r>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Wykazanie zgodno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 cel</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z celami program</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w ramach kt</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rych planowane jest finansowanie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64" w:author="Aneta" w:date="2022-11-15T09:18:00Z">
            <w:r w:rsidR="004E0603">
              <w:rPr>
                <w:rFonts w:ascii="Univers Condensed" w:eastAsiaTheme="minorHAnsi" w:hAnsi="Univers Condensed"/>
                <w:noProof/>
                <w:webHidden/>
                <w:sz w:val="21"/>
                <w:szCs w:val="21"/>
              </w:rPr>
              <w:t>27</w:t>
            </w:r>
          </w:ins>
          <w:del w:id="65" w:author="Aneta" w:date="2021-05-21T08:54:00Z">
            <w:r w:rsidR="005F0BF7" w:rsidDel="00605BE7">
              <w:rPr>
                <w:rFonts w:ascii="Univers Condensed" w:eastAsiaTheme="minorHAnsi" w:hAnsi="Univers Condensed"/>
                <w:noProof/>
                <w:webHidden/>
                <w:sz w:val="21"/>
                <w:szCs w:val="21"/>
              </w:rPr>
              <w:delText>25</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5448D505" w14:textId="3AD2D36C"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"_Toc438629449" </w:instrText>
          </w:r>
          <w:r>
            <w:fldChar w:fldCharType="separate"/>
          </w:r>
          <w:r w:rsidR="00A71AA2" w:rsidRPr="00560C70">
            <w:rPr>
              <w:rFonts w:ascii="Univers Condensed" w:eastAsiaTheme="minorHAnsi" w:hAnsi="Univers Condensed"/>
              <w:noProof/>
              <w:sz w:val="21"/>
              <w:szCs w:val="21"/>
              <w:u w:val="single"/>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Przedstawienie celów z podzia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em na </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ród</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 finansowania.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_Toc438629449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66" w:author="Aneta" w:date="2022-11-15T09:18:00Z">
            <w:r w:rsidR="004E0603">
              <w:rPr>
                <w:rFonts w:ascii="Univers Condensed" w:eastAsiaTheme="minorHAnsi" w:hAnsi="Univers Condensed"/>
                <w:noProof/>
                <w:webHidden/>
                <w:sz w:val="21"/>
                <w:szCs w:val="21"/>
              </w:rPr>
              <w:t>27</w:t>
            </w:r>
          </w:ins>
          <w:del w:id="67" w:author="Aneta" w:date="2021-05-21T08:54:00Z">
            <w:r w:rsidR="005F0BF7" w:rsidDel="00605BE7">
              <w:rPr>
                <w:rFonts w:ascii="Univers Condensed" w:eastAsiaTheme="minorHAnsi" w:hAnsi="Univers Condensed"/>
                <w:noProof/>
                <w:webHidden/>
                <w:sz w:val="21"/>
                <w:szCs w:val="21"/>
              </w:rPr>
              <w:delText>25</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055D82D0" w14:textId="47FE973C" w:rsidR="00B57387" w:rsidRDefault="00B57387" w:rsidP="00A71AA2">
          <w:pPr>
            <w:tabs>
              <w:tab w:val="left" w:pos="426"/>
              <w:tab w:val="right" w:leader="dot" w:pos="10138"/>
            </w:tabs>
            <w:spacing w:after="0" w:line="240" w:lineRule="auto"/>
            <w:ind w:left="220" w:right="497"/>
            <w:rPr>
              <w:rFonts w:ascii="Univers Condensed" w:eastAsiaTheme="minorHAnsi" w:hAnsi="Univers Condensed"/>
              <w:noProof/>
              <w:sz w:val="21"/>
              <w:szCs w:val="21"/>
              <w:u w:val="single"/>
            </w:rPr>
          </w:pPr>
          <w:r>
            <w:fldChar w:fldCharType="begin"/>
          </w:r>
          <w:r>
            <w:instrText xml:space="preserve"> HYPERLINK \l "_Toc438629450" </w:instrText>
          </w:r>
          <w:r>
            <w:fldChar w:fldCharType="separate"/>
          </w:r>
          <w:r w:rsidR="00A71AA2" w:rsidRPr="00560C70">
            <w:rPr>
              <w:rFonts w:ascii="Univers Condensed" w:eastAsiaTheme="minorHAnsi" w:hAnsi="Univers Condensed"/>
              <w:noProof/>
              <w:sz w:val="21"/>
              <w:szCs w:val="21"/>
              <w:u w:val="single"/>
            </w:rPr>
            <w:t>4.</w:t>
          </w:r>
          <w:r>
            <w:rPr>
              <w:rFonts w:ascii="Univers Condensed" w:eastAsiaTheme="minorHAnsi" w:hAnsi="Univers Condensed"/>
              <w:noProof/>
              <w:sz w:val="21"/>
              <w:szCs w:val="21"/>
              <w:u w:val="single"/>
            </w:rPr>
            <w:t xml:space="preserve">  …………………………………………………………………………………………………………………………………………………………………… 25</w:t>
          </w:r>
        </w:p>
        <w:p w14:paraId="0920FA0F" w14:textId="028EE520" w:rsidR="00A71AA2" w:rsidRPr="00560C70" w:rsidRDefault="00B57387"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rPr>
              <w:rFonts w:ascii="Univers Condensed" w:eastAsiaTheme="minorHAnsi" w:hAnsi="Univers Condensed"/>
              <w:noProof/>
              <w:sz w:val="21"/>
              <w:szCs w:val="21"/>
              <w:u w:val="single"/>
            </w:rPr>
            <w:t>5.</w:t>
          </w:r>
          <w:r w:rsidR="00A71AA2" w:rsidRPr="00560C70">
            <w:rPr>
              <w:rFonts w:ascii="Univers Condensed" w:eastAsiaTheme="minorHAnsi" w:hAnsi="Univers Condensed"/>
              <w:noProof/>
              <w:sz w:val="21"/>
              <w:szCs w:val="21"/>
              <w:u w:val="single"/>
            </w:rPr>
            <w:t>Przedstawienie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wzi</w:t>
          </w:r>
          <w:r w:rsidR="00A71AA2" w:rsidRPr="00560C70">
            <w:rPr>
              <w:rFonts w:eastAsiaTheme="minorHAnsi" w:cs="Calibri"/>
              <w:noProof/>
              <w:sz w:val="21"/>
              <w:szCs w:val="21"/>
              <w:u w:val="single"/>
            </w:rPr>
            <w:t>ęć</w:t>
          </w:r>
          <w:r w:rsidR="00A71AA2" w:rsidRPr="00560C70">
            <w:rPr>
              <w:rFonts w:ascii="Univers Condensed" w:eastAsiaTheme="minorHAnsi" w:hAnsi="Univers Condensed"/>
              <w:noProof/>
              <w:sz w:val="21"/>
              <w:szCs w:val="21"/>
              <w:u w:val="single"/>
            </w:rPr>
            <w:t xml:space="preserve"> realizowanych w ramach RLKS a tak</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e wykazanie sposobu ich realizacji wraz z uzasadnieniem.</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68" w:author="Aneta" w:date="2022-11-15T09:18:00Z">
            <w:r w:rsidR="004E0603">
              <w:rPr>
                <w:rFonts w:ascii="Univers Condensed" w:eastAsiaTheme="minorHAnsi" w:hAnsi="Univers Condensed"/>
                <w:noProof/>
                <w:webHidden/>
                <w:sz w:val="21"/>
                <w:szCs w:val="21"/>
              </w:rPr>
              <w:t>27</w:t>
            </w:r>
          </w:ins>
          <w:del w:id="69" w:author="Aneta" w:date="2021-05-21T08:54:00Z">
            <w:r w:rsidR="005F0BF7" w:rsidDel="00605BE7">
              <w:rPr>
                <w:rFonts w:ascii="Univers Condensed" w:eastAsiaTheme="minorHAnsi" w:hAnsi="Univers Condensed"/>
                <w:noProof/>
                <w:webHidden/>
                <w:sz w:val="21"/>
                <w:szCs w:val="21"/>
              </w:rPr>
              <w:delText>25</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5125D1BD" w14:textId="676E7143"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"_Toc438629451" </w:instrText>
          </w:r>
          <w:r>
            <w:fldChar w:fldCharType="separate"/>
          </w:r>
          <w:r w:rsidR="00B57387">
            <w:rPr>
              <w:rFonts w:ascii="Univers Condensed" w:eastAsiaTheme="minorHAnsi" w:hAnsi="Univers Condensed"/>
              <w:noProof/>
              <w:sz w:val="21"/>
              <w:szCs w:val="21"/>
              <w:u w:val="single"/>
            </w:rPr>
            <w:t>6</w:t>
          </w:r>
          <w:r w:rsidR="00A71AA2" w:rsidRPr="00560C70">
            <w:rPr>
              <w:rFonts w:ascii="Univers Condensed" w:eastAsiaTheme="minorHAnsi" w:hAnsi="Univers Condensed"/>
              <w:noProof/>
              <w:sz w:val="21"/>
              <w:szCs w:val="21"/>
              <w:u w:val="single"/>
            </w:rPr>
            <w:t>.</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Specyfikacja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przypisanych do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wzi</w:t>
          </w:r>
          <w:r w:rsidR="00A71AA2" w:rsidRPr="00560C70">
            <w:rPr>
              <w:rFonts w:eastAsiaTheme="minorHAnsi" w:cs="Calibri"/>
              <w:noProof/>
              <w:sz w:val="21"/>
              <w:szCs w:val="21"/>
              <w:u w:val="single"/>
            </w:rPr>
            <w:t>ęć</w:t>
          </w:r>
          <w:r w:rsidR="00A71AA2" w:rsidRPr="00560C70">
            <w:rPr>
              <w:rFonts w:ascii="Univers Condensed" w:eastAsiaTheme="minorHAnsi" w:hAnsi="Univers Condensed"/>
              <w:noProof/>
              <w:sz w:val="21"/>
              <w:szCs w:val="21"/>
              <w:u w:val="single"/>
            </w:rPr>
            <w:t>, cel</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szczeg</w:t>
          </w:r>
          <w:r w:rsidR="00A71AA2" w:rsidRPr="00560C70">
            <w:rPr>
              <w:rFonts w:ascii="Univers Condensed" w:eastAsiaTheme="minorHAnsi" w:hAnsi="Univers Condensed" w:cs="Univers Condensed"/>
              <w:noProof/>
              <w:sz w:val="21"/>
              <w:szCs w:val="21"/>
              <w:u w:val="single"/>
            </w:rPr>
            <w:t>ó</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owych i cel</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og</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lnych wraz z uzasadnieniem wyboru konkretnego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nika w kontek</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cie ich adekwatno</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ci do cel</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w i przedsi</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wzi</w:t>
          </w:r>
          <w:r w:rsidR="00A71AA2" w:rsidRPr="00560C70">
            <w:rPr>
              <w:rFonts w:eastAsiaTheme="minorHAnsi" w:cs="Calibri"/>
              <w:noProof/>
              <w:sz w:val="21"/>
              <w:szCs w:val="21"/>
              <w:u w:val="single"/>
            </w:rPr>
            <w:t>ęć</w:t>
          </w:r>
          <w:r w:rsidR="00A71AA2" w:rsidRPr="00560C70">
            <w:rPr>
              <w:rFonts w:ascii="Univers Condensed" w:eastAsiaTheme="minorHAnsi" w:hAnsi="Univers Condensed"/>
              <w:noProof/>
              <w:sz w:val="21"/>
              <w:szCs w:val="21"/>
              <w:u w:val="single"/>
            </w:rPr>
            <w:t>.</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70" w:author="Aneta" w:date="2022-11-15T09:18:00Z">
            <w:r w:rsidR="004E0603">
              <w:rPr>
                <w:rFonts w:ascii="Univers Condensed" w:eastAsiaTheme="minorHAnsi" w:hAnsi="Univers Condensed"/>
                <w:noProof/>
                <w:webHidden/>
                <w:sz w:val="21"/>
                <w:szCs w:val="21"/>
              </w:rPr>
              <w:t>30</w:t>
            </w:r>
          </w:ins>
          <w:del w:id="71" w:author="Aneta" w:date="2021-05-21T08:54:00Z">
            <w:r w:rsidR="005F0BF7" w:rsidDel="00605BE7">
              <w:rPr>
                <w:rFonts w:ascii="Univers Condensed" w:eastAsiaTheme="minorHAnsi" w:hAnsi="Univers Condensed"/>
                <w:noProof/>
                <w:webHidden/>
                <w:sz w:val="21"/>
                <w:szCs w:val="21"/>
              </w:rPr>
              <w:delText>28</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2EC13A8" w14:textId="68DE66AC"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"_Toc438629452" </w:instrText>
          </w:r>
          <w:r>
            <w:fldChar w:fldCharType="separate"/>
          </w:r>
          <w:r w:rsidR="00B57387">
            <w:rPr>
              <w:rFonts w:ascii="Univers Condensed" w:eastAsiaTheme="minorHAnsi" w:hAnsi="Univers Condensed"/>
              <w:noProof/>
              <w:sz w:val="21"/>
              <w:szCs w:val="21"/>
              <w:u w:val="single"/>
            </w:rPr>
            <w:t>7</w:t>
          </w:r>
          <w:r w:rsidR="00A71AA2" w:rsidRPr="00560C70">
            <w:rPr>
              <w:rFonts w:ascii="Univers Condensed" w:eastAsiaTheme="minorHAnsi" w:hAnsi="Univers Condensed"/>
              <w:noProof/>
              <w:sz w:val="21"/>
              <w:szCs w:val="21"/>
              <w:u w:val="single"/>
            </w:rPr>
            <w:t>.</w:t>
          </w:r>
          <w:r w:rsidR="00A71AA2" w:rsidRPr="00560C70">
            <w:rPr>
              <w:rFonts w:ascii="Univers Condensed" w:hAnsi="Univers Condensed"/>
              <w:noProof/>
              <w:sz w:val="21"/>
              <w:szCs w:val="21"/>
              <w:lang w:eastAsia="pl-PL"/>
            </w:rPr>
            <w:tab/>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r</w:t>
          </w:r>
          <w:r w:rsidR="00A71AA2" w:rsidRPr="00560C70">
            <w:rPr>
              <w:rFonts w:ascii="Univers Condensed" w:eastAsiaTheme="minorHAnsi" w:hAnsi="Univers Condensed" w:cs="Univers Condensed"/>
              <w:noProof/>
              <w:sz w:val="21"/>
              <w:szCs w:val="21"/>
              <w:u w:val="single"/>
            </w:rPr>
            <w:t>ó</w:t>
          </w:r>
          <w:r w:rsidR="00A71AA2" w:rsidRPr="00560C70">
            <w:rPr>
              <w:rFonts w:ascii="Univers Condensed" w:eastAsiaTheme="minorHAnsi" w:hAnsi="Univers Condensed"/>
              <w:noProof/>
              <w:sz w:val="21"/>
              <w:szCs w:val="21"/>
              <w:u w:val="single"/>
            </w:rPr>
            <w:t>d</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 pozyskiwanych danych do pomiaru.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72" w:author="Aneta" w:date="2022-11-15T09:18:00Z">
            <w:r w:rsidR="004E0603">
              <w:rPr>
                <w:rFonts w:ascii="Univers Condensed" w:eastAsiaTheme="minorHAnsi" w:hAnsi="Univers Condensed"/>
                <w:noProof/>
                <w:webHidden/>
                <w:sz w:val="21"/>
                <w:szCs w:val="21"/>
              </w:rPr>
              <w:t>39</w:t>
            </w:r>
          </w:ins>
          <w:del w:id="73" w:author="Aneta" w:date="2021-05-21T08:54:00Z">
            <w:r w:rsidR="005F0BF7" w:rsidDel="00605BE7">
              <w:rPr>
                <w:rFonts w:ascii="Univers Condensed" w:eastAsiaTheme="minorHAnsi" w:hAnsi="Univers Condensed"/>
                <w:noProof/>
                <w:webHidden/>
                <w:sz w:val="21"/>
                <w:szCs w:val="21"/>
              </w:rPr>
              <w:delText>35</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25BADF43" w14:textId="569C6E83"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"_Toc438629453" </w:instrText>
          </w:r>
          <w:r>
            <w:fldChar w:fldCharType="separate"/>
          </w:r>
          <w:r w:rsidR="00B57387">
            <w:rPr>
              <w:rFonts w:ascii="Univers Condensed" w:eastAsiaTheme="minorHAnsi" w:hAnsi="Univers Condensed"/>
              <w:noProof/>
              <w:sz w:val="21"/>
              <w:szCs w:val="21"/>
              <w:u w:val="single"/>
            </w:rPr>
            <w:t>8</w:t>
          </w:r>
          <w:r w:rsidR="00A71AA2" w:rsidRPr="00560C70">
            <w:rPr>
              <w:rFonts w:ascii="Univers Condensed" w:eastAsiaTheme="minorHAnsi" w:hAnsi="Univers Condensed"/>
              <w:noProof/>
              <w:sz w:val="21"/>
              <w:szCs w:val="21"/>
              <w:u w:val="single"/>
            </w:rPr>
            <w:t>.</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Sposób i cz</w:t>
          </w:r>
          <w:r w:rsidR="00A71AA2" w:rsidRPr="00560C70">
            <w:rPr>
              <w:rFonts w:eastAsiaTheme="minorHAnsi" w:cs="Calibri"/>
              <w:noProof/>
              <w:sz w:val="21"/>
              <w:szCs w:val="21"/>
              <w:u w:val="single"/>
            </w:rPr>
            <w:t>ę</w:t>
          </w:r>
          <w:r w:rsidR="00A71AA2" w:rsidRPr="00560C70">
            <w:rPr>
              <w:rFonts w:ascii="Univers Condensed" w:eastAsiaTheme="minorHAnsi" w:hAnsi="Univers Condensed"/>
              <w:noProof/>
              <w:sz w:val="21"/>
              <w:szCs w:val="21"/>
              <w:u w:val="single"/>
            </w:rPr>
            <w:t>stotliwo</w:t>
          </w:r>
          <w:r w:rsidR="00A71AA2" w:rsidRPr="00560C70">
            <w:rPr>
              <w:rFonts w:eastAsiaTheme="minorHAnsi" w:cs="Calibri"/>
              <w:noProof/>
              <w:sz w:val="21"/>
              <w:szCs w:val="21"/>
              <w:u w:val="single"/>
            </w:rPr>
            <w:t>ść</w:t>
          </w:r>
          <w:r w:rsidR="00A71AA2" w:rsidRPr="00560C70">
            <w:rPr>
              <w:rFonts w:ascii="Univers Condensed" w:eastAsiaTheme="minorHAnsi" w:hAnsi="Univers Condensed"/>
              <w:noProof/>
              <w:sz w:val="21"/>
              <w:szCs w:val="21"/>
              <w:u w:val="single"/>
            </w:rPr>
            <w:t xml:space="preserve"> dokonywania pomiaru, uaktualnienia danych.</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74" w:author="Aneta" w:date="2022-11-15T09:18:00Z">
            <w:r w:rsidR="004E0603">
              <w:rPr>
                <w:rFonts w:ascii="Univers Condensed" w:eastAsiaTheme="minorHAnsi" w:hAnsi="Univers Condensed"/>
                <w:noProof/>
                <w:webHidden/>
                <w:sz w:val="21"/>
                <w:szCs w:val="21"/>
              </w:rPr>
              <w:t>39</w:t>
            </w:r>
          </w:ins>
          <w:del w:id="75" w:author="Aneta" w:date="2021-05-21T08:54:00Z">
            <w:r w:rsidR="005F0BF7" w:rsidDel="00605BE7">
              <w:rPr>
                <w:rFonts w:ascii="Univers Condensed" w:eastAsiaTheme="minorHAnsi" w:hAnsi="Univers Condensed"/>
                <w:noProof/>
                <w:webHidden/>
                <w:sz w:val="21"/>
                <w:szCs w:val="21"/>
              </w:rPr>
              <w:delText>35</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0D13CEE8" w14:textId="59AA09D2"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"_Toc438629454" </w:instrText>
          </w:r>
          <w:r>
            <w:fldChar w:fldCharType="separate"/>
          </w:r>
          <w:r w:rsidR="00B57387">
            <w:rPr>
              <w:rFonts w:ascii="Univers Condensed" w:eastAsiaTheme="minorHAnsi" w:hAnsi="Univers Condensed"/>
              <w:noProof/>
              <w:sz w:val="21"/>
              <w:szCs w:val="21"/>
              <w:u w:val="single"/>
            </w:rPr>
            <w:t>9</w:t>
          </w:r>
          <w:r w:rsidR="00A71AA2" w:rsidRPr="00560C70">
            <w:rPr>
              <w:rFonts w:ascii="Univers Condensed" w:eastAsiaTheme="minorHAnsi" w:hAnsi="Univers Condensed"/>
              <w:noProof/>
              <w:sz w:val="21"/>
              <w:szCs w:val="21"/>
              <w:u w:val="single"/>
            </w:rPr>
            <w:t>.</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Stan pocz</w:t>
          </w:r>
          <w:r w:rsidR="00A71AA2" w:rsidRPr="00560C70">
            <w:rPr>
              <w:rFonts w:eastAsiaTheme="minorHAnsi" w:cs="Calibri"/>
              <w:noProof/>
              <w:sz w:val="21"/>
              <w:szCs w:val="21"/>
              <w:u w:val="single"/>
            </w:rPr>
            <w:t>ą</w:t>
          </w:r>
          <w:r w:rsidR="00A71AA2" w:rsidRPr="00560C70">
            <w:rPr>
              <w:rFonts w:ascii="Univers Condensed" w:eastAsiaTheme="minorHAnsi" w:hAnsi="Univers Condensed"/>
              <w:noProof/>
              <w:sz w:val="21"/>
              <w:szCs w:val="21"/>
              <w:u w:val="single"/>
            </w:rPr>
            <w:t>tkowy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nika oraz wyja</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nienie sposobu jego ustalenia.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76" w:author="Aneta" w:date="2022-11-15T09:18:00Z">
            <w:r w:rsidR="004E0603">
              <w:rPr>
                <w:rFonts w:ascii="Univers Condensed" w:eastAsiaTheme="minorHAnsi" w:hAnsi="Univers Condensed"/>
                <w:noProof/>
                <w:webHidden/>
                <w:sz w:val="21"/>
                <w:szCs w:val="21"/>
              </w:rPr>
              <w:t>39</w:t>
            </w:r>
          </w:ins>
          <w:del w:id="77" w:author="Aneta" w:date="2021-05-21T08:54:00Z">
            <w:r w:rsidR="005F0BF7" w:rsidDel="00605BE7">
              <w:rPr>
                <w:rFonts w:ascii="Univers Condensed" w:eastAsiaTheme="minorHAnsi" w:hAnsi="Univers Condensed"/>
                <w:noProof/>
                <w:webHidden/>
                <w:sz w:val="21"/>
                <w:szCs w:val="21"/>
              </w:rPr>
              <w:delText>36</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4BF54B49" w14:textId="34A01D1C"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"_Toc438629455" </w:instrText>
          </w:r>
          <w:r>
            <w:fldChar w:fldCharType="separate"/>
          </w:r>
          <w:r w:rsidR="00B57387">
            <w:rPr>
              <w:rFonts w:ascii="Univers Condensed" w:eastAsiaTheme="minorHAnsi" w:hAnsi="Univers Condensed"/>
              <w:noProof/>
              <w:sz w:val="21"/>
              <w:szCs w:val="21"/>
              <w:u w:val="single"/>
            </w:rPr>
            <w:t>10.</w:t>
          </w:r>
          <w:r w:rsidR="00A71AA2" w:rsidRPr="00560C70">
            <w:rPr>
              <w:rFonts w:ascii="Univers Condensed" w:eastAsiaTheme="minorHAnsi" w:hAnsi="Univers Condensed"/>
              <w:noProof/>
              <w:sz w:val="21"/>
              <w:szCs w:val="21"/>
              <w:u w:val="single"/>
            </w:rPr>
            <w:t>Stan docelowy wska</w:t>
          </w:r>
          <w:r w:rsidR="00A71AA2" w:rsidRPr="00560C70">
            <w:rPr>
              <w:rFonts w:eastAsiaTheme="minorHAnsi" w:cs="Calibri"/>
              <w:noProof/>
              <w:sz w:val="21"/>
              <w:szCs w:val="21"/>
              <w:u w:val="single"/>
            </w:rPr>
            <w:t>ź</w:t>
          </w:r>
          <w:r w:rsidR="00A71AA2" w:rsidRPr="00560C70">
            <w:rPr>
              <w:rFonts w:ascii="Univers Condensed" w:eastAsiaTheme="minorHAnsi" w:hAnsi="Univers Condensed"/>
              <w:noProof/>
              <w:sz w:val="21"/>
              <w:szCs w:val="21"/>
              <w:u w:val="single"/>
            </w:rPr>
            <w:t>nika oraz wyja</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nienie dotycz</w:t>
          </w:r>
          <w:r w:rsidR="00A71AA2" w:rsidRPr="00560C70">
            <w:rPr>
              <w:rFonts w:eastAsiaTheme="minorHAnsi" w:cs="Calibri"/>
              <w:noProof/>
              <w:sz w:val="21"/>
              <w:szCs w:val="21"/>
              <w:u w:val="single"/>
            </w:rPr>
            <w:t>ą</w:t>
          </w:r>
          <w:r w:rsidR="00A71AA2" w:rsidRPr="00560C70">
            <w:rPr>
              <w:rFonts w:ascii="Univers Condensed" w:eastAsiaTheme="minorHAnsi" w:hAnsi="Univers Condensed"/>
              <w:noProof/>
              <w:sz w:val="21"/>
              <w:szCs w:val="21"/>
              <w:u w:val="single"/>
            </w:rPr>
            <w:t>ce sposobu jego ustalenia.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78" w:author="Aneta" w:date="2022-11-15T09:18:00Z">
            <w:r w:rsidR="004E0603">
              <w:rPr>
                <w:rFonts w:ascii="Univers Condensed" w:eastAsiaTheme="minorHAnsi" w:hAnsi="Univers Condensed"/>
                <w:noProof/>
                <w:webHidden/>
                <w:sz w:val="21"/>
                <w:szCs w:val="21"/>
              </w:rPr>
              <w:t>39</w:t>
            </w:r>
          </w:ins>
          <w:del w:id="79" w:author="Aneta" w:date="2021-05-21T08:54:00Z">
            <w:r w:rsidR="005F0BF7" w:rsidDel="00605BE7">
              <w:rPr>
                <w:rFonts w:ascii="Univers Condensed" w:eastAsiaTheme="minorHAnsi" w:hAnsi="Univers Condensed"/>
                <w:noProof/>
                <w:webHidden/>
                <w:sz w:val="21"/>
                <w:szCs w:val="21"/>
              </w:rPr>
              <w:delText>36</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1C56016B" w14:textId="2071796C"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"_Toc438629456" </w:instrText>
          </w:r>
          <w:r>
            <w:fldChar w:fldCharType="separate"/>
          </w:r>
          <w:r w:rsidR="00A71AA2" w:rsidRPr="00560C70">
            <w:rPr>
              <w:rFonts w:ascii="Univers Condensed" w:eastAsiaTheme="minorHAnsi" w:hAnsi="Univers Condensed"/>
              <w:noProof/>
              <w:sz w:val="21"/>
              <w:szCs w:val="21"/>
              <w:u w:val="single"/>
              <w:lang w:eastAsia="pl-PL"/>
            </w:rPr>
            <w:t>Rozdzia</w:t>
          </w:r>
          <w:r w:rsidR="00A71AA2" w:rsidRPr="00560C70">
            <w:rPr>
              <w:rFonts w:eastAsiaTheme="minorHAnsi" w:cs="Calibri"/>
              <w:noProof/>
              <w:sz w:val="21"/>
              <w:szCs w:val="21"/>
              <w:u w:val="single"/>
              <w:lang w:eastAsia="pl-PL"/>
            </w:rPr>
            <w:t>ł</w:t>
          </w:r>
          <w:r w:rsidR="00A71AA2" w:rsidRPr="00560C70">
            <w:rPr>
              <w:rFonts w:ascii="Univers Condensed" w:eastAsiaTheme="minorHAnsi" w:hAnsi="Univers Condensed" w:cs="Calibri"/>
              <w:noProof/>
              <w:sz w:val="21"/>
              <w:szCs w:val="21"/>
              <w:u w:val="single"/>
              <w:lang w:eastAsia="pl-PL"/>
            </w:rPr>
            <w:t xml:space="preserve"> </w:t>
          </w:r>
          <w:r w:rsidR="00A71AA2" w:rsidRPr="00560C70">
            <w:rPr>
              <w:rFonts w:ascii="Univers Condensed" w:eastAsiaTheme="minorHAnsi" w:hAnsi="Univers Condensed"/>
              <w:noProof/>
              <w:sz w:val="21"/>
              <w:szCs w:val="21"/>
              <w:u w:val="single"/>
              <w:lang w:eastAsia="pl-PL"/>
            </w:rPr>
            <w:t>VI. Sposób wyboru i oceny operacji oraz sposób ustanawiania kryteriów wyboru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80" w:author="Aneta" w:date="2022-11-15T09:18:00Z">
            <w:r w:rsidR="004E0603">
              <w:rPr>
                <w:rFonts w:ascii="Univers Condensed" w:eastAsiaTheme="minorHAnsi" w:hAnsi="Univers Condensed"/>
                <w:noProof/>
                <w:webHidden/>
                <w:sz w:val="21"/>
                <w:szCs w:val="21"/>
              </w:rPr>
              <w:t>43</w:t>
            </w:r>
          </w:ins>
          <w:del w:id="81" w:author="Aneta" w:date="2021-05-21T08:54:00Z">
            <w:r w:rsidR="005F0BF7" w:rsidDel="00605BE7">
              <w:rPr>
                <w:rFonts w:ascii="Univers Condensed" w:eastAsiaTheme="minorHAnsi" w:hAnsi="Univers Condensed"/>
                <w:noProof/>
                <w:webHidden/>
                <w:sz w:val="21"/>
                <w:szCs w:val="21"/>
              </w:rPr>
              <w:delText>40</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2A812DCE" w14:textId="46769D94"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"_Toc438629457" </w:instrText>
          </w:r>
          <w:r>
            <w:fldChar w:fldCharType="separate"/>
          </w:r>
          <w:r w:rsidR="00A71AA2" w:rsidRPr="00560C70">
            <w:rPr>
              <w:rFonts w:ascii="Univers Condensed" w:eastAsiaTheme="minorHAnsi" w:hAnsi="Univers Condensed"/>
              <w:noProof/>
              <w:sz w:val="21"/>
              <w:szCs w:val="21"/>
              <w:u w:val="single"/>
              <w:lang w:eastAsia="pl-PL"/>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lang w:eastAsia="pl-PL"/>
            </w:rPr>
            <w:t>Ogólna charakterystyka przyj</w:t>
          </w:r>
          <w:r w:rsidR="00A71AA2" w:rsidRPr="00560C70">
            <w:rPr>
              <w:rFonts w:eastAsiaTheme="minorHAnsi" w:cs="Calibri"/>
              <w:noProof/>
              <w:sz w:val="21"/>
              <w:szCs w:val="21"/>
              <w:u w:val="single"/>
              <w:lang w:eastAsia="pl-PL"/>
            </w:rPr>
            <w:t>ę</w:t>
          </w:r>
          <w:r w:rsidR="00A71AA2" w:rsidRPr="00560C70">
            <w:rPr>
              <w:rFonts w:ascii="Univers Condensed" w:eastAsiaTheme="minorHAnsi" w:hAnsi="Univers Condensed"/>
              <w:noProof/>
              <w:sz w:val="21"/>
              <w:szCs w:val="21"/>
              <w:u w:val="single"/>
              <w:lang w:eastAsia="pl-PL"/>
            </w:rPr>
            <w:t>tych rozwi</w:t>
          </w:r>
          <w:r w:rsidR="00A71AA2" w:rsidRPr="00560C70">
            <w:rPr>
              <w:rFonts w:eastAsiaTheme="minorHAnsi" w:cs="Calibri"/>
              <w:noProof/>
              <w:sz w:val="21"/>
              <w:szCs w:val="21"/>
              <w:u w:val="single"/>
              <w:lang w:eastAsia="pl-PL"/>
            </w:rPr>
            <w:t>ą</w:t>
          </w:r>
          <w:r w:rsidR="00A71AA2" w:rsidRPr="00560C70">
            <w:rPr>
              <w:rFonts w:ascii="Univers Condensed" w:eastAsiaTheme="minorHAnsi" w:hAnsi="Univers Condensed"/>
              <w:noProof/>
              <w:sz w:val="21"/>
              <w:szCs w:val="21"/>
              <w:u w:val="single"/>
              <w:lang w:eastAsia="pl-PL"/>
            </w:rPr>
            <w:t>za</w:t>
          </w:r>
          <w:r w:rsidR="00A71AA2" w:rsidRPr="00560C70">
            <w:rPr>
              <w:rFonts w:eastAsiaTheme="minorHAnsi" w:cs="Calibri"/>
              <w:noProof/>
              <w:sz w:val="21"/>
              <w:szCs w:val="21"/>
              <w:u w:val="single"/>
              <w:lang w:eastAsia="pl-PL"/>
            </w:rPr>
            <w:t>ń</w:t>
          </w:r>
          <w:r w:rsidR="00A71AA2" w:rsidRPr="00560C70">
            <w:rPr>
              <w:rFonts w:ascii="Univers Condensed" w:eastAsiaTheme="minorHAnsi" w:hAnsi="Univers Condensed"/>
              <w:noProof/>
              <w:sz w:val="21"/>
              <w:szCs w:val="21"/>
              <w:u w:val="single"/>
              <w:lang w:eastAsia="pl-PL"/>
            </w:rPr>
            <w:t xml:space="preserve"> formalno-instytucjonalnych, sposób powstawania procedur, ich cele i za</w:t>
          </w:r>
          <w:r w:rsidR="00A71AA2" w:rsidRPr="00560C70">
            <w:rPr>
              <w:rFonts w:eastAsiaTheme="minorHAnsi" w:cs="Calibri"/>
              <w:noProof/>
              <w:sz w:val="21"/>
              <w:szCs w:val="21"/>
              <w:u w:val="single"/>
              <w:lang w:eastAsia="pl-PL"/>
            </w:rPr>
            <w:t>ł</w:t>
          </w:r>
          <w:r w:rsidR="00A71AA2" w:rsidRPr="00560C70">
            <w:rPr>
              <w:rFonts w:ascii="Univers Condensed" w:eastAsiaTheme="minorHAnsi" w:hAnsi="Univers Condensed"/>
              <w:noProof/>
              <w:sz w:val="21"/>
              <w:szCs w:val="21"/>
              <w:u w:val="single"/>
              <w:lang w:eastAsia="pl-PL"/>
            </w:rPr>
            <w:t>o</w:t>
          </w:r>
          <w:r w:rsidR="00A71AA2" w:rsidRPr="00560C70">
            <w:rPr>
              <w:rFonts w:eastAsiaTheme="minorHAnsi" w:cs="Calibri"/>
              <w:noProof/>
              <w:sz w:val="21"/>
              <w:szCs w:val="21"/>
              <w:u w:val="single"/>
              <w:lang w:eastAsia="pl-PL"/>
            </w:rPr>
            <w:t>ż</w:t>
          </w:r>
          <w:r w:rsidR="00A71AA2" w:rsidRPr="00560C70">
            <w:rPr>
              <w:rFonts w:ascii="Univers Condensed" w:eastAsiaTheme="minorHAnsi" w:hAnsi="Univers Condensed"/>
              <w:noProof/>
              <w:sz w:val="21"/>
              <w:szCs w:val="21"/>
              <w:u w:val="single"/>
              <w:lang w:eastAsia="pl-PL"/>
            </w:rPr>
            <w:t>enia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82" w:author="Aneta" w:date="2022-11-15T09:18:00Z">
            <w:r w:rsidR="004E0603">
              <w:rPr>
                <w:rFonts w:ascii="Univers Condensed" w:eastAsiaTheme="minorHAnsi" w:hAnsi="Univers Condensed"/>
                <w:noProof/>
                <w:webHidden/>
                <w:sz w:val="21"/>
                <w:szCs w:val="21"/>
              </w:rPr>
              <w:t>43</w:t>
            </w:r>
          </w:ins>
          <w:del w:id="83" w:author="Aneta" w:date="2021-05-21T08:54:00Z">
            <w:r w:rsidR="005F0BF7" w:rsidDel="00605BE7">
              <w:rPr>
                <w:rFonts w:ascii="Univers Condensed" w:eastAsiaTheme="minorHAnsi" w:hAnsi="Univers Condensed"/>
                <w:noProof/>
                <w:webHidden/>
                <w:sz w:val="21"/>
                <w:szCs w:val="21"/>
              </w:rPr>
              <w:delText>40</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8C6F9B3" w14:textId="34140369"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"_Toc438629458" </w:instrText>
          </w:r>
          <w:r>
            <w:fldChar w:fldCharType="separate"/>
          </w:r>
          <w:r w:rsidR="00A71AA2" w:rsidRPr="00560C70">
            <w:rPr>
              <w:rFonts w:ascii="Univers Condensed" w:eastAsiaTheme="minorHAnsi" w:hAnsi="Univers Condensed"/>
              <w:noProof/>
              <w:sz w:val="21"/>
              <w:szCs w:val="21"/>
              <w:u w:val="single"/>
              <w:lang w:eastAsia="pl-PL"/>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lang w:eastAsia="pl-PL"/>
            </w:rPr>
            <w:t>Zasady ustalenia i zmian procedur, w tym kryteriów wyboru.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84" w:author="Aneta" w:date="2022-11-15T09:18:00Z">
            <w:r w:rsidR="004E0603">
              <w:rPr>
                <w:rFonts w:ascii="Univers Condensed" w:eastAsiaTheme="minorHAnsi" w:hAnsi="Univers Condensed"/>
                <w:noProof/>
                <w:webHidden/>
                <w:sz w:val="21"/>
                <w:szCs w:val="21"/>
              </w:rPr>
              <w:t>44</w:t>
            </w:r>
          </w:ins>
          <w:del w:id="85" w:author="Aneta" w:date="2021-05-21T08:54:00Z">
            <w:r w:rsidR="005F0BF7" w:rsidDel="00605BE7">
              <w:rPr>
                <w:rFonts w:ascii="Univers Condensed" w:eastAsiaTheme="minorHAnsi" w:hAnsi="Univers Condensed"/>
                <w:noProof/>
                <w:webHidden/>
                <w:sz w:val="21"/>
                <w:szCs w:val="21"/>
              </w:rPr>
              <w:delText>41</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446614E7" w14:textId="17332D28"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"_Toc438629459" </w:instrText>
          </w:r>
          <w:r>
            <w:fldChar w:fldCharType="separate"/>
          </w:r>
          <w:r w:rsidR="00A71AA2" w:rsidRPr="00560C70">
            <w:rPr>
              <w:rFonts w:ascii="Univers Condensed" w:eastAsiaTheme="minorHAnsi" w:hAnsi="Univers Condensed"/>
              <w:noProof/>
              <w:sz w:val="21"/>
              <w:szCs w:val="21"/>
              <w:u w:val="single"/>
              <w:lang w:eastAsia="pl-PL"/>
            </w:rPr>
            <w:t>3.</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lang w:eastAsia="pl-PL"/>
            </w:rPr>
            <w:t>Innowacyjno</w:t>
          </w:r>
          <w:r w:rsidR="00A71AA2" w:rsidRPr="00560C70">
            <w:rPr>
              <w:rFonts w:eastAsiaTheme="minorHAnsi" w:cs="Calibri"/>
              <w:noProof/>
              <w:sz w:val="21"/>
              <w:szCs w:val="21"/>
              <w:u w:val="single"/>
              <w:lang w:eastAsia="pl-PL"/>
            </w:rPr>
            <w:t>ść</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_Toc438629459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86" w:author="Aneta" w:date="2022-11-15T09:18:00Z">
            <w:r w:rsidR="004E0603">
              <w:rPr>
                <w:rFonts w:ascii="Univers Condensed" w:eastAsiaTheme="minorHAnsi" w:hAnsi="Univers Condensed"/>
                <w:noProof/>
                <w:webHidden/>
                <w:sz w:val="21"/>
                <w:szCs w:val="21"/>
              </w:rPr>
              <w:t>45</w:t>
            </w:r>
          </w:ins>
          <w:del w:id="87" w:author="Aneta" w:date="2021-05-21T08:54:00Z">
            <w:r w:rsidR="005F0BF7" w:rsidDel="00605BE7">
              <w:rPr>
                <w:rFonts w:ascii="Univers Condensed" w:eastAsiaTheme="minorHAnsi" w:hAnsi="Univers Condensed"/>
                <w:noProof/>
                <w:webHidden/>
                <w:sz w:val="21"/>
                <w:szCs w:val="21"/>
              </w:rPr>
              <w:delText>42</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1B3CC9B2" w14:textId="4ACA9077"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"_Toc438629460" </w:instrText>
          </w:r>
          <w:r>
            <w:fldChar w:fldCharType="separate"/>
          </w:r>
          <w:r w:rsidR="00A71AA2" w:rsidRPr="00560C70">
            <w:rPr>
              <w:rFonts w:ascii="Univers Condensed" w:eastAsiaTheme="minorHAnsi" w:hAnsi="Univers Condensed"/>
              <w:noProof/>
              <w:sz w:val="21"/>
              <w:szCs w:val="21"/>
              <w:u w:val="single"/>
            </w:rPr>
            <w:t>4.</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Projekty grantowe</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88" w:author="Aneta" w:date="2022-11-15T09:18:00Z">
            <w:r w:rsidR="004E0603">
              <w:rPr>
                <w:rFonts w:ascii="Univers Condensed" w:eastAsiaTheme="minorHAnsi" w:hAnsi="Univers Condensed"/>
                <w:noProof/>
                <w:webHidden/>
                <w:sz w:val="21"/>
                <w:szCs w:val="21"/>
              </w:rPr>
              <w:t>45</w:t>
            </w:r>
          </w:ins>
          <w:del w:id="89" w:author="Aneta" w:date="2021-05-21T08:54:00Z">
            <w:r w:rsidR="005F0BF7" w:rsidDel="00605BE7">
              <w:rPr>
                <w:rFonts w:ascii="Univers Condensed" w:eastAsiaTheme="minorHAnsi" w:hAnsi="Univers Condensed"/>
                <w:noProof/>
                <w:webHidden/>
                <w:sz w:val="21"/>
                <w:szCs w:val="21"/>
              </w:rPr>
              <w:delText>42</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06127B19" w14:textId="39F456EB"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"_Toc438629461" </w:instrText>
          </w:r>
          <w:r>
            <w:fldChar w:fldCharType="separate"/>
          </w:r>
          <w:r w:rsidR="00A71AA2" w:rsidRPr="00560C70">
            <w:rPr>
              <w:rFonts w:ascii="Univers Condensed" w:eastAsiaTheme="minorHAnsi" w:hAnsi="Univers Condensed"/>
              <w:noProof/>
              <w:sz w:val="21"/>
              <w:szCs w:val="21"/>
              <w:u w:val="single"/>
            </w:rPr>
            <w:t>Rozdzia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VII. Plan 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90" w:author="Aneta" w:date="2022-11-15T09:18:00Z">
            <w:r w:rsidR="004E0603">
              <w:rPr>
                <w:rFonts w:ascii="Univers Condensed" w:eastAsiaTheme="minorHAnsi" w:hAnsi="Univers Condensed"/>
                <w:noProof/>
                <w:webHidden/>
                <w:sz w:val="21"/>
                <w:szCs w:val="21"/>
              </w:rPr>
              <w:t>45</w:t>
            </w:r>
          </w:ins>
          <w:del w:id="91" w:author="Aneta" w:date="2021-05-21T08:54:00Z">
            <w:r w:rsidR="005F0BF7" w:rsidDel="00605BE7">
              <w:rPr>
                <w:rFonts w:ascii="Univers Condensed" w:eastAsiaTheme="minorHAnsi" w:hAnsi="Univers Condensed"/>
                <w:noProof/>
                <w:webHidden/>
                <w:sz w:val="21"/>
                <w:szCs w:val="21"/>
              </w:rPr>
              <w:delText>42</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0E0921DC" w14:textId="2941C081"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"_Toc438629462" </w:instrText>
          </w:r>
          <w:r>
            <w:fldChar w:fldCharType="separate"/>
          </w:r>
          <w:r w:rsidR="00A71AA2" w:rsidRPr="00560C70">
            <w:rPr>
              <w:rFonts w:ascii="Univers Condensed" w:eastAsia="Times New Roman" w:hAnsi="Univers Condensed"/>
              <w:noProof/>
              <w:sz w:val="21"/>
              <w:szCs w:val="21"/>
              <w:u w:val="single"/>
            </w:rPr>
            <w:t>Rozdzia</w:t>
          </w:r>
          <w:r w:rsidR="00A71AA2" w:rsidRPr="00560C70">
            <w:rPr>
              <w:rFonts w:eastAsia="Times New Roman" w:cs="Calibri"/>
              <w:noProof/>
              <w:sz w:val="21"/>
              <w:szCs w:val="21"/>
              <w:u w:val="single"/>
            </w:rPr>
            <w:t>ł</w:t>
          </w:r>
          <w:r w:rsidR="00A71AA2" w:rsidRPr="00560C70">
            <w:rPr>
              <w:rFonts w:ascii="Univers Condensed" w:eastAsia="Times New Roman" w:hAnsi="Univers Condensed"/>
              <w:noProof/>
              <w:sz w:val="21"/>
              <w:szCs w:val="21"/>
              <w:u w:val="single"/>
            </w:rPr>
            <w:t xml:space="preserve"> VIII. Bud</w:t>
          </w:r>
          <w:r w:rsidR="00A71AA2" w:rsidRPr="00560C70">
            <w:rPr>
              <w:rFonts w:eastAsia="Times New Roman" w:cs="Calibri"/>
              <w:noProof/>
              <w:sz w:val="21"/>
              <w:szCs w:val="21"/>
              <w:u w:val="single"/>
            </w:rPr>
            <w:t>ż</w:t>
          </w:r>
          <w:r w:rsidR="00A71AA2" w:rsidRPr="00560C70">
            <w:rPr>
              <w:rFonts w:ascii="Univers Condensed" w:eastAsia="Times New Roman" w:hAnsi="Univers Condensed"/>
              <w:noProof/>
              <w:sz w:val="21"/>
              <w:szCs w:val="21"/>
              <w:u w:val="single"/>
            </w:rPr>
            <w:t>et</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92" w:author="Aneta" w:date="2022-11-15T09:18:00Z">
            <w:r w:rsidR="004E0603">
              <w:rPr>
                <w:rFonts w:ascii="Univers Condensed" w:eastAsiaTheme="minorHAnsi" w:hAnsi="Univers Condensed"/>
                <w:noProof/>
                <w:webHidden/>
                <w:sz w:val="21"/>
                <w:szCs w:val="21"/>
              </w:rPr>
              <w:t>45</w:t>
            </w:r>
          </w:ins>
          <w:del w:id="93" w:author="Aneta" w:date="2021-05-21T08:54:00Z">
            <w:r w:rsidR="005F0BF7" w:rsidDel="00605BE7">
              <w:rPr>
                <w:rFonts w:ascii="Univers Condensed" w:eastAsiaTheme="minorHAnsi" w:hAnsi="Univers Condensed"/>
                <w:noProof/>
                <w:webHidden/>
                <w:sz w:val="21"/>
                <w:szCs w:val="21"/>
              </w:rPr>
              <w:delText>42</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0F64BC1B" w14:textId="66B3FE9F"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"_Toc438629463" </w:instrText>
          </w:r>
          <w:r>
            <w:fldChar w:fldCharType="separate"/>
          </w:r>
          <w:r w:rsidR="00A71AA2" w:rsidRPr="00560C70">
            <w:rPr>
              <w:rFonts w:ascii="Univers Condensed" w:eastAsia="Times New Roman" w:hAnsi="Univers Condensed"/>
              <w:noProof/>
              <w:sz w:val="21"/>
              <w:szCs w:val="21"/>
              <w:u w:val="single"/>
            </w:rPr>
            <w:t>Rozdzia</w:t>
          </w:r>
          <w:r w:rsidR="00A71AA2" w:rsidRPr="00560C70">
            <w:rPr>
              <w:rFonts w:eastAsia="Times New Roman" w:cs="Calibri"/>
              <w:noProof/>
              <w:sz w:val="21"/>
              <w:szCs w:val="21"/>
              <w:u w:val="single"/>
            </w:rPr>
            <w:t>ł</w:t>
          </w:r>
          <w:r w:rsidR="00A71AA2" w:rsidRPr="00560C70">
            <w:rPr>
              <w:rFonts w:ascii="Univers Condensed" w:eastAsiaTheme="minorHAnsi" w:hAnsi="Univers Condensed"/>
              <w:noProof/>
              <w:sz w:val="21"/>
              <w:szCs w:val="21"/>
              <w:u w:val="single"/>
            </w:rPr>
            <w:t xml:space="preserve"> IX. Plan komunikacji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94" w:author="Aneta" w:date="2022-11-15T09:18:00Z">
            <w:r w:rsidR="004E0603">
              <w:rPr>
                <w:rFonts w:ascii="Univers Condensed" w:eastAsiaTheme="minorHAnsi" w:hAnsi="Univers Condensed"/>
                <w:noProof/>
                <w:webHidden/>
                <w:sz w:val="21"/>
                <w:szCs w:val="21"/>
              </w:rPr>
              <w:t>46</w:t>
            </w:r>
          </w:ins>
          <w:del w:id="95" w:author="Aneta" w:date="2021-05-21T08:54:00Z">
            <w:r w:rsidR="005F0BF7" w:rsidDel="00605BE7">
              <w:rPr>
                <w:rFonts w:ascii="Univers Condensed" w:eastAsiaTheme="minorHAnsi" w:hAnsi="Univers Condensed"/>
                <w:noProof/>
                <w:webHidden/>
                <w:sz w:val="21"/>
                <w:szCs w:val="21"/>
              </w:rPr>
              <w:delText>43</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269120B7" w14:textId="71AF6499"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"_Toc438629464" </w:instrText>
          </w:r>
          <w:r>
            <w:fldChar w:fldCharType="separate"/>
          </w:r>
          <w:r w:rsidR="00A71AA2" w:rsidRPr="00560C70">
            <w:rPr>
              <w:rFonts w:ascii="Univers Condensed" w:eastAsiaTheme="minorHAnsi" w:hAnsi="Univers Condensed"/>
              <w:noProof/>
              <w:sz w:val="21"/>
              <w:szCs w:val="21"/>
              <w:u w:val="single"/>
            </w:rPr>
            <w:t>Rozdzia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X. Zintegrowanie</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96" w:author="Aneta" w:date="2022-11-15T09:18:00Z">
            <w:r w:rsidR="004E0603">
              <w:rPr>
                <w:rFonts w:ascii="Univers Condensed" w:eastAsiaTheme="minorHAnsi" w:hAnsi="Univers Condensed"/>
                <w:noProof/>
                <w:webHidden/>
                <w:sz w:val="21"/>
                <w:szCs w:val="21"/>
              </w:rPr>
              <w:t>46</w:t>
            </w:r>
          </w:ins>
          <w:del w:id="97" w:author="Aneta" w:date="2021-05-21T08:54:00Z">
            <w:r w:rsidR="005F0BF7" w:rsidDel="00605BE7">
              <w:rPr>
                <w:rFonts w:ascii="Univers Condensed" w:eastAsiaTheme="minorHAnsi" w:hAnsi="Univers Condensed"/>
                <w:noProof/>
                <w:webHidden/>
                <w:sz w:val="21"/>
                <w:szCs w:val="21"/>
              </w:rPr>
              <w:delText>43</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28A0DC35" w14:textId="2412BA42"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"_Toc438629465" </w:instrText>
          </w:r>
          <w:r>
            <w:fldChar w:fldCharType="separate"/>
          </w:r>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Zaktualizowana Strategia Rozwoju Województwa Wielkopolskiego do 2020 roku.</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_Toc438629465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98" w:author="Aneta" w:date="2022-11-15T09:18:00Z">
            <w:r w:rsidR="004E0603">
              <w:rPr>
                <w:rFonts w:ascii="Univers Condensed" w:eastAsiaTheme="minorHAnsi" w:hAnsi="Univers Condensed"/>
                <w:noProof/>
                <w:webHidden/>
                <w:sz w:val="21"/>
                <w:szCs w:val="21"/>
              </w:rPr>
              <w:t>46</w:t>
            </w:r>
          </w:ins>
          <w:del w:id="99" w:author="Aneta" w:date="2021-05-21T08:54:00Z">
            <w:r w:rsidR="005F0BF7" w:rsidDel="00605BE7">
              <w:rPr>
                <w:rFonts w:ascii="Univers Condensed" w:eastAsiaTheme="minorHAnsi" w:hAnsi="Univers Condensed"/>
                <w:noProof/>
                <w:webHidden/>
                <w:sz w:val="21"/>
                <w:szCs w:val="21"/>
              </w:rPr>
              <w:delText>43</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3E2C9AEC" w14:textId="397B1089"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"_Toc438629466" </w:instrText>
          </w:r>
          <w:r>
            <w:fldChar w:fldCharType="separate"/>
          </w:r>
          <w:r w:rsidR="00A71AA2" w:rsidRPr="00560C70">
            <w:rPr>
              <w:rFonts w:ascii="Univers Condensed" w:eastAsia="Calibri Light" w:hAnsi="Univers Condensed" w:cs="Calibri Light"/>
              <w:noProof/>
              <w:sz w:val="21"/>
              <w:szCs w:val="21"/>
              <w:u w:val="single"/>
            </w:rPr>
            <w:t>Rozdzia</w:t>
          </w:r>
          <w:r w:rsidR="00A71AA2" w:rsidRPr="00560C70">
            <w:rPr>
              <w:rFonts w:eastAsia="Calibri Light" w:cs="Calibri"/>
              <w:noProof/>
              <w:sz w:val="21"/>
              <w:szCs w:val="21"/>
              <w:u w:val="single"/>
            </w:rPr>
            <w:t>ł</w:t>
          </w:r>
          <w:r w:rsidR="00A71AA2" w:rsidRPr="00560C70">
            <w:rPr>
              <w:rFonts w:ascii="Univers Condensed" w:eastAsia="Calibri Light" w:hAnsi="Univers Condensed" w:cs="Calibri Light"/>
              <w:noProof/>
              <w:sz w:val="21"/>
              <w:szCs w:val="21"/>
              <w:u w:val="single"/>
            </w:rPr>
            <w:t xml:space="preserve"> XI. Monitoring i ewaluacja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_Toc438629466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00" w:author="Aneta" w:date="2022-11-15T09:18:00Z">
            <w:r w:rsidR="004E0603">
              <w:rPr>
                <w:rFonts w:ascii="Univers Condensed" w:eastAsiaTheme="minorHAnsi" w:hAnsi="Univers Condensed"/>
                <w:noProof/>
                <w:webHidden/>
                <w:sz w:val="21"/>
                <w:szCs w:val="21"/>
              </w:rPr>
              <w:t>51</w:t>
            </w:r>
          </w:ins>
          <w:del w:id="101" w:author="Aneta" w:date="2021-05-21T08:54:00Z">
            <w:r w:rsidR="005F0BF7" w:rsidDel="00605BE7">
              <w:rPr>
                <w:rFonts w:ascii="Univers Condensed" w:eastAsiaTheme="minorHAnsi" w:hAnsi="Univers Condensed"/>
                <w:noProof/>
                <w:webHidden/>
                <w:sz w:val="21"/>
                <w:szCs w:val="21"/>
              </w:rPr>
              <w:delText>48</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50401604" w14:textId="57C67795"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"_Toc438629467" </w:instrText>
          </w:r>
          <w:r>
            <w:fldChar w:fldCharType="separate"/>
          </w:r>
          <w:r w:rsidR="00A71AA2" w:rsidRPr="00560C70">
            <w:rPr>
              <w:rFonts w:ascii="Univers Condensed" w:eastAsiaTheme="minorHAnsi" w:hAnsi="Univers Condensed"/>
              <w:noProof/>
              <w:sz w:val="21"/>
              <w:szCs w:val="21"/>
              <w:u w:val="single"/>
            </w:rPr>
            <w:t>1.</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Monitoring wdra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ania LSR i funkcjonowania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_Toc438629467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02" w:author="Aneta" w:date="2022-11-15T09:18:00Z">
            <w:r w:rsidR="004E0603">
              <w:rPr>
                <w:rFonts w:ascii="Univers Condensed" w:eastAsiaTheme="minorHAnsi" w:hAnsi="Univers Condensed"/>
                <w:noProof/>
                <w:webHidden/>
                <w:sz w:val="21"/>
                <w:szCs w:val="21"/>
              </w:rPr>
              <w:t>51</w:t>
            </w:r>
          </w:ins>
          <w:del w:id="103" w:author="Aneta" w:date="2021-05-21T08:54:00Z">
            <w:r w:rsidR="005F0BF7" w:rsidDel="00605BE7">
              <w:rPr>
                <w:rFonts w:ascii="Univers Condensed" w:eastAsiaTheme="minorHAnsi" w:hAnsi="Univers Condensed"/>
                <w:noProof/>
                <w:webHidden/>
                <w:sz w:val="21"/>
                <w:szCs w:val="21"/>
              </w:rPr>
              <w:delText>48</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45997FD4" w14:textId="6C74DFD0"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"_Toc438629468" </w:instrText>
          </w:r>
          <w:r>
            <w:fldChar w:fldCharType="separate"/>
          </w:r>
          <w:r w:rsidR="00A71AA2" w:rsidRPr="00560C70">
            <w:rPr>
              <w:rFonts w:ascii="Univers Condensed" w:eastAsiaTheme="minorHAnsi" w:hAnsi="Univers Condensed"/>
              <w:noProof/>
              <w:sz w:val="21"/>
              <w:szCs w:val="21"/>
              <w:u w:val="single"/>
            </w:rPr>
            <w:t>2.</w:t>
          </w:r>
          <w:r w:rsidR="00A71AA2" w:rsidRPr="00560C70">
            <w:rPr>
              <w:rFonts w:ascii="Univers Condensed" w:hAnsi="Univers Condensed"/>
              <w:noProof/>
              <w:sz w:val="21"/>
              <w:szCs w:val="21"/>
              <w:lang w:eastAsia="pl-PL"/>
            </w:rPr>
            <w:tab/>
          </w:r>
          <w:r w:rsidR="00A71AA2" w:rsidRPr="00560C70">
            <w:rPr>
              <w:rFonts w:ascii="Univers Condensed" w:eastAsiaTheme="minorHAnsi" w:hAnsi="Univers Condensed"/>
              <w:noProof/>
              <w:sz w:val="21"/>
              <w:szCs w:val="21"/>
              <w:u w:val="single"/>
            </w:rPr>
            <w:t>Ewaluacja wdra</w:t>
          </w:r>
          <w:r w:rsidR="00A71AA2" w:rsidRPr="00560C70">
            <w:rPr>
              <w:rFonts w:eastAsiaTheme="minorHAnsi" w:cs="Calibri"/>
              <w:noProof/>
              <w:sz w:val="21"/>
              <w:szCs w:val="21"/>
              <w:u w:val="single"/>
            </w:rPr>
            <w:t>ż</w:t>
          </w:r>
          <w:r w:rsidR="00A71AA2" w:rsidRPr="00560C70">
            <w:rPr>
              <w:rFonts w:ascii="Univers Condensed" w:eastAsiaTheme="minorHAnsi" w:hAnsi="Univers Condensed"/>
              <w:noProof/>
              <w:sz w:val="21"/>
              <w:szCs w:val="21"/>
              <w:u w:val="single"/>
            </w:rPr>
            <w:t>ania LSR i funkcjonowania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_Toc438629468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04" w:author="Aneta" w:date="2022-11-15T09:18:00Z">
            <w:r w:rsidR="004E0603">
              <w:rPr>
                <w:rFonts w:ascii="Univers Condensed" w:eastAsiaTheme="minorHAnsi" w:hAnsi="Univers Condensed"/>
                <w:noProof/>
                <w:webHidden/>
                <w:sz w:val="21"/>
                <w:szCs w:val="21"/>
              </w:rPr>
              <w:t>52</w:t>
            </w:r>
          </w:ins>
          <w:del w:id="105" w:author="Aneta" w:date="2021-05-21T08:54:00Z">
            <w:r w:rsidR="005F0BF7" w:rsidDel="00605BE7">
              <w:rPr>
                <w:rFonts w:ascii="Univers Condensed" w:eastAsiaTheme="minorHAnsi" w:hAnsi="Univers Condensed"/>
                <w:noProof/>
                <w:webHidden/>
                <w:sz w:val="21"/>
                <w:szCs w:val="21"/>
              </w:rPr>
              <w:delText>48</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2CC9C2D5" w14:textId="54F620E3" w:rsidR="00A71AA2" w:rsidRPr="00560C70" w:rsidRDefault="004259AA" w:rsidP="00A71AA2">
          <w:pPr>
            <w:tabs>
              <w:tab w:val="right" w:leader="dot" w:pos="10138"/>
            </w:tabs>
            <w:spacing w:after="0" w:line="240" w:lineRule="auto"/>
            <w:ind w:right="497"/>
            <w:rPr>
              <w:rFonts w:ascii="Univers Condensed" w:hAnsi="Univers Condensed"/>
              <w:noProof/>
              <w:sz w:val="21"/>
              <w:szCs w:val="21"/>
              <w:lang w:eastAsia="pl-PL"/>
            </w:rPr>
          </w:pPr>
          <w:r>
            <w:fldChar w:fldCharType="begin"/>
          </w:r>
          <w:r>
            <w:instrText xml:space="preserve"> HYPERLINK \l "_Toc438629469" </w:instrText>
          </w:r>
          <w:r>
            <w:fldChar w:fldCharType="separate"/>
          </w:r>
          <w:r w:rsidR="00A71AA2" w:rsidRPr="00560C70">
            <w:rPr>
              <w:rFonts w:ascii="Univers Condensed" w:eastAsiaTheme="minorHAnsi" w:hAnsi="Univers Condensed"/>
              <w:noProof/>
              <w:sz w:val="21"/>
              <w:szCs w:val="21"/>
              <w:u w:val="single"/>
            </w:rPr>
            <w:t>Rozdzia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 XII. Strategiczna ocena oddzia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 xml:space="preserve">ywania na </w:t>
          </w:r>
          <w:r w:rsidR="00A71AA2" w:rsidRPr="00560C70">
            <w:rPr>
              <w:rFonts w:eastAsiaTheme="minorHAnsi" w:cs="Calibri"/>
              <w:noProof/>
              <w:sz w:val="21"/>
              <w:szCs w:val="21"/>
              <w:u w:val="single"/>
            </w:rPr>
            <w:t>ś</w:t>
          </w:r>
          <w:r w:rsidR="00A71AA2" w:rsidRPr="00560C70">
            <w:rPr>
              <w:rFonts w:ascii="Univers Condensed" w:eastAsiaTheme="minorHAnsi" w:hAnsi="Univers Condensed"/>
              <w:noProof/>
              <w:sz w:val="21"/>
              <w:szCs w:val="21"/>
              <w:u w:val="single"/>
            </w:rPr>
            <w:t>rodowisko</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_Toc438629469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06" w:author="Aneta" w:date="2022-11-15T09:18:00Z">
            <w:r w:rsidR="004E0603">
              <w:rPr>
                <w:rFonts w:ascii="Univers Condensed" w:eastAsiaTheme="minorHAnsi" w:hAnsi="Univers Condensed"/>
                <w:noProof/>
                <w:webHidden/>
                <w:sz w:val="21"/>
                <w:szCs w:val="21"/>
              </w:rPr>
              <w:t>53</w:t>
            </w:r>
          </w:ins>
          <w:del w:id="107" w:author="Aneta" w:date="2021-05-21T08:54:00Z">
            <w:r w:rsidR="005F0BF7" w:rsidDel="00605BE7">
              <w:rPr>
                <w:rFonts w:ascii="Univers Condensed" w:eastAsiaTheme="minorHAnsi" w:hAnsi="Univers Condensed"/>
                <w:noProof/>
                <w:webHidden/>
                <w:sz w:val="21"/>
                <w:szCs w:val="21"/>
              </w:rPr>
              <w:delText>50</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53441E8C" w14:textId="3CA4547B"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"_Toc438629470" </w:instrText>
          </w:r>
          <w:r>
            <w:fldChar w:fldCharType="separate"/>
          </w:r>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1.  Procedura aktualizacji LSR</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_Toc438629470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08" w:author="Aneta" w:date="2022-11-15T09:18:00Z">
            <w:r w:rsidR="004E0603">
              <w:rPr>
                <w:rFonts w:ascii="Univers Condensed" w:eastAsiaTheme="minorHAnsi" w:hAnsi="Univers Condensed"/>
                <w:noProof/>
                <w:webHidden/>
                <w:sz w:val="21"/>
                <w:szCs w:val="21"/>
              </w:rPr>
              <w:t>54</w:t>
            </w:r>
          </w:ins>
          <w:del w:id="109" w:author="Aneta" w:date="2021-05-21T08:54:00Z">
            <w:r w:rsidR="005F0BF7" w:rsidDel="00605BE7">
              <w:rPr>
                <w:rFonts w:ascii="Univers Condensed" w:eastAsiaTheme="minorHAnsi" w:hAnsi="Univers Condensed"/>
                <w:noProof/>
                <w:webHidden/>
                <w:sz w:val="21"/>
                <w:szCs w:val="21"/>
              </w:rPr>
              <w:delText>50</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7754D166" w14:textId="33E1FD35"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"_Toc438629471" </w:instrText>
          </w:r>
          <w:r>
            <w:fldChar w:fldCharType="separate"/>
          </w:r>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2. Monitoring – funkcjonowanie LGD</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_Toc438629471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10" w:author="Aneta" w:date="2022-11-15T09:18:00Z">
            <w:r w:rsidR="004E0603">
              <w:rPr>
                <w:rFonts w:ascii="Univers Condensed" w:eastAsiaTheme="minorHAnsi" w:hAnsi="Univers Condensed"/>
                <w:noProof/>
                <w:webHidden/>
                <w:sz w:val="21"/>
                <w:szCs w:val="21"/>
              </w:rPr>
              <w:t>55</w:t>
            </w:r>
          </w:ins>
          <w:del w:id="111" w:author="Aneta" w:date="2021-05-21T08:54:00Z">
            <w:r w:rsidR="005F0BF7" w:rsidDel="00605BE7">
              <w:rPr>
                <w:rFonts w:ascii="Univers Condensed" w:eastAsiaTheme="minorHAnsi" w:hAnsi="Univers Condensed"/>
                <w:noProof/>
                <w:webHidden/>
                <w:sz w:val="21"/>
                <w:szCs w:val="21"/>
              </w:rPr>
              <w:delText>52</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0BF22F84" w14:textId="5C74EB5C"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"_Toc438629472" </w:instrText>
          </w:r>
          <w:r>
            <w:fldChar w:fldCharType="separate"/>
          </w:r>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3. Plan 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ania</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_Toc438629472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12" w:author="Aneta" w:date="2022-11-15T09:18:00Z">
            <w:r w:rsidR="004E0603">
              <w:rPr>
                <w:rFonts w:ascii="Univers Condensed" w:eastAsiaTheme="minorHAnsi" w:hAnsi="Univers Condensed"/>
                <w:noProof/>
                <w:webHidden/>
                <w:sz w:val="21"/>
                <w:szCs w:val="21"/>
              </w:rPr>
              <w:t>60</w:t>
            </w:r>
          </w:ins>
          <w:del w:id="113" w:author="Aneta" w:date="2021-05-21T08:54:00Z">
            <w:r w:rsidR="005F0BF7" w:rsidDel="00605BE7">
              <w:rPr>
                <w:rFonts w:ascii="Univers Condensed" w:eastAsiaTheme="minorHAnsi" w:hAnsi="Univers Condensed"/>
                <w:noProof/>
                <w:webHidden/>
                <w:sz w:val="21"/>
                <w:szCs w:val="21"/>
              </w:rPr>
              <w:delText>57</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65159F5C" w14:textId="26921264"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"_Toc438629473" </w:instrText>
          </w:r>
          <w:r>
            <w:fldChar w:fldCharType="separate"/>
          </w:r>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4  Wysoko</w:t>
          </w:r>
          <w:r w:rsidR="00A71AA2" w:rsidRPr="00560C70">
            <w:rPr>
              <w:rFonts w:eastAsiaTheme="minorHAnsi" w:cs="Calibri"/>
              <w:noProof/>
              <w:sz w:val="21"/>
              <w:szCs w:val="21"/>
              <w:u w:val="single"/>
            </w:rPr>
            <w:t>ść</w:t>
          </w:r>
          <w:r w:rsidR="00A71AA2" w:rsidRPr="00560C70">
            <w:rPr>
              <w:rFonts w:ascii="Univers Condensed" w:eastAsiaTheme="minorHAnsi" w:hAnsi="Univers Condensed"/>
              <w:noProof/>
              <w:sz w:val="21"/>
              <w:szCs w:val="21"/>
              <w:u w:val="single"/>
            </w:rPr>
            <w:t xml:space="preserve"> wsparcia finansowego EFSI w ramach LSR w ramach poszczególnych poddzia</w:t>
          </w:r>
          <w:r w:rsidR="00A71AA2" w:rsidRPr="00560C70">
            <w:rPr>
              <w:rFonts w:eastAsiaTheme="minorHAnsi" w:cs="Calibri"/>
              <w:noProof/>
              <w:sz w:val="21"/>
              <w:szCs w:val="21"/>
              <w:u w:val="single"/>
            </w:rPr>
            <w:t>ł</w:t>
          </w:r>
          <w:r w:rsidR="00A71AA2" w:rsidRPr="00560C70">
            <w:rPr>
              <w:rFonts w:ascii="Univers Condensed" w:eastAsiaTheme="minorHAnsi" w:hAnsi="Univers Condensed"/>
              <w:noProof/>
              <w:sz w:val="21"/>
              <w:szCs w:val="21"/>
              <w:u w:val="single"/>
            </w:rPr>
            <w:t>a</w:t>
          </w:r>
          <w:r w:rsidR="00A71AA2" w:rsidRPr="00560C70">
            <w:rPr>
              <w:rFonts w:eastAsiaTheme="minorHAnsi" w:cs="Calibri"/>
              <w:noProof/>
              <w:sz w:val="21"/>
              <w:szCs w:val="21"/>
              <w:u w:val="single"/>
            </w:rPr>
            <w:t>ń</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_Toc438629473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14" w:author="Aneta" w:date="2022-11-15T09:18:00Z">
            <w:r w:rsidR="004E0603">
              <w:rPr>
                <w:rFonts w:ascii="Univers Condensed" w:eastAsiaTheme="minorHAnsi" w:hAnsi="Univers Condensed"/>
                <w:noProof/>
                <w:webHidden/>
                <w:sz w:val="21"/>
                <w:szCs w:val="21"/>
              </w:rPr>
              <w:t>65</w:t>
            </w:r>
          </w:ins>
          <w:del w:id="115" w:author="Aneta" w:date="2021-05-21T08:54:00Z">
            <w:r w:rsidR="005F0BF7" w:rsidDel="00605BE7">
              <w:rPr>
                <w:rFonts w:ascii="Univers Condensed" w:eastAsiaTheme="minorHAnsi" w:hAnsi="Univers Condensed"/>
                <w:noProof/>
                <w:webHidden/>
                <w:sz w:val="21"/>
                <w:szCs w:val="21"/>
              </w:rPr>
              <w:delText>61</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098F8669" w14:textId="23D16497" w:rsidR="00A71AA2" w:rsidRPr="00560C70" w:rsidRDefault="004259AA" w:rsidP="00A71AA2">
          <w:pPr>
            <w:tabs>
              <w:tab w:val="left" w:pos="426"/>
              <w:tab w:val="right" w:leader="dot" w:pos="10138"/>
            </w:tabs>
            <w:spacing w:after="0" w:line="240" w:lineRule="auto"/>
            <w:ind w:left="220" w:right="497"/>
            <w:rPr>
              <w:rFonts w:ascii="Univers Condensed" w:hAnsi="Univers Condensed"/>
              <w:noProof/>
              <w:sz w:val="21"/>
              <w:szCs w:val="21"/>
              <w:lang w:eastAsia="pl-PL"/>
            </w:rPr>
          </w:pPr>
          <w:r>
            <w:fldChar w:fldCharType="begin"/>
          </w:r>
          <w:r>
            <w:instrText xml:space="preserve"> HYPERLINK \l "_Toc438629474" </w:instrText>
          </w:r>
          <w:r>
            <w:fldChar w:fldCharType="separate"/>
          </w:r>
          <w:r w:rsidR="00A71AA2" w:rsidRPr="00560C70">
            <w:rPr>
              <w:rFonts w:ascii="Univers Condensed" w:eastAsiaTheme="minorHAnsi" w:hAnsi="Univers Condensed"/>
              <w:noProof/>
              <w:sz w:val="21"/>
              <w:szCs w:val="21"/>
              <w:u w:val="single"/>
            </w:rPr>
            <w:t>Za</w:t>
          </w:r>
          <w:r w:rsidR="00A71AA2" w:rsidRPr="00560C70">
            <w:rPr>
              <w:rFonts w:eastAsiaTheme="minorHAnsi" w:cs="Calibri"/>
              <w:noProof/>
              <w:sz w:val="21"/>
              <w:szCs w:val="21"/>
              <w:u w:val="single"/>
            </w:rPr>
            <w:t>łą</w:t>
          </w:r>
          <w:r w:rsidR="00A71AA2" w:rsidRPr="00560C70">
            <w:rPr>
              <w:rFonts w:ascii="Univers Condensed" w:eastAsiaTheme="minorHAnsi" w:hAnsi="Univers Condensed"/>
              <w:noProof/>
              <w:sz w:val="21"/>
              <w:szCs w:val="21"/>
              <w:u w:val="single"/>
            </w:rPr>
            <w:t>cznik nr 5. Plan komunikacji</w:t>
          </w:r>
          <w:r w:rsidR="00A71AA2" w:rsidRPr="00560C70">
            <w:rPr>
              <w:rFonts w:ascii="Univers Condensed" w:eastAsiaTheme="minorHAnsi" w:hAnsi="Univers Condensed"/>
              <w:noProof/>
              <w:webHidden/>
              <w:sz w:val="21"/>
              <w:szCs w:val="21"/>
            </w:rPr>
            <w:tab/>
          </w:r>
          <w:r w:rsidR="00A71AA2" w:rsidRPr="00560C70">
            <w:rPr>
              <w:rFonts w:ascii="Univers Condensed" w:eastAsiaTheme="minorHAnsi" w:hAnsi="Univers Condensed"/>
              <w:noProof/>
              <w:webHidden/>
              <w:sz w:val="21"/>
              <w:szCs w:val="21"/>
            </w:rPr>
            <w:fldChar w:fldCharType="begin"/>
          </w:r>
          <w:r w:rsidR="00A71AA2" w:rsidRPr="00560C70">
            <w:rPr>
              <w:rFonts w:ascii="Univers Condensed" w:eastAsiaTheme="minorHAnsi" w:hAnsi="Univers Condensed"/>
              <w:noProof/>
              <w:webHidden/>
              <w:sz w:val="21"/>
              <w:szCs w:val="21"/>
            </w:rPr>
            <w:instrText xml:space="preserve"> PAGEREF _Toc438629474 \h </w:instrText>
          </w:r>
          <w:r w:rsidR="00A71AA2" w:rsidRPr="00560C70">
            <w:rPr>
              <w:rFonts w:ascii="Univers Condensed" w:eastAsiaTheme="minorHAnsi" w:hAnsi="Univers Condensed"/>
              <w:noProof/>
              <w:webHidden/>
              <w:sz w:val="21"/>
              <w:szCs w:val="21"/>
            </w:rPr>
          </w:r>
          <w:r w:rsidR="00A71AA2" w:rsidRPr="00560C70">
            <w:rPr>
              <w:rFonts w:ascii="Univers Condensed" w:eastAsiaTheme="minorHAnsi" w:hAnsi="Univers Condensed"/>
              <w:noProof/>
              <w:webHidden/>
              <w:sz w:val="21"/>
              <w:szCs w:val="21"/>
            </w:rPr>
            <w:fldChar w:fldCharType="separate"/>
          </w:r>
          <w:ins w:id="116" w:author="Aneta" w:date="2022-11-15T09:18:00Z">
            <w:r w:rsidR="004E0603">
              <w:rPr>
                <w:rFonts w:ascii="Univers Condensed" w:eastAsiaTheme="minorHAnsi" w:hAnsi="Univers Condensed"/>
                <w:noProof/>
                <w:webHidden/>
                <w:sz w:val="21"/>
                <w:szCs w:val="21"/>
              </w:rPr>
              <w:t>66</w:t>
            </w:r>
          </w:ins>
          <w:del w:id="117" w:author="Aneta" w:date="2021-05-21T08:54:00Z">
            <w:r w:rsidR="005F0BF7" w:rsidDel="00605BE7">
              <w:rPr>
                <w:rFonts w:ascii="Univers Condensed" w:eastAsiaTheme="minorHAnsi" w:hAnsi="Univers Condensed"/>
                <w:noProof/>
                <w:webHidden/>
                <w:sz w:val="21"/>
                <w:szCs w:val="21"/>
              </w:rPr>
              <w:delText>62</w:delText>
            </w:r>
          </w:del>
          <w:r w:rsidR="00A71AA2" w:rsidRPr="00560C70">
            <w:rPr>
              <w:rFonts w:ascii="Univers Condensed" w:eastAsiaTheme="minorHAnsi" w:hAnsi="Univers Condensed"/>
              <w:noProof/>
              <w:webHidden/>
              <w:sz w:val="21"/>
              <w:szCs w:val="21"/>
            </w:rPr>
            <w:fldChar w:fldCharType="end"/>
          </w:r>
          <w:r>
            <w:rPr>
              <w:rFonts w:ascii="Univers Condensed" w:eastAsiaTheme="minorHAnsi" w:hAnsi="Univers Condensed"/>
              <w:noProof/>
              <w:sz w:val="21"/>
              <w:szCs w:val="21"/>
            </w:rPr>
            <w:fldChar w:fldCharType="end"/>
          </w:r>
        </w:p>
        <w:p w14:paraId="62241287" w14:textId="6BBA230A" w:rsidR="00E86FB1" w:rsidRDefault="00A71AA2">
          <w:pPr>
            <w:tabs>
              <w:tab w:val="left" w:pos="948"/>
            </w:tabs>
            <w:spacing w:after="0" w:line="240" w:lineRule="auto"/>
            <w:ind w:right="497"/>
            <w:rPr>
              <w:rFonts w:ascii="Univers Condensed" w:eastAsiaTheme="minorHAnsi" w:hAnsi="Univers Condensed"/>
            </w:rPr>
            <w:pPrChange w:id="118" w:author="Karolina" w:date="2021-05-26T13:25:00Z">
              <w:pPr>
                <w:spacing w:after="0" w:line="240" w:lineRule="auto"/>
                <w:ind w:right="497"/>
              </w:pPr>
            </w:pPrChange>
          </w:pPr>
          <w:r w:rsidRPr="00560C70">
            <w:rPr>
              <w:rFonts w:ascii="Univers Condensed" w:eastAsiaTheme="minorHAnsi" w:hAnsi="Univers Condensed"/>
              <w:sz w:val="21"/>
              <w:szCs w:val="21"/>
            </w:rPr>
            <w:fldChar w:fldCharType="end"/>
          </w:r>
          <w:ins w:id="119" w:author="Karolina" w:date="2021-05-26T13:25:00Z">
            <w:r w:rsidR="006950CD">
              <w:rPr>
                <w:rFonts w:ascii="Univers Condensed" w:eastAsiaTheme="minorHAnsi" w:hAnsi="Univers Condensed"/>
                <w:sz w:val="21"/>
                <w:szCs w:val="21"/>
              </w:rPr>
              <w:tab/>
            </w:r>
          </w:ins>
        </w:p>
      </w:sdtContent>
    </w:sdt>
    <w:p w14:paraId="718F379B" w14:textId="06CBD833" w:rsidR="00E86FB1" w:rsidRDefault="00E86FB1" w:rsidP="007963CD">
      <w:pPr>
        <w:ind w:firstLine="708"/>
        <w:rPr>
          <w:rFonts w:ascii="Univers Condensed" w:eastAsiaTheme="minorHAnsi" w:hAnsi="Univers Condensed"/>
        </w:rPr>
      </w:pPr>
    </w:p>
    <w:p w14:paraId="7AB9CB11" w14:textId="7A49EDF7" w:rsidR="00A71AA2" w:rsidRPr="00E86FB1" w:rsidRDefault="00A71AA2" w:rsidP="007963CD">
      <w:pPr>
        <w:tabs>
          <w:tab w:val="left" w:pos="885"/>
        </w:tabs>
        <w:rPr>
          <w:rFonts w:ascii="Univers Condensed" w:eastAsiaTheme="minorHAnsi" w:hAnsi="Univers Condensed"/>
        </w:rPr>
        <w:sectPr w:rsidR="00A71AA2" w:rsidRPr="00E86FB1" w:rsidSect="00D01831">
          <w:footerReference w:type="default" r:id="rId10"/>
          <w:pgSz w:w="11906" w:h="16838"/>
          <w:pgMar w:top="720" w:right="720" w:bottom="720" w:left="0" w:header="709" w:footer="0" w:gutter="624"/>
          <w:cols w:space="708"/>
          <w:titlePg/>
          <w:docGrid w:linePitch="360"/>
        </w:sectPr>
      </w:pPr>
    </w:p>
    <w:p w14:paraId="1CE7C194" w14:textId="77777777" w:rsidR="00A71AA2" w:rsidRPr="009001C5" w:rsidRDefault="00A71AA2" w:rsidP="00905A87">
      <w:pPr>
        <w:spacing w:after="0" w:line="240" w:lineRule="auto"/>
        <w:jc w:val="both"/>
        <w:rPr>
          <w:rFonts w:ascii="Univers Condensed" w:hAnsi="Univers Condensed"/>
          <w:b/>
          <w:sz w:val="21"/>
          <w:szCs w:val="21"/>
        </w:rPr>
      </w:pPr>
      <w:bookmarkStart w:id="122" w:name="_Toc438629423"/>
      <w:r w:rsidRPr="009001C5">
        <w:rPr>
          <w:rFonts w:ascii="Univers Condensed" w:hAnsi="Univers Condensed"/>
          <w:b/>
          <w:sz w:val="21"/>
          <w:szCs w:val="21"/>
        </w:rPr>
        <w:lastRenderedPageBreak/>
        <w:t>Rozdział I. Charakterystyka LGD</w:t>
      </w:r>
      <w:bookmarkEnd w:id="122"/>
    </w:p>
    <w:p w14:paraId="01F9F9E6" w14:textId="7C0ECA48" w:rsidR="00A71AA2" w:rsidRPr="009001C5" w:rsidRDefault="00A71AA2" w:rsidP="00A22054">
      <w:pPr>
        <w:pStyle w:val="Akapitzlist"/>
        <w:numPr>
          <w:ilvl w:val="0"/>
          <w:numId w:val="3"/>
        </w:numPr>
        <w:spacing w:after="0" w:line="240" w:lineRule="auto"/>
        <w:jc w:val="both"/>
        <w:rPr>
          <w:rFonts w:ascii="Univers Condensed" w:hAnsi="Univers Condensed"/>
          <w:b/>
          <w:sz w:val="21"/>
          <w:szCs w:val="21"/>
        </w:rPr>
      </w:pPr>
      <w:bookmarkStart w:id="123" w:name="_Toc438629424"/>
      <w:r w:rsidRPr="009001C5">
        <w:rPr>
          <w:rFonts w:ascii="Univers Condensed" w:hAnsi="Univers Condensed"/>
          <w:b/>
          <w:sz w:val="21"/>
          <w:szCs w:val="21"/>
        </w:rPr>
        <w:t>Forma prawna i nazwa LGD</w:t>
      </w:r>
      <w:bookmarkEnd w:id="123"/>
    </w:p>
    <w:p w14:paraId="6DF4A9B2" w14:textId="77777777" w:rsidR="00A71AA2" w:rsidRPr="009D4428" w:rsidRDefault="00A71AA2" w:rsidP="009001C5">
      <w:pPr>
        <w:spacing w:after="0" w:line="240" w:lineRule="auto"/>
        <w:ind w:left="170"/>
        <w:jc w:val="both"/>
        <w:rPr>
          <w:rFonts w:ascii="Univers Condensed" w:hAnsi="Univers Condensed"/>
          <w:sz w:val="21"/>
          <w:szCs w:val="21"/>
        </w:rPr>
      </w:pPr>
      <w:r w:rsidRPr="009001C5">
        <w:rPr>
          <w:rFonts w:ascii="Univers Condensed" w:hAnsi="Univers Condensed"/>
          <w:b/>
          <w:sz w:val="21"/>
          <w:szCs w:val="21"/>
        </w:rPr>
        <w:t>Stowarzyszenie Lokalna Grupa Działania „Trakt Piastów”</w:t>
      </w:r>
      <w:r w:rsidRPr="009D4428">
        <w:rPr>
          <w:rFonts w:ascii="Univers Condensed" w:hAnsi="Univers Condensed"/>
          <w:sz w:val="21"/>
          <w:szCs w:val="21"/>
        </w:rPr>
        <w:t xml:space="preserve"> z siedzibą w Łubowie jest stowarzyszeniem specjalnym, działającym w szczególności na podstawie przepisów ustawy z dnia 7 kwietnia 1989 r. Prawo o stowarzyszeniach (Dz. U. z 2015 poz. 1393 z późn. zm.), na podstawie ustawy z dnia 20 lutego 2015 r. o wspieraniu rozwoju obszarów wiejskich z udziałem środków Europejskiego Funduszu Rolnego na rzecz Rozwoju Obszarów Wiejskich w ramach Programu Rozwoju Obszarów Wiejskich na lata 2014-2020 (Dz. U. z 2015 r., poz. 349), ustawy z dnia 20 lutego 2015 r. o rozwoju lokalnym z udziałem lokalnej społeczności (Dz. U. 2015 r., poz. 378). Nadzór nad LGD sprawuje Marszałek Województwa Wielkopolskiego.</w:t>
      </w:r>
    </w:p>
    <w:p w14:paraId="5E1EF3E5" w14:textId="38DEB76C" w:rsidR="00A71AA2" w:rsidRPr="009001C5" w:rsidRDefault="00A71AA2" w:rsidP="00A22054">
      <w:pPr>
        <w:pStyle w:val="Akapitzlist"/>
        <w:numPr>
          <w:ilvl w:val="0"/>
          <w:numId w:val="3"/>
        </w:numPr>
        <w:spacing w:after="0" w:line="240" w:lineRule="auto"/>
        <w:jc w:val="both"/>
        <w:rPr>
          <w:rFonts w:ascii="Univers Condensed" w:hAnsi="Univers Condensed"/>
          <w:b/>
          <w:sz w:val="21"/>
          <w:szCs w:val="21"/>
        </w:rPr>
      </w:pPr>
      <w:bookmarkStart w:id="124" w:name="_Toc438629425"/>
      <w:r w:rsidRPr="009001C5">
        <w:rPr>
          <w:rFonts w:ascii="Univers Condensed" w:hAnsi="Univers Condensed"/>
          <w:b/>
          <w:sz w:val="21"/>
          <w:szCs w:val="21"/>
        </w:rPr>
        <w:t>Opis obszaru</w:t>
      </w:r>
      <w:bookmarkEnd w:id="124"/>
    </w:p>
    <w:p w14:paraId="647F8E0D"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Obszar Lokalnej Grupy Działania „Trakt Piastów” jest spójny przestrzennie, obejmuje 9 gmin i zajmuje 1124 km²,  łącząc ze sobą powiaty poznański i gnieźnieński. </w:t>
      </w:r>
    </w:p>
    <w:p w14:paraId="0C797E37" w14:textId="6DD82BA6" w:rsidR="00A71AA2" w:rsidRPr="009001C5" w:rsidRDefault="00A71AA2" w:rsidP="009001C5">
      <w:pPr>
        <w:spacing w:after="0" w:line="240" w:lineRule="auto"/>
        <w:ind w:left="170"/>
        <w:jc w:val="both"/>
        <w:rPr>
          <w:rFonts w:ascii="Univers Condensed" w:hAnsi="Univers Condensed"/>
          <w:b/>
          <w:sz w:val="21"/>
          <w:szCs w:val="21"/>
        </w:rPr>
      </w:pPr>
      <w:bookmarkStart w:id="125" w:name="_Toc437863561"/>
      <w:r w:rsidRPr="009001C5">
        <w:rPr>
          <w:rFonts w:ascii="Univers Condensed" w:hAnsi="Univers Condensed"/>
          <w:b/>
          <w:sz w:val="21"/>
          <w:szCs w:val="21"/>
        </w:rPr>
        <w:t xml:space="preserve">Tabela </w:t>
      </w:r>
      <w:r w:rsidRPr="009001C5">
        <w:rPr>
          <w:rFonts w:ascii="Univers Condensed" w:hAnsi="Univers Condensed"/>
          <w:b/>
          <w:sz w:val="21"/>
          <w:szCs w:val="21"/>
        </w:rPr>
        <w:fldChar w:fldCharType="begin"/>
      </w:r>
      <w:r w:rsidRPr="009001C5">
        <w:rPr>
          <w:rFonts w:ascii="Univers Condensed" w:hAnsi="Univers Condensed"/>
          <w:b/>
          <w:sz w:val="21"/>
          <w:szCs w:val="21"/>
        </w:rPr>
        <w:instrText xml:space="preserve"> SEQ Tabela \* ARABIC </w:instrText>
      </w:r>
      <w:r w:rsidRPr="009001C5">
        <w:rPr>
          <w:rFonts w:ascii="Univers Condensed" w:hAnsi="Univers Condensed"/>
          <w:b/>
          <w:sz w:val="21"/>
          <w:szCs w:val="21"/>
        </w:rPr>
        <w:fldChar w:fldCharType="separate"/>
      </w:r>
      <w:r w:rsidR="004E0603">
        <w:rPr>
          <w:rFonts w:ascii="Univers Condensed" w:hAnsi="Univers Condensed"/>
          <w:b/>
          <w:noProof/>
          <w:sz w:val="21"/>
          <w:szCs w:val="21"/>
        </w:rPr>
        <w:t>1</w:t>
      </w:r>
      <w:r w:rsidRPr="009001C5">
        <w:rPr>
          <w:rFonts w:ascii="Univers Condensed" w:hAnsi="Univers Condensed"/>
          <w:b/>
          <w:sz w:val="21"/>
          <w:szCs w:val="21"/>
        </w:rPr>
        <w:fldChar w:fldCharType="end"/>
      </w:r>
      <w:r w:rsidRPr="009001C5">
        <w:rPr>
          <w:rFonts w:ascii="Univers Condensed" w:hAnsi="Univers Condensed"/>
          <w:b/>
          <w:sz w:val="21"/>
          <w:szCs w:val="21"/>
        </w:rPr>
        <w:t>. Wykaz gmin LGD</w:t>
      </w:r>
      <w:bookmarkEnd w:id="125"/>
    </w:p>
    <w:tbl>
      <w:tblPr>
        <w:tblStyle w:val="Tabelasiatki5ciemnaakcent61"/>
        <w:tblW w:w="5000" w:type="pct"/>
        <w:tblLook w:val="04A0" w:firstRow="1" w:lastRow="0" w:firstColumn="1" w:lastColumn="0" w:noHBand="0" w:noVBand="1"/>
      </w:tblPr>
      <w:tblGrid>
        <w:gridCol w:w="645"/>
        <w:gridCol w:w="1447"/>
        <w:gridCol w:w="1702"/>
        <w:gridCol w:w="2977"/>
        <w:gridCol w:w="3850"/>
      </w:tblGrid>
      <w:tr w:rsidR="00A71AA2" w:rsidRPr="009D4428" w14:paraId="617BA14D" w14:textId="77777777" w:rsidTr="0094410D">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33" w:type="pct"/>
          </w:tcPr>
          <w:p w14:paraId="2BEBB04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Lp.</w:t>
            </w:r>
          </w:p>
        </w:tc>
        <w:tc>
          <w:tcPr>
            <w:tcW w:w="699" w:type="pct"/>
          </w:tcPr>
          <w:p w14:paraId="0BD5E19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Nazwa gminy</w:t>
            </w:r>
          </w:p>
        </w:tc>
        <w:tc>
          <w:tcPr>
            <w:tcW w:w="819" w:type="pct"/>
          </w:tcPr>
          <w:p w14:paraId="273C433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Powierzchnia gminy w km²</w:t>
            </w:r>
          </w:p>
        </w:tc>
        <w:tc>
          <w:tcPr>
            <w:tcW w:w="1419" w:type="pct"/>
          </w:tcPr>
          <w:p w14:paraId="4DEC256B"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mieszkańców gminy (stan na 31.12.2013)  r.</w:t>
            </w:r>
          </w:p>
        </w:tc>
        <w:tc>
          <w:tcPr>
            <w:tcW w:w="1831" w:type="pct"/>
          </w:tcPr>
          <w:p w14:paraId="776464CA" w14:textId="4973539D"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Liczba mieszkańców z pominięciem miast powyżej 20 tys. </w:t>
            </w:r>
            <w:r w:rsidR="0069127A" w:rsidRPr="009D4428">
              <w:rPr>
                <w:rFonts w:ascii="Univers Condensed" w:hAnsi="Univers Condensed"/>
                <w:sz w:val="21"/>
                <w:szCs w:val="21"/>
              </w:rPr>
              <w:t>M</w:t>
            </w:r>
            <w:r w:rsidRPr="009D4428">
              <w:rPr>
                <w:rFonts w:ascii="Univers Condensed" w:hAnsi="Univers Condensed"/>
                <w:sz w:val="21"/>
                <w:szCs w:val="21"/>
              </w:rPr>
              <w:t>ieszkańców</w:t>
            </w:r>
          </w:p>
        </w:tc>
      </w:tr>
      <w:tr w:rsidR="00A71AA2" w:rsidRPr="009D4428" w14:paraId="06C2BD9F" w14:textId="77777777" w:rsidTr="0094410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33" w:type="pct"/>
          </w:tcPr>
          <w:p w14:paraId="5EE7F3F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w:t>
            </w:r>
          </w:p>
        </w:tc>
        <w:tc>
          <w:tcPr>
            <w:tcW w:w="699" w:type="pct"/>
          </w:tcPr>
          <w:p w14:paraId="03883C2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Gniezno</w:t>
            </w:r>
          </w:p>
        </w:tc>
        <w:tc>
          <w:tcPr>
            <w:tcW w:w="819" w:type="pct"/>
          </w:tcPr>
          <w:p w14:paraId="1C77843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177</w:t>
            </w:r>
          </w:p>
        </w:tc>
        <w:tc>
          <w:tcPr>
            <w:tcW w:w="1419" w:type="pct"/>
          </w:tcPr>
          <w:p w14:paraId="3017539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10.597</w:t>
            </w:r>
          </w:p>
        </w:tc>
        <w:tc>
          <w:tcPr>
            <w:tcW w:w="1831" w:type="pct"/>
          </w:tcPr>
          <w:p w14:paraId="09EDE6F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10.597</w:t>
            </w:r>
          </w:p>
        </w:tc>
      </w:tr>
      <w:tr w:rsidR="00A71AA2" w:rsidRPr="009D4428" w14:paraId="6B1B5C65" w14:textId="77777777" w:rsidTr="0094410D">
        <w:trPr>
          <w:trHeight w:val="301"/>
        </w:trPr>
        <w:tc>
          <w:tcPr>
            <w:cnfStyle w:val="001000000000" w:firstRow="0" w:lastRow="0" w:firstColumn="1" w:lastColumn="0" w:oddVBand="0" w:evenVBand="0" w:oddHBand="0" w:evenHBand="0" w:firstRowFirstColumn="0" w:firstRowLastColumn="0" w:lastRowFirstColumn="0" w:lastRowLastColumn="0"/>
            <w:tcW w:w="233" w:type="pct"/>
          </w:tcPr>
          <w:p w14:paraId="77F1241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2</w:t>
            </w:r>
          </w:p>
        </w:tc>
        <w:tc>
          <w:tcPr>
            <w:tcW w:w="699" w:type="pct"/>
          </w:tcPr>
          <w:p w14:paraId="7902BAC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Kłecko</w:t>
            </w:r>
          </w:p>
        </w:tc>
        <w:tc>
          <w:tcPr>
            <w:tcW w:w="819" w:type="pct"/>
          </w:tcPr>
          <w:p w14:paraId="78C4737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132</w:t>
            </w:r>
          </w:p>
        </w:tc>
        <w:tc>
          <w:tcPr>
            <w:tcW w:w="1419" w:type="pct"/>
          </w:tcPr>
          <w:p w14:paraId="238F140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7.593</w:t>
            </w:r>
          </w:p>
        </w:tc>
        <w:tc>
          <w:tcPr>
            <w:tcW w:w="1831" w:type="pct"/>
          </w:tcPr>
          <w:p w14:paraId="42FFD1A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7.593</w:t>
            </w:r>
          </w:p>
        </w:tc>
      </w:tr>
      <w:tr w:rsidR="00A71AA2" w:rsidRPr="009D4428" w14:paraId="2728F7DD" w14:textId="77777777" w:rsidTr="0094410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3" w:type="pct"/>
          </w:tcPr>
          <w:p w14:paraId="13B46F4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3</w:t>
            </w:r>
          </w:p>
        </w:tc>
        <w:tc>
          <w:tcPr>
            <w:tcW w:w="699" w:type="pct"/>
          </w:tcPr>
          <w:p w14:paraId="0C1DAF8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Łubowo</w:t>
            </w:r>
          </w:p>
        </w:tc>
        <w:tc>
          <w:tcPr>
            <w:tcW w:w="819" w:type="pct"/>
          </w:tcPr>
          <w:p w14:paraId="69E321A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114</w:t>
            </w:r>
          </w:p>
        </w:tc>
        <w:tc>
          <w:tcPr>
            <w:tcW w:w="1419" w:type="pct"/>
          </w:tcPr>
          <w:p w14:paraId="4990226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6.214</w:t>
            </w:r>
          </w:p>
        </w:tc>
        <w:tc>
          <w:tcPr>
            <w:tcW w:w="1831" w:type="pct"/>
          </w:tcPr>
          <w:p w14:paraId="3984652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6.214</w:t>
            </w:r>
          </w:p>
        </w:tc>
      </w:tr>
      <w:tr w:rsidR="00A71AA2" w:rsidRPr="009D4428" w14:paraId="216FF692" w14:textId="77777777" w:rsidTr="0094410D">
        <w:trPr>
          <w:trHeight w:val="289"/>
        </w:trPr>
        <w:tc>
          <w:tcPr>
            <w:cnfStyle w:val="001000000000" w:firstRow="0" w:lastRow="0" w:firstColumn="1" w:lastColumn="0" w:oddVBand="0" w:evenVBand="0" w:oddHBand="0" w:evenHBand="0" w:firstRowFirstColumn="0" w:firstRowLastColumn="0" w:lastRowFirstColumn="0" w:lastRowLastColumn="0"/>
            <w:tcW w:w="233" w:type="pct"/>
          </w:tcPr>
          <w:p w14:paraId="69B98E5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4</w:t>
            </w:r>
          </w:p>
        </w:tc>
        <w:tc>
          <w:tcPr>
            <w:tcW w:w="699" w:type="pct"/>
          </w:tcPr>
          <w:p w14:paraId="0E9643C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Mieleszyn</w:t>
            </w:r>
          </w:p>
        </w:tc>
        <w:tc>
          <w:tcPr>
            <w:tcW w:w="819" w:type="pct"/>
          </w:tcPr>
          <w:p w14:paraId="35B3B8A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99</w:t>
            </w:r>
          </w:p>
        </w:tc>
        <w:tc>
          <w:tcPr>
            <w:tcW w:w="1419" w:type="pct"/>
          </w:tcPr>
          <w:p w14:paraId="4AC0E7A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4.053</w:t>
            </w:r>
          </w:p>
        </w:tc>
        <w:tc>
          <w:tcPr>
            <w:tcW w:w="1831" w:type="pct"/>
          </w:tcPr>
          <w:p w14:paraId="658459A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4.053</w:t>
            </w:r>
          </w:p>
        </w:tc>
      </w:tr>
      <w:tr w:rsidR="00A71AA2" w:rsidRPr="009D4428" w14:paraId="23B56059" w14:textId="77777777" w:rsidTr="0094410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3" w:type="pct"/>
          </w:tcPr>
          <w:p w14:paraId="5F52FA8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5</w:t>
            </w:r>
          </w:p>
        </w:tc>
        <w:tc>
          <w:tcPr>
            <w:tcW w:w="699" w:type="pct"/>
          </w:tcPr>
          <w:p w14:paraId="0D6215C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Czerwonak</w:t>
            </w:r>
          </w:p>
        </w:tc>
        <w:tc>
          <w:tcPr>
            <w:tcW w:w="819" w:type="pct"/>
          </w:tcPr>
          <w:p w14:paraId="06EAACD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82</w:t>
            </w:r>
          </w:p>
        </w:tc>
        <w:tc>
          <w:tcPr>
            <w:tcW w:w="1419" w:type="pct"/>
          </w:tcPr>
          <w:p w14:paraId="73F49DD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26.750</w:t>
            </w:r>
          </w:p>
        </w:tc>
        <w:tc>
          <w:tcPr>
            <w:tcW w:w="1831" w:type="pct"/>
          </w:tcPr>
          <w:p w14:paraId="0A596CF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26.750</w:t>
            </w:r>
          </w:p>
        </w:tc>
      </w:tr>
      <w:tr w:rsidR="00A71AA2" w:rsidRPr="009D4428" w14:paraId="72AC14B1" w14:textId="77777777" w:rsidTr="0094410D">
        <w:trPr>
          <w:trHeight w:val="298"/>
        </w:trPr>
        <w:tc>
          <w:tcPr>
            <w:cnfStyle w:val="001000000000" w:firstRow="0" w:lastRow="0" w:firstColumn="1" w:lastColumn="0" w:oddVBand="0" w:evenVBand="0" w:oddHBand="0" w:evenHBand="0" w:firstRowFirstColumn="0" w:firstRowLastColumn="0" w:lastRowFirstColumn="0" w:lastRowLastColumn="0"/>
            <w:tcW w:w="233" w:type="pct"/>
          </w:tcPr>
          <w:p w14:paraId="003E076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6</w:t>
            </w:r>
          </w:p>
        </w:tc>
        <w:tc>
          <w:tcPr>
            <w:tcW w:w="699" w:type="pct"/>
          </w:tcPr>
          <w:p w14:paraId="66AEE8C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Kleszczewo</w:t>
            </w:r>
          </w:p>
        </w:tc>
        <w:tc>
          <w:tcPr>
            <w:tcW w:w="819" w:type="pct"/>
          </w:tcPr>
          <w:p w14:paraId="5F25563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74</w:t>
            </w:r>
          </w:p>
        </w:tc>
        <w:tc>
          <w:tcPr>
            <w:tcW w:w="1419" w:type="pct"/>
          </w:tcPr>
          <w:p w14:paraId="3669531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6.951</w:t>
            </w:r>
          </w:p>
        </w:tc>
        <w:tc>
          <w:tcPr>
            <w:tcW w:w="1831" w:type="pct"/>
          </w:tcPr>
          <w:p w14:paraId="01A6AF9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6.951</w:t>
            </w:r>
          </w:p>
        </w:tc>
      </w:tr>
      <w:tr w:rsidR="00A71AA2" w:rsidRPr="009D4428" w14:paraId="5A662B99" w14:textId="77777777" w:rsidTr="0094410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3" w:type="pct"/>
          </w:tcPr>
          <w:p w14:paraId="4EA2B16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7</w:t>
            </w:r>
          </w:p>
        </w:tc>
        <w:tc>
          <w:tcPr>
            <w:tcW w:w="699" w:type="pct"/>
          </w:tcPr>
          <w:p w14:paraId="527C9F6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Kostrzyn</w:t>
            </w:r>
          </w:p>
        </w:tc>
        <w:tc>
          <w:tcPr>
            <w:tcW w:w="819" w:type="pct"/>
          </w:tcPr>
          <w:p w14:paraId="11FBE3E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155</w:t>
            </w:r>
          </w:p>
        </w:tc>
        <w:tc>
          <w:tcPr>
            <w:tcW w:w="1419" w:type="pct"/>
          </w:tcPr>
          <w:p w14:paraId="0761B75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17.465</w:t>
            </w:r>
          </w:p>
        </w:tc>
        <w:tc>
          <w:tcPr>
            <w:tcW w:w="1831" w:type="pct"/>
          </w:tcPr>
          <w:p w14:paraId="4AC3F3A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17.465</w:t>
            </w:r>
          </w:p>
        </w:tc>
      </w:tr>
      <w:tr w:rsidR="00A71AA2" w:rsidRPr="009D4428" w14:paraId="0805FCA9" w14:textId="77777777" w:rsidTr="0094410D">
        <w:trPr>
          <w:trHeight w:val="369"/>
        </w:trPr>
        <w:tc>
          <w:tcPr>
            <w:cnfStyle w:val="001000000000" w:firstRow="0" w:lastRow="0" w:firstColumn="1" w:lastColumn="0" w:oddVBand="0" w:evenVBand="0" w:oddHBand="0" w:evenHBand="0" w:firstRowFirstColumn="0" w:firstRowLastColumn="0" w:lastRowFirstColumn="0" w:lastRowLastColumn="0"/>
            <w:tcW w:w="233" w:type="pct"/>
          </w:tcPr>
          <w:p w14:paraId="1CA36AB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8</w:t>
            </w:r>
          </w:p>
        </w:tc>
        <w:tc>
          <w:tcPr>
            <w:tcW w:w="699" w:type="pct"/>
          </w:tcPr>
          <w:p w14:paraId="4440E78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Pobiedziska</w:t>
            </w:r>
          </w:p>
        </w:tc>
        <w:tc>
          <w:tcPr>
            <w:tcW w:w="819" w:type="pct"/>
          </w:tcPr>
          <w:p w14:paraId="08FF477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189</w:t>
            </w:r>
          </w:p>
        </w:tc>
        <w:tc>
          <w:tcPr>
            <w:tcW w:w="1419" w:type="pct"/>
          </w:tcPr>
          <w:p w14:paraId="4464774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18.814</w:t>
            </w:r>
          </w:p>
        </w:tc>
        <w:tc>
          <w:tcPr>
            <w:tcW w:w="1831" w:type="pct"/>
          </w:tcPr>
          <w:p w14:paraId="5D4054E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18.814</w:t>
            </w:r>
          </w:p>
        </w:tc>
      </w:tr>
      <w:tr w:rsidR="00A71AA2" w:rsidRPr="009D4428" w14:paraId="79BC1FFD" w14:textId="77777777" w:rsidTr="0094410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3" w:type="pct"/>
          </w:tcPr>
          <w:p w14:paraId="68BA919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9</w:t>
            </w:r>
          </w:p>
        </w:tc>
        <w:tc>
          <w:tcPr>
            <w:tcW w:w="699" w:type="pct"/>
          </w:tcPr>
          <w:p w14:paraId="587068E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Swarzędz</w:t>
            </w:r>
          </w:p>
        </w:tc>
        <w:tc>
          <w:tcPr>
            <w:tcW w:w="819" w:type="pct"/>
          </w:tcPr>
          <w:p w14:paraId="6B7478D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102</w:t>
            </w:r>
          </w:p>
        </w:tc>
        <w:tc>
          <w:tcPr>
            <w:tcW w:w="1419" w:type="pct"/>
          </w:tcPr>
          <w:p w14:paraId="6E4BFE8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45.530</w:t>
            </w:r>
          </w:p>
        </w:tc>
        <w:tc>
          <w:tcPr>
            <w:tcW w:w="1831" w:type="pct"/>
          </w:tcPr>
          <w:p w14:paraId="746FA28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15.446</w:t>
            </w:r>
          </w:p>
        </w:tc>
      </w:tr>
      <w:tr w:rsidR="00A71AA2" w:rsidRPr="009D4428" w14:paraId="3AFA76D5" w14:textId="77777777" w:rsidTr="0094410D">
        <w:trPr>
          <w:trHeight w:val="261"/>
        </w:trPr>
        <w:tc>
          <w:tcPr>
            <w:cnfStyle w:val="001000000000" w:firstRow="0" w:lastRow="0" w:firstColumn="1" w:lastColumn="0" w:oddVBand="0" w:evenVBand="0" w:oddHBand="0" w:evenHBand="0" w:firstRowFirstColumn="0" w:firstRowLastColumn="0" w:lastRowFirstColumn="0" w:lastRowLastColumn="0"/>
            <w:tcW w:w="932" w:type="pct"/>
            <w:gridSpan w:val="2"/>
          </w:tcPr>
          <w:p w14:paraId="4124173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RAZEM</w:t>
            </w:r>
          </w:p>
        </w:tc>
        <w:tc>
          <w:tcPr>
            <w:tcW w:w="819" w:type="pct"/>
          </w:tcPr>
          <w:p w14:paraId="209C290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1124</w:t>
            </w:r>
          </w:p>
        </w:tc>
        <w:tc>
          <w:tcPr>
            <w:tcW w:w="1419" w:type="pct"/>
          </w:tcPr>
          <w:p w14:paraId="21DF797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144.967</w:t>
            </w:r>
          </w:p>
        </w:tc>
        <w:tc>
          <w:tcPr>
            <w:tcW w:w="1831" w:type="pct"/>
          </w:tcPr>
          <w:p w14:paraId="1542B3D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113.883</w:t>
            </w:r>
          </w:p>
        </w:tc>
      </w:tr>
    </w:tbl>
    <w:p w14:paraId="35AD8B8B" w14:textId="7FD640D7"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Opracowanie własne na podstawie GUS Bank Danych Regionalnych</w:t>
      </w:r>
    </w:p>
    <w:p w14:paraId="59828305" w14:textId="77777777" w:rsidR="004B3BA2" w:rsidRPr="009D4428" w:rsidRDefault="004B3BA2" w:rsidP="00FF7D1E">
      <w:pPr>
        <w:spacing w:after="0" w:line="240" w:lineRule="auto"/>
        <w:ind w:left="170"/>
        <w:rPr>
          <w:rFonts w:ascii="Univers Condensed" w:hAnsi="Univers Condensed"/>
          <w:sz w:val="21"/>
          <w:szCs w:val="21"/>
        </w:rPr>
      </w:pPr>
    </w:p>
    <w:p w14:paraId="5DCF15E2" w14:textId="63B81BA6" w:rsidR="00A71AA2" w:rsidRPr="009001C5" w:rsidRDefault="00A71AA2" w:rsidP="00A22054">
      <w:pPr>
        <w:pStyle w:val="Akapitzlist"/>
        <w:numPr>
          <w:ilvl w:val="0"/>
          <w:numId w:val="3"/>
        </w:numPr>
        <w:spacing w:after="0" w:line="240" w:lineRule="auto"/>
        <w:rPr>
          <w:rFonts w:ascii="Univers Condensed" w:hAnsi="Univers Condensed"/>
          <w:b/>
          <w:sz w:val="21"/>
          <w:szCs w:val="21"/>
        </w:rPr>
      </w:pPr>
      <w:bookmarkStart w:id="126" w:name="_Toc438629426"/>
      <w:r w:rsidRPr="009001C5">
        <w:rPr>
          <w:rFonts w:ascii="Univers Condensed" w:hAnsi="Univers Condensed"/>
          <w:b/>
          <w:sz w:val="21"/>
          <w:szCs w:val="21"/>
        </w:rPr>
        <w:t>Mapa obszaru</w:t>
      </w:r>
      <w:bookmarkEnd w:id="126"/>
    </w:p>
    <w:p w14:paraId="6C875664" w14:textId="7DE8D280" w:rsidR="00A71AA2" w:rsidRPr="009D4428" w:rsidRDefault="004B3BA2" w:rsidP="00FF7D1E">
      <w:pPr>
        <w:spacing w:after="0" w:line="240" w:lineRule="auto"/>
        <w:ind w:left="170"/>
        <w:rPr>
          <w:rFonts w:ascii="Univers Condensed" w:hAnsi="Univers Condensed"/>
          <w:sz w:val="21"/>
          <w:szCs w:val="21"/>
        </w:rPr>
      </w:pPr>
      <w:r>
        <w:rPr>
          <w:rFonts w:ascii="Univers Condensed" w:hAnsi="Univers Condensed"/>
          <w:sz w:val="21"/>
          <w:szCs w:val="21"/>
        </w:rPr>
        <w:t xml:space="preserve">                                         </w:t>
      </w:r>
      <w:r w:rsidR="00A71AA2" w:rsidRPr="009D4428">
        <w:rPr>
          <w:rFonts w:ascii="Univers Condensed" w:hAnsi="Univers Condensed"/>
          <w:noProof/>
          <w:sz w:val="21"/>
          <w:szCs w:val="21"/>
          <w:lang w:eastAsia="pl-PL"/>
        </w:rPr>
        <w:drawing>
          <wp:inline distT="0" distB="0" distL="0" distR="0" wp14:anchorId="2A05B84B" wp14:editId="3DD05D0D">
            <wp:extent cx="3714750" cy="2223103"/>
            <wp:effectExtent l="0" t="0" r="0" b="6350"/>
            <wp:docPr id="10" name="Obraz 1" descr="C:\Users\uzytkownik\Downloads\lg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ownloads\lgd_svg.png"/>
                    <pic:cNvPicPr>
                      <a:picLocks noChangeAspect="1" noChangeArrowheads="1"/>
                    </pic:cNvPicPr>
                  </pic:nvPicPr>
                  <pic:blipFill>
                    <a:blip r:embed="rId11" cstate="print"/>
                    <a:srcRect/>
                    <a:stretch>
                      <a:fillRect/>
                    </a:stretch>
                  </pic:blipFill>
                  <pic:spPr bwMode="auto">
                    <a:xfrm>
                      <a:off x="0" y="0"/>
                      <a:ext cx="3736938" cy="2236382"/>
                    </a:xfrm>
                    <a:prstGeom prst="rect">
                      <a:avLst/>
                    </a:prstGeom>
                    <a:noFill/>
                    <a:ln w="9525">
                      <a:noFill/>
                      <a:miter lim="800000"/>
                      <a:headEnd/>
                      <a:tailEnd/>
                    </a:ln>
                  </pic:spPr>
                </pic:pic>
              </a:graphicData>
            </a:graphic>
          </wp:inline>
        </w:drawing>
      </w:r>
    </w:p>
    <w:p w14:paraId="1F0A2B9F" w14:textId="450FCFEE"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Opracowanie własne </w:t>
      </w:r>
    </w:p>
    <w:p w14:paraId="0AA8AE2A" w14:textId="77777777" w:rsidR="004B3BA2" w:rsidRPr="009D4428" w:rsidRDefault="004B3BA2" w:rsidP="00FF7D1E">
      <w:pPr>
        <w:spacing w:after="0" w:line="240" w:lineRule="auto"/>
        <w:ind w:left="170"/>
        <w:rPr>
          <w:rFonts w:ascii="Univers Condensed" w:hAnsi="Univers Condensed"/>
          <w:sz w:val="21"/>
          <w:szCs w:val="21"/>
        </w:rPr>
      </w:pPr>
    </w:p>
    <w:p w14:paraId="64383ED0" w14:textId="09291991" w:rsidR="00A71AA2" w:rsidRPr="009001C5" w:rsidRDefault="00A71AA2" w:rsidP="00A22054">
      <w:pPr>
        <w:pStyle w:val="Akapitzlist"/>
        <w:numPr>
          <w:ilvl w:val="0"/>
          <w:numId w:val="3"/>
        </w:numPr>
        <w:spacing w:after="0" w:line="240" w:lineRule="auto"/>
        <w:jc w:val="both"/>
        <w:rPr>
          <w:rFonts w:ascii="Univers Condensed" w:hAnsi="Univers Condensed"/>
          <w:b/>
          <w:sz w:val="21"/>
          <w:szCs w:val="21"/>
        </w:rPr>
      </w:pPr>
      <w:bookmarkStart w:id="127" w:name="_Toc438629427"/>
      <w:r w:rsidRPr="009001C5">
        <w:rPr>
          <w:rFonts w:ascii="Univers Condensed" w:hAnsi="Univers Condensed"/>
          <w:b/>
          <w:sz w:val="21"/>
          <w:szCs w:val="21"/>
        </w:rPr>
        <w:t>Opis tworzenia partnerstwa</w:t>
      </w:r>
      <w:bookmarkEnd w:id="127"/>
    </w:p>
    <w:p w14:paraId="5CCE9969"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Inicjatorami powstania Lokalnej Grupy Działania „Trakt Piastów” była grupa osób zebrana wokół samorządów 5 gmin: Gniezno, Kleszczewo, Łubowo, Pobiedziska i Swarzędz. Wszystkie gminy, oprócz Swarzędza, miały już doświadczenie we wdrażaniu inicjatywy Leader, będąc członkami LGD Światowid. Ta współpraca zakończyła się wystąpieniem gmin z LGD Światowid w trakcie okresu programowania 2007-2013 i utworzeniem nowej grupy, powiększonej o gminę Swarzędz. Zebranie założycielskie odbyło się 19 października 2013 roku – obecnych na nim było 19 osób. 25 października 2013 roku Komitet Założycielski złożył w Sądzie Rejonowym IX Wydział Gospodarczy Krajowego Rejestru Sądowego wniosek o rejestrację stowarzyszenia. LGD zostało wpisane do Rejestru Stowarzyszeń pod numerem 0000489002 dnia 4 grudnia 2013 r. </w:t>
      </w:r>
    </w:p>
    <w:p w14:paraId="7CE047E7"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9 grudnia 2013 r. Rada Miejska Gminy Kłecko podjęła uchwałę w sprawie przystąpienia do Lokalnej Grupy Działania „Trakt Piastów” i tym samym, zgodnie z decyzją Walnego Zebrania Członków z dnia 23 czerwca 2014 r. obszar LGD powiększył się o gminę Kłecko. </w:t>
      </w:r>
    </w:p>
    <w:p w14:paraId="4333654D"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Kolejne trzy gminy Mieleszyn, Kostrzyn i Czerwonak podjęły uchwały o przystąpieniu do LGD „Trakt Piastów” i tym samym 26 czerwca 2015 r. stały się członkami, powiększając obszar LGD. </w:t>
      </w:r>
    </w:p>
    <w:p w14:paraId="25C20288" w14:textId="4B19865A" w:rsidR="00A71AA2" w:rsidRPr="009D4428" w:rsidRDefault="00905A87" w:rsidP="00905A87">
      <w:pPr>
        <w:spacing w:after="0" w:line="240" w:lineRule="auto"/>
        <w:ind w:left="170"/>
        <w:jc w:val="both"/>
        <w:rPr>
          <w:rFonts w:ascii="Univers Condensed" w:hAnsi="Univers Condensed"/>
          <w:sz w:val="21"/>
          <w:szCs w:val="21"/>
        </w:rPr>
      </w:pPr>
      <w:r w:rsidRPr="00905A87">
        <w:rPr>
          <w:rFonts w:ascii="Univers Condensed" w:hAnsi="Univers Condensed"/>
          <w:sz w:val="21"/>
          <w:szCs w:val="21"/>
        </w:rPr>
        <w:t xml:space="preserve">Członkowie </w:t>
      </w:r>
      <w:r w:rsidR="00A71AA2" w:rsidRPr="00905A87">
        <w:rPr>
          <w:rFonts w:ascii="Univers Condensed" w:hAnsi="Univers Condensed"/>
          <w:sz w:val="21"/>
          <w:szCs w:val="21"/>
        </w:rPr>
        <w:t>LGD mają doświadczenie w realizacji projektów o charakterze podobnym do realizacji LSR, w tym z wykorzystaniem metod partycypacyjnych</w:t>
      </w:r>
      <w:r w:rsidR="00A71AA2" w:rsidRPr="00E556E3">
        <w:rPr>
          <w:rFonts w:ascii="Univers Condensed" w:hAnsi="Univers Condensed"/>
          <w:b/>
          <w:sz w:val="21"/>
          <w:szCs w:val="21"/>
        </w:rPr>
        <w:t xml:space="preserve">. </w:t>
      </w:r>
      <w:r w:rsidR="00A71AA2" w:rsidRPr="009D4428">
        <w:rPr>
          <w:rFonts w:ascii="Univers Condensed" w:hAnsi="Univers Condensed"/>
          <w:sz w:val="21"/>
          <w:szCs w:val="21"/>
        </w:rPr>
        <w:t>Są to projekty realizowane w ramach środkó</w:t>
      </w:r>
      <w:r>
        <w:rPr>
          <w:rFonts w:ascii="Univers Condensed" w:hAnsi="Univers Condensed"/>
          <w:sz w:val="21"/>
          <w:szCs w:val="21"/>
        </w:rPr>
        <w:t>w LGD „Światowid”, jak i inne –</w:t>
      </w:r>
      <w:r w:rsidR="00A71AA2" w:rsidRPr="009D4428">
        <w:rPr>
          <w:rFonts w:ascii="Univers Condensed" w:hAnsi="Univers Condensed"/>
          <w:sz w:val="21"/>
          <w:szCs w:val="21"/>
        </w:rPr>
        <w:t>z PROW 2</w:t>
      </w:r>
      <w:r>
        <w:rPr>
          <w:rFonts w:ascii="Univers Condensed" w:hAnsi="Univers Condensed"/>
          <w:sz w:val="21"/>
          <w:szCs w:val="21"/>
        </w:rPr>
        <w:t>007-2013, POKL, WRPO 2007-2013,</w:t>
      </w:r>
      <w:r w:rsidR="00A71AA2" w:rsidRPr="009D4428">
        <w:rPr>
          <w:rFonts w:ascii="Univers Condensed" w:hAnsi="Univers Condensed"/>
          <w:sz w:val="21"/>
          <w:szCs w:val="21"/>
        </w:rPr>
        <w:t xml:space="preserve">WFOŚ i inne, szczegółowo wskazane w załączniku do wniosku o wybór strategii rozwoju lokalnego kierowanego przez społeczność. Również LGD „Trakt Piastów” ze środków własnych zrealizowała projekt grantowy adresowany do mieszkańców sołectw. Jego celem była integracja społeczności lokalnej, promocja obszaru LGD i współpraca międzypokoleniowa. Beneficjentami były sołectwa, w imieniu </w:t>
      </w:r>
      <w:r>
        <w:rPr>
          <w:rFonts w:ascii="Univers Condensed" w:hAnsi="Univers Condensed"/>
          <w:sz w:val="21"/>
          <w:szCs w:val="21"/>
        </w:rPr>
        <w:t xml:space="preserve">  </w:t>
      </w:r>
      <w:r w:rsidR="00A71AA2" w:rsidRPr="009D4428">
        <w:rPr>
          <w:rFonts w:ascii="Univers Condensed" w:hAnsi="Univers Condensed"/>
          <w:sz w:val="21"/>
          <w:szCs w:val="21"/>
        </w:rPr>
        <w:t xml:space="preserve">których </w:t>
      </w:r>
      <w:r w:rsidR="00A71AA2" w:rsidRPr="009D4428">
        <w:rPr>
          <w:rFonts w:ascii="Univers Condensed" w:hAnsi="Univers Condensed"/>
          <w:sz w:val="21"/>
          <w:szCs w:val="21"/>
        </w:rPr>
        <w:lastRenderedPageBreak/>
        <w:t xml:space="preserve">występowały samorządy gminne. Przyznano 12 grantów, objęto 51 sołectw, a zespół aktywnych mieszkańców był również grupą współpracującą z LGD w zakresie planowania LSR. </w:t>
      </w:r>
    </w:p>
    <w:p w14:paraId="1EE7E0CB"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 skład LGD wchodzi 62 członków, w tym 9 podmiotów reprezentujących sektor publiczny, 24 sektor gospodarczy, 6 sektor społeczny, a pozostali (23) to mieszkańcy LGD, w tym przedstawiciele grupy defaworyzowanej (34 kobiety). Liczba podmiotów gospodarczych świadczy o zainteresowaniu tej grupy planowanymi działaniami na rzecz tworzenia i rozwoju miejsc pracy na terenie LGD.</w:t>
      </w:r>
    </w:p>
    <w:p w14:paraId="40A786DD"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 LGD składa się z 19 członków, w skład, której wchodzą przedstawiciele trzech sektorów oraz mieszkańców. Sektor publiczny reprezentuje jedna gmina, sektor społeczny 3 organizacje pozarządowe, sektor gospodarczy 5 podmiotów oraz 10 mieszkańców. Żadna z grup interesu nie posiada więcej niż 49% praw głosu w podejmowaniu decyzji.</w:t>
      </w:r>
    </w:p>
    <w:p w14:paraId="75EDB22F" w14:textId="77777777" w:rsidR="00A71AA2" w:rsidRPr="009D4428" w:rsidRDefault="00A71AA2" w:rsidP="009001C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LGD działa na podstawie przepisów unijnych oraz krajowych, a szczegóły rozwiązań zawarte są w następujących dokumentach: Statucie, Regulaminie Rady, Regulaminie Zarządu, Regulaminie Walnego Zebrania i Regulaminie Komisji Rewizyjnej. Działalność stowarzyszenia opiera się na pracy Biura LGD, działającego na podstawie Regulaminu Biura. Obecnie w biurze pracują 2  osoby, w tym Dyrektor Biura posiadający doświadczenie i wiedzę do wdrażania dokumentów strategicznych o zasięgu regionalnym. </w:t>
      </w:r>
    </w:p>
    <w:p w14:paraId="7788C417" w14:textId="2BA8F386" w:rsidR="004B3BA2" w:rsidRPr="009D4428" w:rsidRDefault="00A71AA2" w:rsidP="00905A87">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Proces decyzyjny w zakresie kierowania rozwojem lokalnym kierowanym przez społeczność jest głównym zadaniem Rady LGD: to ona dokonuje oceny i wyboru wniosków złożonych do LGD w ramach wdrażania LSR lub projektów własnych LGD, na podstawie kryteriów wyboru. Kryteria wyboru były opracowywane przy współudziale członków Rady a także konsultowane społecznie z wykorzystaniem narzędzi partycypacyjnych. Również do kompetencji Rady należy wnioskowanie do Zarządu o zmianę zapisów LSR, obowiązujących regulaminów, w tym procedur oraz kryteriów wyboru operacji, szczególnie w kontekście osiągania w LSR wskaźników.  Rada rozpatruje również protesty, jakie mogą pojawić się w procesie decyzyjnym. Decyzje Rady podejmowane są z zachowaniem quorum i parytetu sektorowego. Wybór operacji odbywa się zgodnie z procedurami. Przewodniczący Rady czuwa nad sprawnym przebiegiem procesu, a Komisja Skrutacyjna kontroluje zachowanie parytetu przed każdym głosowaniem. Do obowiązków Komisji Skrutacyjnej należy również badanie poprawności wypełniania kart do głosowania. Przewodniczący Rady ma kompetencje do dyscyplinowania członka Rady, w przypadku nieusprawiedliwionego nieuczestniczenia w pracach Rady lub celowego łamania Regulaminu Rady i procedur. Członkowie Rady są zobowiązani do zachowania bezstronności i wyłączenia się z oceny w przypadkach wskazanych w Regulaminie Rady. Prowadzony jest również Rejestr Interesów Członków Rady, służący badaniu powiązań członków Rady z Wnioskodawcami lub poszczególnymi projektami. </w:t>
      </w:r>
      <w:bookmarkStart w:id="128" w:name="_Toc437863562"/>
      <w:r w:rsidRPr="009D4428">
        <w:rPr>
          <w:rFonts w:ascii="Univers Condensed" w:hAnsi="Univers Condensed"/>
          <w:sz w:val="21"/>
          <w:szCs w:val="21"/>
        </w:rPr>
        <w:t>W procesie tworzenia LSR zastosowano metody i narzędzia partycypacyjne pozwalające na pełne uspołecznienie Strategii, a w jej budowie wykorzystano model opracowany przez Ministerstwo Rolnictwa i Rozwoju Wsi. Po opisanej powyżej inicjacji LGD "Trakt Piastów", podjęto działania aktywizacyjne mające na celu wywołanie zainteresowania mieszkańców obszaru planowaniem rozwoju swojego środowiska poprzez szereg działań informacyjnych, edukacyjnych i innych. W ich wyniku odbyła się pierwsza tura spotkań konsultacyjnych oraz specjalistycznych (17), które wyłoniły głównych graczy obszaru w tym mieszkańców szczególnie zainteresowanych rozwojem i udziałem w działaniach na rzecz tego rozwoju. W tym etapie udział wzięło 423 osoby. Jednocześnie trwały prace nad opracowaniem charakterystyki LGD z wykorzystaniem narzędzia partycypacyjnego, jakim jest analiza danych (desk-reserch).</w:t>
      </w:r>
    </w:p>
    <w:p w14:paraId="729DAB1E" w14:textId="52FC2EAA" w:rsidR="00A71AA2" w:rsidRPr="009001C5" w:rsidRDefault="00565617" w:rsidP="009001C5">
      <w:pPr>
        <w:spacing w:after="0" w:line="240" w:lineRule="auto"/>
        <w:ind w:left="170"/>
        <w:jc w:val="both"/>
        <w:rPr>
          <w:rFonts w:ascii="Univers Condensed" w:hAnsi="Univers Condensed"/>
          <w:b/>
          <w:sz w:val="21"/>
          <w:szCs w:val="21"/>
        </w:rPr>
      </w:pPr>
      <w:r w:rsidRPr="009001C5">
        <w:rPr>
          <w:rFonts w:ascii="Univers Condensed" w:hAnsi="Univers Condensed"/>
          <w:b/>
          <w:sz w:val="21"/>
          <w:szCs w:val="21"/>
        </w:rPr>
        <w:t>T</w:t>
      </w:r>
      <w:r w:rsidR="00A71AA2" w:rsidRPr="009001C5">
        <w:rPr>
          <w:rFonts w:ascii="Univers Condensed" w:hAnsi="Univers Condensed"/>
          <w:b/>
          <w:sz w:val="21"/>
          <w:szCs w:val="21"/>
        </w:rPr>
        <w:t xml:space="preserve">abela </w:t>
      </w:r>
      <w:r w:rsidR="00A71AA2" w:rsidRPr="009001C5">
        <w:rPr>
          <w:rFonts w:ascii="Univers Condensed" w:hAnsi="Univers Condensed"/>
          <w:b/>
          <w:sz w:val="21"/>
          <w:szCs w:val="21"/>
        </w:rPr>
        <w:fldChar w:fldCharType="begin"/>
      </w:r>
      <w:r w:rsidR="00A71AA2" w:rsidRPr="009001C5">
        <w:rPr>
          <w:rFonts w:ascii="Univers Condensed" w:hAnsi="Univers Condensed"/>
          <w:b/>
          <w:sz w:val="21"/>
          <w:szCs w:val="21"/>
        </w:rPr>
        <w:instrText xml:space="preserve"> SEQ Tabela \* ARABIC </w:instrText>
      </w:r>
      <w:r w:rsidR="00A71AA2" w:rsidRPr="009001C5">
        <w:rPr>
          <w:rFonts w:ascii="Univers Condensed" w:hAnsi="Univers Condensed"/>
          <w:b/>
          <w:sz w:val="21"/>
          <w:szCs w:val="21"/>
        </w:rPr>
        <w:fldChar w:fldCharType="separate"/>
      </w:r>
      <w:r w:rsidR="004E0603">
        <w:rPr>
          <w:rFonts w:ascii="Univers Condensed" w:hAnsi="Univers Condensed"/>
          <w:b/>
          <w:noProof/>
          <w:sz w:val="21"/>
          <w:szCs w:val="21"/>
        </w:rPr>
        <w:t>2</w:t>
      </w:r>
      <w:r w:rsidR="00A71AA2" w:rsidRPr="009001C5">
        <w:rPr>
          <w:rFonts w:ascii="Univers Condensed" w:hAnsi="Univers Condensed"/>
          <w:b/>
          <w:sz w:val="21"/>
          <w:szCs w:val="21"/>
        </w:rPr>
        <w:fldChar w:fldCharType="end"/>
      </w:r>
      <w:r w:rsidR="00A71AA2" w:rsidRPr="009001C5">
        <w:rPr>
          <w:rFonts w:ascii="Univers Condensed" w:hAnsi="Univers Condensed"/>
          <w:b/>
          <w:sz w:val="21"/>
          <w:szCs w:val="21"/>
        </w:rPr>
        <w:t>. Dokumenty regulujące funkcjonowanie LGD</w:t>
      </w:r>
      <w:bookmarkEnd w:id="128"/>
    </w:p>
    <w:tbl>
      <w:tblPr>
        <w:tblStyle w:val="redniasiatka3akcent61"/>
        <w:tblW w:w="0" w:type="auto"/>
        <w:tblLook w:val="04A0" w:firstRow="1" w:lastRow="0" w:firstColumn="1" w:lastColumn="0" w:noHBand="0" w:noVBand="1"/>
      </w:tblPr>
      <w:tblGrid>
        <w:gridCol w:w="2295"/>
        <w:gridCol w:w="3105"/>
        <w:gridCol w:w="5211"/>
      </w:tblGrid>
      <w:tr w:rsidR="00A71AA2" w:rsidRPr="009D4428" w14:paraId="0B4C8428"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BAA4C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Rodzaj dokumentu</w:t>
            </w:r>
          </w:p>
        </w:tc>
        <w:tc>
          <w:tcPr>
            <w:tcW w:w="3105" w:type="dxa"/>
          </w:tcPr>
          <w:p w14:paraId="044FF19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uchwalania i aktualizacji</w:t>
            </w:r>
          </w:p>
        </w:tc>
        <w:tc>
          <w:tcPr>
            <w:tcW w:w="5211" w:type="dxa"/>
          </w:tcPr>
          <w:p w14:paraId="09F4B18F"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 regulacji</w:t>
            </w:r>
          </w:p>
        </w:tc>
      </w:tr>
      <w:tr w:rsidR="00A71AA2" w:rsidRPr="009D4428" w14:paraId="587C49B2" w14:textId="77777777" w:rsidTr="00E8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76B7C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Statut LGD</w:t>
            </w:r>
          </w:p>
        </w:tc>
        <w:tc>
          <w:tcPr>
            <w:tcW w:w="3105" w:type="dxa"/>
            <w:shd w:val="clear" w:color="auto" w:fill="E2EFD9" w:themeFill="accent6" w:themeFillTint="33"/>
          </w:tcPr>
          <w:p w14:paraId="1274ADC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Uchwalany przez Walne Zebranie Członków. Aktualizacji statutu na Wniosek Zarządu dokonuje Walne Zebranie Członków.</w:t>
            </w:r>
          </w:p>
        </w:tc>
        <w:tc>
          <w:tcPr>
            <w:tcW w:w="5211" w:type="dxa"/>
          </w:tcPr>
          <w:p w14:paraId="213A668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metody działania sposób nabycia i utraty członkostwa, zasady powoływania i odwoływania członków organów, podział kompetencji między organami.</w:t>
            </w:r>
          </w:p>
        </w:tc>
      </w:tr>
      <w:tr w:rsidR="00A71AA2" w:rsidRPr="009D4428" w14:paraId="086D99C5" w14:textId="77777777" w:rsidTr="00E86FB1">
        <w:tc>
          <w:tcPr>
            <w:cnfStyle w:val="001000000000" w:firstRow="0" w:lastRow="0" w:firstColumn="1" w:lastColumn="0" w:oddVBand="0" w:evenVBand="0" w:oddHBand="0" w:evenHBand="0" w:firstRowFirstColumn="0" w:firstRowLastColumn="0" w:lastRowFirstColumn="0" w:lastRowLastColumn="0"/>
            <w:tcW w:w="0" w:type="auto"/>
          </w:tcPr>
          <w:p w14:paraId="332406C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Rady</w:t>
            </w:r>
          </w:p>
        </w:tc>
        <w:tc>
          <w:tcPr>
            <w:tcW w:w="3105" w:type="dxa"/>
            <w:shd w:val="clear" w:color="auto" w:fill="E2EFD9" w:themeFill="accent6" w:themeFillTint="33"/>
          </w:tcPr>
          <w:p w14:paraId="08250DB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Opracowany przez Zarząd i zatwierdzany przez Walne Zebranie Członków.</w:t>
            </w:r>
          </w:p>
          <w:p w14:paraId="108AC30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Aktualizacja jest podejmowana na wniosek Rady lub Zarządu, zatwierdzana przez Walne Zebranie Członków.</w:t>
            </w:r>
          </w:p>
        </w:tc>
        <w:tc>
          <w:tcPr>
            <w:tcW w:w="5211" w:type="dxa"/>
          </w:tcPr>
          <w:p w14:paraId="36698059" w14:textId="25BCEF55"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Sposób zwoływania, procedowania, podejmowania decyzji, w tym wybór projektów, sposób dokumentowania posiedzeń. </w:t>
            </w:r>
          </w:p>
        </w:tc>
      </w:tr>
      <w:tr w:rsidR="00A71AA2" w:rsidRPr="009D4428" w14:paraId="6F4FEC5D" w14:textId="77777777" w:rsidTr="00E8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B0E05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Zarządu</w:t>
            </w:r>
          </w:p>
        </w:tc>
        <w:tc>
          <w:tcPr>
            <w:tcW w:w="3105" w:type="dxa"/>
            <w:shd w:val="clear" w:color="auto" w:fill="E2EFD9" w:themeFill="accent6" w:themeFillTint="33"/>
          </w:tcPr>
          <w:p w14:paraId="6F9AAE1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Ustalany przez Zarząd.</w:t>
            </w:r>
          </w:p>
          <w:p w14:paraId="1C165FF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Aktualizacja jest uchwalana przez Zarząd.</w:t>
            </w:r>
          </w:p>
        </w:tc>
        <w:tc>
          <w:tcPr>
            <w:tcW w:w="5211" w:type="dxa"/>
          </w:tcPr>
          <w:p w14:paraId="216D0B1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Podział kompetencji, zasady zwoływania i procedowania, sposób dokumentowania posiedzeń.</w:t>
            </w:r>
          </w:p>
        </w:tc>
      </w:tr>
      <w:tr w:rsidR="00A71AA2" w:rsidRPr="009D4428" w14:paraId="4981C653" w14:textId="77777777" w:rsidTr="00E86FB1">
        <w:tc>
          <w:tcPr>
            <w:cnfStyle w:val="001000000000" w:firstRow="0" w:lastRow="0" w:firstColumn="1" w:lastColumn="0" w:oddVBand="0" w:evenVBand="0" w:oddHBand="0" w:evenHBand="0" w:firstRowFirstColumn="0" w:firstRowLastColumn="0" w:lastRowFirstColumn="0" w:lastRowLastColumn="0"/>
            <w:tcW w:w="0" w:type="auto"/>
          </w:tcPr>
          <w:p w14:paraId="682B98A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Walnego Zebrania</w:t>
            </w:r>
          </w:p>
        </w:tc>
        <w:tc>
          <w:tcPr>
            <w:tcW w:w="3105" w:type="dxa"/>
            <w:shd w:val="clear" w:color="auto" w:fill="E2EFD9" w:themeFill="accent6" w:themeFillTint="33"/>
          </w:tcPr>
          <w:p w14:paraId="6B8C3C0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Opracowany przez Zarząd i zatwierdzany przez Walne Zebranie Członków.</w:t>
            </w:r>
          </w:p>
          <w:p w14:paraId="7DE7879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Aktualizacja na wniosek Zarządu przez Walne Zebranie Członków.</w:t>
            </w:r>
          </w:p>
        </w:tc>
        <w:tc>
          <w:tcPr>
            <w:tcW w:w="5211" w:type="dxa"/>
          </w:tcPr>
          <w:p w14:paraId="3649D51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zwoływania, procedowania, dokumentowania posiedzeń.</w:t>
            </w:r>
          </w:p>
        </w:tc>
      </w:tr>
      <w:tr w:rsidR="00A71AA2" w:rsidRPr="009D4428" w14:paraId="7CA552FD" w14:textId="77777777" w:rsidTr="00E8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A2439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Komisji Rewizyjnej</w:t>
            </w:r>
          </w:p>
        </w:tc>
        <w:tc>
          <w:tcPr>
            <w:tcW w:w="3105" w:type="dxa"/>
            <w:shd w:val="clear" w:color="auto" w:fill="E2EFD9" w:themeFill="accent6" w:themeFillTint="33"/>
          </w:tcPr>
          <w:p w14:paraId="760868E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Opracowany przez Zarząd i zatwierdzany przez Walne Zebranie Członków.</w:t>
            </w:r>
          </w:p>
        </w:tc>
        <w:tc>
          <w:tcPr>
            <w:tcW w:w="5211" w:type="dxa"/>
          </w:tcPr>
          <w:p w14:paraId="78940985" w14:textId="77777777" w:rsidR="00A71AA2"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zwoływania, procedowania, dokumentowania posiedzeń.</w:t>
            </w:r>
          </w:p>
          <w:p w14:paraId="3BAD265B" w14:textId="5F5798ED" w:rsidR="00905A87" w:rsidRPr="009D4428" w:rsidRDefault="00905A87" w:rsidP="00905A87">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6C938DF9" w14:textId="77777777" w:rsidTr="00E86FB1">
        <w:tc>
          <w:tcPr>
            <w:cnfStyle w:val="001000000000" w:firstRow="0" w:lastRow="0" w:firstColumn="1" w:lastColumn="0" w:oddVBand="0" w:evenVBand="0" w:oddHBand="0" w:evenHBand="0" w:firstRowFirstColumn="0" w:firstRowLastColumn="0" w:lastRowFirstColumn="0" w:lastRowLastColumn="0"/>
            <w:tcW w:w="0" w:type="auto"/>
          </w:tcPr>
          <w:p w14:paraId="6D6D9D4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Biura</w:t>
            </w:r>
          </w:p>
        </w:tc>
        <w:tc>
          <w:tcPr>
            <w:tcW w:w="3105" w:type="dxa"/>
            <w:shd w:val="clear" w:color="auto" w:fill="E2EFD9" w:themeFill="accent6" w:themeFillTint="33"/>
          </w:tcPr>
          <w:p w14:paraId="2136D5C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Uchwalany i aktualizowany przez Zarząd.</w:t>
            </w:r>
          </w:p>
        </w:tc>
        <w:tc>
          <w:tcPr>
            <w:tcW w:w="5211" w:type="dxa"/>
          </w:tcPr>
          <w:p w14:paraId="4FB4F7C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zatrudniania pracowników, wymagania przewidziane dla poszczególnych stanowisk, organizacja pracy Biura, podział kompetencji w tym zadania w zakresie animacji lokalnej i współpracy, udzielania doradztwa oraz sposób ich pomiaru.</w:t>
            </w:r>
          </w:p>
        </w:tc>
      </w:tr>
      <w:tr w:rsidR="00A71AA2" w:rsidRPr="009D4428" w14:paraId="2130EE38" w14:textId="77777777" w:rsidTr="00E8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BA782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Regulamin wynagradzania pracowników Biura</w:t>
            </w:r>
          </w:p>
        </w:tc>
        <w:tc>
          <w:tcPr>
            <w:tcW w:w="3105" w:type="dxa"/>
            <w:shd w:val="clear" w:color="auto" w:fill="E2EFD9" w:themeFill="accent6" w:themeFillTint="33"/>
          </w:tcPr>
          <w:p w14:paraId="539F486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Uchwalany i aktualizowany przez Zarząd.</w:t>
            </w:r>
          </w:p>
        </w:tc>
        <w:tc>
          <w:tcPr>
            <w:tcW w:w="5211" w:type="dxa"/>
          </w:tcPr>
          <w:p w14:paraId="20A97D1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Warunki wynagradzania, w tym maksymalny poziom wynagrodzenia zasadniczego, przyznawania dodatków, premii i nagród.</w:t>
            </w:r>
          </w:p>
        </w:tc>
      </w:tr>
    </w:tbl>
    <w:p w14:paraId="6D2F8E6B" w14:textId="31F90927"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Opracowanie własne. </w:t>
      </w:r>
    </w:p>
    <w:p w14:paraId="39E0DAAF" w14:textId="77777777" w:rsidR="004B3BA2" w:rsidRPr="009D4428" w:rsidRDefault="004B3BA2" w:rsidP="00FF7D1E">
      <w:pPr>
        <w:spacing w:after="0" w:line="240" w:lineRule="auto"/>
        <w:ind w:left="170"/>
        <w:rPr>
          <w:rFonts w:ascii="Univers Condensed" w:hAnsi="Univers Condensed"/>
          <w:sz w:val="21"/>
          <w:szCs w:val="21"/>
        </w:rPr>
      </w:pPr>
    </w:p>
    <w:p w14:paraId="547781ED" w14:textId="5621862B" w:rsidR="00A71AA2" w:rsidRDefault="00A71AA2" w:rsidP="00FF7D1E">
      <w:pPr>
        <w:spacing w:after="0" w:line="240" w:lineRule="auto"/>
        <w:ind w:left="170"/>
        <w:rPr>
          <w:rFonts w:ascii="Univers Condensed" w:hAnsi="Univers Condensed"/>
          <w:b/>
          <w:sz w:val="21"/>
          <w:szCs w:val="21"/>
        </w:rPr>
      </w:pPr>
      <w:bookmarkStart w:id="129" w:name="_Toc438629428"/>
      <w:r w:rsidRPr="00E556E3">
        <w:rPr>
          <w:rFonts w:ascii="Univers Condensed" w:hAnsi="Univers Condensed"/>
          <w:b/>
          <w:sz w:val="21"/>
          <w:szCs w:val="21"/>
        </w:rPr>
        <w:t>Rozdział II. Partycypacyjny charakter LSR</w:t>
      </w:r>
      <w:bookmarkEnd w:id="129"/>
      <w:r w:rsidRPr="00E556E3">
        <w:rPr>
          <w:rFonts w:ascii="Univers Condensed" w:hAnsi="Univers Condensed"/>
          <w:b/>
          <w:sz w:val="21"/>
          <w:szCs w:val="21"/>
        </w:rPr>
        <w:t xml:space="preserve"> </w:t>
      </w:r>
    </w:p>
    <w:p w14:paraId="5F2505D2" w14:textId="77777777" w:rsidR="004B3BA2" w:rsidRPr="00E556E3" w:rsidRDefault="004B3BA2" w:rsidP="00FF7D1E">
      <w:pPr>
        <w:spacing w:after="0" w:line="240" w:lineRule="auto"/>
        <w:ind w:left="170"/>
        <w:rPr>
          <w:rFonts w:ascii="Univers Condensed" w:hAnsi="Univers Condensed"/>
          <w:b/>
          <w:sz w:val="21"/>
          <w:szCs w:val="21"/>
        </w:rPr>
      </w:pPr>
    </w:p>
    <w:p w14:paraId="07C04009" w14:textId="6EC1346A" w:rsidR="00A71AA2" w:rsidRDefault="00A71AA2" w:rsidP="00A22054">
      <w:pPr>
        <w:pStyle w:val="Akapitzlist"/>
        <w:numPr>
          <w:ilvl w:val="0"/>
          <w:numId w:val="4"/>
        </w:numPr>
        <w:spacing w:after="0" w:line="240" w:lineRule="auto"/>
        <w:rPr>
          <w:rFonts w:ascii="Univers Condensed" w:hAnsi="Univers Condensed"/>
          <w:b/>
          <w:sz w:val="21"/>
          <w:szCs w:val="21"/>
        </w:rPr>
      </w:pPr>
      <w:bookmarkStart w:id="130" w:name="_Toc438629429"/>
      <w:r w:rsidRPr="00E556E3">
        <w:rPr>
          <w:rFonts w:ascii="Univers Condensed" w:hAnsi="Univers Condensed"/>
          <w:b/>
          <w:sz w:val="21"/>
          <w:szCs w:val="21"/>
        </w:rPr>
        <w:t>Wstęp</w:t>
      </w:r>
      <w:bookmarkEnd w:id="130"/>
      <w:r w:rsidRPr="00E556E3">
        <w:rPr>
          <w:rFonts w:ascii="Univers Condensed" w:hAnsi="Univers Condensed"/>
          <w:b/>
          <w:sz w:val="21"/>
          <w:szCs w:val="21"/>
        </w:rPr>
        <w:t xml:space="preserve"> </w:t>
      </w:r>
    </w:p>
    <w:p w14:paraId="0504C3CB" w14:textId="77777777" w:rsidR="004B3BA2" w:rsidRPr="00E556E3" w:rsidRDefault="004B3BA2" w:rsidP="004B3BA2">
      <w:pPr>
        <w:pStyle w:val="Akapitzlist"/>
        <w:spacing w:after="0" w:line="240" w:lineRule="auto"/>
        <w:ind w:left="530"/>
        <w:rPr>
          <w:rFonts w:ascii="Univers Condensed" w:hAnsi="Univers Condensed"/>
          <w:b/>
          <w:sz w:val="21"/>
          <w:szCs w:val="21"/>
        </w:rPr>
      </w:pPr>
    </w:p>
    <w:p w14:paraId="75655210" w14:textId="77777777"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Dla zapewnienia oddolnego charakteru LSR, wykorzystano zróżnicowane metody i narzędzia partycypacji społecznej, aby wynik przeprowadzonych badań, przygotowanie i realizacja strategii oraz monitorowanie i bieżąca jej aktualizacja były przeprowadzone rzetelnie i wiarygodnie. Umożliwiono udział lokalnej społeczności w procesie tworzenia strategii i jej realizacji, na każdym etapie kluczowych prac. </w:t>
      </w:r>
    </w:p>
    <w:p w14:paraId="4B0A23E0" w14:textId="7F686F72"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Zasady, metody i narzędzia partycypacji dobrano starannie, posługując się przy tym „Bazą dobrych praktyk partycypacji” prowadzoną w ramach projektu „Decydujmy razem”</w:t>
      </w:r>
      <w:r w:rsidR="00A83D58">
        <w:rPr>
          <w:rFonts w:ascii="Univers Condensed" w:hAnsi="Univers Condensed"/>
          <w:sz w:val="21"/>
          <w:szCs w:val="21"/>
        </w:rPr>
        <w:t xml:space="preserve">. </w:t>
      </w:r>
      <w:r w:rsidRPr="009F7CA4">
        <w:rPr>
          <w:rFonts w:ascii="Univers Condensed" w:hAnsi="Univers Condensed"/>
          <w:strike/>
          <w:sz w:val="21"/>
          <w:szCs w:val="21"/>
        </w:rPr>
        <w:t xml:space="preserve">, dostępną na stronie </w:t>
      </w:r>
    </w:p>
    <w:p w14:paraId="5F0F3026" w14:textId="5B5F01FC" w:rsidR="00A71AA2" w:rsidRDefault="00A71AA2" w:rsidP="002F3751">
      <w:pPr>
        <w:spacing w:after="0" w:line="240" w:lineRule="auto"/>
        <w:ind w:left="170"/>
        <w:jc w:val="both"/>
        <w:rPr>
          <w:rFonts w:ascii="Univers Condensed" w:hAnsi="Univers Condensed"/>
          <w:b/>
          <w:sz w:val="21"/>
          <w:szCs w:val="21"/>
        </w:rPr>
      </w:pPr>
      <w:r w:rsidRPr="00E556E3">
        <w:rPr>
          <w:rFonts w:ascii="Univers Condensed" w:hAnsi="Univers Condensed"/>
          <w:b/>
          <w:sz w:val="21"/>
          <w:szCs w:val="21"/>
        </w:rPr>
        <w:t xml:space="preserve">Strategia nie została przygotowana przez podmiot zewnętrzny (nie dotyczy ekspertyz i analiz służących przygotowaniu strategii). </w:t>
      </w:r>
    </w:p>
    <w:p w14:paraId="66DC0360" w14:textId="77777777" w:rsidR="002F3751" w:rsidRPr="00E556E3" w:rsidRDefault="002F3751" w:rsidP="002F3751">
      <w:pPr>
        <w:spacing w:after="0" w:line="240" w:lineRule="auto"/>
        <w:ind w:left="170"/>
        <w:jc w:val="both"/>
        <w:rPr>
          <w:rFonts w:ascii="Univers Condensed" w:hAnsi="Univers Condensed"/>
          <w:b/>
          <w:sz w:val="21"/>
          <w:szCs w:val="21"/>
        </w:rPr>
      </w:pPr>
    </w:p>
    <w:p w14:paraId="64B71199" w14:textId="1C91705D" w:rsidR="00A71AA2" w:rsidRDefault="00A71AA2" w:rsidP="002F3751">
      <w:pPr>
        <w:pStyle w:val="Akapitzlist"/>
        <w:numPr>
          <w:ilvl w:val="0"/>
          <w:numId w:val="4"/>
        </w:numPr>
        <w:spacing w:after="0" w:line="240" w:lineRule="auto"/>
        <w:jc w:val="both"/>
        <w:rPr>
          <w:rFonts w:ascii="Univers Condensed" w:hAnsi="Univers Condensed"/>
          <w:b/>
          <w:sz w:val="21"/>
          <w:szCs w:val="21"/>
        </w:rPr>
      </w:pPr>
      <w:bookmarkStart w:id="131" w:name="_Toc438629430"/>
      <w:r w:rsidRPr="00E556E3">
        <w:rPr>
          <w:rFonts w:ascii="Univers Condensed" w:hAnsi="Univers Condensed"/>
          <w:b/>
          <w:sz w:val="21"/>
          <w:szCs w:val="21"/>
        </w:rPr>
        <w:t>Opis partycypacyjnych metod tworzenia LSR i jej realizacji, ze szczególnym uwzględnieniem partycypacji grup istotnych z punktu widzenia realizacji LSR.</w:t>
      </w:r>
      <w:bookmarkEnd w:id="131"/>
      <w:r w:rsidRPr="00E556E3">
        <w:rPr>
          <w:rFonts w:ascii="Univers Condensed" w:hAnsi="Univers Condensed"/>
          <w:b/>
          <w:sz w:val="21"/>
          <w:szCs w:val="21"/>
        </w:rPr>
        <w:t xml:space="preserve"> </w:t>
      </w:r>
    </w:p>
    <w:p w14:paraId="12906339" w14:textId="77777777" w:rsidR="002F3751" w:rsidRPr="00E556E3" w:rsidRDefault="002F3751" w:rsidP="002F3751">
      <w:pPr>
        <w:pStyle w:val="Akapitzlist"/>
        <w:spacing w:after="0" w:line="240" w:lineRule="auto"/>
        <w:ind w:left="530"/>
        <w:jc w:val="both"/>
        <w:rPr>
          <w:rFonts w:ascii="Univers Condensed" w:hAnsi="Univers Condensed"/>
          <w:b/>
          <w:sz w:val="21"/>
          <w:szCs w:val="21"/>
        </w:rPr>
      </w:pPr>
    </w:p>
    <w:p w14:paraId="5E2AF4B8" w14:textId="77777777"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Włączenie społeczności zakładało udział przedstawicieli sektora społecznego, publicznego i gospodarczego oraz mieszkańców. </w:t>
      </w:r>
    </w:p>
    <w:p w14:paraId="30FB2464" w14:textId="77777777"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Współdecydowanie, którym charakteryzował się cały proces tworzenia LSR uznawane jest za ostatni poziom (najwyższy) na drabinie określającej stopień partycypacji społecznej. W literaturze współdecydowanie definiowane jest jako wypracowanie dokumentu na zasadach współpracy wielu stron posiadających różne motywacje i interesy, z zastrzeżeniem, że każda ze stron ma realny (nie ograniczony przez pozostałe podmioty) wpływ na podejmowane decyzje. </w:t>
      </w:r>
    </w:p>
    <w:p w14:paraId="2DAFD93C" w14:textId="77777777" w:rsidR="00A71AA2" w:rsidRPr="009D4428" w:rsidRDefault="00A71AA2" w:rsidP="002F375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Proces tworzenia LSR został zainicjowany w momencie tworzenia się LGD. Od momentu powołania LGD rozpoczęto pre konsultacje, aby nie tylko przygotować się do okresu programowania 2014-2020, ale dokonać dogłębnej diagnozy obszaru. </w:t>
      </w:r>
    </w:p>
    <w:p w14:paraId="56B1BD64" w14:textId="05C873E7" w:rsidR="002F3751" w:rsidRPr="009D4428" w:rsidRDefault="00A71AA2" w:rsidP="001344B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 pierwszej kolejności dokonano analizy danych, która pozwoliła uzyskać informację o charakterystyce obszaru LGD, strukturze lokalnej społeczności, problemach rynku pracy, rozwoju ekonomii społecznej czy potencjalnych grupach defaworyzowanych.  Analizę społeczności lokalnej przeprowadzono pod względem jej składu, rozpoznania głównych aktorów oraz doboru właściwych technik komunikacyjnych, które zostały wykorzystane do opracowania planu działania oraz wypracowania stanowisk. Przy wykorzystaniu metod warsztatowych i badawczych, powołano ciała doradcze (stałe i ad hoc) pracujące nad kwestiami bieżącymi lub konkretnymi zagadnieniami oraz wydające opinie i rekomendacje. Ponadto wykorzystano metodę pracy na tabelach oraz spotkania eksperckie i konsultacje elektroniczne. Zestawienie metod i narzędzi partycypacyjnych znajduje się w Tabeli nr 1. </w:t>
      </w:r>
    </w:p>
    <w:p w14:paraId="47C0AC58" w14:textId="77777777" w:rsidR="00A71AA2" w:rsidRPr="00E556E3" w:rsidRDefault="00A71AA2" w:rsidP="002F3751">
      <w:pPr>
        <w:spacing w:after="0" w:line="240" w:lineRule="auto"/>
        <w:ind w:left="170"/>
        <w:jc w:val="both"/>
        <w:rPr>
          <w:rFonts w:ascii="Univers Condensed" w:hAnsi="Univers Condensed"/>
          <w:b/>
          <w:sz w:val="21"/>
          <w:szCs w:val="21"/>
        </w:rPr>
      </w:pPr>
      <w:r w:rsidRPr="00E556E3">
        <w:rPr>
          <w:rFonts w:ascii="Univers Condensed" w:hAnsi="Univers Condensed"/>
          <w:b/>
          <w:sz w:val="21"/>
          <w:szCs w:val="21"/>
        </w:rPr>
        <w:t xml:space="preserve">Tabela 1. Metody partycypacyjne wraz z opisem wykorzystane w procesie uspołeczniania budowy LSR  oraz planowane do jej wdrażania.  </w:t>
      </w:r>
    </w:p>
    <w:tbl>
      <w:tblPr>
        <w:tblStyle w:val="redniasiatka3akcent61"/>
        <w:tblW w:w="0" w:type="auto"/>
        <w:tblLook w:val="04A0" w:firstRow="1" w:lastRow="0" w:firstColumn="1" w:lastColumn="0" w:noHBand="0" w:noVBand="1"/>
      </w:tblPr>
      <w:tblGrid>
        <w:gridCol w:w="1826"/>
        <w:gridCol w:w="8785"/>
      </w:tblGrid>
      <w:tr w:rsidR="00A71AA2" w:rsidRPr="009D4428" w14:paraId="032241F6" w14:textId="77777777" w:rsidTr="00134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45A0989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Metoda </w:t>
            </w:r>
          </w:p>
        </w:tc>
        <w:tc>
          <w:tcPr>
            <w:tcW w:w="8930" w:type="dxa"/>
          </w:tcPr>
          <w:p w14:paraId="3D0BA769"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Opis metody </w:t>
            </w:r>
          </w:p>
        </w:tc>
      </w:tr>
      <w:tr w:rsidR="00A71AA2" w:rsidRPr="009D4428" w14:paraId="0E8E2888"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54493389"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Analiza danych </w:t>
            </w:r>
          </w:p>
          <w:p w14:paraId="174AFF5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(desk reserch) </w:t>
            </w:r>
          </w:p>
        </w:tc>
        <w:tc>
          <w:tcPr>
            <w:tcW w:w="8930" w:type="dxa"/>
          </w:tcPr>
          <w:p w14:paraId="33318A2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badaniach trwających nieprzerwanie, wykorzystano dostępne i aktualne źródła danych pisanych i dostępnych przez Internet w postaci opracowań statystycznych, baz danych, artykułów w czasopismach, oraz opracowania własne i ww. Informacje o prowadzonych badaniach zostały udostępnione na stronach LGD oraz przekazywane na spotkaniach. </w:t>
            </w:r>
          </w:p>
        </w:tc>
      </w:tr>
      <w:tr w:rsidR="00A71AA2" w:rsidRPr="009D4428" w14:paraId="4A7B546F"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7EB59084"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Badania ankietowe, w tym elektroniczne. </w:t>
            </w:r>
          </w:p>
        </w:tc>
        <w:tc>
          <w:tcPr>
            <w:tcW w:w="8930" w:type="dxa"/>
          </w:tcPr>
          <w:p w14:paraId="1676111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Badania ankietowe (</w:t>
            </w:r>
            <w:r w:rsidRPr="00E556E3">
              <w:rPr>
                <w:rFonts w:ascii="Univers Condensed" w:hAnsi="Univers Condensed"/>
                <w:b/>
                <w:sz w:val="21"/>
                <w:szCs w:val="21"/>
              </w:rPr>
              <w:t>298</w:t>
            </w:r>
            <w:r w:rsidRPr="009D4428">
              <w:rPr>
                <w:rFonts w:ascii="Univers Condensed" w:hAnsi="Univers Condensed"/>
                <w:sz w:val="21"/>
                <w:szCs w:val="21"/>
              </w:rPr>
              <w:t>) prowadzono z pomocą skrzynek podawczych wystawionych w biurze LGD oraz spotkaniach konsultacyjnych i fokusowych, co zapewniło udział społeczności wykluczonej cyfrowo. W ramach badań ankietowych mieszkańcy, którzy nie mieli możliwości wzięcia udziału w konsultacjach, mogli wyrazić swoje zdanie na temat problemów, celów, wskaźników, działań, a także planu komunikacyjnego oraz monitoringu i ewaluacji LSR. Dzięki zastosowaniu narzędzi Internetowych, ułatwiona została możliwość włączenia się mieszkańców w pisanie LSR 2014-2020. Ankiety realizowano na poszczególnych etapach pisania LSR i zamieszczone były na stronie LGD. Informacje o ankietach były natomiast dystrybuowane drogą telefoniczną, poprzez bezpośrednie kontakty z mieszkańcami i przedstawicielami różnych instytucji i organizacji, przez członków LGD, a także poprzez strony Internetowe poszczególnych Urzędów Gmin oraz indywidualną pocztę elektroniczną. (</w:t>
            </w:r>
            <w:r w:rsidRPr="00E556E3">
              <w:rPr>
                <w:rFonts w:ascii="Univers Condensed" w:hAnsi="Univers Condensed"/>
                <w:b/>
                <w:sz w:val="21"/>
                <w:szCs w:val="21"/>
              </w:rPr>
              <w:t>298</w:t>
            </w:r>
            <w:r w:rsidRPr="009D4428">
              <w:rPr>
                <w:rFonts w:ascii="Univers Condensed" w:hAnsi="Univers Condensed"/>
                <w:sz w:val="21"/>
                <w:szCs w:val="21"/>
              </w:rPr>
              <w:t>)</w:t>
            </w:r>
          </w:p>
        </w:tc>
      </w:tr>
      <w:tr w:rsidR="00A71AA2" w:rsidRPr="009D4428" w14:paraId="67B35AF2"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78630A6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Tabele </w:t>
            </w:r>
          </w:p>
        </w:tc>
        <w:tc>
          <w:tcPr>
            <w:tcW w:w="8930" w:type="dxa"/>
          </w:tcPr>
          <w:p w14:paraId="0A93EB3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ramach prowadzonych spotkań w poszczególnych gminach wykorzystane były narzędzia tabelaryczne, które przedstawiano uczestnikom spotkań. W zależności od zadania, prace przebiegały indywidualnie lub grupowo. Wykorzystanie przygotowanych wcześniej tabel ułatwiło syntezę informacji, które mieszkańcy mieli do zapoznania. Tabele pozwoliły również wystandaryzować odpowiedzi, gdyż dzięki temu wszyscy uczestnicy mieli takie samo zadanie do wykonania. Sprzyjało to większej obiektywizacji zebranych danych. W ten sposób uzyskano zarówno efekt indywidualnego myślenia uczestników spotkań jak i burzy mózgów, myślenia zbiorowego. </w:t>
            </w:r>
          </w:p>
        </w:tc>
      </w:tr>
      <w:tr w:rsidR="00A71AA2" w:rsidRPr="009D4428" w14:paraId="502DD8E0"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66B4D81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Wywiad indywidualny </w:t>
            </w:r>
          </w:p>
          <w:p w14:paraId="42D2026E"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IDI </w:t>
            </w:r>
          </w:p>
        </w:tc>
        <w:tc>
          <w:tcPr>
            <w:tcW w:w="8930" w:type="dxa"/>
          </w:tcPr>
          <w:p w14:paraId="0DB41247" w14:textId="75AFB9F1"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ramach zbierania informacji na temat obszaru LGD przeprowadzono również wywiady indywidualne z członkami i mieszkańcami LGD (</w:t>
            </w:r>
            <w:r w:rsidRPr="00E556E3">
              <w:rPr>
                <w:rFonts w:ascii="Univers Condensed" w:hAnsi="Univers Condensed"/>
                <w:b/>
                <w:sz w:val="21"/>
                <w:szCs w:val="21"/>
              </w:rPr>
              <w:t>3</w:t>
            </w:r>
            <w:r w:rsidRPr="009D4428">
              <w:rPr>
                <w:rFonts w:ascii="Univers Condensed" w:hAnsi="Univers Condensed"/>
                <w:sz w:val="21"/>
                <w:szCs w:val="21"/>
              </w:rPr>
              <w:t xml:space="preserve">). W ramach wywiadu udało się zebrać informacje na temat wdrażania LSR 2009-2013 i wyciągnąć konstruktywne wnioski na przyszłość. Dodatkowo, należy wskazać, że członkowie LGD są mieszkańcami gmin wchodzących w skład obszaru LGD posiadającymi jednak </w:t>
            </w:r>
            <w:r w:rsidR="001344B4">
              <w:rPr>
                <w:rFonts w:ascii="Univers Condensed" w:hAnsi="Univers Condensed"/>
                <w:sz w:val="21"/>
                <w:szCs w:val="21"/>
              </w:rPr>
              <w:t xml:space="preserve">                                              </w:t>
            </w:r>
            <w:r w:rsidRPr="009D4428">
              <w:rPr>
                <w:rFonts w:ascii="Univers Condensed" w:hAnsi="Univers Condensed"/>
                <w:sz w:val="21"/>
                <w:szCs w:val="21"/>
              </w:rPr>
              <w:t xml:space="preserve">wyjątkową </w:t>
            </w:r>
            <w:r w:rsidR="001344B4">
              <w:rPr>
                <w:rFonts w:ascii="Univers Condensed" w:hAnsi="Univers Condensed"/>
                <w:sz w:val="21"/>
                <w:szCs w:val="21"/>
              </w:rPr>
              <w:t xml:space="preserve"> </w:t>
            </w:r>
            <w:r w:rsidRPr="009D4428">
              <w:rPr>
                <w:rFonts w:ascii="Univers Condensed" w:hAnsi="Univers Condensed"/>
                <w:sz w:val="21"/>
                <w:szCs w:val="21"/>
              </w:rPr>
              <w:t xml:space="preserve">wiedzę z zakresu rozwoju obszarów wiejskich poprzez współpracę z LGD poprzednio działającą na tym terenie. Wywiady należy zatem potraktować zarówno jako wywiady eksperckie jak i ze „zwykłym” mieszkańcem dobrze orientującym się w otoczeniu lokalnym. </w:t>
            </w:r>
          </w:p>
        </w:tc>
      </w:tr>
      <w:tr w:rsidR="00A71AA2" w:rsidRPr="009D4428" w14:paraId="731B06AF"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09E5F43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Zintegrowany wywiad pogłębiony </w:t>
            </w:r>
          </w:p>
          <w:p w14:paraId="55D7094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fokus</w:t>
            </w:r>
          </w:p>
          <w:p w14:paraId="358C733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FGI </w:t>
            </w:r>
          </w:p>
          <w:p w14:paraId="682DC1B3"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tc>
        <w:tc>
          <w:tcPr>
            <w:tcW w:w="8930" w:type="dxa"/>
          </w:tcPr>
          <w:p w14:paraId="3E6CE85D"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Wywiady (3) przeprowadzone były ze specyficzną grupą mieszkańców gmin wchodzących w skład obszaru LGD, mianowicie z przedstawicielami Jednostek Sektora Finansów Publicznych, Przedstawicielami Kultury (muzea, biblioteki, GOK-i), NGO, przedsiębiorcami,  członkami Zarządu, Rady, przedstawicielami grupy defaworyzowanej, ekspertami. W ramach wywiadów zebrano pogłębione informacje na temat obszaru, działalności LGD, a także wypracowano szereg informacji dotyczących kolejnych rozdziałów LSR 2014-2020. Należy uznać, że spotkania miały charakter ekspercki, ale z udziałem mieszkańców. Podczas tych spotkań konsultowana była również procedura tworzenia i zmiany kryteriów wyboru operacji. </w:t>
            </w:r>
          </w:p>
        </w:tc>
      </w:tr>
      <w:tr w:rsidR="00A71AA2" w:rsidRPr="009D4428" w14:paraId="60D3D632"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6EDC4BA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Zespół roboczy </w:t>
            </w:r>
          </w:p>
        </w:tc>
        <w:tc>
          <w:tcPr>
            <w:tcW w:w="8930" w:type="dxa"/>
          </w:tcPr>
          <w:p w14:paraId="14501F7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Na potrzeby procesu tworzenia LSR powołano Zespół ds. opracowania LSR (4). Na podstawie wniosków z konsultacji, zespół ekspertów opracowuje i formułuje cele, kryteria, przedsięwzięcia i wskaźniki oraz tworzy procedury, we współpracy z Biurem LGD. </w:t>
            </w:r>
          </w:p>
        </w:tc>
      </w:tr>
      <w:tr w:rsidR="00A71AA2" w:rsidRPr="009D4428" w14:paraId="61607A85"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39CD1E5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Warsztaty konsultacyjne </w:t>
            </w:r>
          </w:p>
        </w:tc>
        <w:tc>
          <w:tcPr>
            <w:tcW w:w="8930" w:type="dxa"/>
          </w:tcPr>
          <w:p w14:paraId="0D1107AF"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Kreatywne warsztaty konsultacyjne (1) zostały przeprowadzone z przedstawicielkami grupy defaworyzowanej– kobietami, które złożyły uprzednio fiszki projektowe na rozpoczęcie działalności gospodarczej. </w:t>
            </w:r>
          </w:p>
        </w:tc>
      </w:tr>
      <w:tr w:rsidR="00A71AA2" w:rsidRPr="009D4428" w14:paraId="1667128C"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4D49382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Kawiarnia obywatelska </w:t>
            </w:r>
          </w:p>
        </w:tc>
        <w:tc>
          <w:tcPr>
            <w:tcW w:w="8930" w:type="dxa"/>
          </w:tcPr>
          <w:p w14:paraId="0CFB0E7A"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Finalizacja konkursu grantowego pozwoliła na zgromadzenie najaktywniejszych przedstawicieli obszaru (1). Zgromadzeni przy okrągłych stołach uczestnicy, przedstawili swoje zdanie oraz wypełnili ankiety dotyczące projektu  LSR. </w:t>
            </w:r>
          </w:p>
        </w:tc>
      </w:tr>
      <w:tr w:rsidR="00A71AA2" w:rsidRPr="009D4428" w14:paraId="2837169D"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0B3F4F7E"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Grupa robocza </w:t>
            </w:r>
          </w:p>
        </w:tc>
        <w:tc>
          <w:tcPr>
            <w:tcW w:w="8930" w:type="dxa"/>
          </w:tcPr>
          <w:p w14:paraId="16D944F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Spotkania grupy (4) służyły  wymianie doświadczeń4 LGD i wypracowaniu skutecznych metod w zakresie kluczowych etapów przygotowania LSR, jej realizacji i późniejszej animacji. </w:t>
            </w:r>
          </w:p>
        </w:tc>
      </w:tr>
      <w:tr w:rsidR="00A71AA2" w:rsidRPr="009D4428" w14:paraId="536E0FB3"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646B53E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Spotkania konsultacyjne czyli moderowane spotkania otwarte </w:t>
            </w:r>
          </w:p>
          <w:p w14:paraId="047FDBE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382506B6"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tc>
        <w:tc>
          <w:tcPr>
            <w:tcW w:w="8930" w:type="dxa"/>
          </w:tcPr>
          <w:p w14:paraId="7F7F585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Ze względu na powstanie LGD „Trakt Piastów” w ramach konsultacji społecznych przeprowadzono dwie tury konsultacji. Pierwsza – podczas której odbyło się 8 prekonsultacji oraz druga tura – 9 spotkań. W spotkaniach brali udział przedstawiciele wszystkich sektorów LGD. Dzięki kolejnym zadaniom (burza mózgów, dyskusja sokratejska, hierarchizacja, narzędzia diagnostyczne w formie tabeli i drzewa problemów) udało się zebrać szereg informacji niezbędnych do opracowania kolejnych części LSR. Ich zadaniem było przeprowadzenie analizy SWOT w oparciu o zebrane wcześniej zastosowanymi metodami dane i przekształcenie ich w strukturę celów. Konsultacje były przeprowadzone w ten sposób, aby każda osoba z terenu LGD mogła wziąć w nich udział, dlatego zaproszenia dla mieszkańców przekazano 177 sołtysom, odbywały się w każdej gminie, w różne dni tygodnia oraz o różnych porach. O konsultacjach mieszkańcy byli informowani poprzez ogłoszenia na stronach internetowych, a także telefonicznie i metodą bezpośrednich kontaktów przez członków i pracowników LGD. Wszystkie wnioski zostały zanalizowane i znalazły swoje odzwierciedlenie w analizie SWOT oraz Diagnozie obszaru (Rozdział III i IV LSR) oraz przyjętych celach oraz kryteriach wyboru operacji (Rozdział V i VI) oraz pozostałych częściach LSR.</w:t>
            </w:r>
          </w:p>
        </w:tc>
      </w:tr>
      <w:tr w:rsidR="00A71AA2" w:rsidRPr="009D4428" w14:paraId="285BE0E6"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405D221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Spotkania ekspertów </w:t>
            </w:r>
          </w:p>
        </w:tc>
        <w:tc>
          <w:tcPr>
            <w:tcW w:w="8930" w:type="dxa"/>
          </w:tcPr>
          <w:p w14:paraId="4FF2957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Przeprowadzono spotkania eksperckie (8) z Radą, Zarządem LGD, przedstawicielami sektora finansów publicznych, specjalistami ds. pozyskiwania środków publicznych oraz liderami społeczności lokalnej. W ramach spotkań zostały podsumowane informacje zebrane i opracowane w trakcie pisania kolejnych części LSR. Biorąc pod uwagę wszelkie działania konsultacyjne, opracowano wspólnie ostateczną wersję LSR 2014-2020. Informacje na temat spotkań eksperckich były przekazywane lokalnej społeczności. </w:t>
            </w:r>
          </w:p>
        </w:tc>
      </w:tr>
      <w:tr w:rsidR="00A71AA2" w:rsidRPr="009D4428" w14:paraId="59D954B8"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67CFB104"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Fiszki projektowe </w:t>
            </w:r>
          </w:p>
        </w:tc>
        <w:tc>
          <w:tcPr>
            <w:tcW w:w="8930" w:type="dxa"/>
          </w:tcPr>
          <w:p w14:paraId="25C6E203"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ramach włączenia jak najszerszego grona aktorów do opracowywania LSR, instytucje JST, NGO, a także samorządy i przedsiębiorcy (obecni i potencjalni), a także osoby z grupy defaworyzowanej miały możliwość składania fiszek projektowych (124), czyli propozycji, potrzeb oraz działań, które chcieliby podjąć w przyszłości. Dzięki temu zebrano ważne dane wskazujące, jakie działania w ramach LSR będą chętnie podejmowane przez beneficjentów. Zastosowanie metody nastawione było głównie na organizacje formalne, ale z możliwości ich składania skorzystały także osoby indywidualne (mieszkańcy), oraz grupy nieformalne (np. KGW) oraz sołectwa. Fiszki i informacje na temat możliwości ich składania dostępne były na stronie internetowej LGD oraz w biurze LGD. Dodatkowo, pracownicy LGD informowali i zachęcali do ich składania na spotkaniach oraz telefonicznie i mailowo. </w:t>
            </w:r>
          </w:p>
        </w:tc>
      </w:tr>
      <w:tr w:rsidR="00A71AA2" w:rsidRPr="009D4428" w14:paraId="4D4EB5D6" w14:textId="77777777" w:rsidTr="0013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0194099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Konsultacje elektroniczne </w:t>
            </w:r>
          </w:p>
        </w:tc>
        <w:tc>
          <w:tcPr>
            <w:tcW w:w="8930" w:type="dxa"/>
          </w:tcPr>
          <w:p w14:paraId="273F905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Konsultacje (stałe) były przeprowadzone po wypracowaniu kolejnych elementów LSR, tak, aby wersja wypracowana na podstawie zebranych danych z innych metod konsultacyjnych oraz pracy eksperckiej Strategia, była poddana ocenie przed złożeniem LSR w konkursie na jej wybór. Dzięki temu, możliwe było zebranie uwag do dokumentów już opracowanych i stworzenie w pełni uspołecznionej Strategii. </w:t>
            </w:r>
          </w:p>
          <w:p w14:paraId="4C900CF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 opracowaniu całości LSR złożone zostało otwarte zaproszenie do składania opinii, które zostało opublikowane na stronach internetowych LGD.  </w:t>
            </w:r>
          </w:p>
        </w:tc>
      </w:tr>
      <w:tr w:rsidR="00A71AA2" w:rsidRPr="009D4428" w14:paraId="10F82A47" w14:textId="77777777" w:rsidTr="001344B4">
        <w:tc>
          <w:tcPr>
            <w:cnfStyle w:val="001000000000" w:firstRow="0" w:lastRow="0" w:firstColumn="1" w:lastColumn="0" w:oddVBand="0" w:evenVBand="0" w:oddHBand="0" w:evenHBand="0" w:firstRowFirstColumn="0" w:firstRowLastColumn="0" w:lastRowFirstColumn="0" w:lastRowLastColumn="0"/>
            <w:tcW w:w="1833" w:type="dxa"/>
            <w:vAlign w:val="center"/>
          </w:tcPr>
          <w:p w14:paraId="5FA2C12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Punkt konsultacyjny</w:t>
            </w:r>
          </w:p>
        </w:tc>
        <w:tc>
          <w:tcPr>
            <w:tcW w:w="8930" w:type="dxa"/>
          </w:tcPr>
          <w:p w14:paraId="01DA1E3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Nieprzerwanie w Biurze LGD otwarty był punkt konsultacyjny, czynny pięć dni w tygodniu od 8-14.</w:t>
            </w:r>
          </w:p>
          <w:p w14:paraId="27C6CEC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Dzięki temu wszystkie grupy i sektory z obszaru LGD mogły zasięgnąć szczegółowych informacji dotyczących każdego etapy powstawania LSR oraz wnosić swoje  uwagi.</w:t>
            </w:r>
          </w:p>
        </w:tc>
      </w:tr>
    </w:tbl>
    <w:p w14:paraId="1B7A98D2" w14:textId="77777777" w:rsidR="00A71AA2" w:rsidRPr="009D4428" w:rsidRDefault="00A71AA2" w:rsidP="00BC1A3C">
      <w:pPr>
        <w:spacing w:after="0" w:line="240" w:lineRule="auto"/>
        <w:ind w:left="170"/>
        <w:jc w:val="both"/>
        <w:rPr>
          <w:rFonts w:ascii="Univers Condensed" w:hAnsi="Univers Condensed"/>
          <w:sz w:val="21"/>
          <w:szCs w:val="21"/>
        </w:rPr>
      </w:pPr>
    </w:p>
    <w:p w14:paraId="49457E84" w14:textId="25996AF3" w:rsidR="00A71AA2" w:rsidRDefault="00A71AA2" w:rsidP="00A22054">
      <w:pPr>
        <w:pStyle w:val="Akapitzlist"/>
        <w:numPr>
          <w:ilvl w:val="0"/>
          <w:numId w:val="4"/>
        </w:numPr>
        <w:spacing w:after="0" w:line="240" w:lineRule="auto"/>
        <w:jc w:val="both"/>
        <w:rPr>
          <w:rFonts w:ascii="Univers Condensed" w:hAnsi="Univers Condensed"/>
          <w:b/>
          <w:sz w:val="21"/>
          <w:szCs w:val="21"/>
        </w:rPr>
      </w:pPr>
      <w:bookmarkStart w:id="132" w:name="_Toc438629431"/>
      <w:r w:rsidRPr="00E556E3">
        <w:rPr>
          <w:rFonts w:ascii="Univers Condensed" w:hAnsi="Univers Condensed"/>
          <w:b/>
          <w:sz w:val="21"/>
          <w:szCs w:val="21"/>
        </w:rPr>
        <w:t>Dane z konsultacji społecznych przeprowadzonych na obszarze objętym LSR zostały wykorzystane do opracowania LSR.</w:t>
      </w:r>
      <w:bookmarkEnd w:id="132"/>
      <w:r w:rsidRPr="00E556E3">
        <w:rPr>
          <w:rFonts w:ascii="Univers Condensed" w:hAnsi="Univers Condensed"/>
          <w:b/>
          <w:sz w:val="21"/>
          <w:szCs w:val="21"/>
        </w:rPr>
        <w:t xml:space="preserve"> </w:t>
      </w:r>
    </w:p>
    <w:p w14:paraId="09A8A753" w14:textId="77777777" w:rsidR="00BC1A3C" w:rsidRPr="00E556E3" w:rsidRDefault="00BC1A3C" w:rsidP="00BC1A3C">
      <w:pPr>
        <w:pStyle w:val="Akapitzlist"/>
        <w:spacing w:after="0" w:line="240" w:lineRule="auto"/>
        <w:ind w:left="530"/>
        <w:jc w:val="both"/>
        <w:rPr>
          <w:rFonts w:ascii="Univers Condensed" w:hAnsi="Univers Condensed"/>
          <w:b/>
          <w:sz w:val="21"/>
          <w:szCs w:val="21"/>
        </w:rPr>
      </w:pPr>
    </w:p>
    <w:p w14:paraId="1599CAF4" w14:textId="77777777" w:rsidR="001344B4"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Podczas przeprowadzonych konsultacji społecznych wspólnie z przedstawicielami grup istotnych dla obszaru, wymienionych w rozdziale III pkt., 2 sformułowano diagnozę dla obszaru LGD, przeprowadzono analizę SWOT, a zgromadzone dane pozwoliły określić obszary </w:t>
      </w:r>
    </w:p>
    <w:p w14:paraId="0A1359B6" w14:textId="4826DA84"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interwencji. Wyłoniono cele ogólne i szczegółowe LSR, wskaźniki oraz sposób wyboru i oceny operacji oraz sposób ustanawiania kryteriów wyboru. W wyniku zebrania danych oraz ich opracowania z zastosowaniem różnych metod ustalono plan działania, zaprojektowano budżet i plan komunikacji. Doprecyzowano innowacyjność, zintegrowano strategię oraz zaplanowano monitoring i ewaluację wdrażania strategii, a także proces jej aktualizacji. W procesie tworzenia LSR udział wzięło 1235 osób związanych z obszarem LGD. Złożono 124 fiszki projektowe, 298 ankiet, zespół roboczy spotykał się 4 razy, grupa robocza 4 razy, zespoły eksperckie 8 razy oraz wykorzystano wiele innych metod partycypacji. Ostatecznie projekt LSR został poddany analizie członków Walnego Zgromadzenia i po poprawkach został przyjęty dnia 17 grudnia 2015 r. </w:t>
      </w:r>
    </w:p>
    <w:p w14:paraId="39CA7FB6" w14:textId="77777777" w:rsidR="00BC1A3C" w:rsidRPr="009D4428" w:rsidRDefault="00BC1A3C" w:rsidP="00BC1A3C">
      <w:pPr>
        <w:spacing w:after="0" w:line="240" w:lineRule="auto"/>
        <w:ind w:left="170"/>
        <w:jc w:val="both"/>
        <w:rPr>
          <w:rFonts w:ascii="Univers Condensed" w:hAnsi="Univers Condensed"/>
          <w:sz w:val="21"/>
          <w:szCs w:val="21"/>
        </w:rPr>
      </w:pPr>
    </w:p>
    <w:p w14:paraId="236540BC" w14:textId="2AA968BB" w:rsidR="00A71AA2" w:rsidRDefault="00A71AA2" w:rsidP="00A22054">
      <w:pPr>
        <w:pStyle w:val="Akapitzlist"/>
        <w:numPr>
          <w:ilvl w:val="0"/>
          <w:numId w:val="4"/>
        </w:numPr>
        <w:spacing w:after="0" w:line="240" w:lineRule="auto"/>
        <w:jc w:val="both"/>
        <w:rPr>
          <w:rFonts w:ascii="Univers Condensed" w:hAnsi="Univers Condensed"/>
          <w:b/>
          <w:sz w:val="21"/>
          <w:szCs w:val="21"/>
        </w:rPr>
      </w:pPr>
      <w:bookmarkStart w:id="133" w:name="_Toc438629432"/>
      <w:r w:rsidRPr="00E556E3">
        <w:rPr>
          <w:rFonts w:ascii="Univers Condensed" w:hAnsi="Univers Condensed"/>
          <w:b/>
          <w:sz w:val="21"/>
          <w:szCs w:val="21"/>
        </w:rPr>
        <w:t>Partycypacyjne metody konsultacji wykorzystane na każdym kluczowym etapie prac w przygotowaniu LSR:</w:t>
      </w:r>
      <w:bookmarkEnd w:id="133"/>
      <w:r w:rsidRPr="00E556E3">
        <w:rPr>
          <w:rFonts w:ascii="Univers Condensed" w:hAnsi="Univers Condensed"/>
          <w:b/>
          <w:sz w:val="21"/>
          <w:szCs w:val="21"/>
        </w:rPr>
        <w:t xml:space="preserve"> </w:t>
      </w:r>
    </w:p>
    <w:p w14:paraId="4023A274" w14:textId="77777777" w:rsidR="00BC1A3C" w:rsidRPr="00E556E3" w:rsidRDefault="00BC1A3C" w:rsidP="00BC1A3C">
      <w:pPr>
        <w:pStyle w:val="Akapitzlist"/>
        <w:spacing w:after="0" w:line="240" w:lineRule="auto"/>
        <w:ind w:left="530"/>
        <w:jc w:val="both"/>
        <w:rPr>
          <w:rFonts w:ascii="Univers Condensed" w:hAnsi="Univers Condensed"/>
          <w:b/>
          <w:sz w:val="21"/>
          <w:szCs w:val="21"/>
        </w:rPr>
      </w:pPr>
    </w:p>
    <w:p w14:paraId="7E7126D0"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I - Diagnoza i analiza SWOT, w tym definiowanie potrzeb i problemów oraz identyfikacja grup docelowych </w:t>
      </w:r>
    </w:p>
    <w:p w14:paraId="55EAF47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Zastosowane metody partycypacji społecznej: </w:t>
      </w:r>
    </w:p>
    <w:p w14:paraId="31B08F0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Analiza danych– uczestnicy: Biuro LGD (narastająco 3 osoby); termin 01.10.2014-17.12.2015, Łubowo; temat: systematyczne gromadzenie i analizowanie informacji dotyczących diagnozy obszaru, pochodzących z ogólnie dostępnych źródeł. </w:t>
      </w:r>
    </w:p>
    <w:p w14:paraId="5D6CFD87"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Badania ankietowe – uczestnicy: mieszkańcy, w tym przedstawiciele grup defaworyzowanych, przedstawiciele sektorów (156 osób); 01.10.2014-17.12.2015, obszar LSR; temat: badanie zagadnień dotyczących diagnozy i analizy SWOT, potrzeb i problemów oraz grup docelowych, w tym defaworyzowanych. </w:t>
      </w:r>
    </w:p>
    <w:p w14:paraId="3946FE08"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Zespół roboczy –uczestnicy: członkowie Zespołu ds. LSR (10 osób), 23.04.2015-07.12.2015, Łubowo; temat: zaawansowana praca nad diagnozą i analizą SWOT, weryfikowanie zdefiniowanych w ramach partycypacji społecznej potrzeb, problemów i grup docelowych, w tym defaworyzowanych, analizowanie zgromadzonych danych, wypracowywanie rozwiązań, opracowywanie treści LSR, itp. </w:t>
      </w:r>
    </w:p>
    <w:p w14:paraId="738C5883"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Grupa robocza 4 LGD – uczestnicy: reprezentanci 4 LGD (6 osób); 26.08.2015, Krotoszyn; temat: omówienie planowanych metod partycypacji, diagnozy obszaru i analizy SWOT, dyskusja nad obszarami strategicznymi i grupami docelowymi, w tym defaworyzowanymi, weryfikacja dokumentów i aktów prawnych dotyczących opracowania LSR. </w:t>
      </w:r>
    </w:p>
    <w:p w14:paraId="6A2C9119"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5.       Zintegrowany wywiad pogłębiony (FGI) – uczestnicy: przedstawiciele sektora gospodarczego (05.03.2015r. Pobiedziska oraz Gniezno 12.04.2015r.), (50 osób); temat: przedstawienie założeń LEADER PROW 2014-2020 i LSR 2016-2023 oraz możliwości wsparcia dla lokalnych inicjatyw, dyskusja na temat analizy SWOT oraz kierunków rozwoju obszaru i jego mieszkańców, dofinansowanie przedsiębiorczości. </w:t>
      </w:r>
    </w:p>
    <w:p w14:paraId="4AC7617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6.       Pre konsultacje społeczne (I/II tury) – uczestnicy: mieszkańcy, w tym przedstawiciele grup defaworyzowanych, przedstawiciele sektorów LGD (283 osoby I tura); temat: analiza SWOT obszaru, analiza potrzeb i oczekiwań, identyfikacja grup docelowych, w tym defaworyzowanych, zarys celów i kryteriów wyboru operacji. (01-10-14, Kleszczewo, 21 os.; 05-11-14 Łubowo 25 os.; 17-12-14, Kleszczewo, 34 os.; 19-12-14 Gniezno 40 os.; 27-01-15 Pobiedziska 61 os.; 09-02-15 Swarzędz 49os.; 11-02-15 Lubochnia 15 os.; 17-03-15 Kłecko 38 os.) </w:t>
      </w:r>
    </w:p>
    <w:p w14:paraId="5DF410D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7.       Punkt konsultacyjny ds. opracowania LSR – uczestnicy: interesariusze, wszystkie sektory LGD (50 osób),  Biuro LGD (2 os.) 30.07.2015-17.12.2015, Łubowo; temat: konsultacje udostępnionych analiz i opracowań własnych, zbieranie wniosków, uwag i fiszek. </w:t>
      </w:r>
    </w:p>
    <w:p w14:paraId="7735E6E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8.       Spotkania ekspertów – uczestnicy: Zarząd LGD, Biuro,  Łubowo, 05.09.2014 (6 osób); temat: omówienie planu działania, potrzebnych organów i form pracy niezbędnych do przygotowania LSR: członkowie Rady LGD, 21.01.2015 r. (15 osób); temat: omówienie form współpracy w ramach powstania i wspierania prac Zespołu ds. opracowania LSR i konsultacji poszczególnych elementów LSR podczas jej opracowywania oraz wstępna analiza SWOT; uczestnicy: Zarząd LGD oraz przedstawiciele gmin planujących przystąpienie do LGD, 16.04.2015, (10 osób) temat: powołanie Zespołu ds.. LSR; uczestnicy: Zarząd LGD oraz przedstawiciele gmin planujących przystąpienie do LGD, Łubowo 21.05.2015 (11 osób), temat: omówienie i przyjęcie Regulaminów umożliwiających prace nad LSR.</w:t>
      </w:r>
    </w:p>
    <w:p w14:paraId="69E943D3"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II: określanie celów i wskaźników oraz opracowanie planu działania, w tym poszukiwanie rozwiązań, stanowiących sposoby realizacji strategii </w:t>
      </w:r>
    </w:p>
    <w:p w14:paraId="34DBF029"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Zastosowane metody partycypacji społecznej: </w:t>
      </w:r>
    </w:p>
    <w:p w14:paraId="74992E0E"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t>
      </w:r>
      <w:r w:rsidRPr="00E556E3">
        <w:rPr>
          <w:rFonts w:ascii="Univers Condensed" w:hAnsi="Univers Condensed"/>
          <w:b/>
          <w:sz w:val="21"/>
          <w:szCs w:val="21"/>
        </w:rPr>
        <w:t>Analiza danych</w:t>
      </w:r>
      <w:r w:rsidRPr="009D4428">
        <w:rPr>
          <w:rFonts w:ascii="Univers Condensed" w:hAnsi="Univers Condensed"/>
          <w:sz w:val="21"/>
          <w:szCs w:val="21"/>
        </w:rPr>
        <w:t xml:space="preserve">– j.w. </w:t>
      </w:r>
    </w:p>
    <w:p w14:paraId="3388D52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w:t>
      </w:r>
      <w:r w:rsidRPr="00E556E3">
        <w:rPr>
          <w:rFonts w:ascii="Univers Condensed" w:hAnsi="Univers Condensed"/>
          <w:b/>
          <w:sz w:val="21"/>
          <w:szCs w:val="21"/>
        </w:rPr>
        <w:t>Punkt konsultacyjny LSR</w:t>
      </w:r>
      <w:r w:rsidRPr="009D4428">
        <w:rPr>
          <w:rFonts w:ascii="Univers Condensed" w:hAnsi="Univers Condensed"/>
          <w:sz w:val="21"/>
          <w:szCs w:val="21"/>
        </w:rPr>
        <w:t xml:space="preserve"> – uczestnicy: interesariusze, przedstawiciele sektorów gospodarczego, społecznego i mieszkańców, w tym przedstawicielki grup defaworyzowanych, Biuro LGD (2 osoby); 30.07.2015-17.12.2015, Łubowo; temat: wszelkie kwestie dotyczące przygotowania i realizacji  LSR. </w:t>
      </w:r>
    </w:p>
    <w:p w14:paraId="2365518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w:t>
      </w:r>
      <w:r w:rsidRPr="00E556E3">
        <w:rPr>
          <w:rFonts w:ascii="Univers Condensed" w:hAnsi="Univers Condensed"/>
          <w:b/>
          <w:sz w:val="21"/>
          <w:szCs w:val="21"/>
        </w:rPr>
        <w:t>Badanie ankietowe</w:t>
      </w:r>
      <w:r w:rsidRPr="009D4428">
        <w:rPr>
          <w:rFonts w:ascii="Univers Condensed" w:hAnsi="Univers Condensed"/>
          <w:sz w:val="21"/>
          <w:szCs w:val="21"/>
        </w:rPr>
        <w:t xml:space="preserve"> – uczestnicy: mieszkańcy, w tym przedstawiciele grup defaworyzowanych, przedstawiciele sektorów (136 osób); 14.10.2015 – 07.12.2015r., obszar LSR; temat: badanie zagadnień dotyczących poszukiwania rozwiązań, stanowiących sposoby realizacji LSR, szczególnie w określeniu celów i wskaźników. </w:t>
      </w:r>
    </w:p>
    <w:p w14:paraId="00F6135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w:t>
      </w:r>
      <w:r w:rsidRPr="00E556E3">
        <w:rPr>
          <w:rFonts w:ascii="Univers Condensed" w:hAnsi="Univers Condensed"/>
          <w:b/>
          <w:sz w:val="21"/>
          <w:szCs w:val="21"/>
        </w:rPr>
        <w:t>Zespół roboczy</w:t>
      </w:r>
      <w:r w:rsidRPr="009D4428">
        <w:rPr>
          <w:rFonts w:ascii="Univers Condensed" w:hAnsi="Univers Condensed"/>
          <w:sz w:val="21"/>
          <w:szCs w:val="21"/>
        </w:rPr>
        <w:t xml:space="preserve"> –uczestnicy: członkowie Zespołu ds. LSR (9 osób); 14.05.2015r. (7 osób) 23.06.2015r., Łubowo; temat: zaawansowana praca nad określaniem celów i wskaźników oraz opracowaniem planu działania, w tym poszukiwaniem rozwiązań, stanowiących sposoby realizacji strategii, analizowanie zgromadzonych danych, wypracowywanie rozwiązań, opracowywanie treści LSR, itp. </w:t>
      </w:r>
    </w:p>
    <w:p w14:paraId="7B4FF1C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5.       </w:t>
      </w:r>
      <w:r w:rsidRPr="00E556E3">
        <w:rPr>
          <w:rFonts w:ascii="Univers Condensed" w:hAnsi="Univers Condensed"/>
          <w:b/>
          <w:sz w:val="21"/>
          <w:szCs w:val="21"/>
        </w:rPr>
        <w:t>Zintegrowany wywiad pogłębiony (FGI</w:t>
      </w:r>
      <w:r w:rsidRPr="009D4428">
        <w:rPr>
          <w:rFonts w:ascii="Univers Condensed" w:hAnsi="Univers Condensed"/>
          <w:sz w:val="21"/>
          <w:szCs w:val="21"/>
        </w:rPr>
        <w:t xml:space="preserve">) – uczestnicy: przedstawicielki aktywnych kobiet LGD oraz NGO (10 osób); 09.10.2015r., Kostrzyn; temat: wstępne zdefiniowanie i hierarchizacja celów LSR, poszukiwaniem rozwiązań, stanowiących sposoby realizacji strategii,  omówienie treści LSR. </w:t>
      </w:r>
    </w:p>
    <w:p w14:paraId="44FA3F19" w14:textId="32F6EDE2"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6.       </w:t>
      </w:r>
      <w:r w:rsidRPr="00E556E3">
        <w:rPr>
          <w:rFonts w:ascii="Univers Condensed" w:hAnsi="Univers Condensed"/>
          <w:b/>
          <w:sz w:val="21"/>
          <w:szCs w:val="21"/>
        </w:rPr>
        <w:t>Konsultacje społeczne</w:t>
      </w:r>
      <w:r w:rsidRPr="009D4428">
        <w:rPr>
          <w:rFonts w:ascii="Univers Condensed" w:hAnsi="Univers Condensed"/>
          <w:sz w:val="21"/>
          <w:szCs w:val="21"/>
        </w:rPr>
        <w:t xml:space="preserve"> – uczestnicy: mieszkańcy, w tym przedstawiciele grup defaworyzowanych, przedstawiciele sektorów i grup istotnych dla obszaru (145 osób)  30-07-15 Czerwonak (30); 25-08-15 Łubowo(21), 26-08-15 Gniezno(18); 02-09-15 Mieleszyn(11); 14-09-15 Kostrzyn (17); 15-09-15 Swarzędz(10), 22-09-15 Pobiedziska(23); 24-09-15 Kleszczewo(6); 29-09-15 Kłecko(9); temat: wstępne analizowanie i określanie zaproponowanych celów oraz ustalanie ich hierarchii, dyskusja na temat poszukiwania rozwiązań, stanowiących sposoby realizacji LSR, analiza SWOT oraz Diagnoza - uzupełnienie, w tym  ewaluacja. </w:t>
      </w:r>
    </w:p>
    <w:p w14:paraId="4610CA46" w14:textId="77777777" w:rsidR="001344B4" w:rsidRPr="009D4428" w:rsidRDefault="001344B4" w:rsidP="00BC1A3C">
      <w:pPr>
        <w:spacing w:after="0" w:line="240" w:lineRule="auto"/>
        <w:ind w:left="170"/>
        <w:jc w:val="both"/>
        <w:rPr>
          <w:rFonts w:ascii="Univers Condensed" w:hAnsi="Univers Condensed"/>
          <w:sz w:val="21"/>
          <w:szCs w:val="21"/>
        </w:rPr>
      </w:pPr>
    </w:p>
    <w:p w14:paraId="4F537A1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7.       </w:t>
      </w:r>
      <w:r w:rsidRPr="00E556E3">
        <w:rPr>
          <w:rFonts w:ascii="Univers Condensed" w:hAnsi="Univers Condensed"/>
          <w:b/>
          <w:sz w:val="21"/>
          <w:szCs w:val="21"/>
        </w:rPr>
        <w:t>Grupa robocza</w:t>
      </w:r>
      <w:r w:rsidRPr="009D4428">
        <w:rPr>
          <w:rFonts w:ascii="Univers Condensed" w:hAnsi="Univers Condensed"/>
          <w:sz w:val="21"/>
          <w:szCs w:val="21"/>
        </w:rPr>
        <w:t xml:space="preserve"> 4 LGD – uczestnicy: reprezentanci 4 LGD (6 osób); 15.10.2015, Baranów; temat: wymiana doświadczeń 4 LGD z zakresu opracowania LSR, wypracowanie wspólnych zasad w zakresie określania celów i wskaźników LSR, omówienie wytycznych konstruowania planu działania, weryfikacja dokumentów i aktów prawnych dotyczących opracowania LSR </w:t>
      </w:r>
    </w:p>
    <w:p w14:paraId="5080E18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8.       </w:t>
      </w:r>
      <w:r w:rsidRPr="00E556E3">
        <w:rPr>
          <w:rFonts w:ascii="Univers Condensed" w:hAnsi="Univers Condensed"/>
          <w:b/>
          <w:sz w:val="21"/>
          <w:szCs w:val="21"/>
        </w:rPr>
        <w:t>Fiszka projektowa</w:t>
      </w:r>
      <w:r w:rsidRPr="009D4428">
        <w:rPr>
          <w:rFonts w:ascii="Univers Condensed" w:hAnsi="Univers Condensed"/>
          <w:sz w:val="21"/>
          <w:szCs w:val="21"/>
        </w:rPr>
        <w:t xml:space="preserve"> – uczestnicy: sektory i partnerstwa LGD, w tym przedstawiciele grup defaworyzowanych (140 osób); 27.08.2015-17.12.2015, obszar LGD; temat: badanie preferowanych propozycji w zakresie działań/projektów, które chcieliby realizować na obszarze za pośrednictwem LGD. </w:t>
      </w:r>
    </w:p>
    <w:p w14:paraId="7B5827C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9.       </w:t>
      </w:r>
      <w:r w:rsidRPr="00E556E3">
        <w:rPr>
          <w:rFonts w:ascii="Univers Condensed" w:hAnsi="Univers Condensed"/>
          <w:b/>
          <w:sz w:val="21"/>
          <w:szCs w:val="21"/>
        </w:rPr>
        <w:t>Spotkania ekspertów</w:t>
      </w:r>
      <w:r w:rsidRPr="009D4428">
        <w:rPr>
          <w:rFonts w:ascii="Univers Condensed" w:hAnsi="Univers Condensed"/>
          <w:sz w:val="21"/>
          <w:szCs w:val="21"/>
        </w:rPr>
        <w:t xml:space="preserve"> – uczestnicy (5 osób) 05-09-2014r.; temat określanie celów i wskaźników oraz opracowanie planu działania, w tym poszukiwanie rozwiązań, stanowiących sposoby realizacji strategii. </w:t>
      </w:r>
    </w:p>
    <w:p w14:paraId="7FFB8257"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III: Opracowanie zasad wyboru operacji i ustalania kryteriów wyboru</w:t>
      </w:r>
    </w:p>
    <w:p w14:paraId="6EC43D83"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Zastosowane metody partycypacji społecznej: </w:t>
      </w:r>
    </w:p>
    <w:p w14:paraId="7978B8CE"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t>
      </w:r>
      <w:r w:rsidRPr="00E556E3">
        <w:rPr>
          <w:rFonts w:ascii="Univers Condensed" w:hAnsi="Univers Condensed"/>
          <w:b/>
          <w:sz w:val="21"/>
          <w:szCs w:val="21"/>
        </w:rPr>
        <w:t>Analiza danych</w:t>
      </w:r>
      <w:r w:rsidRPr="009D4428">
        <w:rPr>
          <w:rFonts w:ascii="Univers Condensed" w:hAnsi="Univers Condensed"/>
          <w:sz w:val="21"/>
          <w:szCs w:val="21"/>
        </w:rPr>
        <w:t xml:space="preserve">– j.w. </w:t>
      </w:r>
    </w:p>
    <w:p w14:paraId="2756BE88"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w:t>
      </w:r>
      <w:r w:rsidRPr="00E556E3">
        <w:rPr>
          <w:rFonts w:ascii="Univers Condensed" w:hAnsi="Univers Condensed"/>
          <w:b/>
          <w:sz w:val="21"/>
          <w:szCs w:val="21"/>
        </w:rPr>
        <w:t>Punkt konsultacyjny LSR</w:t>
      </w:r>
      <w:r w:rsidRPr="009D4428">
        <w:rPr>
          <w:rFonts w:ascii="Univers Condensed" w:hAnsi="Univers Condensed"/>
          <w:sz w:val="21"/>
          <w:szCs w:val="21"/>
        </w:rPr>
        <w:t xml:space="preserve"> – j.w.  </w:t>
      </w:r>
    </w:p>
    <w:p w14:paraId="45D83F72"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w:t>
      </w:r>
      <w:r w:rsidRPr="00E556E3">
        <w:rPr>
          <w:rFonts w:ascii="Univers Condensed" w:hAnsi="Univers Condensed"/>
          <w:b/>
          <w:sz w:val="21"/>
          <w:szCs w:val="21"/>
        </w:rPr>
        <w:t>Grupa robocza</w:t>
      </w:r>
      <w:r w:rsidRPr="009D4428">
        <w:rPr>
          <w:rFonts w:ascii="Univers Condensed" w:hAnsi="Univers Condensed"/>
          <w:sz w:val="21"/>
          <w:szCs w:val="21"/>
        </w:rPr>
        <w:t xml:space="preserve"> 4 LGD – uczestnicy: reprezentanci 4 LGD (5 osób); 29.10.2015, Ostrzeszów; temat: wymiana doświadczeń 4 LGD z zakresu opracowania LSR, wypracowanie wspólnych zasad w zakresie zasad wyboru operacji i ustalania kryteriów wyboru, weryfikacja dokumentów i aktów prawnych dotyczących opracowania LSR </w:t>
      </w:r>
    </w:p>
    <w:p w14:paraId="1406E2A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w:t>
      </w:r>
      <w:r w:rsidRPr="00E556E3">
        <w:rPr>
          <w:rFonts w:ascii="Univers Condensed" w:hAnsi="Univers Condensed"/>
          <w:b/>
          <w:sz w:val="21"/>
          <w:szCs w:val="21"/>
        </w:rPr>
        <w:t>Warsztaty konsultacyjne</w:t>
      </w:r>
      <w:r w:rsidRPr="009D4428">
        <w:rPr>
          <w:rFonts w:ascii="Univers Condensed" w:hAnsi="Univers Condensed"/>
          <w:sz w:val="21"/>
          <w:szCs w:val="21"/>
        </w:rPr>
        <w:t xml:space="preserve"> – uczestnicy: przedstawicielki grupy defaworyzowanej, planujące rozpoczęcie działalności gospodarczej (10 osób); 18.11.2015, Łubowo; temat: konsultacje zasad wyboru operacji i ustalania kryteriów wyboru,  </w:t>
      </w:r>
    </w:p>
    <w:p w14:paraId="67325CF6"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5.       </w:t>
      </w:r>
      <w:r w:rsidRPr="00E556E3">
        <w:rPr>
          <w:rFonts w:ascii="Univers Condensed" w:hAnsi="Univers Condensed"/>
          <w:b/>
          <w:sz w:val="21"/>
          <w:szCs w:val="21"/>
        </w:rPr>
        <w:t>Kawiarnia obywatelska</w:t>
      </w:r>
      <w:r w:rsidRPr="009D4428">
        <w:rPr>
          <w:rFonts w:ascii="Univers Condensed" w:hAnsi="Univers Condensed"/>
          <w:sz w:val="21"/>
          <w:szCs w:val="21"/>
        </w:rPr>
        <w:t xml:space="preserve"> – uczestnicy: Przedstawiciele sektorów LGD, w tym grupy defaworyzowanej, Zarząd, Rada LGD (36 osób); 19.11.2015r,; Iwno temat: omówienie celów, wyboru operacji, kryteriów wyboru operacji, pozostałe rozdziały projektu LSR. </w:t>
      </w:r>
    </w:p>
    <w:p w14:paraId="122534F8"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6.       </w:t>
      </w:r>
      <w:r w:rsidRPr="00E556E3">
        <w:rPr>
          <w:rFonts w:ascii="Univers Condensed" w:hAnsi="Univers Condensed"/>
          <w:b/>
          <w:sz w:val="21"/>
          <w:szCs w:val="21"/>
        </w:rPr>
        <w:t>Zespół roboczy</w:t>
      </w:r>
      <w:r w:rsidRPr="009D4428">
        <w:rPr>
          <w:rFonts w:ascii="Univers Condensed" w:hAnsi="Univers Condensed"/>
          <w:sz w:val="21"/>
          <w:szCs w:val="21"/>
        </w:rPr>
        <w:t xml:space="preserve"> –uczestnicy: członkowie Zespołu ds. LSR (); 16.09-28.12.2015, Łubowo; temat: zaawansowana praca nad określaniem zasad wyboru operacji i ustalaniem kryteriów wyboru, analizowanie zgromadzonych danych, wypracowywanie rozwiązań, opracowywanie treści LSR, itp. </w:t>
      </w:r>
    </w:p>
    <w:p w14:paraId="386DBB47"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7.       </w:t>
      </w:r>
      <w:r w:rsidRPr="00E556E3">
        <w:rPr>
          <w:rFonts w:ascii="Univers Condensed" w:hAnsi="Univers Condensed"/>
          <w:b/>
          <w:sz w:val="21"/>
          <w:szCs w:val="21"/>
        </w:rPr>
        <w:t>Konsultacje elektroniczne</w:t>
      </w:r>
      <w:r w:rsidRPr="009D4428">
        <w:rPr>
          <w:rFonts w:ascii="Univers Condensed" w:hAnsi="Univers Condensed"/>
          <w:sz w:val="21"/>
          <w:szCs w:val="21"/>
        </w:rPr>
        <w:t xml:space="preserve"> - W efekcie prac nad III etapem przygotowano zasady wyboru operacji a także ustalono kryteria wyboru operacji z uwzględnieniem wniosków ze spotkań z przedstawicielami wszystkich sektorów.  </w:t>
      </w:r>
    </w:p>
    <w:p w14:paraId="64B65A93"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IV: Opracowanie zasad monitorowania i ewaluacji </w:t>
      </w:r>
    </w:p>
    <w:p w14:paraId="42BD93B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Zastosowane metody partycypacji społecznej: </w:t>
      </w:r>
    </w:p>
    <w:p w14:paraId="7DD7C26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t>
      </w:r>
      <w:r w:rsidRPr="00E556E3">
        <w:rPr>
          <w:rFonts w:ascii="Univers Condensed" w:hAnsi="Univers Condensed"/>
          <w:b/>
          <w:sz w:val="21"/>
          <w:szCs w:val="21"/>
        </w:rPr>
        <w:t>Analiza danych</w:t>
      </w:r>
      <w:r w:rsidRPr="009D4428">
        <w:rPr>
          <w:rFonts w:ascii="Univers Condensed" w:hAnsi="Univers Condensed"/>
          <w:sz w:val="21"/>
          <w:szCs w:val="21"/>
        </w:rPr>
        <w:t xml:space="preserve">– j.w. </w:t>
      </w:r>
    </w:p>
    <w:p w14:paraId="594A69E5"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2</w:t>
      </w:r>
      <w:r w:rsidRPr="00E556E3">
        <w:rPr>
          <w:rFonts w:ascii="Univers Condensed" w:hAnsi="Univers Condensed"/>
          <w:b/>
          <w:sz w:val="21"/>
          <w:szCs w:val="21"/>
        </w:rPr>
        <w:t>.       Punkt konsultacyjny LSR</w:t>
      </w:r>
      <w:r w:rsidRPr="009D4428">
        <w:rPr>
          <w:rFonts w:ascii="Univers Condensed" w:hAnsi="Univers Condensed"/>
          <w:sz w:val="21"/>
          <w:szCs w:val="21"/>
        </w:rPr>
        <w:t xml:space="preserve"> – j.w.  </w:t>
      </w:r>
    </w:p>
    <w:p w14:paraId="16CD6D1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w:t>
      </w:r>
      <w:r w:rsidRPr="00E556E3">
        <w:rPr>
          <w:rFonts w:ascii="Univers Condensed" w:hAnsi="Univers Condensed"/>
          <w:b/>
          <w:sz w:val="21"/>
          <w:szCs w:val="21"/>
        </w:rPr>
        <w:t>Zespół roboczy</w:t>
      </w:r>
      <w:r w:rsidRPr="009D4428">
        <w:rPr>
          <w:rFonts w:ascii="Univers Condensed" w:hAnsi="Univers Condensed"/>
          <w:sz w:val="21"/>
          <w:szCs w:val="21"/>
        </w:rPr>
        <w:t xml:space="preserve"> –uczestnicy: członkowie Zespołu ds. LSR (7 osób) 8.12.2015r.; Łubowo; temat: zaawansowana praca nad określaniem zasad monitorowania i ewaluacji, analizowanie zgromadzonych danych, wypracowywanie rozwiązań, opracowywanie treści LSR, itp. </w:t>
      </w:r>
    </w:p>
    <w:p w14:paraId="61DF6266"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w:t>
      </w:r>
      <w:r w:rsidRPr="00E556E3">
        <w:rPr>
          <w:rFonts w:ascii="Univers Condensed" w:hAnsi="Univers Condensed"/>
          <w:b/>
          <w:sz w:val="21"/>
          <w:szCs w:val="21"/>
        </w:rPr>
        <w:t>Grupa robocza</w:t>
      </w:r>
      <w:r w:rsidRPr="009D4428">
        <w:rPr>
          <w:rFonts w:ascii="Univers Condensed" w:hAnsi="Univers Condensed"/>
          <w:sz w:val="21"/>
          <w:szCs w:val="21"/>
        </w:rPr>
        <w:t xml:space="preserve"> 4 LGD – uczestnicy: reprezentanci 4 LGD (5 osób); 17.11.2015, Łubowo; temat: wymiana doświadczeń 4 LGD z zakresu opracowania LSR, wypracowanie wspólnych zasad w zakresie monitoringu i ewaluacji, weryfikacja dokumentów i aktów prawnych dotyczących opracowania LSR </w:t>
      </w:r>
    </w:p>
    <w:p w14:paraId="51CEC8B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5.    </w:t>
      </w:r>
      <w:r w:rsidRPr="00E556E3">
        <w:rPr>
          <w:rFonts w:ascii="Univers Condensed" w:hAnsi="Univers Condensed"/>
          <w:b/>
          <w:sz w:val="21"/>
          <w:szCs w:val="21"/>
        </w:rPr>
        <w:t>Spotkanie ekspertów</w:t>
      </w:r>
      <w:r w:rsidRPr="009D4428">
        <w:rPr>
          <w:rFonts w:ascii="Univers Condensed" w:hAnsi="Univers Condensed"/>
          <w:sz w:val="21"/>
          <w:szCs w:val="21"/>
        </w:rPr>
        <w:t xml:space="preserve"> – uczestnicy: przedstawiciele Zarządu, Rady, Zespołu ds. LSR (6 osób) – 08.12.2015,; temat: przedstawienie ogólnych założeń Monitoringu i Ewaluacji, omówienie poszczególnych elementów systemu i jego realizacji. </w:t>
      </w:r>
    </w:p>
    <w:p w14:paraId="04F79A6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6.     </w:t>
      </w:r>
      <w:r w:rsidRPr="00E556E3">
        <w:rPr>
          <w:rFonts w:ascii="Univers Condensed" w:hAnsi="Univers Condensed"/>
          <w:b/>
          <w:sz w:val="21"/>
          <w:szCs w:val="21"/>
        </w:rPr>
        <w:t>Wywiad indywidualny</w:t>
      </w:r>
      <w:r w:rsidRPr="009D4428">
        <w:rPr>
          <w:rFonts w:ascii="Univers Condensed" w:hAnsi="Univers Condensed"/>
          <w:sz w:val="21"/>
          <w:szCs w:val="21"/>
        </w:rPr>
        <w:t xml:space="preserve"> - uczestnictwo: wiceprezes Zarządu LGD; 15.12.2015r.; Łubowo; temat: szczegółowe omówienie zgłoszonych uwag i propozycji zmian przekazanych LGD w wyniku zapoznania się członków LGD z propozycją Lokalnej Strategii Rozwoju dotyczącą także zasad monitorowania i ewaluacji – w oparciu o doświadczenie na stanowisku samorządowym. </w:t>
      </w:r>
    </w:p>
    <w:p w14:paraId="29EC4867"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7.       </w:t>
      </w:r>
      <w:r w:rsidRPr="00E556E3">
        <w:rPr>
          <w:rFonts w:ascii="Univers Condensed" w:hAnsi="Univers Condensed"/>
          <w:b/>
          <w:sz w:val="21"/>
          <w:szCs w:val="21"/>
        </w:rPr>
        <w:t>Konsultacje elektroniczne</w:t>
      </w:r>
      <w:r w:rsidRPr="009D4428">
        <w:rPr>
          <w:rFonts w:ascii="Univers Condensed" w:hAnsi="Univers Condensed"/>
          <w:sz w:val="21"/>
          <w:szCs w:val="21"/>
        </w:rPr>
        <w:t xml:space="preserve"> </w:t>
      </w:r>
    </w:p>
    <w:p w14:paraId="68A2541C" w14:textId="77777777" w:rsidR="00A71AA2" w:rsidRPr="009D4428" w:rsidRDefault="00A71AA2" w:rsidP="00BC1A3C">
      <w:pPr>
        <w:spacing w:after="0" w:line="240" w:lineRule="auto"/>
        <w:ind w:left="170"/>
        <w:jc w:val="both"/>
        <w:rPr>
          <w:rFonts w:ascii="Univers Condensed" w:hAnsi="Univers Condensed"/>
          <w:sz w:val="21"/>
          <w:szCs w:val="21"/>
        </w:rPr>
      </w:pPr>
      <w:r w:rsidRPr="00E556E3">
        <w:rPr>
          <w:rFonts w:ascii="Univers Condensed" w:hAnsi="Univers Condensed"/>
          <w:b/>
          <w:sz w:val="21"/>
          <w:szCs w:val="21"/>
        </w:rPr>
        <w:t>Etap</w:t>
      </w:r>
      <w:r w:rsidRPr="009D4428">
        <w:rPr>
          <w:rFonts w:ascii="Univers Condensed" w:hAnsi="Univers Condensed"/>
          <w:sz w:val="21"/>
          <w:szCs w:val="21"/>
        </w:rPr>
        <w:t xml:space="preserve"> V: Przygotowanie planu komunikacyjnego </w:t>
      </w:r>
    </w:p>
    <w:p w14:paraId="368194F5"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t>
      </w:r>
      <w:r w:rsidRPr="00E556E3">
        <w:rPr>
          <w:rFonts w:ascii="Univers Condensed" w:hAnsi="Univers Condensed"/>
          <w:b/>
          <w:sz w:val="21"/>
          <w:szCs w:val="21"/>
        </w:rPr>
        <w:t>Analiza danych</w:t>
      </w:r>
      <w:r w:rsidRPr="009D4428">
        <w:rPr>
          <w:rFonts w:ascii="Univers Condensed" w:hAnsi="Univers Condensed"/>
          <w:sz w:val="21"/>
          <w:szCs w:val="21"/>
        </w:rPr>
        <w:t xml:space="preserve"> – j.w. </w:t>
      </w:r>
    </w:p>
    <w:p w14:paraId="243C4C3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w:t>
      </w:r>
      <w:r w:rsidRPr="00E556E3">
        <w:rPr>
          <w:rFonts w:ascii="Univers Condensed" w:hAnsi="Univers Condensed"/>
          <w:b/>
          <w:sz w:val="21"/>
          <w:szCs w:val="21"/>
        </w:rPr>
        <w:t>Punkt konsultacyjny</w:t>
      </w:r>
      <w:r w:rsidRPr="009D4428">
        <w:rPr>
          <w:rFonts w:ascii="Univers Condensed" w:hAnsi="Univers Condensed"/>
          <w:sz w:val="21"/>
          <w:szCs w:val="21"/>
        </w:rPr>
        <w:t xml:space="preserve"> LSR – j.w.  </w:t>
      </w:r>
    </w:p>
    <w:p w14:paraId="41DDCC01" w14:textId="6F127BFA" w:rsidR="00BC1A3C"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3.       </w:t>
      </w:r>
      <w:r w:rsidRPr="00E556E3">
        <w:rPr>
          <w:rFonts w:ascii="Univers Condensed" w:hAnsi="Univers Condensed"/>
          <w:b/>
          <w:sz w:val="21"/>
          <w:szCs w:val="21"/>
        </w:rPr>
        <w:t>Wywiad  indywidualny</w:t>
      </w:r>
      <w:r w:rsidRPr="009D4428">
        <w:rPr>
          <w:rFonts w:ascii="Univers Condensed" w:hAnsi="Univers Condensed"/>
          <w:sz w:val="21"/>
          <w:szCs w:val="21"/>
        </w:rPr>
        <w:t xml:space="preserve">  - uczestnictwo: prezes Spółdzielni Rolniczej, przewodnicząca Rady LGD, prezes Spółdzielni; 15.12.2015r.; Łubowo; temat: szczegółowe omówienie zgłoszonych uwag i propozycji zmian przekazanych LGD w wyniku zapoznania się członków LGD z propozycją Lokalnej Strategii Rozwoju, szczególnie w zakresie planu komunikacyjnego. </w:t>
      </w:r>
    </w:p>
    <w:p w14:paraId="4F5D110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4.       </w:t>
      </w:r>
      <w:r w:rsidRPr="00E556E3">
        <w:rPr>
          <w:rFonts w:ascii="Univers Condensed" w:hAnsi="Univers Condensed"/>
          <w:b/>
          <w:sz w:val="21"/>
          <w:szCs w:val="21"/>
        </w:rPr>
        <w:t>Konsultacje elektroniczne</w:t>
      </w:r>
      <w:r w:rsidRPr="009D4428">
        <w:rPr>
          <w:rFonts w:ascii="Univers Condensed" w:hAnsi="Univers Condensed"/>
          <w:sz w:val="21"/>
          <w:szCs w:val="21"/>
        </w:rPr>
        <w:t xml:space="preserve"> </w:t>
      </w:r>
    </w:p>
    <w:p w14:paraId="40639C80"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Plan komunikacyjny  stanowiący  załącznik  do  niniejszej  strategii  został   opracowany  na  podstawie wniosków płynących z zastosowania wskazanych metod.  Wnioski z poszczególnych metod zastosowano przy opracowaniu poszczególnych rozdziałów strategii. Zastosowane metody   partycypacji   stanowiły   nieodzowne źródło   wiedzy   przekazywanej   bezpośrednio   od   przedstawicieli poszczególnych  grup  i  pozwoliły  na „dopasowanie”  LSR  do  potencjału  i  potrzeb  obszaru.  LGD planuje stosowanie metod partycypacji również na etapie wdrażania LSR, w szczególności podczas: </w:t>
      </w:r>
    </w:p>
    <w:p w14:paraId="4877BB9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monitorowania i oceniania poziomu realizacji założeń strategii,  </w:t>
      </w:r>
    </w:p>
    <w:p w14:paraId="346512BC"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aktualizacji dokumentu, </w:t>
      </w:r>
    </w:p>
    <w:p w14:paraId="248C7F94"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opracowywania i zmiany lokalnych kryteriów wyboru.    </w:t>
      </w:r>
    </w:p>
    <w:p w14:paraId="3D071CF8"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Partycypacja poszczególnych grup interesariuszy na etapie wdrażania pozwoli na aktualizowanie dokumentu w kierunku faktycznych potrzeb a ewentualne zmiany w kryteriach pozwolą na realizację założeń zawartych w niniejszym dokumencie.  </w:t>
      </w:r>
    </w:p>
    <w:p w14:paraId="54EF2584" w14:textId="5F9F82F5"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Podczas realizacji wszystkich metod partycypacji społecznej, LGD każdorazowo informowało uczestników spotkań o współfinansowaniu realizowanych działań ze środków Unii Europejskiej w ramach działania „Wsparcie dla rozwoju lokalnego w ramach inicjatywy LEADER”, PROW na lata 2014-2020, poddziałanie 19.1 Wsparcie przygotowawcze oraz stosowano loga UE i PROW zgodnie z Projektem Księgi wizualizacji znaku PROW 2014-2020. </w:t>
      </w:r>
    </w:p>
    <w:p w14:paraId="056FE752" w14:textId="77777777" w:rsidR="00BC1A3C" w:rsidRPr="009D4428" w:rsidRDefault="00BC1A3C" w:rsidP="00BC1A3C">
      <w:pPr>
        <w:spacing w:after="0" w:line="240" w:lineRule="auto"/>
        <w:ind w:left="170"/>
        <w:jc w:val="both"/>
        <w:rPr>
          <w:rFonts w:ascii="Univers Condensed" w:hAnsi="Univers Condensed"/>
          <w:sz w:val="21"/>
          <w:szCs w:val="21"/>
        </w:rPr>
      </w:pPr>
    </w:p>
    <w:p w14:paraId="757F2778" w14:textId="77777777" w:rsidR="00A71AA2" w:rsidRPr="00BC1A3C" w:rsidRDefault="00A71AA2" w:rsidP="00BC1A3C">
      <w:pPr>
        <w:spacing w:after="0" w:line="240" w:lineRule="auto"/>
        <w:ind w:left="170"/>
        <w:jc w:val="both"/>
        <w:rPr>
          <w:rFonts w:ascii="Univers Condensed" w:hAnsi="Univers Condensed"/>
          <w:b/>
          <w:sz w:val="21"/>
          <w:szCs w:val="21"/>
        </w:rPr>
      </w:pPr>
      <w:r w:rsidRPr="00BC1A3C">
        <w:rPr>
          <w:rFonts w:ascii="Univers Condensed" w:hAnsi="Univers Condensed"/>
          <w:b/>
          <w:sz w:val="21"/>
          <w:szCs w:val="21"/>
        </w:rPr>
        <w:t>5.   Podstawowe informacje dotyczące przeprowadzonych konsultacji LSR ze społecznością lokalną liczbę uczestników przedstawia się  z wynikami przeprowadzonej analizy proponowanych wniosków z konsultacji społecznych, przetransponowanych na cele Strategii oraz kryteria wyboru operacji  wraz z wynikiem szczegółowej, jednostkowej analizy wraz z  dokonanym przyjęciem  lub nie przyjęciem każdego z nich osobno wraz z uzasadnieniem nie przyjęcia w Strategii przez Zespół ds. LSR.</w:t>
      </w:r>
    </w:p>
    <w:p w14:paraId="46F9589C" w14:textId="77777777" w:rsidR="002F3751" w:rsidRDefault="002F3751" w:rsidP="00BC1A3C">
      <w:pPr>
        <w:spacing w:after="0" w:line="240" w:lineRule="auto"/>
        <w:ind w:left="170"/>
        <w:jc w:val="both"/>
        <w:rPr>
          <w:rFonts w:ascii="Univers Condensed" w:hAnsi="Univers Condensed"/>
          <w:b/>
          <w:sz w:val="21"/>
          <w:szCs w:val="21"/>
        </w:rPr>
      </w:pPr>
    </w:p>
    <w:p w14:paraId="2A1A23BA" w14:textId="17AC45AA" w:rsidR="00A71AA2" w:rsidRPr="00BC1A3C" w:rsidRDefault="00A71AA2" w:rsidP="00BC1A3C">
      <w:pPr>
        <w:spacing w:after="0" w:line="240" w:lineRule="auto"/>
        <w:ind w:left="170"/>
        <w:jc w:val="both"/>
        <w:rPr>
          <w:rFonts w:ascii="Univers Condensed" w:hAnsi="Univers Condensed"/>
          <w:b/>
          <w:sz w:val="21"/>
          <w:szCs w:val="21"/>
        </w:rPr>
      </w:pPr>
      <w:r w:rsidRPr="00BC1A3C">
        <w:rPr>
          <w:rFonts w:ascii="Univers Condensed" w:hAnsi="Univers Condensed"/>
          <w:b/>
          <w:sz w:val="21"/>
          <w:szCs w:val="21"/>
        </w:rPr>
        <w:t>Tabela 2.  Wykaz  spotkań konsultacyjnych LSR  wraz z celami i kryteriami wyboru operacji  z wynikiem przyjęcia lub nie wraz z uzasadnieniem nieprzyjęcia.</w:t>
      </w:r>
    </w:p>
    <w:tbl>
      <w:tblPr>
        <w:tblStyle w:val="redniasiatka3akcent61"/>
        <w:tblW w:w="5000" w:type="pct"/>
        <w:tblLayout w:type="fixed"/>
        <w:tblLook w:val="04A0" w:firstRow="1" w:lastRow="0" w:firstColumn="1" w:lastColumn="0" w:noHBand="0" w:noVBand="1"/>
      </w:tblPr>
      <w:tblGrid>
        <w:gridCol w:w="1324"/>
        <w:gridCol w:w="1114"/>
        <w:gridCol w:w="1114"/>
        <w:gridCol w:w="1388"/>
        <w:gridCol w:w="2952"/>
        <w:gridCol w:w="2719"/>
      </w:tblGrid>
      <w:tr w:rsidR="00A71AA2" w:rsidRPr="009D4428" w14:paraId="5447D8B2" w14:textId="77777777" w:rsidTr="00A2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Align w:val="center"/>
          </w:tcPr>
          <w:p w14:paraId="47D9573C"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77F46944"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Data</w:t>
            </w:r>
          </w:p>
        </w:tc>
        <w:tc>
          <w:tcPr>
            <w:tcW w:w="525" w:type="pct"/>
            <w:vAlign w:val="center"/>
          </w:tcPr>
          <w:p w14:paraId="7677590D"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Uczestnicy</w:t>
            </w:r>
          </w:p>
        </w:tc>
        <w:tc>
          <w:tcPr>
            <w:tcW w:w="654" w:type="pct"/>
            <w:vAlign w:val="center"/>
          </w:tcPr>
          <w:p w14:paraId="5BA03198"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Ilość  uczestników</w:t>
            </w:r>
          </w:p>
        </w:tc>
        <w:tc>
          <w:tcPr>
            <w:tcW w:w="1391" w:type="pct"/>
            <w:vAlign w:val="center"/>
          </w:tcPr>
          <w:p w14:paraId="2B9B8763"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w:t>
            </w:r>
          </w:p>
        </w:tc>
        <w:tc>
          <w:tcPr>
            <w:tcW w:w="1282" w:type="pct"/>
            <w:vAlign w:val="center"/>
          </w:tcPr>
          <w:p w14:paraId="08A59B6A" w14:textId="77777777" w:rsidR="00A71AA2" w:rsidRPr="009D4428" w:rsidRDefault="00A71AA2" w:rsidP="00BC1A3C">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Kryteria</w:t>
            </w:r>
          </w:p>
        </w:tc>
      </w:tr>
      <w:tr w:rsidR="00A71AA2" w:rsidRPr="009D4428" w14:paraId="72CE2FE5"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restart"/>
            <w:vAlign w:val="center"/>
          </w:tcPr>
          <w:p w14:paraId="6350FE6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353D8CA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I tura</w:t>
            </w:r>
          </w:p>
          <w:p w14:paraId="154A3345"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5A9DABE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Pre</w:t>
            </w:r>
          </w:p>
          <w:p w14:paraId="6DD925A5" w14:textId="70ED474D" w:rsidR="00A71AA2" w:rsidRPr="009D4428" w:rsidRDefault="00456386"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K</w:t>
            </w:r>
            <w:r w:rsidR="00A71AA2" w:rsidRPr="009D4428">
              <w:rPr>
                <w:rFonts w:ascii="Univers Condensed" w:hAnsi="Univers Condensed"/>
                <w:sz w:val="21"/>
                <w:szCs w:val="21"/>
              </w:rPr>
              <w:t>onsultacje</w:t>
            </w:r>
          </w:p>
        </w:tc>
        <w:tc>
          <w:tcPr>
            <w:tcW w:w="525" w:type="pct"/>
            <w:vAlign w:val="center"/>
          </w:tcPr>
          <w:p w14:paraId="3E860B8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01-10-14</w:t>
            </w:r>
          </w:p>
        </w:tc>
        <w:tc>
          <w:tcPr>
            <w:tcW w:w="525" w:type="pct"/>
            <w:vAlign w:val="center"/>
          </w:tcPr>
          <w:p w14:paraId="3774F2C4"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Członkowie LGD </w:t>
            </w:r>
          </w:p>
        </w:tc>
        <w:tc>
          <w:tcPr>
            <w:tcW w:w="654" w:type="pct"/>
            <w:vAlign w:val="center"/>
          </w:tcPr>
          <w:p w14:paraId="1C920FF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1391" w:type="pct"/>
            <w:vMerge w:val="restart"/>
            <w:vAlign w:val="center"/>
          </w:tcPr>
          <w:p w14:paraId="2A7A2FA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gospodarczy, wspieranie aktywności gospodarczej, przeciwdziałanie wykluczeniu, promowanie turystyki.</w:t>
            </w:r>
          </w:p>
          <w:p w14:paraId="2C82B56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p w14:paraId="2D759F1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w:t>
            </w:r>
          </w:p>
        </w:tc>
        <w:tc>
          <w:tcPr>
            <w:tcW w:w="1282" w:type="pct"/>
            <w:vMerge w:val="restart"/>
            <w:vAlign w:val="center"/>
          </w:tcPr>
          <w:p w14:paraId="1465D09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Firmy rodzinne – nie przyjęto – kryterium niemierzalne. </w:t>
            </w:r>
          </w:p>
          <w:p w14:paraId="20FFD50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Praca dla niepełnosprawnych oraz osób 50+ - nie przyjęto –środki możliwe do pozyskania z PFRON i PUP.</w:t>
            </w:r>
          </w:p>
          <w:p w14:paraId="119CFCF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Dziedzictwo lokalne</w:t>
            </w:r>
          </w:p>
          <w:p w14:paraId="4EA032EB"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363ADDAB"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6B104BD1"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6B3972D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05-11-14</w:t>
            </w:r>
          </w:p>
        </w:tc>
        <w:tc>
          <w:tcPr>
            <w:tcW w:w="525" w:type="pct"/>
            <w:vAlign w:val="center"/>
          </w:tcPr>
          <w:p w14:paraId="15F824F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Łubowo</w:t>
            </w:r>
          </w:p>
        </w:tc>
        <w:tc>
          <w:tcPr>
            <w:tcW w:w="654" w:type="pct"/>
            <w:vAlign w:val="center"/>
          </w:tcPr>
          <w:p w14:paraId="6BAFA0E6"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w:t>
            </w:r>
          </w:p>
        </w:tc>
        <w:tc>
          <w:tcPr>
            <w:tcW w:w="1391" w:type="pct"/>
            <w:vMerge/>
            <w:vAlign w:val="center"/>
          </w:tcPr>
          <w:p w14:paraId="4BBC911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82" w:type="pct"/>
            <w:vMerge/>
            <w:vAlign w:val="center"/>
          </w:tcPr>
          <w:p w14:paraId="1C16EAD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65756AB0"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0B56B421"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184902A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17-12-14</w:t>
            </w:r>
          </w:p>
        </w:tc>
        <w:tc>
          <w:tcPr>
            <w:tcW w:w="525" w:type="pct"/>
            <w:vAlign w:val="center"/>
          </w:tcPr>
          <w:p w14:paraId="43F757A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Kleszczewo</w:t>
            </w:r>
          </w:p>
        </w:tc>
        <w:tc>
          <w:tcPr>
            <w:tcW w:w="654" w:type="pct"/>
            <w:vAlign w:val="center"/>
          </w:tcPr>
          <w:p w14:paraId="02EB3243"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34</w:t>
            </w:r>
          </w:p>
        </w:tc>
        <w:tc>
          <w:tcPr>
            <w:tcW w:w="1391" w:type="pct"/>
            <w:vMerge/>
            <w:vAlign w:val="center"/>
          </w:tcPr>
          <w:p w14:paraId="13F3E07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2" w:type="pct"/>
            <w:vMerge/>
            <w:vAlign w:val="center"/>
          </w:tcPr>
          <w:p w14:paraId="0DF75B4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633DB687"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648ACF1B"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C38319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19-12-14</w:t>
            </w:r>
          </w:p>
        </w:tc>
        <w:tc>
          <w:tcPr>
            <w:tcW w:w="525" w:type="pct"/>
            <w:vAlign w:val="center"/>
          </w:tcPr>
          <w:p w14:paraId="52D39EE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Gniezno</w:t>
            </w:r>
          </w:p>
        </w:tc>
        <w:tc>
          <w:tcPr>
            <w:tcW w:w="654" w:type="pct"/>
            <w:vAlign w:val="center"/>
          </w:tcPr>
          <w:p w14:paraId="1B8432C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w:t>
            </w:r>
          </w:p>
        </w:tc>
        <w:tc>
          <w:tcPr>
            <w:tcW w:w="1391" w:type="pct"/>
            <w:vMerge/>
            <w:vAlign w:val="center"/>
          </w:tcPr>
          <w:p w14:paraId="399DBA5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82" w:type="pct"/>
            <w:vMerge/>
            <w:vAlign w:val="center"/>
          </w:tcPr>
          <w:p w14:paraId="73035E18"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7224C388"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519043F7"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268C3C4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27-01-15</w:t>
            </w:r>
          </w:p>
        </w:tc>
        <w:tc>
          <w:tcPr>
            <w:tcW w:w="525" w:type="pct"/>
            <w:vAlign w:val="center"/>
          </w:tcPr>
          <w:p w14:paraId="6CF1A963"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Pobiedziska</w:t>
            </w:r>
          </w:p>
        </w:tc>
        <w:tc>
          <w:tcPr>
            <w:tcW w:w="654" w:type="pct"/>
            <w:vAlign w:val="center"/>
          </w:tcPr>
          <w:p w14:paraId="0DFC384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61</w:t>
            </w:r>
          </w:p>
        </w:tc>
        <w:tc>
          <w:tcPr>
            <w:tcW w:w="1391" w:type="pct"/>
            <w:vMerge/>
            <w:vAlign w:val="center"/>
          </w:tcPr>
          <w:p w14:paraId="2006975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2" w:type="pct"/>
            <w:vMerge/>
            <w:vAlign w:val="center"/>
          </w:tcPr>
          <w:p w14:paraId="37E89EE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6AF6D13B"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076E1A6B"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25F81E7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09-02-15</w:t>
            </w:r>
          </w:p>
        </w:tc>
        <w:tc>
          <w:tcPr>
            <w:tcW w:w="525" w:type="pct"/>
            <w:vAlign w:val="center"/>
          </w:tcPr>
          <w:p w14:paraId="3AB5796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Swarzędz</w:t>
            </w:r>
          </w:p>
        </w:tc>
        <w:tc>
          <w:tcPr>
            <w:tcW w:w="654" w:type="pct"/>
            <w:vAlign w:val="center"/>
          </w:tcPr>
          <w:p w14:paraId="5EFFF4E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w:t>
            </w:r>
          </w:p>
        </w:tc>
        <w:tc>
          <w:tcPr>
            <w:tcW w:w="1391" w:type="pct"/>
            <w:vMerge/>
            <w:vAlign w:val="center"/>
          </w:tcPr>
          <w:p w14:paraId="1C64405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82" w:type="pct"/>
            <w:vMerge/>
            <w:vAlign w:val="center"/>
          </w:tcPr>
          <w:p w14:paraId="4D059A2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4A4ACBAD"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19C5BE32"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521E3E1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11-02-15</w:t>
            </w:r>
          </w:p>
        </w:tc>
        <w:tc>
          <w:tcPr>
            <w:tcW w:w="525" w:type="pct"/>
            <w:vAlign w:val="center"/>
          </w:tcPr>
          <w:p w14:paraId="6D40952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Lubochnia</w:t>
            </w:r>
          </w:p>
        </w:tc>
        <w:tc>
          <w:tcPr>
            <w:tcW w:w="654" w:type="pct"/>
            <w:vAlign w:val="center"/>
          </w:tcPr>
          <w:p w14:paraId="61A5E33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391" w:type="pct"/>
            <w:vMerge/>
            <w:vAlign w:val="center"/>
          </w:tcPr>
          <w:p w14:paraId="340B635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2" w:type="pct"/>
            <w:vMerge/>
            <w:vAlign w:val="center"/>
          </w:tcPr>
          <w:p w14:paraId="33EDF13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1D8DF58E"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327494C0"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D7B489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17-03-15</w:t>
            </w:r>
          </w:p>
        </w:tc>
        <w:tc>
          <w:tcPr>
            <w:tcW w:w="525" w:type="pct"/>
            <w:vAlign w:val="center"/>
          </w:tcPr>
          <w:p w14:paraId="3D9D9816"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Kłecko</w:t>
            </w:r>
          </w:p>
        </w:tc>
        <w:tc>
          <w:tcPr>
            <w:tcW w:w="654" w:type="pct"/>
            <w:vAlign w:val="center"/>
          </w:tcPr>
          <w:p w14:paraId="61E050C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38</w:t>
            </w:r>
          </w:p>
        </w:tc>
        <w:tc>
          <w:tcPr>
            <w:tcW w:w="1391" w:type="pct"/>
            <w:vMerge/>
            <w:vAlign w:val="center"/>
          </w:tcPr>
          <w:p w14:paraId="75885C8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82" w:type="pct"/>
            <w:vMerge/>
            <w:vAlign w:val="center"/>
          </w:tcPr>
          <w:p w14:paraId="0B538124"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265A776E"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restart"/>
            <w:vAlign w:val="center"/>
          </w:tcPr>
          <w:p w14:paraId="6A121A4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53862F5D"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II tura</w:t>
            </w:r>
          </w:p>
          <w:p w14:paraId="5DD3F75F"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w:t>
            </w:r>
          </w:p>
          <w:p w14:paraId="27C5E9A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Konsultacje społeczne</w:t>
            </w:r>
          </w:p>
        </w:tc>
        <w:tc>
          <w:tcPr>
            <w:tcW w:w="525" w:type="pct"/>
            <w:vAlign w:val="center"/>
          </w:tcPr>
          <w:p w14:paraId="6EA0917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30-07-15</w:t>
            </w:r>
          </w:p>
        </w:tc>
        <w:tc>
          <w:tcPr>
            <w:tcW w:w="525" w:type="pct"/>
            <w:vAlign w:val="center"/>
          </w:tcPr>
          <w:p w14:paraId="20F9631D"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Czerwonak</w:t>
            </w:r>
          </w:p>
        </w:tc>
        <w:tc>
          <w:tcPr>
            <w:tcW w:w="654" w:type="pct"/>
            <w:vAlign w:val="center"/>
          </w:tcPr>
          <w:p w14:paraId="1A5C242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w:t>
            </w:r>
          </w:p>
        </w:tc>
        <w:tc>
          <w:tcPr>
            <w:tcW w:w="1391" w:type="pct"/>
            <w:vAlign w:val="center"/>
          </w:tcPr>
          <w:p w14:paraId="5BE2E29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Potrzeba „małych grantów”, wzrost integracji, rozwój gospodarczy, wspieranie aktywności gospodarczej</w:t>
            </w:r>
          </w:p>
          <w:p w14:paraId="2A1BF4E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0D8F1C4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Atrakcje dla dzieci, altany integracyjne, rozwój działalności.</w:t>
            </w:r>
          </w:p>
          <w:p w14:paraId="463CD23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4EF22D59"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77A487CE"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7DFAE9A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25-08-15</w:t>
            </w:r>
          </w:p>
        </w:tc>
        <w:tc>
          <w:tcPr>
            <w:tcW w:w="525" w:type="pct"/>
            <w:vAlign w:val="center"/>
          </w:tcPr>
          <w:p w14:paraId="1DE2F41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Łubowo</w:t>
            </w:r>
          </w:p>
        </w:tc>
        <w:tc>
          <w:tcPr>
            <w:tcW w:w="654" w:type="pct"/>
            <w:vAlign w:val="center"/>
          </w:tcPr>
          <w:p w14:paraId="26BB5F1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1391" w:type="pct"/>
            <w:vAlign w:val="center"/>
          </w:tcPr>
          <w:p w14:paraId="7D3BC06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Wzrost integracji. </w:t>
            </w:r>
          </w:p>
          <w:p w14:paraId="78523C4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Przeciwdziałanie wykluczeniu. </w:t>
            </w:r>
          </w:p>
          <w:p w14:paraId="05E0A8C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Dziedzictwo lokalne - promowanie. </w:t>
            </w:r>
          </w:p>
          <w:p w14:paraId="16B67F95"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72492296"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Świetlice wiejskie, atrakcje dla młodzieży, zatrudnienie lokalnych mieszkańców- kobiet (grupa defaworyzowana), wykorzystywanie walorów lokalnych, innowacyjność.</w:t>
            </w:r>
          </w:p>
          <w:p w14:paraId="7AC0BBD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2CF0C215"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3BC282E1"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023B98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26-08-15</w:t>
            </w:r>
          </w:p>
        </w:tc>
        <w:tc>
          <w:tcPr>
            <w:tcW w:w="525" w:type="pct"/>
            <w:vAlign w:val="center"/>
          </w:tcPr>
          <w:p w14:paraId="6590FD9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Gniezno</w:t>
            </w:r>
          </w:p>
        </w:tc>
        <w:tc>
          <w:tcPr>
            <w:tcW w:w="654" w:type="pct"/>
            <w:vAlign w:val="center"/>
          </w:tcPr>
          <w:p w14:paraId="065DF86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w:t>
            </w:r>
          </w:p>
        </w:tc>
        <w:tc>
          <w:tcPr>
            <w:tcW w:w="1391" w:type="pct"/>
            <w:vAlign w:val="center"/>
          </w:tcPr>
          <w:p w14:paraId="5E10549F"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integracji, ochrona i promocja dziedzictwa lokalnego, rozwój gospodarczy, wspieranie aktywności gospodarczej.</w:t>
            </w:r>
          </w:p>
          <w:p w14:paraId="338B4E9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0253209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Świetlice wiejskie, dziedzictwo lokalne, podejmowanie-rozpoczęcie działalności gospodarczej (miejsce pracy dla 1 osoby- utrzymanie prze okres 3 lat po zakończeniu projektu).</w:t>
            </w:r>
          </w:p>
          <w:p w14:paraId="4A15447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E87355" w14:paraId="31427D50"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2B526E3B"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145B95A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02-09-15</w:t>
            </w:r>
          </w:p>
        </w:tc>
        <w:tc>
          <w:tcPr>
            <w:tcW w:w="525" w:type="pct"/>
            <w:vAlign w:val="center"/>
          </w:tcPr>
          <w:p w14:paraId="1889787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Mieleszyn</w:t>
            </w:r>
          </w:p>
        </w:tc>
        <w:tc>
          <w:tcPr>
            <w:tcW w:w="654" w:type="pct"/>
            <w:vAlign w:val="center"/>
          </w:tcPr>
          <w:p w14:paraId="6CE05C87"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w:t>
            </w:r>
          </w:p>
        </w:tc>
        <w:tc>
          <w:tcPr>
            <w:tcW w:w="1391" w:type="pct"/>
            <w:vAlign w:val="center"/>
          </w:tcPr>
          <w:p w14:paraId="764A905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gospodarczy, wspieranie aktywności gospodarczej, kapitał  społeczny</w:t>
            </w:r>
          </w:p>
          <w:p w14:paraId="258F5536"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06C4ADB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Firmy od 24-mc w danej branży, świetlice wiejskie, oferta dla młodzieży, integracja społeczności lokalnej. </w:t>
            </w:r>
          </w:p>
          <w:p w14:paraId="424A238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69EFC18F"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5ECE3C87"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28F4F86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14-09-15</w:t>
            </w:r>
          </w:p>
        </w:tc>
        <w:tc>
          <w:tcPr>
            <w:tcW w:w="525" w:type="pct"/>
            <w:vAlign w:val="center"/>
          </w:tcPr>
          <w:p w14:paraId="58EAA72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Kostrzyn</w:t>
            </w:r>
          </w:p>
        </w:tc>
        <w:tc>
          <w:tcPr>
            <w:tcW w:w="654" w:type="pct"/>
            <w:vAlign w:val="center"/>
          </w:tcPr>
          <w:p w14:paraId="3D1BD9FD"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w:t>
            </w:r>
          </w:p>
        </w:tc>
        <w:tc>
          <w:tcPr>
            <w:tcW w:w="1391" w:type="pct"/>
            <w:vAlign w:val="center"/>
          </w:tcPr>
          <w:p w14:paraId="70868FA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gospodarczy, wspieranie aktywności gospodarczej, przeciwdziałanie wykluczeniu, wzrost integracji. </w:t>
            </w:r>
          </w:p>
          <w:p w14:paraId="7542FF1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64E44449" w14:textId="77777777" w:rsidR="001344B4"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i wsparcie działalności (istniejące podmioty oraz usługi), grupa defaworyzowana, świetlice wiejskie - dofinansowanie.</w:t>
            </w:r>
          </w:p>
          <w:p w14:paraId="4DAC1251" w14:textId="77777777" w:rsidR="001344B4" w:rsidRDefault="001344B4"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26402EEE" w14:textId="2F0AD5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Komunikacja społeczna lokalnej ludności (imprezy, spotkania itp.).</w:t>
            </w:r>
          </w:p>
          <w:p w14:paraId="07552EC4"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68BBBC9E"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2DE1792C"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DF247E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15-09-15</w:t>
            </w:r>
          </w:p>
        </w:tc>
        <w:tc>
          <w:tcPr>
            <w:tcW w:w="525" w:type="pct"/>
            <w:vAlign w:val="center"/>
          </w:tcPr>
          <w:p w14:paraId="12BC53B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Swarzędz</w:t>
            </w:r>
          </w:p>
        </w:tc>
        <w:tc>
          <w:tcPr>
            <w:tcW w:w="654" w:type="pct"/>
            <w:vAlign w:val="center"/>
          </w:tcPr>
          <w:p w14:paraId="5DE53AB2"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w:t>
            </w:r>
          </w:p>
        </w:tc>
        <w:tc>
          <w:tcPr>
            <w:tcW w:w="1391" w:type="pct"/>
            <w:vAlign w:val="center"/>
          </w:tcPr>
          <w:p w14:paraId="3E09B1FB"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Przeciwdziałanie wykluczeniu, wspieranie aktywności gosp., promocja dziedzictwa lokalnego. </w:t>
            </w:r>
          </w:p>
          <w:p w14:paraId="14FDB29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63B829FC"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Grupy defaworyzowane: kobiety, seniorzy.(Żłobki, przedszkola, Kluby Malucha, Domy dziennego pobytu). </w:t>
            </w:r>
          </w:p>
          <w:p w14:paraId="2B2F831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Podejmowanie-rozpoczęcie działalności gospodarczej, dziedzictwo lokalne, rozbudowa infrastruktury. </w:t>
            </w:r>
          </w:p>
          <w:p w14:paraId="58C3C07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30313BDD"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053FF15D"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011B28D9"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22-09-15</w:t>
            </w:r>
          </w:p>
        </w:tc>
        <w:tc>
          <w:tcPr>
            <w:tcW w:w="525" w:type="pct"/>
            <w:vAlign w:val="center"/>
          </w:tcPr>
          <w:p w14:paraId="09FAB8D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Pobiedziska</w:t>
            </w:r>
          </w:p>
        </w:tc>
        <w:tc>
          <w:tcPr>
            <w:tcW w:w="654" w:type="pct"/>
            <w:vAlign w:val="center"/>
          </w:tcPr>
          <w:p w14:paraId="7290F54D"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23</w:t>
            </w:r>
          </w:p>
        </w:tc>
        <w:tc>
          <w:tcPr>
            <w:tcW w:w="1391" w:type="pct"/>
            <w:vAlign w:val="center"/>
          </w:tcPr>
          <w:p w14:paraId="3E1F8C5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Wspieranie zrównoważonego rozwoju opartego na lokalnych zasobach. </w:t>
            </w:r>
          </w:p>
          <w:p w14:paraId="5B579D20"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kapitału społecznego. </w:t>
            </w:r>
          </w:p>
          <w:p w14:paraId="4B33C55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1C259576"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Przedsiębiorczość-zatrudnienie pracowników lokalnych oraz osób 50+ - nie przyjęto </w:t>
            </w:r>
          </w:p>
          <w:p w14:paraId="68E38BF5"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Komunikacja mieszkańców. </w:t>
            </w:r>
          </w:p>
          <w:p w14:paraId="7C7D29C4"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Świetlice wiejskie - dofinansowanie. </w:t>
            </w:r>
          </w:p>
          <w:p w14:paraId="68B83664"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Promowanie wartości lokalnych. </w:t>
            </w:r>
          </w:p>
          <w:p w14:paraId="7E0B93A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Integracja w sołectwach (spotkania, imprezy itp.) </w:t>
            </w:r>
          </w:p>
          <w:p w14:paraId="1D2BB0FB"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392AF900"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6BD26D57"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02B99D9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24-09-15</w:t>
            </w:r>
          </w:p>
        </w:tc>
        <w:tc>
          <w:tcPr>
            <w:tcW w:w="525" w:type="pct"/>
            <w:vAlign w:val="center"/>
          </w:tcPr>
          <w:p w14:paraId="25DE7A0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Kleszczewo</w:t>
            </w:r>
          </w:p>
        </w:tc>
        <w:tc>
          <w:tcPr>
            <w:tcW w:w="654" w:type="pct"/>
            <w:vAlign w:val="center"/>
          </w:tcPr>
          <w:p w14:paraId="62FB1FE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w:t>
            </w:r>
          </w:p>
        </w:tc>
        <w:tc>
          <w:tcPr>
            <w:tcW w:w="1391" w:type="pct"/>
            <w:vAlign w:val="center"/>
          </w:tcPr>
          <w:p w14:paraId="5704B458"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Wspieranie aktywności gospodarczej. </w:t>
            </w:r>
          </w:p>
          <w:p w14:paraId="6A87675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Kapitału Społecznego. Wzrost integracji społecznej . </w:t>
            </w:r>
          </w:p>
          <w:p w14:paraId="67953AFE"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630504C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przedsiębiorczości lokalnej. </w:t>
            </w:r>
          </w:p>
          <w:p w14:paraId="52962734"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Pomoc młodym ludziom w rozpoczęciu działalności gosp. (szansa na zmniejszenie emigracji tej grupy). </w:t>
            </w:r>
          </w:p>
          <w:p w14:paraId="656AE3F5"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Świetlice wiejskie oraz komunikacja społeczna. </w:t>
            </w:r>
          </w:p>
          <w:p w14:paraId="50B827B0"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Rozbudowa infrastruktury turystycznej i rekreacyjnej </w:t>
            </w:r>
          </w:p>
          <w:p w14:paraId="43D7642D"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3833DD0E" w14:textId="77777777" w:rsidTr="00A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409F48FF"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39C029D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29-09-15</w:t>
            </w:r>
          </w:p>
        </w:tc>
        <w:tc>
          <w:tcPr>
            <w:tcW w:w="525" w:type="pct"/>
            <w:vAlign w:val="center"/>
          </w:tcPr>
          <w:p w14:paraId="1C12EB37"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Gm. Kłecko</w:t>
            </w:r>
          </w:p>
        </w:tc>
        <w:tc>
          <w:tcPr>
            <w:tcW w:w="654" w:type="pct"/>
            <w:vAlign w:val="center"/>
          </w:tcPr>
          <w:p w14:paraId="1CD64DF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w:t>
            </w:r>
          </w:p>
        </w:tc>
        <w:tc>
          <w:tcPr>
            <w:tcW w:w="1391" w:type="pct"/>
            <w:vAlign w:val="center"/>
          </w:tcPr>
          <w:p w14:paraId="647A8E71"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Wspieranie aktywności gospodarczej. </w:t>
            </w:r>
          </w:p>
          <w:p w14:paraId="4CB77358"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Rozwój Kapitału Społecznego. </w:t>
            </w:r>
          </w:p>
          <w:p w14:paraId="34D0DF32"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Zachowanie dziedzictwa lokalnego. </w:t>
            </w:r>
          </w:p>
          <w:p w14:paraId="4C0F4E0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Przeciwdziałanie wykluczeniu. </w:t>
            </w:r>
          </w:p>
          <w:p w14:paraId="0231BD6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c>
          <w:tcPr>
            <w:tcW w:w="1282" w:type="pct"/>
            <w:vAlign w:val="center"/>
          </w:tcPr>
          <w:p w14:paraId="493C2E93"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Tworzenie miejsc prac dla kobiet (grupa defaworyzowana). </w:t>
            </w:r>
          </w:p>
          <w:p w14:paraId="24D3978C"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Przebudowa infrastruktury drogowej. Odrzucono – do realizacji Gminnej Powstanie Spółdzielni Socjalnej. Nie przyjęto – do realizacji poza LSR </w:t>
            </w:r>
          </w:p>
          <w:p w14:paraId="64698DAE"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Dziedzictwo lokalne.</w:t>
            </w:r>
          </w:p>
          <w:p w14:paraId="406D326A" w14:textId="77777777" w:rsidR="00A71AA2" w:rsidRPr="009D4428" w:rsidRDefault="00A71AA2" w:rsidP="00BC1A3C">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PRZYJĘTO </w:t>
            </w:r>
          </w:p>
        </w:tc>
      </w:tr>
      <w:tr w:rsidR="00A71AA2" w:rsidRPr="009D4428" w14:paraId="0C3586FD" w14:textId="77777777" w:rsidTr="00A21725">
        <w:tc>
          <w:tcPr>
            <w:cnfStyle w:val="001000000000" w:firstRow="0" w:lastRow="0" w:firstColumn="1" w:lastColumn="0" w:oddVBand="0" w:evenVBand="0" w:oddHBand="0" w:evenHBand="0" w:firstRowFirstColumn="0" w:firstRowLastColumn="0" w:lastRowFirstColumn="0" w:lastRowLastColumn="0"/>
            <w:tcW w:w="624" w:type="pct"/>
            <w:vMerge/>
            <w:vAlign w:val="center"/>
          </w:tcPr>
          <w:p w14:paraId="38B4460B" w14:textId="77777777" w:rsidR="00A71AA2" w:rsidRPr="009D4428" w:rsidRDefault="00A71AA2" w:rsidP="00BC1A3C">
            <w:pPr>
              <w:spacing w:after="0" w:line="240" w:lineRule="auto"/>
              <w:ind w:left="170"/>
              <w:jc w:val="both"/>
              <w:rPr>
                <w:rFonts w:ascii="Univers Condensed" w:hAnsi="Univers Condensed"/>
                <w:sz w:val="21"/>
                <w:szCs w:val="21"/>
              </w:rPr>
            </w:pPr>
          </w:p>
        </w:tc>
        <w:tc>
          <w:tcPr>
            <w:tcW w:w="525" w:type="pct"/>
            <w:vAlign w:val="center"/>
          </w:tcPr>
          <w:p w14:paraId="76EFD34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25" w:type="pct"/>
            <w:vAlign w:val="center"/>
          </w:tcPr>
          <w:p w14:paraId="698A6A3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54" w:type="pct"/>
            <w:vAlign w:val="center"/>
          </w:tcPr>
          <w:p w14:paraId="7E18DA99"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428</w:t>
            </w:r>
          </w:p>
        </w:tc>
        <w:tc>
          <w:tcPr>
            <w:tcW w:w="1391" w:type="pct"/>
            <w:vAlign w:val="center"/>
          </w:tcPr>
          <w:p w14:paraId="1A872901"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w:t>
            </w:r>
          </w:p>
        </w:tc>
        <w:tc>
          <w:tcPr>
            <w:tcW w:w="1282" w:type="pct"/>
            <w:vAlign w:val="center"/>
          </w:tcPr>
          <w:p w14:paraId="4E3CC3EF" w14:textId="77777777" w:rsidR="00A71AA2" w:rsidRPr="009D4428" w:rsidRDefault="00A71AA2" w:rsidP="00BC1A3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w:t>
            </w:r>
          </w:p>
        </w:tc>
      </w:tr>
    </w:tbl>
    <w:p w14:paraId="7C883F3F" w14:textId="799F7080"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Źródło: opracowanie własne</w:t>
      </w:r>
    </w:p>
    <w:p w14:paraId="74ABE9CA" w14:textId="77777777" w:rsidR="002F3751" w:rsidRPr="009D4428" w:rsidRDefault="002F3751" w:rsidP="00BC1A3C">
      <w:pPr>
        <w:spacing w:after="0" w:line="240" w:lineRule="auto"/>
        <w:ind w:left="170"/>
        <w:jc w:val="both"/>
        <w:rPr>
          <w:rFonts w:ascii="Univers Condensed" w:hAnsi="Univers Condensed"/>
          <w:sz w:val="21"/>
          <w:szCs w:val="21"/>
        </w:rPr>
      </w:pPr>
    </w:p>
    <w:p w14:paraId="11EF3B97" w14:textId="77777777" w:rsidR="00A71AA2" w:rsidRPr="00BC1A3C" w:rsidRDefault="00A71AA2" w:rsidP="00BC1A3C">
      <w:pPr>
        <w:spacing w:after="0" w:line="240" w:lineRule="auto"/>
        <w:ind w:left="170"/>
        <w:jc w:val="both"/>
        <w:rPr>
          <w:rFonts w:ascii="Univers Condensed" w:hAnsi="Univers Condensed"/>
          <w:b/>
          <w:sz w:val="21"/>
          <w:szCs w:val="21"/>
        </w:rPr>
      </w:pPr>
      <w:r w:rsidRPr="00BC1A3C">
        <w:rPr>
          <w:rFonts w:ascii="Univers Condensed" w:hAnsi="Univers Condensed"/>
          <w:b/>
          <w:sz w:val="21"/>
          <w:szCs w:val="21"/>
        </w:rPr>
        <w:t xml:space="preserve">Wnioski z przeprowadzonych badań, analiz, rekomendacji, przeprowadzonych spotkań itp. które wykorzystano przy tworzeniu LSR, wyłoniły obszary interwencji i grupy docelowe do których skierowane będą działania, ukazały także grupę defaworyzowaną.  Zostały w całości wykorzystane w tworzeniu dokumentu. </w:t>
      </w:r>
    </w:p>
    <w:p w14:paraId="7DA9C3CE" w14:textId="77777777" w:rsidR="001344B4" w:rsidRDefault="00A71AA2" w:rsidP="00BC1A3C">
      <w:pPr>
        <w:spacing w:after="0" w:line="240" w:lineRule="auto"/>
        <w:ind w:left="170"/>
        <w:jc w:val="both"/>
        <w:rPr>
          <w:rFonts w:ascii="Univers Condensed" w:hAnsi="Univers Condensed"/>
          <w:sz w:val="21"/>
          <w:szCs w:val="21"/>
        </w:rPr>
      </w:pPr>
      <w:r w:rsidRPr="00BC1A3C">
        <w:rPr>
          <w:rFonts w:ascii="Univers Condensed" w:hAnsi="Univers Condensed"/>
          <w:b/>
          <w:sz w:val="21"/>
          <w:szCs w:val="21"/>
        </w:rPr>
        <w:t>Mieszkańcy, organizacje społeczne, grupy nieformalne, Jednostki Samorządu Terytorialnego</w:t>
      </w:r>
      <w:r w:rsidRPr="009D4428">
        <w:rPr>
          <w:rFonts w:ascii="Univers Condensed" w:hAnsi="Univers Condensed"/>
          <w:sz w:val="21"/>
          <w:szCs w:val="21"/>
        </w:rPr>
        <w:t xml:space="preserve">. Większość gmin członkowskich charakteryzuje stały wzrost mieszkańców, co jest związane z bliskością dużych ośrodków miejskich oraz dobrym skomunikowaniem dróg. Wzrost ten uznawany jest zarówno, jako mocna i słaba strona obszaru, gdyż powoduje dużą zmienność tkanki społecznej skutkującą pojawianiem się nowych potrzeb i wzrostem ryzyka konfliktów oraz brakiem poczucia przywiązania do swego miejsca zamieszkania. Obustronne stereotypy i różnice w stylach życia utrudniają komunikację, integrację i wspólne zaangażowanie w poprawę jakości życia na danym terenie. Zauważalny jest również rozdźwięk pomiędzy mieszkańcami miasta i wsi w ramach jednej gminy. Dlatego uczestnicy konsultacji zwracali uwagę na konieczność tworzenia warunków dla integracji mieszkańców i wzrostu ich aktywności społecznej, wskazując równocześnie na ograniczone możliwości jej finansowania. Pozytywnie ocenia się działalność sołtysów i rad sołeckich, organizacji pozarządowych oraz grup nieformalnych, wskazując na konieczność decentralizacji działalności kulturalnej, poprzez </w:t>
      </w:r>
    </w:p>
    <w:p w14:paraId="21CDD252" w14:textId="1547C6FE"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wykorzystanie potencjału świetlic wiejskich, a także na działalność senioralną z wykorzystaniem domów dziennego pobytu. 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 Obszar jest bogaty przyrodniczo, lecz jednocześnie obserwowany jest brak wiedzy mieszkańców na ten temat, a także niski odsetek postaw pro środowiskowych. LGD ma niezwykle cenne zasoby historyczne, związane z powstaniem państwa polskiego, działalnością Piastów, Powstaniem Wielkopolskim. Jednocześnie obserwuje się niewykorzystanie tego potencjału, również Szlaku Piastowskiego.  </w:t>
      </w:r>
    </w:p>
    <w:p w14:paraId="700A4BAF" w14:textId="77777777" w:rsidR="00A71AA2" w:rsidRPr="009D4428" w:rsidRDefault="00A71AA2" w:rsidP="00BC1A3C">
      <w:pPr>
        <w:spacing w:after="0" w:line="240" w:lineRule="auto"/>
        <w:ind w:left="170"/>
        <w:jc w:val="both"/>
        <w:rPr>
          <w:rFonts w:ascii="Univers Condensed" w:hAnsi="Univers Condensed"/>
          <w:sz w:val="21"/>
          <w:szCs w:val="21"/>
        </w:rPr>
      </w:pPr>
      <w:r w:rsidRPr="00BC1A3C">
        <w:rPr>
          <w:rFonts w:ascii="Univers Condensed" w:hAnsi="Univers Condensed"/>
          <w:b/>
          <w:sz w:val="21"/>
          <w:szCs w:val="21"/>
        </w:rPr>
        <w:t>Grupa defaworyzowana</w:t>
      </w:r>
      <w:r w:rsidRPr="009D4428">
        <w:rPr>
          <w:rFonts w:ascii="Univers Condensed" w:hAnsi="Univers Condensed"/>
          <w:sz w:val="21"/>
          <w:szCs w:val="21"/>
        </w:rPr>
        <w:t xml:space="preserve"> – kobiety. Obszar jest częściowo dotknięty problemem bezrobocia, natomiast wskazuje się na konieczność tworzenia miejsc pracy na terenie LGD, blisko miejsca zamieszkania, szczególnie dla kobiet powracających na rynek pracy po urlopie macierzyńskim oraz pomoc młodym osobom w rozpoczęciu działalności gospodarczej. Obserwuje się słabszą pozycję kobiet w życiu gospodarczym i publicznym. Osoby pozostające bez pracy to w większej części kobiety. Również w zakresie prowadzenia działalności gospodarczej kobiety stanowią mniejszość. Większa część radnych gminnych i sołtysów to mężczyźni. Jednocześnie kobiety chętniej angażują się w działalność prospołeczną, w ramach grup nieformalnych i inicjatyw lokalnych. </w:t>
      </w:r>
    </w:p>
    <w:p w14:paraId="560665BE" w14:textId="77777777" w:rsidR="00A71AA2" w:rsidRPr="009D4428" w:rsidRDefault="00A71AA2" w:rsidP="00BC1A3C">
      <w:pPr>
        <w:spacing w:after="0" w:line="240" w:lineRule="auto"/>
        <w:ind w:left="170"/>
        <w:jc w:val="both"/>
        <w:rPr>
          <w:rFonts w:ascii="Univers Condensed" w:hAnsi="Univers Condensed"/>
          <w:sz w:val="21"/>
          <w:szCs w:val="21"/>
        </w:rPr>
      </w:pPr>
      <w:r w:rsidRPr="00BC1A3C">
        <w:rPr>
          <w:rFonts w:ascii="Univers Condensed" w:hAnsi="Univers Condensed"/>
          <w:b/>
          <w:sz w:val="21"/>
          <w:szCs w:val="21"/>
        </w:rPr>
        <w:t xml:space="preserve">Przedsiębiorcy, osoby fizyczne planujące rozpoczęcie działalności gospodarczej. </w:t>
      </w:r>
      <w:r w:rsidRPr="009D4428">
        <w:rPr>
          <w:rFonts w:ascii="Univers Condensed" w:hAnsi="Univers Condensed"/>
          <w:sz w:val="21"/>
          <w:szCs w:val="21"/>
        </w:rPr>
        <w:t xml:space="preserve">Ograniczona liczba możliwości finansowania działalności gospodarczej podmiotów już istniejących wskazuje, iż większego wsparcia wymaga właśnie ten obszar w stosunku do tworzenia działalności gospodarczej, ze względu na możliwość pozyskania na ten cel środków z powiatowych urzędów pracy. Tworzenie działalności gospodarczej w sferze turystyki jest obarczone ryzykiem związanym z sezonowością. Wskazane jest sieciowanie usług i tworzenie działalności z zakresu rekreacji służącej przede wszystkim mieszkańcom. Istniejąca baza turystyczna, rekreacyjna i sportowa jest nierównomiernie rozłożona na obszarze i wymaga rozbudowy lub połączenia. Brakuje podmiotów świadczących usługi lokalne, również tych związanych z rekreacją i turystyką. </w:t>
      </w:r>
    </w:p>
    <w:p w14:paraId="4E7A1CE3" w14:textId="37A880EE" w:rsidR="00A71AA2" w:rsidRDefault="00A71AA2" w:rsidP="00BC1A3C">
      <w:pPr>
        <w:spacing w:after="0" w:line="240" w:lineRule="auto"/>
        <w:ind w:left="170"/>
        <w:jc w:val="both"/>
        <w:rPr>
          <w:rFonts w:ascii="Univers Condensed" w:hAnsi="Univers Condensed"/>
          <w:sz w:val="21"/>
          <w:szCs w:val="21"/>
        </w:rPr>
      </w:pPr>
      <w:r w:rsidRPr="00BC1A3C">
        <w:rPr>
          <w:rFonts w:ascii="Univers Condensed" w:hAnsi="Univers Condensed"/>
          <w:b/>
          <w:sz w:val="21"/>
          <w:szCs w:val="21"/>
        </w:rPr>
        <w:t>Pozostałe kwestie istotne dla obszaru</w:t>
      </w:r>
      <w:r w:rsidRPr="009D4428">
        <w:rPr>
          <w:rFonts w:ascii="Univers Condensed" w:hAnsi="Univers Condensed"/>
          <w:sz w:val="21"/>
          <w:szCs w:val="21"/>
        </w:rPr>
        <w:t xml:space="preserve">. Poprawa infrastruktury drogowej oraz komunikacji publicznej jest istotna dla mieszkańców, jednak skala zasobów finansowych nie znajdzie pokrycia w budżecie LSR. Podobnie cyfryzacja jest wymieniana w każdej części analizy SWOT z wyłączeniem mocnych stron, co stanowi, iż jest newralgiczną potrzebą lokalnych społeczności, nie możliwą jednak do sfinansowania w ramach działania LGD.  </w:t>
      </w:r>
    </w:p>
    <w:p w14:paraId="5666F2C4" w14:textId="77777777" w:rsidR="00BC1A3C" w:rsidRPr="009D4428" w:rsidRDefault="00BC1A3C" w:rsidP="00BC1A3C">
      <w:pPr>
        <w:spacing w:after="0" w:line="240" w:lineRule="auto"/>
        <w:ind w:left="170"/>
        <w:jc w:val="both"/>
        <w:rPr>
          <w:rFonts w:ascii="Univers Condensed" w:hAnsi="Univers Condensed"/>
          <w:sz w:val="21"/>
          <w:szCs w:val="21"/>
        </w:rPr>
      </w:pPr>
    </w:p>
    <w:p w14:paraId="3DB31BC3" w14:textId="08690FC9" w:rsidR="00A71AA2" w:rsidRPr="00BC1A3C" w:rsidRDefault="00A71AA2" w:rsidP="00A22054">
      <w:pPr>
        <w:pStyle w:val="Akapitzlist"/>
        <w:numPr>
          <w:ilvl w:val="0"/>
          <w:numId w:val="4"/>
        </w:numPr>
        <w:spacing w:after="0" w:line="240" w:lineRule="auto"/>
        <w:jc w:val="both"/>
        <w:rPr>
          <w:rFonts w:ascii="Univers Condensed" w:hAnsi="Univers Condensed"/>
          <w:b/>
          <w:sz w:val="21"/>
          <w:szCs w:val="21"/>
        </w:rPr>
      </w:pPr>
      <w:bookmarkStart w:id="134" w:name="_Toc438629433"/>
      <w:r w:rsidRPr="00BC1A3C">
        <w:rPr>
          <w:rFonts w:ascii="Univers Condensed" w:hAnsi="Univers Condensed"/>
          <w:b/>
          <w:sz w:val="21"/>
          <w:szCs w:val="21"/>
        </w:rPr>
        <w:t>Opis zaangażowania społeczności lokalnej w proces realizacji strategii z procesu wdrażania, realizacji i aktualizacji LSR.</w:t>
      </w:r>
      <w:bookmarkEnd w:id="134"/>
    </w:p>
    <w:p w14:paraId="1B3CE5E1"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Przewidziano konsultacje LSR ze społecznością lokalną w przypadku wystąpienia konieczności jej aktualizacji. </w:t>
      </w:r>
    </w:p>
    <w:p w14:paraId="0A4B9AA5" w14:textId="47DD6F8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Przyjmowanie wniosków w celu aktualizacji LSR odbywać się będzie przez cały czas  w biurze LGD, w Łubowie 1, a także telefonicznie i mailowo. </w:t>
      </w:r>
      <w:r w:rsidR="005F1603" w:rsidRPr="009D4428">
        <w:rPr>
          <w:rFonts w:ascii="Univers Condensed" w:hAnsi="Univers Condensed"/>
          <w:sz w:val="21"/>
          <w:szCs w:val="21"/>
        </w:rPr>
        <w:t>W</w:t>
      </w:r>
      <w:r w:rsidRPr="009D4428">
        <w:rPr>
          <w:rFonts w:ascii="Univers Condensed" w:hAnsi="Univers Condensed"/>
          <w:sz w:val="21"/>
          <w:szCs w:val="21"/>
        </w:rPr>
        <w:t xml:space="preserve"> miarę potrzeb i zgłaszanych wniosków odbywać się będzie spotkanie członków Biura LGD i zainteresowanych mieszkańców w celu wypracowania materiałów aktualizujących. O takich spotkaniach informować będzie Biuro na stronach internetowych i drogą elektroniczną. Aktualizacje LSR przyjmowane będą</w:t>
      </w:r>
      <w:r w:rsidR="005F1603" w:rsidRPr="009D4428">
        <w:rPr>
          <w:rFonts w:ascii="Univers Condensed" w:hAnsi="Univers Condensed"/>
          <w:sz w:val="21"/>
          <w:szCs w:val="21"/>
        </w:rPr>
        <w:t xml:space="preserve"> na Walnym Zebraniu</w:t>
      </w:r>
      <w:r w:rsidRPr="009D4428">
        <w:rPr>
          <w:rFonts w:ascii="Univers Condensed" w:hAnsi="Univers Condensed"/>
          <w:sz w:val="21"/>
          <w:szCs w:val="21"/>
        </w:rPr>
        <w:t>.  Biuro LGD  prowadzi Rejestr zgłoszonych aktualizacji LSR.</w:t>
      </w:r>
    </w:p>
    <w:p w14:paraId="11785E5F" w14:textId="78ACA4D5"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Propozycje zmian w LSR, w tym kryteriów wyboru operacji będą mogły być zgłaszane przez społeczeństwo</w:t>
      </w:r>
      <w:r w:rsidR="005F1603" w:rsidRPr="009D4428">
        <w:rPr>
          <w:rFonts w:ascii="Univers Condensed" w:hAnsi="Univers Condensed"/>
          <w:sz w:val="21"/>
          <w:szCs w:val="21"/>
        </w:rPr>
        <w:t xml:space="preserve"> </w:t>
      </w:r>
      <w:r w:rsidRPr="009D4428">
        <w:rPr>
          <w:rFonts w:ascii="Univers Condensed" w:hAnsi="Univers Condensed"/>
          <w:sz w:val="21"/>
          <w:szCs w:val="21"/>
        </w:rPr>
        <w:t>Radę, Dyrektora biura lub do Biura LGD. Zarząd wypracuje propozycje zmian. Zarząd po konsultacjach przedłoży proponowane zmiany Walnemu Zebraniu.</w:t>
      </w:r>
    </w:p>
    <w:p w14:paraId="123C8488" w14:textId="77777777" w:rsidR="00BC1A3C" w:rsidRPr="009D4428" w:rsidRDefault="00BC1A3C" w:rsidP="00BC1A3C">
      <w:pPr>
        <w:spacing w:after="0" w:line="240" w:lineRule="auto"/>
        <w:ind w:left="170"/>
        <w:jc w:val="both"/>
        <w:rPr>
          <w:rFonts w:ascii="Univers Condensed" w:hAnsi="Univers Condensed"/>
          <w:sz w:val="21"/>
          <w:szCs w:val="21"/>
        </w:rPr>
      </w:pPr>
    </w:p>
    <w:p w14:paraId="51C91F5A" w14:textId="59CEAF61" w:rsidR="00A71AA2" w:rsidRPr="00BC1A3C" w:rsidRDefault="00A71AA2" w:rsidP="00A22054">
      <w:pPr>
        <w:pStyle w:val="Akapitzlist"/>
        <w:numPr>
          <w:ilvl w:val="0"/>
          <w:numId w:val="4"/>
        </w:numPr>
        <w:spacing w:after="0" w:line="240" w:lineRule="auto"/>
        <w:jc w:val="both"/>
        <w:rPr>
          <w:rFonts w:ascii="Univers Condensed" w:hAnsi="Univers Condensed"/>
          <w:b/>
          <w:sz w:val="21"/>
          <w:szCs w:val="21"/>
        </w:rPr>
      </w:pPr>
      <w:bookmarkStart w:id="135" w:name="_Toc438629434"/>
      <w:r w:rsidRPr="00BC1A3C">
        <w:rPr>
          <w:rFonts w:ascii="Univers Condensed" w:hAnsi="Univers Condensed"/>
          <w:b/>
          <w:sz w:val="21"/>
          <w:szCs w:val="21"/>
        </w:rPr>
        <w:t>Wskazanie i zwięzła charakterystyka planowanych metod animacji społeczności lokalnej.</w:t>
      </w:r>
      <w:bookmarkEnd w:id="135"/>
      <w:r w:rsidRPr="00BC1A3C">
        <w:rPr>
          <w:rFonts w:ascii="Univers Condensed" w:hAnsi="Univers Condensed"/>
          <w:b/>
          <w:sz w:val="21"/>
          <w:szCs w:val="21"/>
        </w:rPr>
        <w:t xml:space="preserve"> </w:t>
      </w:r>
    </w:p>
    <w:p w14:paraId="2BC4AC6B"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Szerszy opis planowanych działań i kampanii mających na celu włączenie społeczności lokalnej, jej animację oraz większe upodmiotowienie znajduje się w rozdziale Plan Komunikacyjny niniejszej Strategii. Warto jednak wskazać, że LGD „Trakt Piastów” przez cały okres wdrażania LSR 2014-2020 będzie podejmowało działania mające na celu: podniesienie, jakości realizowanych operacji i składanych wniosków, pomoc osobom, które z różnych przyczyn nie są w stanie samodzielnie starać się o wsparcie z wdrażania LSR i/lub innych konkursów, bieżącą analizę, identyfikację oraz motywowanie środowisk, które potencjalnie mogą być zainteresowane realizacją operacji z zakresu rozwoju lokalnego, a z jakichś względów tego nie robią, aktywizację mieszkańców do włączenia się w szeroko rozumiany rozwój lokalny, stymulowanie potencjalnych beneficjentów, pomoc lokalnym koordynatorom projektów w rozwijaniu własnych pomysłów w projekty kwalifikujące się do wsparcia finansowego. </w:t>
      </w:r>
    </w:p>
    <w:p w14:paraId="33174DDA"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 przygotowaniu niniejszego rozdziału uwzględniono wyniki badań własnych i ewaluacji, która odbyła się w trakcie dwóch tur konsultacji społecznych. W części gmin członkowskich odbyły się w odstępie czasowym spotkania, które pozwoliły na przeprowadzenie porównania. Wnioski z drugiej tury wskazały, iż w opinii uczestników nie zaszły istotne zmiany w postrzeganiu przez nich swojego otoczenia i tym samym analiza SWOT i przeprowadzona diagnoza są aktualne. </w:t>
      </w:r>
    </w:p>
    <w:p w14:paraId="20127AE4" w14:textId="7BD60C1F"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Podczas realizacji wszystkich metod partycypacji społecznej, LGD każdorazowo informowało uczestników spotkań o współfinansowaniu realizowanych działań ze środków Unii Europejskiej w ramach działania „Wsparcie dla rozwoju lokalnego w ramach inicjatywy LEADER”, PROW na lata 2014-2020, poddziałanie 19.1 Wsparcie przygotowawcze oraz stosowano logo UE i PROW zgodnie z Projektem Księgi wizualizacji znaku PROW 2014-2020. </w:t>
      </w:r>
    </w:p>
    <w:p w14:paraId="5D9BF0E7" w14:textId="77777777" w:rsidR="00BC1A3C" w:rsidRPr="009D4428" w:rsidRDefault="00BC1A3C" w:rsidP="00BC1A3C">
      <w:pPr>
        <w:spacing w:after="0" w:line="240" w:lineRule="auto"/>
        <w:ind w:left="170"/>
        <w:jc w:val="both"/>
        <w:rPr>
          <w:rFonts w:ascii="Univers Condensed" w:hAnsi="Univers Condensed"/>
          <w:sz w:val="21"/>
          <w:szCs w:val="21"/>
        </w:rPr>
      </w:pPr>
    </w:p>
    <w:p w14:paraId="00013661" w14:textId="3CE8A344" w:rsidR="00A71AA2" w:rsidRDefault="00A71AA2" w:rsidP="00BC1A3C">
      <w:pPr>
        <w:spacing w:after="0" w:line="240" w:lineRule="auto"/>
        <w:ind w:left="170"/>
        <w:jc w:val="both"/>
        <w:rPr>
          <w:rFonts w:ascii="Univers Condensed" w:hAnsi="Univers Condensed"/>
          <w:b/>
          <w:sz w:val="21"/>
          <w:szCs w:val="21"/>
        </w:rPr>
      </w:pPr>
      <w:bookmarkStart w:id="136" w:name="_Toc438629435"/>
      <w:r w:rsidRPr="00BC1A3C">
        <w:rPr>
          <w:rFonts w:ascii="Univers Condensed" w:hAnsi="Univers Condensed"/>
          <w:b/>
          <w:sz w:val="21"/>
          <w:szCs w:val="21"/>
        </w:rPr>
        <w:t>Rozdział III. Diagnoza – opis obszaru i ludności</w:t>
      </w:r>
      <w:bookmarkEnd w:id="136"/>
    </w:p>
    <w:p w14:paraId="43CC3208" w14:textId="77777777" w:rsidR="00BC1A3C" w:rsidRPr="00BC1A3C" w:rsidRDefault="00BC1A3C" w:rsidP="00BC1A3C">
      <w:pPr>
        <w:spacing w:after="0" w:line="240" w:lineRule="auto"/>
        <w:ind w:left="170"/>
        <w:jc w:val="both"/>
        <w:rPr>
          <w:rFonts w:ascii="Univers Condensed" w:hAnsi="Univers Condensed"/>
          <w:b/>
          <w:sz w:val="21"/>
          <w:szCs w:val="21"/>
        </w:rPr>
      </w:pPr>
    </w:p>
    <w:p w14:paraId="498FC788" w14:textId="6DB86F4E" w:rsidR="00A71AA2" w:rsidRPr="00BC1A3C" w:rsidRDefault="00A71AA2" w:rsidP="00A22054">
      <w:pPr>
        <w:pStyle w:val="Akapitzlist"/>
        <w:numPr>
          <w:ilvl w:val="0"/>
          <w:numId w:val="5"/>
        </w:numPr>
        <w:spacing w:after="0" w:line="240" w:lineRule="auto"/>
        <w:jc w:val="both"/>
        <w:rPr>
          <w:rFonts w:ascii="Univers Condensed" w:hAnsi="Univers Condensed"/>
          <w:b/>
          <w:sz w:val="21"/>
          <w:szCs w:val="21"/>
        </w:rPr>
      </w:pPr>
      <w:bookmarkStart w:id="137" w:name="_Toc438629436"/>
      <w:r w:rsidRPr="00BC1A3C">
        <w:rPr>
          <w:rFonts w:ascii="Univers Condensed" w:hAnsi="Univers Condensed"/>
          <w:b/>
          <w:sz w:val="21"/>
          <w:szCs w:val="21"/>
        </w:rPr>
        <w:t>Wstęp</w:t>
      </w:r>
      <w:bookmarkEnd w:id="137"/>
    </w:p>
    <w:p w14:paraId="2BE69143" w14:textId="1B64AF50" w:rsidR="00A71AA2"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Diagnoza obszaru jest podstawą do opracowania Lokalnej Strategii Rozwoju. Dotyczy zasobów i potencjału, jak również problemów oraz braków obszaru i społeczności. Została przygotowana w oparciu o dane statystyczne i badania własne, we współpracy z Zespołem ds. LSR. Dokonana diagnoza dotyczyła szerokiego zakresu badań, w rozdziale ostatecznie zaprezentowane zostały te elementy, które mogą podlegać wsparciu w ramach LSR. Jako datę bazową w danych statystycznych przyjęło 31.12.2013 r., badając zmiany w czasie wdrażania poprzedniego PROW 2007-2013. Do procesu powstania diagnozy obszaru zaproszono wszystkich mieszkańców obszaru poprzez wykorzystanie szeregu zróżnicowanych metod i narzędzi partycypacyjnych opisanych w rozdziale II LSR.</w:t>
      </w:r>
    </w:p>
    <w:p w14:paraId="00A63EAC" w14:textId="77777777" w:rsidR="00BC1A3C" w:rsidRPr="009D4428" w:rsidRDefault="00BC1A3C" w:rsidP="00BC1A3C">
      <w:pPr>
        <w:spacing w:after="0" w:line="240" w:lineRule="auto"/>
        <w:ind w:left="170"/>
        <w:jc w:val="both"/>
        <w:rPr>
          <w:rFonts w:ascii="Univers Condensed" w:hAnsi="Univers Condensed"/>
          <w:sz w:val="21"/>
          <w:szCs w:val="21"/>
        </w:rPr>
      </w:pPr>
    </w:p>
    <w:p w14:paraId="475F8B69" w14:textId="43140F8A" w:rsidR="00A71AA2" w:rsidRDefault="00A71AA2" w:rsidP="00A22054">
      <w:pPr>
        <w:pStyle w:val="Akapitzlist"/>
        <w:numPr>
          <w:ilvl w:val="0"/>
          <w:numId w:val="5"/>
        </w:numPr>
        <w:spacing w:after="0" w:line="240" w:lineRule="auto"/>
        <w:jc w:val="both"/>
        <w:rPr>
          <w:rFonts w:ascii="Univers Condensed" w:hAnsi="Univers Condensed"/>
          <w:b/>
          <w:sz w:val="21"/>
          <w:szCs w:val="21"/>
        </w:rPr>
      </w:pPr>
      <w:bookmarkStart w:id="138" w:name="_Toc438629437"/>
      <w:r w:rsidRPr="00BC1A3C">
        <w:rPr>
          <w:rFonts w:ascii="Univers Condensed" w:hAnsi="Univers Condensed"/>
          <w:b/>
          <w:sz w:val="21"/>
          <w:szCs w:val="21"/>
        </w:rPr>
        <w:t>Grupy szczególnie istotne z punktu widzenia realizacji LSR</w:t>
      </w:r>
      <w:bookmarkEnd w:id="138"/>
    </w:p>
    <w:p w14:paraId="73A5078F" w14:textId="77777777" w:rsidR="00BC1A3C" w:rsidRPr="00BC1A3C" w:rsidRDefault="00BC1A3C" w:rsidP="00BC1A3C">
      <w:pPr>
        <w:pStyle w:val="Akapitzlist"/>
        <w:spacing w:after="0" w:line="240" w:lineRule="auto"/>
        <w:ind w:left="530"/>
        <w:jc w:val="both"/>
        <w:rPr>
          <w:rFonts w:ascii="Univers Condensed" w:hAnsi="Univers Condensed"/>
          <w:b/>
          <w:sz w:val="21"/>
          <w:szCs w:val="21"/>
        </w:rPr>
      </w:pPr>
    </w:p>
    <w:p w14:paraId="37740D57" w14:textId="77777777" w:rsidR="00A71AA2" w:rsidRPr="009D4428" w:rsidRDefault="00A71AA2" w:rsidP="00BC1A3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Najważniejszym odbiorcą wszystkich działań LGD są jej mieszkańcy – cała społeczność. W całym procesie tworzenia i później wdrażania LSR, LGD planuje objąć działaniem jak najszerszą grupę mieszkańców. Ponieważ możliwości finansowe są ograniczone, w wyniku przeprowadzonej diagnozy, analizy SWOT i konsultacji społecznych przeprowadzonych w sposób uspołeczniony kryteria wyboru operacji zostały sformułowane tak, aby wybrane operacje jak najlepiej realizowały cele LSR. Tym samym ograniczony zostaje krąg odbiorców i współuczestników działań w ramach LSR. Jednak w całości procesu wdrażania podmiotem są mieszkańcy i ich jakość życia. W wyniku przeprowadzonych badań sytuacja </w:t>
      </w:r>
      <w:r w:rsidRPr="00BC1A3C">
        <w:rPr>
          <w:rFonts w:ascii="Univers Condensed" w:hAnsi="Univers Condensed"/>
          <w:b/>
          <w:sz w:val="21"/>
          <w:szCs w:val="21"/>
        </w:rPr>
        <w:t>kobiet</w:t>
      </w:r>
      <w:r w:rsidRPr="009D4428">
        <w:rPr>
          <w:rFonts w:ascii="Univers Condensed" w:hAnsi="Univers Condensed"/>
          <w:sz w:val="21"/>
          <w:szCs w:val="21"/>
        </w:rPr>
        <w:t xml:space="preserve"> wydaje się problemem, któremu LGD w swojej działalności powinno poświęcić najwięcej uwagi. Kobiety są grupą, która ma większe problemy na rynku pracy, są mniej widoczne w życiu publicznym, a jednocześnie chętniej angażują się w działalność społeczną. Ta grupa wymaga wsparcia niezależnie od wieku – kobiety są opiekunkami dla małych dzieci, jak i niesamodzielnych dorosłych członków rodzin; ze względu na obowiązki opiekuńcze nie podejmują pracy wymagającej długotrwałych dojazdów czy pracy na zmiany. Sieć komunikacji drogowej na terenie jest dobra, natomiast brak jest wystarczającej komunikacji publicznej, co powoduje, iż w rodzinach, gdzie do pracy samochodem dojeżdża mężczyzna, kobieta jest wykluczana z życia zawodowego i społecznego. Również w wieku senioralnym to kobiety w większym stopniu angażują się w pomoc dzieciom i zastępują rodziców lub placówki opiekuńcze w opiece nad wnukami. Stąd kobiety są w naszej LSR grupą defaworyzowaną, nie tylko w kontekście dostępu do rynku pracy. W tym znaczeniu to właśnie kobiety przedsiębiorcze z naszego terenu będą istotą grupą z punktu widzenia realizacji LSR. Chcemy, aby Panie, które odniosły sukces zawodowy stały się inspiracją dla pozostałych Pań, będziemy tworzyć kanały przekazywania doświadczeń, wspierać kobiety rozpoczynające działalność, jak i te, które planują rozwój w taki sposób, aby niwelować różnice w dostępie do rynku pracy i życia społecznego między kobietami i mężczyznami na obszarach wiejskich LGD. Grupa defaworyzowana została wskazana przez lokalne społeczności podczas spotkań konsultacyjnych LSR z mieszkańcami gmin, konferencji oraz spotkań fokusowych.</w:t>
      </w:r>
    </w:p>
    <w:p w14:paraId="7A30A668" w14:textId="291E74F3"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Grupa osób związana z </w:t>
      </w:r>
      <w:r w:rsidRPr="00BC1A3C">
        <w:rPr>
          <w:rFonts w:ascii="Univers Condensed" w:hAnsi="Univers Condensed"/>
          <w:b/>
          <w:sz w:val="21"/>
          <w:szCs w:val="21"/>
        </w:rPr>
        <w:t>administracją samorządową i władzami lokalnymi</w:t>
      </w:r>
      <w:r w:rsidRPr="009D4428">
        <w:rPr>
          <w:rFonts w:ascii="Univers Condensed" w:hAnsi="Univers Condensed"/>
          <w:sz w:val="21"/>
          <w:szCs w:val="21"/>
        </w:rPr>
        <w:t xml:space="preserve"> jest istotna z punktu posiadanych kompetencji i zasobów. Samorząd gminny prowadzi inwestycje w infrastrukturę, co jest przedmiotem zainteresowania wszystkich mieszkańców, prowadzi politykę społeczną, edukacyjną i kulturalną na terenie poszczególnych gmin. W założeniach LSR będzie realizował przedsięwzięcia związane z niekomercyjną infrastrukturą rekreacyjną i kulturalną. Tego typu inwestycje, ze względu na wysokość kosztów operacji, są w ograniczonym stopniu możliwe do realizacji przez inne podmioty, np. organizacje pozarządowe, a wyniki badań i konsultacji wskazują, iż mieszkańcy oczekują finansowania przez LGD takich działań. Również środowisko związane z </w:t>
      </w:r>
      <w:r w:rsidRPr="00BC1A3C">
        <w:rPr>
          <w:rFonts w:ascii="Univers Condensed" w:hAnsi="Univers Condensed"/>
          <w:b/>
          <w:sz w:val="21"/>
          <w:szCs w:val="21"/>
        </w:rPr>
        <w:t>organizacjami pozarządowymi</w:t>
      </w:r>
      <w:r w:rsidRPr="009D4428">
        <w:rPr>
          <w:rFonts w:ascii="Univers Condensed" w:hAnsi="Univers Condensed"/>
          <w:sz w:val="21"/>
          <w:szCs w:val="21"/>
        </w:rPr>
        <w:t xml:space="preserve"> jest ważną grupą związaną z realizacją LSR – będą głównym realizatorem działań w ramach projektów grantowych, skupiają ludzi aktywnych, nastawionych na działanie w konkretnym celu, co pomoże wdrażać i promować cele LSR. Połowa budżetu LGD przeznaczona będzie na tworzenie i utrzymanie miejsc pracy. Stąd przedsiębiorcy i ich działalność będą stale obecni w działaniach LGD, szczególnie w kontekście grupy defaworyzowanej. W związku z ograniczonymi możliwościami wparcia tworzenia miejsc pracy i rozwoju istniejących podmiotów LGD będzie promować projekty biznesowe realizowane w partnerstwie, sieciować podmioty tak, aby wykorzystane środki mogły służyć szerszemu gronu odbiorców. Kolejna ważna grupa, która swoją działalnością może przyczynić się do powodzenia we wdrażaniu LSR są sołtysi. Na terenie LGD jest 177 sołectw. </w:t>
      </w:r>
      <w:r w:rsidRPr="00BC1A3C">
        <w:rPr>
          <w:rFonts w:ascii="Univers Condensed" w:hAnsi="Univers Condensed"/>
          <w:b/>
          <w:sz w:val="21"/>
          <w:szCs w:val="21"/>
        </w:rPr>
        <w:t>Sołtysi</w:t>
      </w:r>
      <w:r w:rsidRPr="009D4428">
        <w:rPr>
          <w:rFonts w:ascii="Univers Condensed" w:hAnsi="Univers Condensed"/>
          <w:sz w:val="21"/>
          <w:szCs w:val="21"/>
        </w:rPr>
        <w:t xml:space="preserve"> są dla mieszkańców przedłużeniem władzy samorządowej, osobami zaufania społecznego, źródłem informacji i animatorami integracji mieszkańców. Współpraca z sołtysami jest podstawą skutecznego przekazywania informacji na temat naszych działań a dla LGD źródłem wiedzy na temat oczekiwań społeczności lokalnych. Choć sołectwo z racji braku osobowości prawnej nie może być bezpośrednim realizatorem zadań, to z pewnością będzie uczestnikiem wielu zadań związanych z animacją społeczną i integracją. Wokół sołectw i świetlic wiejskich skupia się najczęściej aktywność społeczności lokalnej w tym grup nieformalnych.</w:t>
      </w:r>
    </w:p>
    <w:p w14:paraId="10795CBB" w14:textId="77777777" w:rsidR="00AF51B3" w:rsidRPr="009D4428" w:rsidRDefault="00AF51B3" w:rsidP="00AF51B3">
      <w:pPr>
        <w:spacing w:after="0" w:line="240" w:lineRule="auto"/>
        <w:ind w:left="170"/>
        <w:jc w:val="both"/>
        <w:rPr>
          <w:rFonts w:ascii="Univers Condensed" w:hAnsi="Univers Condensed"/>
          <w:sz w:val="21"/>
          <w:szCs w:val="21"/>
        </w:rPr>
      </w:pPr>
    </w:p>
    <w:p w14:paraId="376CE1E3" w14:textId="55375E18" w:rsidR="00A71AA2" w:rsidRPr="00AF51B3" w:rsidRDefault="00A71AA2" w:rsidP="00A22054">
      <w:pPr>
        <w:pStyle w:val="Akapitzlist"/>
        <w:numPr>
          <w:ilvl w:val="0"/>
          <w:numId w:val="5"/>
        </w:numPr>
        <w:spacing w:after="0" w:line="240" w:lineRule="auto"/>
        <w:jc w:val="both"/>
        <w:rPr>
          <w:rFonts w:ascii="Univers Condensed" w:hAnsi="Univers Condensed"/>
          <w:b/>
          <w:sz w:val="21"/>
          <w:szCs w:val="21"/>
        </w:rPr>
      </w:pPr>
      <w:bookmarkStart w:id="139" w:name="_Toc438629438"/>
      <w:r w:rsidRPr="00AF51B3">
        <w:rPr>
          <w:rFonts w:ascii="Univers Condensed" w:hAnsi="Univers Condensed"/>
          <w:b/>
          <w:sz w:val="21"/>
          <w:szCs w:val="21"/>
        </w:rPr>
        <w:t>Obszary interwencji</w:t>
      </w:r>
      <w:bookmarkEnd w:id="139"/>
    </w:p>
    <w:p w14:paraId="2CF7188C" w14:textId="77777777" w:rsidR="00AF51B3" w:rsidRPr="00AF51B3" w:rsidRDefault="00AF51B3" w:rsidP="00AF51B3">
      <w:pPr>
        <w:pStyle w:val="Akapitzlist"/>
        <w:spacing w:after="0" w:line="240" w:lineRule="auto"/>
        <w:ind w:left="530"/>
        <w:jc w:val="both"/>
        <w:rPr>
          <w:rFonts w:ascii="Univers Condensed" w:hAnsi="Univers Condensed"/>
          <w:sz w:val="21"/>
          <w:szCs w:val="21"/>
        </w:rPr>
      </w:pPr>
    </w:p>
    <w:p w14:paraId="67228FEA"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Infrastruktura społeczna przyczyniająca się do rozwoju regionalnego i lokalnego.</w:t>
      </w:r>
    </w:p>
    <w:p w14:paraId="33F7E4AB"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działalności MŚP, wsparcie przedsiębiorczości i tworzenia przedsiębiorstw.</w:t>
      </w:r>
    </w:p>
    <w:p w14:paraId="480C33BC"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i promowanie walorów turystycznych w MŚP.</w:t>
      </w:r>
    </w:p>
    <w:p w14:paraId="1729954E"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i promowanie usług turystycznych w MŚP.</w:t>
      </w:r>
    </w:p>
    <w:p w14:paraId="31519B4B"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Ochrona przyrody i zielona infrastruktura.</w:t>
      </w:r>
    </w:p>
    <w:p w14:paraId="22BF4A70"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i promowanie potencjału turystycznego i rekreacyjnego obszarów przyrodniczych.</w:t>
      </w:r>
    </w:p>
    <w:p w14:paraId="1F977B63"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Rozwój i promowanie publicznych usług turystycznych i rekreacyjnych.</w:t>
      </w:r>
    </w:p>
    <w:p w14:paraId="1165507F"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Promowanie zatrudnienia.</w:t>
      </w:r>
    </w:p>
    <w:p w14:paraId="76CDCF35"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Praca na własny rachunek, przedsiębiorczość i tworzenie przedsiębiorstw, w tym innowacyjnych mikro -, małych i średnich przedsiębiorstw.</w:t>
      </w:r>
    </w:p>
    <w:p w14:paraId="50931180"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Równość kobiet i mężczyzn we wszystkich dziedzinach, w tym pod względem dostępu do zatrudnienia, rozwoju kariery zawodowej, godzenia życia zawodowego i prywatnego.</w:t>
      </w:r>
    </w:p>
    <w:p w14:paraId="35132F0C" w14:textId="234DC2DB"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Aktywne włączenie, w tym w celu promowania równości szans i aktywnego uczestnictwa oraz zwiększania szans na zatrudnienie.</w:t>
      </w:r>
    </w:p>
    <w:p w14:paraId="793909F8" w14:textId="77777777" w:rsidR="00AF51B3" w:rsidRPr="009D4428" w:rsidRDefault="00AF51B3" w:rsidP="00AF51B3">
      <w:pPr>
        <w:spacing w:after="0" w:line="240" w:lineRule="auto"/>
        <w:ind w:left="170"/>
        <w:jc w:val="both"/>
        <w:rPr>
          <w:rFonts w:ascii="Univers Condensed" w:hAnsi="Univers Condensed"/>
          <w:sz w:val="21"/>
          <w:szCs w:val="21"/>
        </w:rPr>
      </w:pPr>
    </w:p>
    <w:p w14:paraId="3C00A724" w14:textId="7DC89A95" w:rsidR="00A71AA2" w:rsidRDefault="00AF51B3" w:rsidP="00AF51B3">
      <w:pPr>
        <w:spacing w:after="0" w:line="240" w:lineRule="auto"/>
        <w:ind w:left="170"/>
        <w:jc w:val="both"/>
        <w:rPr>
          <w:rFonts w:ascii="Univers Condensed" w:hAnsi="Univers Condensed"/>
          <w:b/>
          <w:sz w:val="21"/>
          <w:szCs w:val="21"/>
        </w:rPr>
      </w:pPr>
      <w:bookmarkStart w:id="140" w:name="_Toc438629439"/>
      <w:r w:rsidRPr="00AF51B3">
        <w:rPr>
          <w:rFonts w:ascii="Univers Condensed" w:hAnsi="Univers Condensed"/>
          <w:b/>
          <w:sz w:val="21"/>
          <w:szCs w:val="21"/>
        </w:rPr>
        <w:t xml:space="preserve">4. </w:t>
      </w:r>
      <w:r w:rsidR="00A71AA2" w:rsidRPr="00AF51B3">
        <w:rPr>
          <w:rFonts w:ascii="Univers Condensed" w:hAnsi="Univers Condensed"/>
          <w:b/>
          <w:sz w:val="21"/>
          <w:szCs w:val="21"/>
        </w:rPr>
        <w:t>Położenie i skomunikowanie LGD</w:t>
      </w:r>
      <w:bookmarkEnd w:id="140"/>
    </w:p>
    <w:p w14:paraId="13DF462F" w14:textId="77777777" w:rsidR="00AF51B3" w:rsidRPr="00AF51B3" w:rsidRDefault="00AF51B3" w:rsidP="00AF51B3">
      <w:pPr>
        <w:spacing w:after="0" w:line="240" w:lineRule="auto"/>
        <w:ind w:left="170"/>
        <w:jc w:val="both"/>
        <w:rPr>
          <w:rFonts w:ascii="Univers Condensed" w:hAnsi="Univers Condensed"/>
          <w:b/>
          <w:sz w:val="21"/>
          <w:szCs w:val="21"/>
        </w:rPr>
      </w:pPr>
    </w:p>
    <w:p w14:paraId="7FD08CB3" w14:textId="77777777" w:rsidR="001344B4" w:rsidRDefault="00A71AA2" w:rsidP="001344B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Obszar Lokalnej Grupy Działania „Trakt Piastów” jest spójny przestrzennie, obejmuje 9 gmin i zajmuje 1124 km², łącząc ze sobą powiaty poznański i gnieźnieński. W granicach obszaru miasto Swarzędz nie podlega wsparciu w ramach działania Leader. Obszar LGD jest bardzo dobrze skomunikowany, połączony autostradą A2, drogą ekspresową S5, drogami krajowymi DK15 i DK92 oraz liniami kolejowymi Poznań-Warszawa, Poznań-Gniezno i Poznań– Bydgoszcz. Część gmin LGD (Swarzędz, Pobiedziska, Łubowo) połączona jest ze sobą dawną drogą krajową nr 5, łączącą Gniezno z Poznaniem. Do dzisiaj jest to ważna turystycznie droga, ponieważ prowadzi do Muzeum Pierwszych Piastów na Lednicy oraz Wielkopolskiego Parku Etnograficznego w Dziekanowicach i przede wszystkim pokrywa się ze Szlakiem Piastowskim - znaną trasą turystyczną. Elementem, który wpływa na spójność terenu, jest również położenie w pobliżu dużych </w:t>
      </w:r>
    </w:p>
    <w:p w14:paraId="0018EA5F" w14:textId="3D4AF61D"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miast: Poznania i Gniezna. Oba miasta tworzą miejsca pracy dla mieszkańców LGD, są rynkiem zbytu, ale również stanowią źródło nowych mieszkańców i pomysłów dla naszego obszaru. W aspekcie dostępu do miejsc pracy ważna jest również bliskość miast Swarzędz i Września. </w:t>
      </w:r>
    </w:p>
    <w:p w14:paraId="56E3ED44"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Wyżej wymienione kwestie zostały podkreślone, jako istotne dla lokalnych społeczności w przeprowadzonych z użyciem metod partycypacji analizach SWOT większości gmin członkowskich.</w:t>
      </w:r>
    </w:p>
    <w:p w14:paraId="7BFB9274" w14:textId="77777777" w:rsidR="00AF51B3" w:rsidRDefault="00AF51B3" w:rsidP="00FF7D1E">
      <w:pPr>
        <w:spacing w:after="0" w:line="240" w:lineRule="auto"/>
        <w:ind w:left="170"/>
        <w:rPr>
          <w:rFonts w:ascii="Univers Condensed" w:hAnsi="Univers Condensed"/>
          <w:b/>
          <w:sz w:val="21"/>
          <w:szCs w:val="21"/>
        </w:rPr>
      </w:pPr>
      <w:bookmarkStart w:id="141" w:name="_Toc438629440"/>
    </w:p>
    <w:p w14:paraId="011230BC" w14:textId="27CB45FF" w:rsidR="00A71AA2" w:rsidRPr="00AF51B3" w:rsidRDefault="00A71AA2" w:rsidP="00A22054">
      <w:pPr>
        <w:pStyle w:val="Akapitzlist"/>
        <w:numPr>
          <w:ilvl w:val="0"/>
          <w:numId w:val="3"/>
        </w:numPr>
        <w:spacing w:after="0" w:line="240" w:lineRule="auto"/>
        <w:rPr>
          <w:rFonts w:ascii="Univers Condensed" w:hAnsi="Univers Condensed"/>
          <w:b/>
          <w:sz w:val="21"/>
          <w:szCs w:val="21"/>
        </w:rPr>
      </w:pPr>
      <w:r w:rsidRPr="00AF51B3">
        <w:rPr>
          <w:rFonts w:ascii="Univers Condensed" w:hAnsi="Univers Condensed"/>
          <w:b/>
          <w:sz w:val="21"/>
          <w:szCs w:val="21"/>
        </w:rPr>
        <w:t>Potencjał demograficzny</w:t>
      </w:r>
      <w:bookmarkEnd w:id="141"/>
    </w:p>
    <w:p w14:paraId="73DE922C" w14:textId="0BAC6EC6"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Zgodnie z Prognozą demograficzną na lata 2014-2050 dla Województwa Wielkopolskiego, opracowanej przez Główny Urząd Statystyczny, wzrostu liczby ludności można spodziewać się do 2022 r. Po tym okresie szacuje się systematyczny spadek liczby mieszkańców. Zapoczątkowany spadek ludności miejskiej będzie się pogłębiał. Fakt suburbanizacji Poznania a także semiurbanizacji miejscowości graniczących z Poznaniem nie pozostaje bez wpływu na sytuację demograficzną obszaru LGD. Obserwuje się stały wzrost liczby mieszkańców, w tym również w wyniku migracji z miast. Obszar odnotowuje dodatni przyrost naturalny oraz nadwyżkę napływu ludności nad jej odpływem. </w:t>
      </w:r>
      <w:bookmarkStart w:id="142" w:name="_Toc437864041"/>
    </w:p>
    <w:p w14:paraId="71225D45" w14:textId="77777777" w:rsidR="00AF51B3" w:rsidRPr="009D4428" w:rsidRDefault="00AF51B3" w:rsidP="00FF7D1E">
      <w:pPr>
        <w:spacing w:after="0" w:line="240" w:lineRule="auto"/>
        <w:ind w:left="170"/>
        <w:rPr>
          <w:rFonts w:ascii="Univers Condensed" w:hAnsi="Univers Condensed"/>
          <w:sz w:val="21"/>
          <w:szCs w:val="21"/>
        </w:rPr>
      </w:pPr>
    </w:p>
    <w:p w14:paraId="3C9A8B99" w14:textId="3FE55B8C" w:rsidR="00A71AA2" w:rsidRPr="00AF51B3" w:rsidRDefault="00A71AA2" w:rsidP="00FF7D1E">
      <w:pPr>
        <w:spacing w:after="0" w:line="240" w:lineRule="auto"/>
        <w:ind w:left="170"/>
        <w:rPr>
          <w:rFonts w:ascii="Univers Condensed" w:hAnsi="Univers Condensed"/>
          <w:b/>
          <w:sz w:val="21"/>
          <w:szCs w:val="21"/>
        </w:rPr>
      </w:pPr>
      <w:r w:rsidRPr="00AF51B3">
        <w:rPr>
          <w:rFonts w:ascii="Univers Condensed" w:hAnsi="Univers Condensed"/>
          <w:b/>
          <w:sz w:val="21"/>
          <w:szCs w:val="21"/>
        </w:rPr>
        <w:t xml:space="preserve">Rysunek </w:t>
      </w:r>
      <w:r w:rsidRPr="00AF51B3">
        <w:rPr>
          <w:rFonts w:ascii="Univers Condensed" w:hAnsi="Univers Condensed"/>
          <w:b/>
          <w:sz w:val="21"/>
          <w:szCs w:val="21"/>
        </w:rPr>
        <w:fldChar w:fldCharType="begin"/>
      </w:r>
      <w:r w:rsidRPr="00AF51B3">
        <w:rPr>
          <w:rFonts w:ascii="Univers Condensed" w:hAnsi="Univers Condensed"/>
          <w:b/>
          <w:sz w:val="21"/>
          <w:szCs w:val="21"/>
        </w:rPr>
        <w:instrText xml:space="preserve"> SEQ Rysunek \* ARABIC </w:instrText>
      </w:r>
      <w:r w:rsidRPr="00AF51B3">
        <w:rPr>
          <w:rFonts w:ascii="Univers Condensed" w:hAnsi="Univers Condensed"/>
          <w:b/>
          <w:sz w:val="21"/>
          <w:szCs w:val="21"/>
        </w:rPr>
        <w:fldChar w:fldCharType="separate"/>
      </w:r>
      <w:r w:rsidR="004E0603">
        <w:rPr>
          <w:rFonts w:ascii="Univers Condensed" w:hAnsi="Univers Condensed"/>
          <w:b/>
          <w:noProof/>
          <w:sz w:val="21"/>
          <w:szCs w:val="21"/>
        </w:rPr>
        <w:t>1</w:t>
      </w:r>
      <w:r w:rsidRPr="00AF51B3">
        <w:rPr>
          <w:rFonts w:ascii="Univers Condensed" w:hAnsi="Univers Condensed"/>
          <w:b/>
          <w:sz w:val="21"/>
          <w:szCs w:val="21"/>
        </w:rPr>
        <w:fldChar w:fldCharType="end"/>
      </w:r>
      <w:r w:rsidRPr="00AF51B3">
        <w:rPr>
          <w:rFonts w:ascii="Univers Condensed" w:hAnsi="Univers Condensed"/>
          <w:b/>
          <w:sz w:val="21"/>
          <w:szCs w:val="21"/>
        </w:rPr>
        <w:t>. Saldo migracji  na terenie LGD w 2014 roku</w:t>
      </w:r>
      <w:bookmarkEnd w:id="142"/>
    </w:p>
    <w:p w14:paraId="0FEA3FA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03E3A3F0" wp14:editId="3B919989">
            <wp:extent cx="6456045" cy="1892411"/>
            <wp:effectExtent l="0" t="0" r="1905" b="12700"/>
            <wp:docPr id="1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99BA8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opracowanie własne na podstawie GUS Bank Danych Lokalnych</w:t>
      </w:r>
    </w:p>
    <w:p w14:paraId="4D7E70B5" w14:textId="77777777" w:rsidR="00AF51B3" w:rsidRDefault="00AF51B3" w:rsidP="00FF7D1E">
      <w:pPr>
        <w:spacing w:after="0" w:line="240" w:lineRule="auto"/>
        <w:ind w:left="170"/>
        <w:rPr>
          <w:rFonts w:ascii="Univers Condensed" w:hAnsi="Univers Condensed"/>
          <w:sz w:val="21"/>
          <w:szCs w:val="21"/>
        </w:rPr>
      </w:pPr>
      <w:bookmarkStart w:id="143" w:name="_Toc438629441"/>
    </w:p>
    <w:p w14:paraId="2C965983" w14:textId="47850923" w:rsidR="00A71AA2" w:rsidRPr="00AF51B3" w:rsidRDefault="00A71AA2" w:rsidP="00A22054">
      <w:pPr>
        <w:pStyle w:val="Akapitzlist"/>
        <w:numPr>
          <w:ilvl w:val="0"/>
          <w:numId w:val="3"/>
        </w:numPr>
        <w:spacing w:after="0" w:line="240" w:lineRule="auto"/>
        <w:jc w:val="both"/>
        <w:rPr>
          <w:rFonts w:ascii="Univers Condensed" w:hAnsi="Univers Condensed"/>
          <w:b/>
          <w:sz w:val="21"/>
          <w:szCs w:val="21"/>
        </w:rPr>
      </w:pPr>
      <w:r w:rsidRPr="00AF51B3">
        <w:rPr>
          <w:rFonts w:ascii="Univers Condensed" w:hAnsi="Univers Condensed"/>
          <w:b/>
          <w:sz w:val="21"/>
          <w:szCs w:val="21"/>
        </w:rPr>
        <w:t>Charakterystyka gospodarki i przedsiębiorczości.</w:t>
      </w:r>
      <w:bookmarkEnd w:id="143"/>
    </w:p>
    <w:p w14:paraId="55BC5F0D" w14:textId="77777777" w:rsidR="00AF51B3" w:rsidRPr="00AF51B3" w:rsidRDefault="00AF51B3" w:rsidP="00AF51B3">
      <w:pPr>
        <w:pStyle w:val="Akapitzlist"/>
        <w:spacing w:after="0" w:line="240" w:lineRule="auto"/>
        <w:ind w:left="530"/>
        <w:jc w:val="both"/>
        <w:rPr>
          <w:rFonts w:ascii="Univers Condensed" w:hAnsi="Univers Condensed"/>
          <w:sz w:val="21"/>
          <w:szCs w:val="21"/>
        </w:rPr>
      </w:pPr>
    </w:p>
    <w:p w14:paraId="21201DA1" w14:textId="3C19D11B" w:rsidR="002D1D53" w:rsidRPr="00D70A79" w:rsidRDefault="002D1D53" w:rsidP="00AF51B3">
      <w:pPr>
        <w:spacing w:after="0" w:line="240" w:lineRule="auto"/>
        <w:ind w:left="170"/>
        <w:jc w:val="both"/>
        <w:rPr>
          <w:rFonts w:ascii="Univers Condensed" w:hAnsi="Univers Condensed"/>
          <w:sz w:val="21"/>
          <w:szCs w:val="21"/>
        </w:rPr>
      </w:pPr>
      <w:r w:rsidRPr="009F7CA4">
        <w:rPr>
          <w:rFonts w:ascii="Univers Condensed" w:hAnsi="Univers Condensed"/>
          <w:sz w:val="21"/>
          <w:szCs w:val="21"/>
        </w:rPr>
        <w:t>Dnia 16.03.2020 r. został wprowadzony stan zagrożenia epidemicznego na terenie Polski</w:t>
      </w:r>
      <w:r w:rsidR="00113E19" w:rsidRPr="009F7CA4">
        <w:rPr>
          <w:rFonts w:ascii="Univers Condensed" w:hAnsi="Univers Condensed"/>
          <w:sz w:val="21"/>
          <w:szCs w:val="21"/>
        </w:rPr>
        <w:t xml:space="preserve"> i w związku z tym podjęto działania wspierające działalność gospodarczą, w szczególności utrzymanie miejsc pracy.</w:t>
      </w:r>
    </w:p>
    <w:p w14:paraId="1EF4C976" w14:textId="73DDDACF"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Nie bez znaczenia dla potencjału gospodarczego obszaru jest położenie przede wszystkim w pobliżu aglomeracji Poznania – część gmin obszaru (Czerwonak, Kleszczewo, Kostrzyn, Pobiedziska i Swarzędz) jako członkowie Stowarzyszenia Metropolii Poznań zostały objęte Zintegrowanymi Inwestycjami Terytorialnymi (ZIT) – instrumentem samorządów lokalnych, finansowanych ze środków Funduszy Europejskich. Daje to gwarancję dodatkowych inwestycji, służących rozwojowi potencjału również gospodarczego tych gmin. </w:t>
      </w:r>
      <w:bookmarkStart w:id="144" w:name="_Toc437864042"/>
    </w:p>
    <w:p w14:paraId="2FE189A9" w14:textId="68A05B48" w:rsidR="00A71AA2" w:rsidRPr="00E86FB1" w:rsidRDefault="00A71AA2" w:rsidP="00E86FB1">
      <w:r w:rsidRPr="00E86FB1">
        <w:t xml:space="preserve">Rysunek </w:t>
      </w:r>
      <w:r w:rsidR="00DA7379">
        <w:rPr>
          <w:noProof/>
        </w:rPr>
        <w:fldChar w:fldCharType="begin"/>
      </w:r>
      <w:r w:rsidR="00DA7379">
        <w:rPr>
          <w:noProof/>
        </w:rPr>
        <w:instrText xml:space="preserve"> SEQ Rysunek \* ARABIC </w:instrText>
      </w:r>
      <w:r w:rsidR="00DA7379">
        <w:rPr>
          <w:noProof/>
        </w:rPr>
        <w:fldChar w:fldCharType="separate"/>
      </w:r>
      <w:r w:rsidR="004E0603">
        <w:rPr>
          <w:noProof/>
        </w:rPr>
        <w:t>2</w:t>
      </w:r>
      <w:r w:rsidR="00DA7379">
        <w:rPr>
          <w:noProof/>
        </w:rPr>
        <w:fldChar w:fldCharType="end"/>
      </w:r>
      <w:r w:rsidRPr="00E86FB1">
        <w:t>.</w:t>
      </w:r>
      <w:r w:rsidR="00AF51B3" w:rsidRPr="00E86FB1">
        <w:t xml:space="preserve"> </w:t>
      </w:r>
      <w:r w:rsidRPr="00E86FB1">
        <w:t>Podmioty gospodarki narodowej wpisane do rejestru REGON (liczba)</w:t>
      </w:r>
      <w:bookmarkEnd w:id="144"/>
      <w:r w:rsidRPr="00E86FB1">
        <w:rPr>
          <w:noProof/>
          <w:lang w:eastAsia="pl-PL"/>
        </w:rPr>
        <w:drawing>
          <wp:inline distT="0" distB="0" distL="0" distR="0" wp14:anchorId="6F1968D1" wp14:editId="035BBF3D">
            <wp:extent cx="6524625" cy="2905125"/>
            <wp:effectExtent l="0" t="0" r="9525" b="9525"/>
            <wp:docPr id="1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6AF168"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Źródło: opracowanie własne na podstawie GUS Bank Danych Lokalnych</w:t>
      </w:r>
    </w:p>
    <w:p w14:paraId="62FCEC1F" w14:textId="77777777" w:rsidR="00AF51B3" w:rsidRDefault="00AF51B3" w:rsidP="00AF51B3">
      <w:pPr>
        <w:spacing w:after="0" w:line="240" w:lineRule="auto"/>
        <w:ind w:left="170"/>
        <w:jc w:val="both"/>
        <w:rPr>
          <w:rFonts w:ascii="Univers Condensed" w:hAnsi="Univers Condensed"/>
          <w:sz w:val="21"/>
          <w:szCs w:val="21"/>
        </w:rPr>
      </w:pPr>
    </w:p>
    <w:p w14:paraId="12607D44" w14:textId="5880DF21"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Gminy Łubowo, Gniezno i Kłecko objęte są natomiast Gnieźnieńskim Obszarem Strategicznej Interwencji, któremu dedykowane są środki europejskie o charakterze subregionalnym. W ramach Mandatu Terytorialnego gmina Łubowo zrealizuje projekt „Uzbrojenie terenów inwestycyjnych na terenie Gminy Łubowo przeznaczonych do włączenia do Wałbrzyskiej Specjalnej Strefy Ekonomicznej "INVEST-PARK" - Podstrefa Łubowo”, co stworzy nowe możliwości dla rozwoju przedsiębiorczości na terenie LGD. </w:t>
      </w:r>
    </w:p>
    <w:p w14:paraId="1AB2447D"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Obszar odnotowuje wzrost liczby podmiotów prowadzących działalność gospodarczą. </w:t>
      </w:r>
    </w:p>
    <w:p w14:paraId="43BDE584" w14:textId="036ED96A" w:rsidR="00AF51B3" w:rsidRDefault="00AF51B3" w:rsidP="00AF51B3">
      <w:pPr>
        <w:spacing w:after="0" w:line="240" w:lineRule="auto"/>
        <w:ind w:left="170"/>
        <w:jc w:val="both"/>
        <w:rPr>
          <w:rFonts w:ascii="Univers Condensed" w:hAnsi="Univers Condensed"/>
          <w:sz w:val="21"/>
          <w:szCs w:val="21"/>
        </w:rPr>
      </w:pPr>
      <w:bookmarkStart w:id="145" w:name="_Toc437863568"/>
    </w:p>
    <w:p w14:paraId="4E975FBE" w14:textId="6563B312" w:rsidR="00290176" w:rsidRDefault="00290176" w:rsidP="00AF51B3">
      <w:pPr>
        <w:spacing w:after="0" w:line="240" w:lineRule="auto"/>
        <w:ind w:left="170"/>
        <w:jc w:val="both"/>
        <w:rPr>
          <w:rFonts w:ascii="Univers Condensed" w:hAnsi="Univers Condensed"/>
          <w:sz w:val="21"/>
          <w:szCs w:val="21"/>
        </w:rPr>
      </w:pPr>
    </w:p>
    <w:p w14:paraId="3CD9B459" w14:textId="01613215" w:rsidR="00290176" w:rsidRDefault="00290176" w:rsidP="00AF51B3">
      <w:pPr>
        <w:spacing w:after="0" w:line="240" w:lineRule="auto"/>
        <w:ind w:left="170"/>
        <w:jc w:val="both"/>
        <w:rPr>
          <w:rFonts w:ascii="Univers Condensed" w:hAnsi="Univers Condensed"/>
          <w:sz w:val="21"/>
          <w:szCs w:val="21"/>
        </w:rPr>
      </w:pPr>
    </w:p>
    <w:p w14:paraId="08CAFE3D" w14:textId="77777777" w:rsidR="00290176" w:rsidRDefault="00290176" w:rsidP="00AF51B3">
      <w:pPr>
        <w:spacing w:after="0" w:line="240" w:lineRule="auto"/>
        <w:ind w:left="170"/>
        <w:jc w:val="both"/>
        <w:rPr>
          <w:rFonts w:ascii="Univers Condensed" w:hAnsi="Univers Condensed"/>
          <w:sz w:val="21"/>
          <w:szCs w:val="21"/>
        </w:rPr>
      </w:pPr>
    </w:p>
    <w:p w14:paraId="5BA94E19" w14:textId="77777777" w:rsidR="00290176" w:rsidRDefault="00290176" w:rsidP="00AF51B3">
      <w:pPr>
        <w:spacing w:after="0" w:line="240" w:lineRule="auto"/>
        <w:ind w:left="170"/>
        <w:jc w:val="both"/>
        <w:rPr>
          <w:rFonts w:ascii="Univers Condensed" w:hAnsi="Univers Condensed"/>
          <w:b/>
          <w:sz w:val="21"/>
          <w:szCs w:val="21"/>
        </w:rPr>
      </w:pPr>
    </w:p>
    <w:p w14:paraId="723820AC" w14:textId="34C3EEB4" w:rsidR="00A71AA2" w:rsidRPr="00AF51B3" w:rsidRDefault="00A71AA2" w:rsidP="00AF51B3">
      <w:pPr>
        <w:spacing w:after="0" w:line="240" w:lineRule="auto"/>
        <w:ind w:left="170"/>
        <w:jc w:val="both"/>
        <w:rPr>
          <w:rFonts w:ascii="Univers Condensed" w:hAnsi="Univers Condensed"/>
          <w:b/>
          <w:sz w:val="21"/>
          <w:szCs w:val="21"/>
        </w:rPr>
      </w:pPr>
      <w:r w:rsidRPr="00AF51B3">
        <w:rPr>
          <w:rFonts w:ascii="Univers Condensed" w:hAnsi="Univers Condensed"/>
          <w:b/>
          <w:sz w:val="21"/>
          <w:szCs w:val="21"/>
        </w:rPr>
        <w:t>Tabela 1. Podmioty gospodarki wg grup rodzajów działalności (liczba)</w:t>
      </w:r>
      <w:bookmarkEnd w:id="145"/>
    </w:p>
    <w:tbl>
      <w:tblPr>
        <w:tblStyle w:val="Tabelasiatki5ciemnaakcent61"/>
        <w:tblW w:w="5010" w:type="pct"/>
        <w:tblLook w:val="04A0" w:firstRow="1" w:lastRow="0" w:firstColumn="1" w:lastColumn="0" w:noHBand="0" w:noVBand="1"/>
      </w:tblPr>
      <w:tblGrid>
        <w:gridCol w:w="2224"/>
        <w:gridCol w:w="1662"/>
        <w:gridCol w:w="1583"/>
        <w:gridCol w:w="1257"/>
        <w:gridCol w:w="1257"/>
        <w:gridCol w:w="1315"/>
        <w:gridCol w:w="1344"/>
      </w:tblGrid>
      <w:tr w:rsidR="00A71AA2" w:rsidRPr="009D4428" w14:paraId="73C2D673" w14:textId="77777777" w:rsidTr="0094410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vMerge w:val="restart"/>
            <w:noWrap/>
            <w:hideMark/>
          </w:tcPr>
          <w:p w14:paraId="6E4A55FA" w14:textId="77777777" w:rsidR="00A71AA2" w:rsidRPr="009D4428" w:rsidRDefault="00A71AA2" w:rsidP="00FF7D1E">
            <w:pPr>
              <w:spacing w:after="0" w:line="240" w:lineRule="auto"/>
              <w:ind w:left="170"/>
              <w:rPr>
                <w:rFonts w:ascii="Univers Condensed" w:hAnsi="Univers Condensed"/>
                <w:sz w:val="21"/>
                <w:szCs w:val="21"/>
              </w:rPr>
            </w:pPr>
            <w:bookmarkStart w:id="146" w:name="OLE_LINK4"/>
          </w:p>
          <w:p w14:paraId="34D13C7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Jednostka terytorialna</w:t>
            </w:r>
          </w:p>
        </w:tc>
        <w:tc>
          <w:tcPr>
            <w:tcW w:w="799" w:type="pct"/>
          </w:tcPr>
          <w:p w14:paraId="5A08DF84"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Przemysł i budownictwo</w:t>
            </w:r>
          </w:p>
        </w:tc>
        <w:tc>
          <w:tcPr>
            <w:tcW w:w="690" w:type="pct"/>
            <w:noWrap/>
            <w:hideMark/>
          </w:tcPr>
          <w:p w14:paraId="2173BFB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Przemysł</w:t>
            </w:r>
          </w:p>
          <w:p w14:paraId="708DC2FD"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 budownictwo</w:t>
            </w:r>
          </w:p>
        </w:tc>
        <w:tc>
          <w:tcPr>
            <w:tcW w:w="592" w:type="pct"/>
          </w:tcPr>
          <w:p w14:paraId="097E4E03"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Rolnictwo, leśnictwo, łowiectwo i rybactwo</w:t>
            </w:r>
          </w:p>
        </w:tc>
        <w:tc>
          <w:tcPr>
            <w:tcW w:w="593" w:type="pct"/>
          </w:tcPr>
          <w:p w14:paraId="4D83845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Rolnictwo, leśnictwo, łowiectwo i rybactwo</w:t>
            </w:r>
          </w:p>
        </w:tc>
        <w:tc>
          <w:tcPr>
            <w:tcW w:w="662" w:type="pct"/>
          </w:tcPr>
          <w:p w14:paraId="49798AE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Pozostała działalność</w:t>
            </w:r>
          </w:p>
        </w:tc>
        <w:tc>
          <w:tcPr>
            <w:tcW w:w="657" w:type="pct"/>
          </w:tcPr>
          <w:p w14:paraId="56D26C59"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p w14:paraId="61938785"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Pozostała działalność</w:t>
            </w:r>
          </w:p>
        </w:tc>
      </w:tr>
      <w:tr w:rsidR="00A71AA2" w:rsidRPr="009D4428" w14:paraId="04C44FFF"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vMerge/>
            <w:hideMark/>
          </w:tcPr>
          <w:p w14:paraId="14A9F184" w14:textId="77777777" w:rsidR="00A71AA2" w:rsidRPr="009D4428" w:rsidRDefault="00A71AA2" w:rsidP="00FF7D1E">
            <w:pPr>
              <w:spacing w:after="0" w:line="240" w:lineRule="auto"/>
              <w:ind w:left="170"/>
              <w:rPr>
                <w:rFonts w:ascii="Univers Condensed" w:hAnsi="Univers Condensed"/>
                <w:sz w:val="21"/>
                <w:szCs w:val="21"/>
              </w:rPr>
            </w:pPr>
          </w:p>
        </w:tc>
        <w:tc>
          <w:tcPr>
            <w:tcW w:w="799" w:type="pct"/>
          </w:tcPr>
          <w:p w14:paraId="56A3129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2012</w:t>
            </w:r>
          </w:p>
        </w:tc>
        <w:tc>
          <w:tcPr>
            <w:tcW w:w="690" w:type="pct"/>
            <w:noWrap/>
            <w:hideMark/>
          </w:tcPr>
          <w:p w14:paraId="490E240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2013</w:t>
            </w:r>
          </w:p>
        </w:tc>
        <w:tc>
          <w:tcPr>
            <w:tcW w:w="592" w:type="pct"/>
          </w:tcPr>
          <w:p w14:paraId="3E89A25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2012</w:t>
            </w:r>
          </w:p>
        </w:tc>
        <w:tc>
          <w:tcPr>
            <w:tcW w:w="593" w:type="pct"/>
          </w:tcPr>
          <w:p w14:paraId="4126F15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2013</w:t>
            </w:r>
          </w:p>
        </w:tc>
        <w:tc>
          <w:tcPr>
            <w:tcW w:w="662" w:type="pct"/>
          </w:tcPr>
          <w:p w14:paraId="0E04DCB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2012</w:t>
            </w:r>
          </w:p>
        </w:tc>
        <w:tc>
          <w:tcPr>
            <w:tcW w:w="657" w:type="pct"/>
          </w:tcPr>
          <w:p w14:paraId="6B93161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2013</w:t>
            </w:r>
          </w:p>
        </w:tc>
      </w:tr>
      <w:tr w:rsidR="00A71AA2" w:rsidRPr="009D4428" w14:paraId="626F0C8D"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7A3DAE0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799" w:type="pct"/>
          </w:tcPr>
          <w:p w14:paraId="2B4AD5F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288</w:t>
            </w:r>
          </w:p>
        </w:tc>
        <w:tc>
          <w:tcPr>
            <w:tcW w:w="690" w:type="pct"/>
            <w:noWrap/>
            <w:hideMark/>
          </w:tcPr>
          <w:p w14:paraId="70FFCCE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297</w:t>
            </w:r>
          </w:p>
        </w:tc>
        <w:tc>
          <w:tcPr>
            <w:tcW w:w="592" w:type="pct"/>
          </w:tcPr>
          <w:p w14:paraId="2065C2F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65</w:t>
            </w:r>
          </w:p>
        </w:tc>
        <w:tc>
          <w:tcPr>
            <w:tcW w:w="593" w:type="pct"/>
          </w:tcPr>
          <w:p w14:paraId="7AF65FE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72</w:t>
            </w:r>
          </w:p>
        </w:tc>
        <w:tc>
          <w:tcPr>
            <w:tcW w:w="662" w:type="pct"/>
          </w:tcPr>
          <w:p w14:paraId="58CA857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691</w:t>
            </w:r>
          </w:p>
        </w:tc>
        <w:tc>
          <w:tcPr>
            <w:tcW w:w="657" w:type="pct"/>
          </w:tcPr>
          <w:p w14:paraId="6C6E66E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748</w:t>
            </w:r>
          </w:p>
        </w:tc>
      </w:tr>
      <w:tr w:rsidR="00A71AA2" w:rsidRPr="009D4428" w14:paraId="5FCCCB92"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59416CA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799" w:type="pct"/>
          </w:tcPr>
          <w:p w14:paraId="3DF1AD3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203</w:t>
            </w:r>
          </w:p>
        </w:tc>
        <w:tc>
          <w:tcPr>
            <w:tcW w:w="690" w:type="pct"/>
            <w:noWrap/>
            <w:hideMark/>
          </w:tcPr>
          <w:p w14:paraId="7B8FD8F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206</w:t>
            </w:r>
          </w:p>
        </w:tc>
        <w:tc>
          <w:tcPr>
            <w:tcW w:w="592" w:type="pct"/>
          </w:tcPr>
          <w:p w14:paraId="5882A94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44</w:t>
            </w:r>
          </w:p>
        </w:tc>
        <w:tc>
          <w:tcPr>
            <w:tcW w:w="593" w:type="pct"/>
          </w:tcPr>
          <w:p w14:paraId="27A61D0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54</w:t>
            </w:r>
          </w:p>
        </w:tc>
        <w:tc>
          <w:tcPr>
            <w:tcW w:w="662" w:type="pct"/>
          </w:tcPr>
          <w:p w14:paraId="2AB493E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363</w:t>
            </w:r>
          </w:p>
        </w:tc>
        <w:tc>
          <w:tcPr>
            <w:tcW w:w="657" w:type="pct"/>
          </w:tcPr>
          <w:p w14:paraId="6C99B54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368</w:t>
            </w:r>
          </w:p>
        </w:tc>
      </w:tr>
      <w:tr w:rsidR="00A71AA2" w:rsidRPr="009D4428" w14:paraId="6FDE2964"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4EAA8B4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799" w:type="pct"/>
          </w:tcPr>
          <w:p w14:paraId="7FAD606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162</w:t>
            </w:r>
          </w:p>
        </w:tc>
        <w:tc>
          <w:tcPr>
            <w:tcW w:w="690" w:type="pct"/>
            <w:noWrap/>
            <w:hideMark/>
          </w:tcPr>
          <w:p w14:paraId="3958522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183</w:t>
            </w:r>
          </w:p>
        </w:tc>
        <w:tc>
          <w:tcPr>
            <w:tcW w:w="592" w:type="pct"/>
          </w:tcPr>
          <w:p w14:paraId="0C55141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39</w:t>
            </w:r>
          </w:p>
        </w:tc>
        <w:tc>
          <w:tcPr>
            <w:tcW w:w="593" w:type="pct"/>
          </w:tcPr>
          <w:p w14:paraId="36F163D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42</w:t>
            </w:r>
          </w:p>
        </w:tc>
        <w:tc>
          <w:tcPr>
            <w:tcW w:w="662" w:type="pct"/>
          </w:tcPr>
          <w:p w14:paraId="6591127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384</w:t>
            </w:r>
          </w:p>
        </w:tc>
        <w:tc>
          <w:tcPr>
            <w:tcW w:w="657" w:type="pct"/>
          </w:tcPr>
          <w:p w14:paraId="097F334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397</w:t>
            </w:r>
          </w:p>
        </w:tc>
      </w:tr>
      <w:tr w:rsidR="00A71AA2" w:rsidRPr="009D4428" w14:paraId="407E823B"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38E6C6E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799" w:type="pct"/>
          </w:tcPr>
          <w:p w14:paraId="086A7DF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94</w:t>
            </w:r>
          </w:p>
        </w:tc>
        <w:tc>
          <w:tcPr>
            <w:tcW w:w="690" w:type="pct"/>
            <w:noWrap/>
            <w:hideMark/>
          </w:tcPr>
          <w:p w14:paraId="7870317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94</w:t>
            </w:r>
          </w:p>
        </w:tc>
        <w:tc>
          <w:tcPr>
            <w:tcW w:w="592" w:type="pct"/>
          </w:tcPr>
          <w:p w14:paraId="0326AB4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27</w:t>
            </w:r>
          </w:p>
        </w:tc>
        <w:tc>
          <w:tcPr>
            <w:tcW w:w="593" w:type="pct"/>
          </w:tcPr>
          <w:p w14:paraId="7D857EC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28</w:t>
            </w:r>
          </w:p>
        </w:tc>
        <w:tc>
          <w:tcPr>
            <w:tcW w:w="662" w:type="pct"/>
          </w:tcPr>
          <w:p w14:paraId="055EB80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191</w:t>
            </w:r>
          </w:p>
        </w:tc>
        <w:tc>
          <w:tcPr>
            <w:tcW w:w="657" w:type="pct"/>
          </w:tcPr>
          <w:p w14:paraId="1DC598A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191</w:t>
            </w:r>
          </w:p>
        </w:tc>
      </w:tr>
      <w:tr w:rsidR="00A71AA2" w:rsidRPr="009D4428" w14:paraId="6D3E72EA"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5056EE6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799" w:type="pct"/>
          </w:tcPr>
          <w:p w14:paraId="320568A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767</w:t>
            </w:r>
          </w:p>
        </w:tc>
        <w:tc>
          <w:tcPr>
            <w:tcW w:w="690" w:type="pct"/>
            <w:noWrap/>
            <w:hideMark/>
          </w:tcPr>
          <w:p w14:paraId="148D543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779</w:t>
            </w:r>
          </w:p>
        </w:tc>
        <w:tc>
          <w:tcPr>
            <w:tcW w:w="592" w:type="pct"/>
          </w:tcPr>
          <w:p w14:paraId="0CE5AC7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31</w:t>
            </w:r>
          </w:p>
        </w:tc>
        <w:tc>
          <w:tcPr>
            <w:tcW w:w="593" w:type="pct"/>
          </w:tcPr>
          <w:p w14:paraId="6216E25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32</w:t>
            </w:r>
          </w:p>
        </w:tc>
        <w:tc>
          <w:tcPr>
            <w:tcW w:w="662" w:type="pct"/>
          </w:tcPr>
          <w:p w14:paraId="22F626E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2429</w:t>
            </w:r>
          </w:p>
        </w:tc>
        <w:tc>
          <w:tcPr>
            <w:tcW w:w="657" w:type="pct"/>
          </w:tcPr>
          <w:p w14:paraId="583E689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2465</w:t>
            </w:r>
          </w:p>
        </w:tc>
      </w:tr>
      <w:tr w:rsidR="00A71AA2" w:rsidRPr="009D4428" w14:paraId="5917C959"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0FCB7EF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799" w:type="pct"/>
          </w:tcPr>
          <w:p w14:paraId="0CD251E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167</w:t>
            </w:r>
          </w:p>
        </w:tc>
        <w:tc>
          <w:tcPr>
            <w:tcW w:w="690" w:type="pct"/>
            <w:noWrap/>
            <w:hideMark/>
          </w:tcPr>
          <w:p w14:paraId="7B9CB6A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175</w:t>
            </w:r>
          </w:p>
        </w:tc>
        <w:tc>
          <w:tcPr>
            <w:tcW w:w="592" w:type="pct"/>
          </w:tcPr>
          <w:p w14:paraId="4618E7A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33</w:t>
            </w:r>
          </w:p>
        </w:tc>
        <w:tc>
          <w:tcPr>
            <w:tcW w:w="593" w:type="pct"/>
          </w:tcPr>
          <w:p w14:paraId="447D008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38</w:t>
            </w:r>
          </w:p>
        </w:tc>
        <w:tc>
          <w:tcPr>
            <w:tcW w:w="662" w:type="pct"/>
          </w:tcPr>
          <w:p w14:paraId="0A89769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556</w:t>
            </w:r>
          </w:p>
        </w:tc>
        <w:tc>
          <w:tcPr>
            <w:tcW w:w="657" w:type="pct"/>
          </w:tcPr>
          <w:p w14:paraId="569625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610</w:t>
            </w:r>
          </w:p>
        </w:tc>
      </w:tr>
      <w:tr w:rsidR="00A71AA2" w:rsidRPr="009D4428" w14:paraId="1C9A52E3"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0094379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799" w:type="pct"/>
          </w:tcPr>
          <w:p w14:paraId="5124A68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550</w:t>
            </w:r>
          </w:p>
        </w:tc>
        <w:tc>
          <w:tcPr>
            <w:tcW w:w="690" w:type="pct"/>
            <w:noWrap/>
            <w:hideMark/>
          </w:tcPr>
          <w:p w14:paraId="061504E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546</w:t>
            </w:r>
          </w:p>
        </w:tc>
        <w:tc>
          <w:tcPr>
            <w:tcW w:w="592" w:type="pct"/>
          </w:tcPr>
          <w:p w14:paraId="6F6AB76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67</w:t>
            </w:r>
          </w:p>
        </w:tc>
        <w:tc>
          <w:tcPr>
            <w:tcW w:w="593" w:type="pct"/>
          </w:tcPr>
          <w:p w14:paraId="6C0B23A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w:t>
            </w:r>
          </w:p>
        </w:tc>
        <w:tc>
          <w:tcPr>
            <w:tcW w:w="662" w:type="pct"/>
          </w:tcPr>
          <w:p w14:paraId="0263250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1264</w:t>
            </w:r>
          </w:p>
        </w:tc>
        <w:tc>
          <w:tcPr>
            <w:tcW w:w="657" w:type="pct"/>
          </w:tcPr>
          <w:p w14:paraId="308FED9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1345</w:t>
            </w:r>
          </w:p>
        </w:tc>
      </w:tr>
      <w:tr w:rsidR="00A71AA2" w:rsidRPr="009D4428" w14:paraId="7DEB6E60"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676A8C3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799" w:type="pct"/>
          </w:tcPr>
          <w:p w14:paraId="7D919A8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644</w:t>
            </w:r>
          </w:p>
        </w:tc>
        <w:tc>
          <w:tcPr>
            <w:tcW w:w="690" w:type="pct"/>
            <w:noWrap/>
            <w:hideMark/>
          </w:tcPr>
          <w:p w14:paraId="55E12B1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641</w:t>
            </w:r>
          </w:p>
        </w:tc>
        <w:tc>
          <w:tcPr>
            <w:tcW w:w="592" w:type="pct"/>
          </w:tcPr>
          <w:p w14:paraId="3A3FF93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57</w:t>
            </w:r>
          </w:p>
        </w:tc>
        <w:tc>
          <w:tcPr>
            <w:tcW w:w="593" w:type="pct"/>
          </w:tcPr>
          <w:p w14:paraId="43495CB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59</w:t>
            </w:r>
          </w:p>
        </w:tc>
        <w:tc>
          <w:tcPr>
            <w:tcW w:w="662" w:type="pct"/>
          </w:tcPr>
          <w:p w14:paraId="7077DF1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1639</w:t>
            </w:r>
          </w:p>
        </w:tc>
        <w:tc>
          <w:tcPr>
            <w:tcW w:w="657" w:type="pct"/>
          </w:tcPr>
          <w:p w14:paraId="41B5FE5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1692</w:t>
            </w:r>
          </w:p>
        </w:tc>
      </w:tr>
      <w:tr w:rsidR="00A71AA2" w:rsidRPr="009D4428" w14:paraId="44903B4D" w14:textId="77777777" w:rsidTr="0094410D">
        <w:trPr>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4BF6551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 - miasto</w:t>
            </w:r>
          </w:p>
        </w:tc>
        <w:tc>
          <w:tcPr>
            <w:tcW w:w="799" w:type="pct"/>
          </w:tcPr>
          <w:p w14:paraId="442BCCF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1150</w:t>
            </w:r>
          </w:p>
        </w:tc>
        <w:tc>
          <w:tcPr>
            <w:tcW w:w="690" w:type="pct"/>
            <w:noWrap/>
            <w:hideMark/>
          </w:tcPr>
          <w:p w14:paraId="5F62151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1114</w:t>
            </w:r>
          </w:p>
        </w:tc>
        <w:tc>
          <w:tcPr>
            <w:tcW w:w="592" w:type="pct"/>
          </w:tcPr>
          <w:p w14:paraId="50D0D20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w:t>
            </w:r>
          </w:p>
        </w:tc>
        <w:tc>
          <w:tcPr>
            <w:tcW w:w="593" w:type="pct"/>
          </w:tcPr>
          <w:p w14:paraId="76161DD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662" w:type="pct"/>
          </w:tcPr>
          <w:p w14:paraId="4984F13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3578</w:t>
            </w:r>
          </w:p>
        </w:tc>
        <w:tc>
          <w:tcPr>
            <w:tcW w:w="657" w:type="pct"/>
          </w:tcPr>
          <w:p w14:paraId="0C26B8E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3630</w:t>
            </w:r>
          </w:p>
        </w:tc>
      </w:tr>
      <w:tr w:rsidR="00A71AA2" w:rsidRPr="009D4428" w14:paraId="0D798EA1" w14:textId="77777777" w:rsidTr="009441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7" w:type="pct"/>
            <w:hideMark/>
          </w:tcPr>
          <w:p w14:paraId="6C3FDA7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 - obszar wiejski</w:t>
            </w:r>
          </w:p>
        </w:tc>
        <w:tc>
          <w:tcPr>
            <w:tcW w:w="799" w:type="pct"/>
          </w:tcPr>
          <w:p w14:paraId="68AC7A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622</w:t>
            </w:r>
          </w:p>
        </w:tc>
        <w:tc>
          <w:tcPr>
            <w:tcW w:w="690" w:type="pct"/>
            <w:noWrap/>
            <w:hideMark/>
          </w:tcPr>
          <w:p w14:paraId="3BD2D30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652</w:t>
            </w:r>
          </w:p>
        </w:tc>
        <w:tc>
          <w:tcPr>
            <w:tcW w:w="592" w:type="pct"/>
          </w:tcPr>
          <w:p w14:paraId="21F6CE5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w:t>
            </w:r>
          </w:p>
        </w:tc>
        <w:tc>
          <w:tcPr>
            <w:tcW w:w="593" w:type="pct"/>
          </w:tcPr>
          <w:p w14:paraId="1456EA2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w:t>
            </w:r>
          </w:p>
        </w:tc>
        <w:tc>
          <w:tcPr>
            <w:tcW w:w="662" w:type="pct"/>
          </w:tcPr>
          <w:p w14:paraId="6561880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1539</w:t>
            </w:r>
          </w:p>
        </w:tc>
        <w:tc>
          <w:tcPr>
            <w:tcW w:w="657" w:type="pct"/>
          </w:tcPr>
          <w:p w14:paraId="69AC2E4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1687</w:t>
            </w:r>
          </w:p>
        </w:tc>
      </w:tr>
    </w:tbl>
    <w:bookmarkEnd w:id="146"/>
    <w:p w14:paraId="0B61689E" w14:textId="2CED0A60"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 GUS Bank Danych Lokalnych</w:t>
      </w:r>
    </w:p>
    <w:p w14:paraId="1CB3C17F" w14:textId="77777777" w:rsidR="00AF51B3" w:rsidRPr="009D4428" w:rsidRDefault="00AF51B3" w:rsidP="00AF51B3">
      <w:pPr>
        <w:spacing w:after="0" w:line="240" w:lineRule="auto"/>
        <w:ind w:left="170"/>
        <w:jc w:val="both"/>
        <w:rPr>
          <w:rFonts w:ascii="Univers Condensed" w:hAnsi="Univers Condensed"/>
          <w:sz w:val="21"/>
          <w:szCs w:val="21"/>
        </w:rPr>
      </w:pPr>
    </w:p>
    <w:p w14:paraId="32F73CBB" w14:textId="63334DAE"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 danych Centralnej Ewidencji i Informacji o Działalności Gospodarczej wynika, iż najpopularniejszymi branżami działalności zarejestrowanymi w poszczególnych gminach są te związane z handlem detalicznym (kod PKD 47.91.Z oraz 47.99.Z), usługami transportowymi (kod PKD 49.41.Z) oraz budowlanymi i remontowymi (kod PKD 43.33 Z). Gmina Swarzędz znana jest nie tylko na obszarze z produkcji mebli – wg danych CEIDG aż 401 podmiotów gospodarczych na terenie gminy prowadzi działalność gospodarczą o kodzie PKD 31.09.Z – Produkcja pozostałych mebli. Na gospodarkę obszaru ma wpływ działalność dużych podmiotów gospodarczych na terenie LGD lub w jego bezpośrednim sąsiedztwie, w branży produkcji mebli, ale również motoryzacyjnej (VW, Bridgestone) czy spożywczej (Lisner). Istnienie dużych podmiotów generuje powstawianie działalności powiązanej - wykonawców części robót. Tym samym w przypadku kryzysu skutkującego likwidacją dużego zakładu, problemy z brakiem pracy mogą dotyczyć nie tylko pracowników tego zakładu, ale również firmy –podwykonawców. Z punktu widzenia grupy defaworyzowanej interesujące są dane dotyczące udziału kobiet w tworzeniu przedsiębiorczości.</w:t>
      </w:r>
    </w:p>
    <w:p w14:paraId="4237E5D3" w14:textId="77777777" w:rsidR="00AF51B3" w:rsidRPr="009D4428" w:rsidRDefault="00AF51B3" w:rsidP="00FF7D1E">
      <w:pPr>
        <w:spacing w:after="0" w:line="240" w:lineRule="auto"/>
        <w:ind w:left="170"/>
        <w:rPr>
          <w:rFonts w:ascii="Univers Condensed" w:hAnsi="Univers Condensed"/>
          <w:sz w:val="21"/>
          <w:szCs w:val="21"/>
        </w:rPr>
      </w:pPr>
    </w:p>
    <w:p w14:paraId="5914A1C6" w14:textId="77777777" w:rsidR="00A71AA2" w:rsidRPr="00AF51B3" w:rsidRDefault="00A71AA2" w:rsidP="00FF7D1E">
      <w:pPr>
        <w:spacing w:after="0" w:line="240" w:lineRule="auto"/>
        <w:ind w:left="170"/>
        <w:rPr>
          <w:rFonts w:ascii="Univers Condensed" w:hAnsi="Univers Condensed"/>
          <w:b/>
          <w:sz w:val="21"/>
          <w:szCs w:val="21"/>
        </w:rPr>
      </w:pPr>
      <w:bookmarkStart w:id="147" w:name="_Toc437863569"/>
      <w:r w:rsidRPr="00AF51B3">
        <w:rPr>
          <w:rFonts w:ascii="Univers Condensed" w:hAnsi="Univers Condensed"/>
          <w:b/>
          <w:sz w:val="21"/>
          <w:szCs w:val="21"/>
        </w:rPr>
        <w:t>Tabela 2. Przedsiębiorcy działający na terenie LGD pod względem płci. Stan na 31.12.2013r.</w:t>
      </w:r>
      <w:bookmarkEnd w:id="147"/>
    </w:p>
    <w:tbl>
      <w:tblPr>
        <w:tblStyle w:val="Tabelasiatki5ciemnaakcent61"/>
        <w:tblpPr w:leftFromText="141" w:rightFromText="141" w:vertAnchor="text" w:horzAnchor="margin" w:tblpY="63"/>
        <w:tblW w:w="5011" w:type="pct"/>
        <w:tblLook w:val="04A0" w:firstRow="1" w:lastRow="0" w:firstColumn="1" w:lastColumn="0" w:noHBand="0" w:noVBand="1"/>
      </w:tblPr>
      <w:tblGrid>
        <w:gridCol w:w="2062"/>
        <w:gridCol w:w="2357"/>
        <w:gridCol w:w="3034"/>
        <w:gridCol w:w="3191"/>
      </w:tblGrid>
      <w:tr w:rsidR="00A71AA2" w:rsidRPr="009D4428" w14:paraId="510DA867" w14:textId="77777777" w:rsidTr="0094410D">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69" w:type="pct"/>
          </w:tcPr>
          <w:p w14:paraId="078F0DB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GMINA</w:t>
            </w:r>
          </w:p>
        </w:tc>
        <w:tc>
          <w:tcPr>
            <w:tcW w:w="1107" w:type="pct"/>
          </w:tcPr>
          <w:p w14:paraId="160DBE5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Kobiety</w:t>
            </w:r>
          </w:p>
        </w:tc>
        <w:tc>
          <w:tcPr>
            <w:tcW w:w="1425" w:type="pct"/>
          </w:tcPr>
          <w:p w14:paraId="284C8E97"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Mężczyźni</w:t>
            </w:r>
          </w:p>
        </w:tc>
        <w:tc>
          <w:tcPr>
            <w:tcW w:w="1499" w:type="pct"/>
          </w:tcPr>
          <w:p w14:paraId="1C06EF0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udział kobiet</w:t>
            </w:r>
          </w:p>
        </w:tc>
      </w:tr>
      <w:tr w:rsidR="00A71AA2" w:rsidRPr="009D4428" w14:paraId="4B294447" w14:textId="77777777" w:rsidTr="0094410D">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69" w:type="pct"/>
          </w:tcPr>
          <w:p w14:paraId="140259B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1107" w:type="pct"/>
          </w:tcPr>
          <w:p w14:paraId="3938F40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2161</w:t>
            </w:r>
          </w:p>
        </w:tc>
        <w:tc>
          <w:tcPr>
            <w:tcW w:w="1425" w:type="pct"/>
          </w:tcPr>
          <w:p w14:paraId="58F6D15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3769</w:t>
            </w:r>
          </w:p>
        </w:tc>
        <w:tc>
          <w:tcPr>
            <w:tcW w:w="1499" w:type="pct"/>
          </w:tcPr>
          <w:p w14:paraId="0FC9C8C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36,4 %</w:t>
            </w:r>
          </w:p>
        </w:tc>
      </w:tr>
      <w:tr w:rsidR="00A71AA2" w:rsidRPr="009D4428" w14:paraId="48DA73A0" w14:textId="77777777" w:rsidTr="0094410D">
        <w:trPr>
          <w:trHeight w:val="405"/>
        </w:trPr>
        <w:tc>
          <w:tcPr>
            <w:cnfStyle w:val="001000000000" w:firstRow="0" w:lastRow="0" w:firstColumn="1" w:lastColumn="0" w:oddVBand="0" w:evenVBand="0" w:oddHBand="0" w:evenHBand="0" w:firstRowFirstColumn="0" w:firstRowLastColumn="0" w:lastRowFirstColumn="0" w:lastRowLastColumn="0"/>
            <w:tcW w:w="969" w:type="pct"/>
          </w:tcPr>
          <w:p w14:paraId="092D2F8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1107" w:type="pct"/>
          </w:tcPr>
          <w:p w14:paraId="2585692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101</w:t>
            </w:r>
          </w:p>
        </w:tc>
        <w:tc>
          <w:tcPr>
            <w:tcW w:w="1425" w:type="pct"/>
          </w:tcPr>
          <w:p w14:paraId="0A1F8A2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195</w:t>
            </w:r>
          </w:p>
        </w:tc>
        <w:tc>
          <w:tcPr>
            <w:tcW w:w="1499" w:type="pct"/>
          </w:tcPr>
          <w:p w14:paraId="7702FE1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34,1 %</w:t>
            </w:r>
          </w:p>
        </w:tc>
      </w:tr>
      <w:tr w:rsidR="00A71AA2" w:rsidRPr="009D4428" w14:paraId="63410E9D" w14:textId="77777777" w:rsidTr="0094410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69" w:type="pct"/>
          </w:tcPr>
          <w:p w14:paraId="7F928EA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1107" w:type="pct"/>
          </w:tcPr>
          <w:p w14:paraId="34785C9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358</w:t>
            </w:r>
          </w:p>
        </w:tc>
        <w:tc>
          <w:tcPr>
            <w:tcW w:w="1425" w:type="pct"/>
          </w:tcPr>
          <w:p w14:paraId="0885BDE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743</w:t>
            </w:r>
          </w:p>
        </w:tc>
        <w:tc>
          <w:tcPr>
            <w:tcW w:w="1499" w:type="pct"/>
          </w:tcPr>
          <w:p w14:paraId="0DD298E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32,5 %</w:t>
            </w:r>
          </w:p>
        </w:tc>
      </w:tr>
      <w:tr w:rsidR="00A71AA2" w:rsidRPr="009D4428" w14:paraId="02E4032A" w14:textId="77777777" w:rsidTr="0094410D">
        <w:trPr>
          <w:trHeight w:val="241"/>
        </w:trPr>
        <w:tc>
          <w:tcPr>
            <w:cnfStyle w:val="001000000000" w:firstRow="0" w:lastRow="0" w:firstColumn="1" w:lastColumn="0" w:oddVBand="0" w:evenVBand="0" w:oddHBand="0" w:evenHBand="0" w:firstRowFirstColumn="0" w:firstRowLastColumn="0" w:lastRowFirstColumn="0" w:lastRowLastColumn="0"/>
            <w:tcW w:w="969" w:type="pct"/>
          </w:tcPr>
          <w:p w14:paraId="51DA936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1107" w:type="pct"/>
          </w:tcPr>
          <w:p w14:paraId="49566FC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282</w:t>
            </w:r>
          </w:p>
        </w:tc>
        <w:tc>
          <w:tcPr>
            <w:tcW w:w="1425" w:type="pct"/>
          </w:tcPr>
          <w:p w14:paraId="140ADB1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472</w:t>
            </w:r>
          </w:p>
        </w:tc>
        <w:tc>
          <w:tcPr>
            <w:tcW w:w="1499" w:type="pct"/>
          </w:tcPr>
          <w:p w14:paraId="7F83EB3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37,4 %</w:t>
            </w:r>
          </w:p>
        </w:tc>
      </w:tr>
      <w:tr w:rsidR="00A71AA2" w:rsidRPr="009D4428" w14:paraId="14602BE6" w14:textId="77777777" w:rsidTr="0094410D">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9" w:type="pct"/>
          </w:tcPr>
          <w:p w14:paraId="005A15B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1107" w:type="pct"/>
          </w:tcPr>
          <w:p w14:paraId="1B009EF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176</w:t>
            </w:r>
          </w:p>
        </w:tc>
        <w:tc>
          <w:tcPr>
            <w:tcW w:w="1425" w:type="pct"/>
          </w:tcPr>
          <w:p w14:paraId="01DF807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406</w:t>
            </w:r>
          </w:p>
        </w:tc>
        <w:tc>
          <w:tcPr>
            <w:tcW w:w="1499" w:type="pct"/>
          </w:tcPr>
          <w:p w14:paraId="7650C9F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30,2 %</w:t>
            </w:r>
          </w:p>
        </w:tc>
      </w:tr>
      <w:tr w:rsidR="00A71AA2" w:rsidRPr="009D4428" w14:paraId="67AE068C" w14:textId="77777777" w:rsidTr="0094410D">
        <w:trPr>
          <w:trHeight w:val="384"/>
        </w:trPr>
        <w:tc>
          <w:tcPr>
            <w:cnfStyle w:val="001000000000" w:firstRow="0" w:lastRow="0" w:firstColumn="1" w:lastColumn="0" w:oddVBand="0" w:evenVBand="0" w:oddHBand="0" w:evenHBand="0" w:firstRowFirstColumn="0" w:firstRowLastColumn="0" w:lastRowFirstColumn="0" w:lastRowLastColumn="0"/>
            <w:tcW w:w="969" w:type="pct"/>
          </w:tcPr>
          <w:p w14:paraId="4880DF0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1107" w:type="pct"/>
          </w:tcPr>
          <w:p w14:paraId="12F8425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572</w:t>
            </w:r>
          </w:p>
        </w:tc>
        <w:tc>
          <w:tcPr>
            <w:tcW w:w="1425" w:type="pct"/>
          </w:tcPr>
          <w:p w14:paraId="5916E68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1135</w:t>
            </w:r>
          </w:p>
        </w:tc>
        <w:tc>
          <w:tcPr>
            <w:tcW w:w="1499" w:type="pct"/>
          </w:tcPr>
          <w:p w14:paraId="5E9726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33,5 %</w:t>
            </w:r>
          </w:p>
        </w:tc>
      </w:tr>
      <w:tr w:rsidR="00A71AA2" w:rsidRPr="009D4428" w14:paraId="41B55FC6" w14:textId="77777777" w:rsidTr="0094410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69" w:type="pct"/>
          </w:tcPr>
          <w:p w14:paraId="1A3E0C3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1107" w:type="pct"/>
          </w:tcPr>
          <w:p w14:paraId="59676E4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177</w:t>
            </w:r>
          </w:p>
        </w:tc>
        <w:tc>
          <w:tcPr>
            <w:tcW w:w="1425" w:type="pct"/>
          </w:tcPr>
          <w:p w14:paraId="6FFE5A8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413</w:t>
            </w:r>
          </w:p>
        </w:tc>
        <w:tc>
          <w:tcPr>
            <w:tcW w:w="1499" w:type="pct"/>
          </w:tcPr>
          <w:p w14:paraId="0BE3EA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30 %</w:t>
            </w:r>
          </w:p>
        </w:tc>
      </w:tr>
      <w:tr w:rsidR="00A71AA2" w:rsidRPr="009D4428" w14:paraId="6161A15C" w14:textId="77777777" w:rsidTr="0094410D">
        <w:trPr>
          <w:trHeight w:val="345"/>
        </w:trPr>
        <w:tc>
          <w:tcPr>
            <w:cnfStyle w:val="001000000000" w:firstRow="0" w:lastRow="0" w:firstColumn="1" w:lastColumn="0" w:oddVBand="0" w:evenVBand="0" w:oddHBand="0" w:evenHBand="0" w:firstRowFirstColumn="0" w:firstRowLastColumn="0" w:lastRowFirstColumn="0" w:lastRowLastColumn="0"/>
            <w:tcW w:w="969" w:type="pct"/>
          </w:tcPr>
          <w:p w14:paraId="6627F9B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1107" w:type="pct"/>
          </w:tcPr>
          <w:p w14:paraId="26A3793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725</w:t>
            </w:r>
          </w:p>
        </w:tc>
        <w:tc>
          <w:tcPr>
            <w:tcW w:w="1425" w:type="pct"/>
          </w:tcPr>
          <w:p w14:paraId="686EBC8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1395</w:t>
            </w:r>
          </w:p>
        </w:tc>
        <w:tc>
          <w:tcPr>
            <w:tcW w:w="1499" w:type="pct"/>
          </w:tcPr>
          <w:p w14:paraId="7B4356B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34.2 %</w:t>
            </w:r>
          </w:p>
        </w:tc>
      </w:tr>
    </w:tbl>
    <w:p w14:paraId="7978375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CEIDG – raport gminny o przedsiębiorcach działających na terenie gminy pod względem rodzaju wykonywanej działalności.</w:t>
      </w:r>
    </w:p>
    <w:p w14:paraId="21C01195" w14:textId="77777777" w:rsidR="00AF51B3" w:rsidRDefault="00AF51B3" w:rsidP="00FF7D1E">
      <w:pPr>
        <w:spacing w:after="0" w:line="240" w:lineRule="auto"/>
        <w:ind w:left="170"/>
        <w:rPr>
          <w:rFonts w:ascii="Univers Condensed" w:hAnsi="Univers Condensed"/>
          <w:sz w:val="21"/>
          <w:szCs w:val="21"/>
        </w:rPr>
      </w:pPr>
    </w:p>
    <w:p w14:paraId="13EFD42F" w14:textId="5D93C687"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Na terenie LGD funkcjonują spółdzielnie socjalne. Aktualnie analizowana jest potrzeba zgłoszona w konsultacjach społecznych dotycząca tworzeniu kolejnych podmiotów przedsiębiorczości społecznej, zwłaszcza w świetle przyjętych w dniu 12 sierpnia 2014 r. programów rozwoju- Krajowego Programu Rozwoju Ekonomii Społecznej oraz Krajowego Przeciwdziałaniu Ubóstwu i Wykluczeniu Społecznemu. Nowy wymiar aktywnej integracji uznających usługi społeczne użyteczności publicznej. Obszar LGD obejmowany jest akredytowaną działalnością Konińskiego Ośrodka Wspierania Ekonomii Społecznej.</w:t>
      </w:r>
    </w:p>
    <w:p w14:paraId="093403EF" w14:textId="77777777" w:rsidR="002F3751" w:rsidRDefault="002F3751" w:rsidP="00AF51B3">
      <w:pPr>
        <w:spacing w:after="0" w:line="240" w:lineRule="auto"/>
        <w:ind w:left="170"/>
        <w:jc w:val="both"/>
        <w:rPr>
          <w:rFonts w:ascii="Univers Condensed" w:hAnsi="Univers Condensed"/>
          <w:sz w:val="21"/>
          <w:szCs w:val="21"/>
        </w:rPr>
      </w:pPr>
    </w:p>
    <w:p w14:paraId="58336727" w14:textId="77777777" w:rsidR="00AF51B3" w:rsidRPr="009D4428" w:rsidRDefault="00AF51B3" w:rsidP="00AF51B3">
      <w:pPr>
        <w:spacing w:after="0" w:line="240" w:lineRule="auto"/>
        <w:ind w:left="170"/>
        <w:jc w:val="both"/>
        <w:rPr>
          <w:rFonts w:ascii="Univers Condensed" w:hAnsi="Univers Condensed"/>
          <w:sz w:val="21"/>
          <w:szCs w:val="21"/>
        </w:rPr>
      </w:pPr>
    </w:p>
    <w:p w14:paraId="72ABBEF3" w14:textId="5FD6671B" w:rsidR="00A71AA2" w:rsidRDefault="00A71AA2" w:rsidP="00A22054">
      <w:pPr>
        <w:pStyle w:val="Akapitzlist"/>
        <w:numPr>
          <w:ilvl w:val="0"/>
          <w:numId w:val="3"/>
        </w:numPr>
        <w:spacing w:after="0" w:line="240" w:lineRule="auto"/>
        <w:jc w:val="both"/>
        <w:rPr>
          <w:rFonts w:ascii="Univers Condensed" w:hAnsi="Univers Condensed"/>
          <w:b/>
          <w:sz w:val="21"/>
          <w:szCs w:val="21"/>
        </w:rPr>
      </w:pPr>
      <w:bookmarkStart w:id="148" w:name="_Toc438629442"/>
      <w:r w:rsidRPr="00AF51B3">
        <w:rPr>
          <w:rFonts w:ascii="Univers Condensed" w:hAnsi="Univers Condensed"/>
          <w:b/>
          <w:sz w:val="21"/>
          <w:szCs w:val="21"/>
        </w:rPr>
        <w:t>Opis rynku pracy</w:t>
      </w:r>
      <w:bookmarkEnd w:id="148"/>
    </w:p>
    <w:p w14:paraId="3F3E5897" w14:textId="77777777" w:rsidR="00AF51B3" w:rsidRPr="00AF51B3" w:rsidRDefault="00AF51B3" w:rsidP="00AF51B3">
      <w:pPr>
        <w:pStyle w:val="Akapitzlist"/>
        <w:spacing w:after="0" w:line="240" w:lineRule="auto"/>
        <w:ind w:left="530"/>
        <w:jc w:val="both"/>
        <w:rPr>
          <w:rFonts w:ascii="Univers Condensed" w:hAnsi="Univers Condensed"/>
          <w:b/>
          <w:sz w:val="21"/>
          <w:szCs w:val="21"/>
        </w:rPr>
      </w:pPr>
    </w:p>
    <w:p w14:paraId="41C9731A"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Bezrobocie rejestrowane w powiecie poznańskim – stan na grudzień 2013r. wyniosło 4,5% natomiast w powiecie gnieźnieńskim15,3 %.</w:t>
      </w:r>
      <w:bookmarkStart w:id="149" w:name="_Toc437864043"/>
    </w:p>
    <w:p w14:paraId="3E0F3EC2" w14:textId="77777777" w:rsidR="002F3751" w:rsidRDefault="002F3751" w:rsidP="00AF51B3">
      <w:pPr>
        <w:spacing w:after="0" w:line="240" w:lineRule="auto"/>
        <w:ind w:left="170"/>
        <w:jc w:val="both"/>
        <w:rPr>
          <w:rFonts w:ascii="Univers Condensed" w:hAnsi="Univers Condensed"/>
          <w:b/>
          <w:sz w:val="21"/>
          <w:szCs w:val="21"/>
        </w:rPr>
      </w:pPr>
    </w:p>
    <w:p w14:paraId="68518BFA" w14:textId="2722C1ED" w:rsidR="0020107E" w:rsidRPr="00AF51B3" w:rsidRDefault="00A71AA2" w:rsidP="00AF51B3">
      <w:pPr>
        <w:spacing w:after="0" w:line="240" w:lineRule="auto"/>
        <w:ind w:left="170"/>
        <w:jc w:val="both"/>
        <w:rPr>
          <w:rFonts w:ascii="Univers Condensed" w:hAnsi="Univers Condensed"/>
          <w:b/>
          <w:sz w:val="21"/>
          <w:szCs w:val="21"/>
        </w:rPr>
      </w:pPr>
      <w:r w:rsidRPr="00AF51B3">
        <w:rPr>
          <w:rFonts w:ascii="Univers Condensed" w:hAnsi="Univers Condensed"/>
          <w:b/>
          <w:sz w:val="21"/>
          <w:szCs w:val="21"/>
        </w:rPr>
        <w:t xml:space="preserve">Rysunek </w:t>
      </w:r>
      <w:r w:rsidRPr="00AF51B3">
        <w:rPr>
          <w:rFonts w:ascii="Univers Condensed" w:hAnsi="Univers Condensed"/>
          <w:b/>
          <w:sz w:val="21"/>
          <w:szCs w:val="21"/>
        </w:rPr>
        <w:fldChar w:fldCharType="begin"/>
      </w:r>
      <w:r w:rsidRPr="00AF51B3">
        <w:rPr>
          <w:rFonts w:ascii="Univers Condensed" w:hAnsi="Univers Condensed"/>
          <w:b/>
          <w:sz w:val="21"/>
          <w:szCs w:val="21"/>
        </w:rPr>
        <w:instrText xml:space="preserve"> SEQ Rysunek \* ARABIC </w:instrText>
      </w:r>
      <w:r w:rsidRPr="00AF51B3">
        <w:rPr>
          <w:rFonts w:ascii="Univers Condensed" w:hAnsi="Univers Condensed"/>
          <w:b/>
          <w:sz w:val="21"/>
          <w:szCs w:val="21"/>
        </w:rPr>
        <w:fldChar w:fldCharType="separate"/>
      </w:r>
      <w:r w:rsidR="004E0603">
        <w:rPr>
          <w:rFonts w:ascii="Univers Condensed" w:hAnsi="Univers Condensed"/>
          <w:b/>
          <w:noProof/>
          <w:sz w:val="21"/>
          <w:szCs w:val="21"/>
        </w:rPr>
        <w:t>3</w:t>
      </w:r>
      <w:r w:rsidRPr="00AF51B3">
        <w:rPr>
          <w:rFonts w:ascii="Univers Condensed" w:hAnsi="Univers Condensed"/>
          <w:b/>
          <w:sz w:val="21"/>
          <w:szCs w:val="21"/>
        </w:rPr>
        <w:fldChar w:fldCharType="end"/>
      </w:r>
      <w:r w:rsidRPr="00AF51B3">
        <w:rPr>
          <w:rFonts w:ascii="Univers Condensed" w:hAnsi="Univers Condensed"/>
          <w:b/>
          <w:sz w:val="21"/>
          <w:szCs w:val="21"/>
        </w:rPr>
        <w:t>.Sytuacja na rynku pracy. Bezrobotni wg płci. Stan na 31.12.2013 r. (liczba)</w:t>
      </w:r>
      <w:bookmarkEnd w:id="149"/>
    </w:p>
    <w:p w14:paraId="1B73E65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1F1B8377" wp14:editId="52729BFD">
            <wp:extent cx="6345555" cy="2047875"/>
            <wp:effectExtent l="0" t="0" r="17145" b="9525"/>
            <wp:docPr id="13"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5950E1" w14:textId="76FEFF88"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 GUS Bank Danych Lokalnych</w:t>
      </w:r>
    </w:p>
    <w:p w14:paraId="2F9DFCD1" w14:textId="77777777" w:rsidR="00AF51B3" w:rsidRPr="009D4428" w:rsidRDefault="00AF51B3" w:rsidP="00FF7D1E">
      <w:pPr>
        <w:spacing w:after="0" w:line="240" w:lineRule="auto"/>
        <w:ind w:left="170"/>
        <w:rPr>
          <w:rFonts w:ascii="Univers Condensed" w:hAnsi="Univers Condensed"/>
          <w:sz w:val="21"/>
          <w:szCs w:val="21"/>
        </w:rPr>
      </w:pPr>
    </w:p>
    <w:p w14:paraId="554A3F57" w14:textId="7A3DCCB1"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Z powyższych danych wynika, iż kobiety w każdej z gmin członkowskich stanowią większą część osób bezrobotnych, z jej ogólnej liczby. </w:t>
      </w:r>
    </w:p>
    <w:p w14:paraId="2FE29F82" w14:textId="77777777" w:rsidR="00AF51B3" w:rsidRPr="009D4428" w:rsidRDefault="00AF51B3" w:rsidP="00FF7D1E">
      <w:pPr>
        <w:spacing w:after="0" w:line="240" w:lineRule="auto"/>
        <w:ind w:left="170"/>
        <w:rPr>
          <w:rFonts w:ascii="Univers Condensed" w:hAnsi="Univers Condensed"/>
          <w:sz w:val="21"/>
          <w:szCs w:val="21"/>
        </w:rPr>
      </w:pPr>
    </w:p>
    <w:p w14:paraId="1C6CBF7B" w14:textId="2CEEB38D" w:rsidR="00A71AA2" w:rsidRPr="00AF51B3" w:rsidRDefault="00A71AA2" w:rsidP="00FF7D1E">
      <w:pPr>
        <w:spacing w:after="0" w:line="240" w:lineRule="auto"/>
        <w:ind w:left="170"/>
        <w:rPr>
          <w:rFonts w:ascii="Univers Condensed" w:hAnsi="Univers Condensed"/>
          <w:b/>
          <w:sz w:val="21"/>
          <w:szCs w:val="21"/>
        </w:rPr>
      </w:pPr>
      <w:bookmarkStart w:id="150" w:name="_Toc437864044"/>
      <w:r w:rsidRPr="00AF51B3">
        <w:rPr>
          <w:rFonts w:ascii="Univers Condensed" w:hAnsi="Univers Condensed"/>
          <w:b/>
          <w:sz w:val="21"/>
          <w:szCs w:val="21"/>
        </w:rPr>
        <w:t xml:space="preserve">Rysunek </w:t>
      </w:r>
      <w:r w:rsidRPr="00AF51B3">
        <w:rPr>
          <w:rFonts w:ascii="Univers Condensed" w:hAnsi="Univers Condensed"/>
          <w:b/>
          <w:sz w:val="21"/>
          <w:szCs w:val="21"/>
        </w:rPr>
        <w:fldChar w:fldCharType="begin"/>
      </w:r>
      <w:r w:rsidRPr="00AF51B3">
        <w:rPr>
          <w:rFonts w:ascii="Univers Condensed" w:hAnsi="Univers Condensed"/>
          <w:b/>
          <w:sz w:val="21"/>
          <w:szCs w:val="21"/>
        </w:rPr>
        <w:instrText xml:space="preserve"> SEQ Rysunek \* ARABIC </w:instrText>
      </w:r>
      <w:r w:rsidRPr="00AF51B3">
        <w:rPr>
          <w:rFonts w:ascii="Univers Condensed" w:hAnsi="Univers Condensed"/>
          <w:b/>
          <w:sz w:val="21"/>
          <w:szCs w:val="21"/>
        </w:rPr>
        <w:fldChar w:fldCharType="separate"/>
      </w:r>
      <w:r w:rsidR="004E0603">
        <w:rPr>
          <w:rFonts w:ascii="Univers Condensed" w:hAnsi="Univers Condensed"/>
          <w:b/>
          <w:noProof/>
          <w:sz w:val="21"/>
          <w:szCs w:val="21"/>
        </w:rPr>
        <w:t>4</w:t>
      </w:r>
      <w:r w:rsidRPr="00AF51B3">
        <w:rPr>
          <w:rFonts w:ascii="Univers Condensed" w:hAnsi="Univers Condensed"/>
          <w:b/>
          <w:sz w:val="21"/>
          <w:szCs w:val="21"/>
        </w:rPr>
        <w:fldChar w:fldCharType="end"/>
      </w:r>
      <w:r w:rsidRPr="00AF51B3">
        <w:rPr>
          <w:rFonts w:ascii="Univers Condensed" w:hAnsi="Univers Condensed"/>
          <w:b/>
          <w:sz w:val="21"/>
          <w:szCs w:val="21"/>
        </w:rPr>
        <w:t>. Sytuacja na rynku pracy. Bezrobotni zarejestrowani wg wieku. Stan na 31.12.2013 r.(liczba)</w:t>
      </w:r>
      <w:bookmarkEnd w:id="150"/>
    </w:p>
    <w:p w14:paraId="12FA811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784FC272" wp14:editId="15325AEC">
            <wp:extent cx="6348730" cy="2695575"/>
            <wp:effectExtent l="0" t="0" r="13970" b="9525"/>
            <wp:docPr id="14"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380E8D" w14:textId="0931890F"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 GUS Bank Danych Lokalnych</w:t>
      </w:r>
    </w:p>
    <w:p w14:paraId="4C63C423" w14:textId="77777777" w:rsidR="002F3751" w:rsidRPr="009D4428" w:rsidRDefault="002F3751" w:rsidP="00FF7D1E">
      <w:pPr>
        <w:spacing w:after="0" w:line="240" w:lineRule="auto"/>
        <w:ind w:left="170"/>
        <w:rPr>
          <w:rFonts w:ascii="Univers Condensed" w:hAnsi="Univers Condensed"/>
          <w:sz w:val="21"/>
          <w:szCs w:val="21"/>
        </w:rPr>
      </w:pPr>
    </w:p>
    <w:p w14:paraId="149308F9"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 powyższych danych wynika, iż nie ma uzasadnienia dla premiowania w dostępie do rynku pracy osób w wieku +50 oraz młodych. </w:t>
      </w:r>
    </w:p>
    <w:p w14:paraId="67CBF273"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Położenie dużych zakładów pracy poza obszarem LGD powoduje, iż rynek pracy jest uzależniony od jakości komunikacji – zarówno indywidualnej, publicznej, jak i zakładowej, co jest częstą praktyką na terenie. Stąd w gospodarstwach domowych, w których jest tylko jeden samochód, w sposób naturalny ogranicza się możliwości dojazdu do miejsca pracy. </w:t>
      </w:r>
    </w:p>
    <w:p w14:paraId="1AD21C2F" w14:textId="77777777" w:rsidR="00AF51B3" w:rsidRDefault="00AF51B3" w:rsidP="00AF51B3">
      <w:pPr>
        <w:spacing w:after="0" w:line="240" w:lineRule="auto"/>
        <w:jc w:val="both"/>
        <w:rPr>
          <w:rFonts w:ascii="Univers Condensed" w:hAnsi="Univers Condensed"/>
          <w:sz w:val="21"/>
          <w:szCs w:val="21"/>
        </w:rPr>
      </w:pPr>
      <w:bookmarkStart w:id="151" w:name="_Toc438629443"/>
    </w:p>
    <w:p w14:paraId="1621163F" w14:textId="76B2DA5B" w:rsidR="00A71AA2" w:rsidRPr="00AF51B3" w:rsidRDefault="00A71AA2" w:rsidP="00A22054">
      <w:pPr>
        <w:pStyle w:val="Akapitzlist"/>
        <w:numPr>
          <w:ilvl w:val="0"/>
          <w:numId w:val="3"/>
        </w:numPr>
        <w:spacing w:after="0" w:line="240" w:lineRule="auto"/>
        <w:jc w:val="both"/>
        <w:rPr>
          <w:rFonts w:ascii="Univers Condensed" w:hAnsi="Univers Condensed"/>
          <w:b/>
          <w:sz w:val="21"/>
          <w:szCs w:val="21"/>
        </w:rPr>
      </w:pPr>
      <w:r w:rsidRPr="00AF51B3">
        <w:rPr>
          <w:rFonts w:ascii="Univers Condensed" w:hAnsi="Univers Condensed"/>
          <w:b/>
          <w:sz w:val="21"/>
          <w:szCs w:val="21"/>
        </w:rPr>
        <w:t>Działalność sektora społecznego oraz problemy społeczne</w:t>
      </w:r>
      <w:bookmarkEnd w:id="151"/>
    </w:p>
    <w:p w14:paraId="466FD2B7" w14:textId="77777777" w:rsidR="00AF51B3" w:rsidRPr="00AF51B3" w:rsidRDefault="00AF51B3" w:rsidP="00AF51B3">
      <w:pPr>
        <w:pStyle w:val="Akapitzlist"/>
        <w:spacing w:after="0" w:line="240" w:lineRule="auto"/>
        <w:ind w:left="530"/>
        <w:jc w:val="both"/>
        <w:rPr>
          <w:rFonts w:ascii="Univers Condensed" w:hAnsi="Univers Condensed"/>
          <w:sz w:val="21"/>
          <w:szCs w:val="21"/>
        </w:rPr>
      </w:pPr>
    </w:p>
    <w:p w14:paraId="0E5F3B04"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Stały wzrost liczby mieszkańców, związany przede wszystkim z napływem ludności z miast i osiedlaniem się przynosi pozytywny efekt w postaci nowych inicjatyw społecznych, wymiany doświadczeń, ale i też negatywny – mieszkańcy zgłaszają problem braku porozumienia między „starymi” i „nowymi” mieszkańcami, brakiem znajomości dawnych zwyczajów oraz hermetycznością środowiskową. Obie strony podają również, iż nie ma wystarczającej oferty kulturalnej, rekreacyjnej lub sportowej integrującej obie grupy.</w:t>
      </w:r>
    </w:p>
    <w:p w14:paraId="7667D0E8" w14:textId="77777777" w:rsidR="00A71AA2" w:rsidRPr="009D4428"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Wzrost liczby ludności obrazuje poniższa tabela. Tylko gmina Mieleszyn i Kłecko widocznie różnią się w dynamice przyrostu ludności – obie gminy są najbardziej z całego obszaru oddalone od ośrodków miejskich, czym można tłumaczyć tą sytuację. </w:t>
      </w:r>
    </w:p>
    <w:p w14:paraId="07C646ED" w14:textId="0C5204D8" w:rsidR="00A71AA2" w:rsidRDefault="00A71AA2" w:rsidP="00AF51B3">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Obszar jest aktywny społecznie, jednak formy działalności są zróżnicowane. Mieszkańcy działają zarówno w organizacjach pozarządowych, jak i w grupach nieformalnych, skupionych wokół sołectw i świetlic wiejskich. Mieszkańcy sami podejmują działania mają</w:t>
      </w:r>
      <w:r w:rsidR="001B576B">
        <w:rPr>
          <w:rFonts w:ascii="Univers Condensed" w:hAnsi="Univers Condensed"/>
          <w:sz w:val="21"/>
          <w:szCs w:val="21"/>
        </w:rPr>
        <w:t>ce służyć integracji społecznej</w:t>
      </w:r>
      <w:r w:rsidRPr="009D4428">
        <w:rPr>
          <w:rFonts w:ascii="Univers Condensed" w:hAnsi="Univers Condensed"/>
          <w:sz w:val="21"/>
          <w:szCs w:val="21"/>
        </w:rPr>
        <w:t>.</w:t>
      </w:r>
      <w:r w:rsidR="001B576B">
        <w:rPr>
          <w:rFonts w:ascii="Univers Condensed" w:hAnsi="Univers Condensed"/>
          <w:sz w:val="21"/>
          <w:szCs w:val="21"/>
        </w:rPr>
        <w:t xml:space="preserve"> </w:t>
      </w:r>
      <w:r w:rsidRPr="009D4428">
        <w:rPr>
          <w:rFonts w:ascii="Univers Condensed" w:hAnsi="Univers Condensed"/>
          <w:sz w:val="21"/>
          <w:szCs w:val="21"/>
        </w:rPr>
        <w:t>Najwięcej organizacji pozarządowych działa odpowiednio na terenie gmin Swarzędz, Czerwonak i Pobiedziska. Na terenie gminy Mieleszyn w KRS zarejestrowano tylko 9 organizacji pozarządowych. W tradycji obszarów wiejskich szczególne znaczenie ma działalność Ochotniczych Straży Pożarnych, współcześnie działających jako organizacje pozarządowe. Długa tradycję mają organizacje skupiające kobiety, takie jak Koła Gospodyń Wiejskich, które współcześnie zmieniają swoją formułę, sposoby działania, jak również nazwy. Zaobserwować można również zwiększenie się tendencji do zrzeszania się osób w wieku senioralnym. Organizacje te, zwane najczęściej Klubami Seniora, mają statusy organizacji zarejestrowanych, jak i grup nieformalnych. Liczba tych podmiotów na terenie LGD kształtuje się następująco: Czerwonak -  3, Kleszczewo – 1, Łubowo – 2, Mieleszyn – 2, Pobiedziska – 5, Kłecko – 1, Swarzędz – 11, Kostrzyn – 7, Gniezno – 2.</w:t>
      </w:r>
      <w:bookmarkStart w:id="152" w:name="_Toc437863570"/>
    </w:p>
    <w:p w14:paraId="41908D4A" w14:textId="77777777" w:rsidR="001344B4" w:rsidRDefault="001344B4" w:rsidP="00AF51B3">
      <w:pPr>
        <w:spacing w:after="0" w:line="240" w:lineRule="auto"/>
        <w:ind w:left="170"/>
        <w:jc w:val="both"/>
        <w:rPr>
          <w:rFonts w:ascii="Univers Condensed" w:hAnsi="Univers Condensed"/>
          <w:sz w:val="21"/>
          <w:szCs w:val="21"/>
        </w:rPr>
      </w:pPr>
    </w:p>
    <w:p w14:paraId="4E00E96A" w14:textId="77777777" w:rsidR="00AF51B3" w:rsidRPr="009D4428" w:rsidRDefault="00AF51B3" w:rsidP="00AF51B3">
      <w:pPr>
        <w:spacing w:after="0" w:line="240" w:lineRule="auto"/>
        <w:ind w:left="170"/>
        <w:jc w:val="both"/>
        <w:rPr>
          <w:rFonts w:ascii="Univers Condensed" w:hAnsi="Univers Condensed"/>
          <w:sz w:val="21"/>
          <w:szCs w:val="21"/>
        </w:rPr>
      </w:pPr>
    </w:p>
    <w:p w14:paraId="59AD4FC3" w14:textId="77777777" w:rsidR="00A71AA2" w:rsidRPr="00AF51B3" w:rsidRDefault="00A71AA2" w:rsidP="00AF51B3">
      <w:pPr>
        <w:spacing w:after="0" w:line="240" w:lineRule="auto"/>
        <w:ind w:left="170"/>
        <w:jc w:val="both"/>
        <w:rPr>
          <w:rFonts w:ascii="Univers Condensed" w:hAnsi="Univers Condensed"/>
          <w:b/>
          <w:sz w:val="21"/>
          <w:szCs w:val="21"/>
        </w:rPr>
      </w:pPr>
      <w:r w:rsidRPr="00AF51B3">
        <w:rPr>
          <w:rFonts w:ascii="Univers Condensed" w:hAnsi="Univers Condensed"/>
          <w:b/>
          <w:sz w:val="21"/>
          <w:szCs w:val="21"/>
        </w:rPr>
        <w:t>Tabela 3.Liczba mieszkańców w poszczególnych gminach w latach 2007-2014, z podziałem na obszar wiejski i miejski</w:t>
      </w:r>
      <w:bookmarkEnd w:id="152"/>
    </w:p>
    <w:tbl>
      <w:tblPr>
        <w:tblStyle w:val="redniasiatka3akcent61"/>
        <w:tblW w:w="4893" w:type="pct"/>
        <w:tblLook w:val="04A0" w:firstRow="1" w:lastRow="0" w:firstColumn="1" w:lastColumn="0" w:noHBand="0" w:noVBand="1"/>
      </w:tblPr>
      <w:tblGrid>
        <w:gridCol w:w="1458"/>
        <w:gridCol w:w="990"/>
        <w:gridCol w:w="972"/>
        <w:gridCol w:w="972"/>
        <w:gridCol w:w="973"/>
        <w:gridCol w:w="973"/>
        <w:gridCol w:w="973"/>
        <w:gridCol w:w="973"/>
        <w:gridCol w:w="1135"/>
        <w:gridCol w:w="965"/>
      </w:tblGrid>
      <w:tr w:rsidR="00A71AA2" w:rsidRPr="009D4428" w14:paraId="01D80674" w14:textId="77777777" w:rsidTr="003634F6">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68D9E11A" w14:textId="77777777" w:rsidR="00A71AA2" w:rsidRPr="009D4428" w:rsidRDefault="00A71AA2" w:rsidP="00FF7D1E">
            <w:pPr>
              <w:spacing w:after="0" w:line="240" w:lineRule="auto"/>
              <w:ind w:left="170"/>
              <w:rPr>
                <w:rFonts w:ascii="Univers Condensed" w:hAnsi="Univers Condensed"/>
                <w:sz w:val="21"/>
                <w:szCs w:val="21"/>
              </w:rPr>
            </w:pPr>
            <w:bookmarkStart w:id="153" w:name="OLE_LINK9"/>
            <w:r w:rsidRPr="009D4428">
              <w:rPr>
                <w:rFonts w:ascii="Univers Condensed" w:hAnsi="Univers Condensed"/>
                <w:sz w:val="21"/>
                <w:szCs w:val="21"/>
              </w:rPr>
              <w:t>GMINA</w:t>
            </w:r>
          </w:p>
        </w:tc>
        <w:tc>
          <w:tcPr>
            <w:tcW w:w="469" w:type="pct"/>
            <w:vAlign w:val="center"/>
          </w:tcPr>
          <w:p w14:paraId="099D868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2007</w:t>
            </w:r>
          </w:p>
        </w:tc>
        <w:tc>
          <w:tcPr>
            <w:tcW w:w="469" w:type="pct"/>
            <w:vAlign w:val="center"/>
          </w:tcPr>
          <w:p w14:paraId="7B3F9C7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2008</w:t>
            </w:r>
          </w:p>
        </w:tc>
        <w:tc>
          <w:tcPr>
            <w:tcW w:w="469" w:type="pct"/>
            <w:vAlign w:val="center"/>
          </w:tcPr>
          <w:p w14:paraId="5262B23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2009</w:t>
            </w:r>
          </w:p>
        </w:tc>
        <w:tc>
          <w:tcPr>
            <w:tcW w:w="469" w:type="pct"/>
            <w:vAlign w:val="center"/>
          </w:tcPr>
          <w:p w14:paraId="2F5B9CF5"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2010</w:t>
            </w:r>
          </w:p>
        </w:tc>
        <w:tc>
          <w:tcPr>
            <w:tcW w:w="469" w:type="pct"/>
            <w:vAlign w:val="center"/>
          </w:tcPr>
          <w:p w14:paraId="68A1269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2011</w:t>
            </w:r>
          </w:p>
        </w:tc>
        <w:tc>
          <w:tcPr>
            <w:tcW w:w="469" w:type="pct"/>
            <w:vAlign w:val="center"/>
          </w:tcPr>
          <w:p w14:paraId="0952428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2012</w:t>
            </w:r>
          </w:p>
        </w:tc>
        <w:tc>
          <w:tcPr>
            <w:tcW w:w="547" w:type="pct"/>
            <w:vAlign w:val="center"/>
          </w:tcPr>
          <w:p w14:paraId="33CFF0F1"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2013</w:t>
            </w:r>
          </w:p>
        </w:tc>
        <w:tc>
          <w:tcPr>
            <w:tcW w:w="466" w:type="pct"/>
            <w:vAlign w:val="center"/>
          </w:tcPr>
          <w:p w14:paraId="4B5B1F99"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2014</w:t>
            </w:r>
          </w:p>
        </w:tc>
      </w:tr>
      <w:tr w:rsidR="00A71AA2" w:rsidRPr="009D4428" w14:paraId="1714EE73" w14:textId="77777777" w:rsidTr="0094410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3" w:type="pct"/>
            <w:vMerge w:val="restart"/>
            <w:vAlign w:val="center"/>
          </w:tcPr>
          <w:p w14:paraId="577C49C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471" w:type="pct"/>
            <w:vAlign w:val="center"/>
          </w:tcPr>
          <w:p w14:paraId="56268B7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469" w:type="pct"/>
            <w:vAlign w:val="center"/>
          </w:tcPr>
          <w:p w14:paraId="1FC14BF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41400</w:t>
            </w:r>
          </w:p>
        </w:tc>
        <w:tc>
          <w:tcPr>
            <w:tcW w:w="469" w:type="pct"/>
            <w:vAlign w:val="center"/>
          </w:tcPr>
          <w:p w14:paraId="558C269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42257</w:t>
            </w:r>
          </w:p>
        </w:tc>
        <w:tc>
          <w:tcPr>
            <w:tcW w:w="469" w:type="pct"/>
            <w:vAlign w:val="center"/>
          </w:tcPr>
          <w:p w14:paraId="7CB20D6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42965</w:t>
            </w:r>
          </w:p>
        </w:tc>
        <w:tc>
          <w:tcPr>
            <w:tcW w:w="469" w:type="pct"/>
            <w:vAlign w:val="center"/>
          </w:tcPr>
          <w:p w14:paraId="55B832D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44521</w:t>
            </w:r>
          </w:p>
        </w:tc>
        <w:tc>
          <w:tcPr>
            <w:tcW w:w="469" w:type="pct"/>
            <w:vAlign w:val="center"/>
          </w:tcPr>
          <w:p w14:paraId="1683D5B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44659</w:t>
            </w:r>
          </w:p>
        </w:tc>
        <w:tc>
          <w:tcPr>
            <w:tcW w:w="469" w:type="pct"/>
            <w:vAlign w:val="center"/>
          </w:tcPr>
          <w:p w14:paraId="5AA9FB3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45807</w:t>
            </w:r>
          </w:p>
        </w:tc>
        <w:tc>
          <w:tcPr>
            <w:tcW w:w="547" w:type="pct"/>
            <w:vAlign w:val="center"/>
          </w:tcPr>
          <w:p w14:paraId="46170F8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46530</w:t>
            </w:r>
          </w:p>
        </w:tc>
        <w:tc>
          <w:tcPr>
            <w:tcW w:w="466" w:type="pct"/>
            <w:vAlign w:val="center"/>
          </w:tcPr>
          <w:p w14:paraId="7DBB576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47160</w:t>
            </w:r>
          </w:p>
        </w:tc>
      </w:tr>
      <w:tr w:rsidR="00A71AA2" w:rsidRPr="009D4428" w14:paraId="203AD1C9" w14:textId="77777777" w:rsidTr="0094410D">
        <w:trPr>
          <w:trHeight w:val="391"/>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190C7823"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0E699FB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w:t>
            </w:r>
          </w:p>
        </w:tc>
        <w:tc>
          <w:tcPr>
            <w:tcW w:w="469" w:type="pct"/>
            <w:vAlign w:val="center"/>
          </w:tcPr>
          <w:p w14:paraId="0520465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29974</w:t>
            </w:r>
          </w:p>
        </w:tc>
        <w:tc>
          <w:tcPr>
            <w:tcW w:w="469" w:type="pct"/>
            <w:vAlign w:val="center"/>
          </w:tcPr>
          <w:p w14:paraId="4237F0F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30222</w:t>
            </w:r>
          </w:p>
        </w:tc>
        <w:tc>
          <w:tcPr>
            <w:tcW w:w="469" w:type="pct"/>
            <w:vAlign w:val="center"/>
          </w:tcPr>
          <w:p w14:paraId="772420C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30352</w:t>
            </w:r>
          </w:p>
        </w:tc>
        <w:tc>
          <w:tcPr>
            <w:tcW w:w="469" w:type="pct"/>
            <w:vAlign w:val="center"/>
          </w:tcPr>
          <w:p w14:paraId="40094A9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30893</w:t>
            </w:r>
          </w:p>
        </w:tc>
        <w:tc>
          <w:tcPr>
            <w:tcW w:w="469" w:type="pct"/>
            <w:vAlign w:val="center"/>
          </w:tcPr>
          <w:p w14:paraId="3F7FE2A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30928</w:t>
            </w:r>
          </w:p>
        </w:tc>
        <w:tc>
          <w:tcPr>
            <w:tcW w:w="469" w:type="pct"/>
            <w:vAlign w:val="center"/>
          </w:tcPr>
          <w:p w14:paraId="2827831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31100</w:t>
            </w:r>
          </w:p>
        </w:tc>
        <w:tc>
          <w:tcPr>
            <w:tcW w:w="547" w:type="pct"/>
            <w:vAlign w:val="center"/>
          </w:tcPr>
          <w:p w14:paraId="0EDD532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31084</w:t>
            </w:r>
          </w:p>
        </w:tc>
        <w:tc>
          <w:tcPr>
            <w:tcW w:w="466" w:type="pct"/>
            <w:vAlign w:val="center"/>
          </w:tcPr>
          <w:p w14:paraId="5BCB459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31035</w:t>
            </w:r>
          </w:p>
        </w:tc>
      </w:tr>
      <w:tr w:rsidR="00A71AA2" w:rsidRPr="009D4428" w14:paraId="13EE3EFD" w14:textId="77777777" w:rsidTr="0094410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0B8ECA83"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7FFBC9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Wieś</w:t>
            </w:r>
          </w:p>
        </w:tc>
        <w:tc>
          <w:tcPr>
            <w:tcW w:w="469" w:type="pct"/>
            <w:vAlign w:val="center"/>
          </w:tcPr>
          <w:p w14:paraId="7979788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11426</w:t>
            </w:r>
          </w:p>
        </w:tc>
        <w:tc>
          <w:tcPr>
            <w:tcW w:w="469" w:type="pct"/>
            <w:vAlign w:val="center"/>
          </w:tcPr>
          <w:p w14:paraId="44113EE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12635</w:t>
            </w:r>
          </w:p>
        </w:tc>
        <w:tc>
          <w:tcPr>
            <w:tcW w:w="469" w:type="pct"/>
            <w:vAlign w:val="center"/>
          </w:tcPr>
          <w:p w14:paraId="64A669B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12613</w:t>
            </w:r>
          </w:p>
        </w:tc>
        <w:tc>
          <w:tcPr>
            <w:tcW w:w="469" w:type="pct"/>
            <w:vAlign w:val="center"/>
          </w:tcPr>
          <w:p w14:paraId="5F31CCB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13628</w:t>
            </w:r>
          </w:p>
        </w:tc>
        <w:tc>
          <w:tcPr>
            <w:tcW w:w="469" w:type="pct"/>
            <w:vAlign w:val="center"/>
          </w:tcPr>
          <w:p w14:paraId="1486AC3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13731</w:t>
            </w:r>
          </w:p>
        </w:tc>
        <w:tc>
          <w:tcPr>
            <w:tcW w:w="469" w:type="pct"/>
            <w:vAlign w:val="center"/>
          </w:tcPr>
          <w:p w14:paraId="0D8AAFB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14707</w:t>
            </w:r>
          </w:p>
        </w:tc>
        <w:tc>
          <w:tcPr>
            <w:tcW w:w="547" w:type="pct"/>
            <w:vAlign w:val="center"/>
          </w:tcPr>
          <w:p w14:paraId="1C8426F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15446</w:t>
            </w:r>
          </w:p>
        </w:tc>
        <w:tc>
          <w:tcPr>
            <w:tcW w:w="466" w:type="pct"/>
            <w:vAlign w:val="center"/>
          </w:tcPr>
          <w:p w14:paraId="14D6EA7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16125</w:t>
            </w:r>
          </w:p>
        </w:tc>
      </w:tr>
      <w:tr w:rsidR="00A71AA2" w:rsidRPr="009D4428" w14:paraId="0A4EA2BC" w14:textId="77777777" w:rsidTr="0094410D">
        <w:trPr>
          <w:trHeight w:val="350"/>
        </w:trPr>
        <w:tc>
          <w:tcPr>
            <w:cnfStyle w:val="001000000000" w:firstRow="0" w:lastRow="0" w:firstColumn="1" w:lastColumn="0" w:oddVBand="0" w:evenVBand="0" w:oddHBand="0" w:evenHBand="0" w:firstRowFirstColumn="0" w:firstRowLastColumn="0" w:lastRowFirstColumn="0" w:lastRowLastColumn="0"/>
            <w:tcW w:w="703" w:type="pct"/>
            <w:vMerge w:val="restart"/>
            <w:vAlign w:val="center"/>
          </w:tcPr>
          <w:p w14:paraId="35F31C4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471" w:type="pct"/>
            <w:vAlign w:val="center"/>
          </w:tcPr>
          <w:p w14:paraId="4A904AE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469" w:type="pct"/>
            <w:vAlign w:val="center"/>
          </w:tcPr>
          <w:p w14:paraId="1C9720F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16896</w:t>
            </w:r>
          </w:p>
        </w:tc>
        <w:tc>
          <w:tcPr>
            <w:tcW w:w="469" w:type="pct"/>
            <w:vAlign w:val="center"/>
          </w:tcPr>
          <w:p w14:paraId="6CD9814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17211</w:t>
            </w:r>
          </w:p>
        </w:tc>
        <w:tc>
          <w:tcPr>
            <w:tcW w:w="469" w:type="pct"/>
            <w:vAlign w:val="center"/>
          </w:tcPr>
          <w:p w14:paraId="6F411B7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17580</w:t>
            </w:r>
          </w:p>
        </w:tc>
        <w:tc>
          <w:tcPr>
            <w:tcW w:w="469" w:type="pct"/>
            <w:vAlign w:val="center"/>
          </w:tcPr>
          <w:p w14:paraId="2FC7978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18115</w:t>
            </w:r>
          </w:p>
        </w:tc>
        <w:tc>
          <w:tcPr>
            <w:tcW w:w="469" w:type="pct"/>
            <w:vAlign w:val="center"/>
          </w:tcPr>
          <w:p w14:paraId="170D9E5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18146</w:t>
            </w:r>
          </w:p>
        </w:tc>
        <w:tc>
          <w:tcPr>
            <w:tcW w:w="469" w:type="pct"/>
            <w:vAlign w:val="center"/>
          </w:tcPr>
          <w:p w14:paraId="007F55B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18580</w:t>
            </w:r>
          </w:p>
        </w:tc>
        <w:tc>
          <w:tcPr>
            <w:tcW w:w="547" w:type="pct"/>
            <w:vAlign w:val="center"/>
          </w:tcPr>
          <w:p w14:paraId="3007B0C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18814</w:t>
            </w:r>
          </w:p>
        </w:tc>
        <w:tc>
          <w:tcPr>
            <w:tcW w:w="466" w:type="pct"/>
            <w:vAlign w:val="center"/>
          </w:tcPr>
          <w:p w14:paraId="3215D30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18969</w:t>
            </w:r>
          </w:p>
        </w:tc>
      </w:tr>
      <w:tr w:rsidR="00A71AA2" w:rsidRPr="009D4428" w14:paraId="7B7AE46E" w14:textId="77777777" w:rsidTr="0094410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05C5AB94"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0B53FB1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w:t>
            </w:r>
          </w:p>
        </w:tc>
        <w:tc>
          <w:tcPr>
            <w:tcW w:w="469" w:type="pct"/>
            <w:vAlign w:val="center"/>
          </w:tcPr>
          <w:p w14:paraId="2FD5350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8458</w:t>
            </w:r>
          </w:p>
        </w:tc>
        <w:tc>
          <w:tcPr>
            <w:tcW w:w="469" w:type="pct"/>
            <w:vAlign w:val="center"/>
          </w:tcPr>
          <w:p w14:paraId="21612E0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8534</w:t>
            </w:r>
          </w:p>
        </w:tc>
        <w:tc>
          <w:tcPr>
            <w:tcW w:w="469" w:type="pct"/>
            <w:vAlign w:val="center"/>
          </w:tcPr>
          <w:p w14:paraId="283036E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8677</w:t>
            </w:r>
          </w:p>
        </w:tc>
        <w:tc>
          <w:tcPr>
            <w:tcW w:w="469" w:type="pct"/>
            <w:vAlign w:val="center"/>
          </w:tcPr>
          <w:p w14:paraId="5CB7D28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8873</w:t>
            </w:r>
          </w:p>
        </w:tc>
        <w:tc>
          <w:tcPr>
            <w:tcW w:w="469" w:type="pct"/>
            <w:vAlign w:val="center"/>
          </w:tcPr>
          <w:p w14:paraId="1314CF5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8879</w:t>
            </w:r>
          </w:p>
        </w:tc>
        <w:tc>
          <w:tcPr>
            <w:tcW w:w="469" w:type="pct"/>
            <w:vAlign w:val="center"/>
          </w:tcPr>
          <w:p w14:paraId="206203A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8997</w:t>
            </w:r>
          </w:p>
        </w:tc>
        <w:tc>
          <w:tcPr>
            <w:tcW w:w="547" w:type="pct"/>
            <w:vAlign w:val="center"/>
          </w:tcPr>
          <w:p w14:paraId="6B341F5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9043</w:t>
            </w:r>
          </w:p>
        </w:tc>
        <w:tc>
          <w:tcPr>
            <w:tcW w:w="466" w:type="pct"/>
            <w:vAlign w:val="center"/>
          </w:tcPr>
          <w:p w14:paraId="49A2895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9091</w:t>
            </w:r>
          </w:p>
        </w:tc>
      </w:tr>
      <w:tr w:rsidR="00A71AA2" w:rsidRPr="009D4428" w14:paraId="262A24CF" w14:textId="77777777" w:rsidTr="0094410D">
        <w:trPr>
          <w:trHeight w:val="440"/>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349A4167"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1CCBE68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Wieś</w:t>
            </w:r>
          </w:p>
        </w:tc>
        <w:tc>
          <w:tcPr>
            <w:tcW w:w="469" w:type="pct"/>
            <w:vAlign w:val="center"/>
          </w:tcPr>
          <w:p w14:paraId="5558C32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8438</w:t>
            </w:r>
          </w:p>
        </w:tc>
        <w:tc>
          <w:tcPr>
            <w:tcW w:w="469" w:type="pct"/>
            <w:vAlign w:val="center"/>
          </w:tcPr>
          <w:p w14:paraId="4942B84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8677</w:t>
            </w:r>
          </w:p>
        </w:tc>
        <w:tc>
          <w:tcPr>
            <w:tcW w:w="469" w:type="pct"/>
            <w:vAlign w:val="center"/>
          </w:tcPr>
          <w:p w14:paraId="1FA38BB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8903</w:t>
            </w:r>
          </w:p>
        </w:tc>
        <w:tc>
          <w:tcPr>
            <w:tcW w:w="469" w:type="pct"/>
            <w:vAlign w:val="center"/>
          </w:tcPr>
          <w:p w14:paraId="6033360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9242</w:t>
            </w:r>
          </w:p>
        </w:tc>
        <w:tc>
          <w:tcPr>
            <w:tcW w:w="469" w:type="pct"/>
            <w:vAlign w:val="center"/>
          </w:tcPr>
          <w:p w14:paraId="27ADA3B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9297</w:t>
            </w:r>
          </w:p>
        </w:tc>
        <w:tc>
          <w:tcPr>
            <w:tcW w:w="469" w:type="pct"/>
            <w:vAlign w:val="center"/>
          </w:tcPr>
          <w:p w14:paraId="4B6F254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9583</w:t>
            </w:r>
          </w:p>
        </w:tc>
        <w:tc>
          <w:tcPr>
            <w:tcW w:w="547" w:type="pct"/>
            <w:vAlign w:val="center"/>
          </w:tcPr>
          <w:p w14:paraId="01F7228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9771</w:t>
            </w:r>
          </w:p>
        </w:tc>
        <w:tc>
          <w:tcPr>
            <w:tcW w:w="466" w:type="pct"/>
            <w:vAlign w:val="center"/>
          </w:tcPr>
          <w:p w14:paraId="00F3DB2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9878</w:t>
            </w:r>
          </w:p>
        </w:tc>
      </w:tr>
      <w:tr w:rsidR="00A71AA2" w:rsidRPr="009D4428" w14:paraId="4AF9ED59" w14:textId="77777777" w:rsidTr="0094410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703" w:type="pct"/>
            <w:vMerge w:val="restart"/>
            <w:vAlign w:val="center"/>
          </w:tcPr>
          <w:p w14:paraId="39D2DCE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471" w:type="pct"/>
            <w:vAlign w:val="center"/>
          </w:tcPr>
          <w:p w14:paraId="697264F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469" w:type="pct"/>
            <w:vAlign w:val="center"/>
          </w:tcPr>
          <w:p w14:paraId="64978F3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15831</w:t>
            </w:r>
          </w:p>
        </w:tc>
        <w:tc>
          <w:tcPr>
            <w:tcW w:w="469" w:type="pct"/>
            <w:vAlign w:val="center"/>
          </w:tcPr>
          <w:p w14:paraId="255D77F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16138</w:t>
            </w:r>
          </w:p>
        </w:tc>
        <w:tc>
          <w:tcPr>
            <w:tcW w:w="469" w:type="pct"/>
            <w:vAlign w:val="center"/>
          </w:tcPr>
          <w:p w14:paraId="0DCFE97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16378</w:t>
            </w:r>
          </w:p>
        </w:tc>
        <w:tc>
          <w:tcPr>
            <w:tcW w:w="469" w:type="pct"/>
            <w:vAlign w:val="center"/>
          </w:tcPr>
          <w:p w14:paraId="7C3B5C0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17067</w:t>
            </w:r>
          </w:p>
        </w:tc>
        <w:tc>
          <w:tcPr>
            <w:tcW w:w="469" w:type="pct"/>
            <w:vAlign w:val="center"/>
          </w:tcPr>
          <w:p w14:paraId="0C4774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17117</w:t>
            </w:r>
          </w:p>
        </w:tc>
        <w:tc>
          <w:tcPr>
            <w:tcW w:w="469" w:type="pct"/>
            <w:vAlign w:val="center"/>
          </w:tcPr>
          <w:p w14:paraId="2C44B6E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17317</w:t>
            </w:r>
          </w:p>
        </w:tc>
        <w:tc>
          <w:tcPr>
            <w:tcW w:w="547" w:type="pct"/>
            <w:vAlign w:val="center"/>
          </w:tcPr>
          <w:p w14:paraId="6329F0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17465</w:t>
            </w:r>
          </w:p>
        </w:tc>
        <w:tc>
          <w:tcPr>
            <w:tcW w:w="466" w:type="pct"/>
            <w:vAlign w:val="center"/>
          </w:tcPr>
          <w:p w14:paraId="5B07880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17593</w:t>
            </w:r>
          </w:p>
        </w:tc>
      </w:tr>
      <w:tr w:rsidR="00A71AA2" w:rsidRPr="009D4428" w14:paraId="192BD32F" w14:textId="77777777" w:rsidTr="0094410D">
        <w:trPr>
          <w:trHeight w:val="350"/>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71135EBF"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0F26C96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w:t>
            </w:r>
          </w:p>
        </w:tc>
        <w:tc>
          <w:tcPr>
            <w:tcW w:w="469" w:type="pct"/>
            <w:vAlign w:val="center"/>
          </w:tcPr>
          <w:p w14:paraId="5E099D1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8735</w:t>
            </w:r>
          </w:p>
        </w:tc>
        <w:tc>
          <w:tcPr>
            <w:tcW w:w="469" w:type="pct"/>
            <w:vAlign w:val="center"/>
          </w:tcPr>
          <w:p w14:paraId="31DC039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8866</w:t>
            </w:r>
          </w:p>
        </w:tc>
        <w:tc>
          <w:tcPr>
            <w:tcW w:w="469" w:type="pct"/>
            <w:vAlign w:val="center"/>
          </w:tcPr>
          <w:p w14:paraId="6082DDA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8965</w:t>
            </w:r>
          </w:p>
        </w:tc>
        <w:tc>
          <w:tcPr>
            <w:tcW w:w="469" w:type="pct"/>
            <w:vAlign w:val="center"/>
          </w:tcPr>
          <w:p w14:paraId="177EE83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9327</w:t>
            </w:r>
          </w:p>
        </w:tc>
        <w:tc>
          <w:tcPr>
            <w:tcW w:w="469" w:type="pct"/>
            <w:vAlign w:val="center"/>
          </w:tcPr>
          <w:p w14:paraId="7A9EC8C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9341</w:t>
            </w:r>
          </w:p>
        </w:tc>
        <w:tc>
          <w:tcPr>
            <w:tcW w:w="469" w:type="pct"/>
            <w:vAlign w:val="center"/>
          </w:tcPr>
          <w:p w14:paraId="3888D1A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9426</w:t>
            </w:r>
          </w:p>
        </w:tc>
        <w:tc>
          <w:tcPr>
            <w:tcW w:w="547" w:type="pct"/>
            <w:vAlign w:val="center"/>
          </w:tcPr>
          <w:p w14:paraId="73E0EF5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9492</w:t>
            </w:r>
          </w:p>
        </w:tc>
        <w:tc>
          <w:tcPr>
            <w:tcW w:w="466" w:type="pct"/>
            <w:vAlign w:val="center"/>
          </w:tcPr>
          <w:p w14:paraId="174A51A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9542</w:t>
            </w:r>
          </w:p>
        </w:tc>
      </w:tr>
      <w:tr w:rsidR="00A71AA2" w:rsidRPr="009D4428" w14:paraId="7C292AD9" w14:textId="77777777" w:rsidTr="0094410D">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41515F2E"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69BD4EE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Wieś</w:t>
            </w:r>
          </w:p>
        </w:tc>
        <w:tc>
          <w:tcPr>
            <w:tcW w:w="469" w:type="pct"/>
            <w:vAlign w:val="center"/>
          </w:tcPr>
          <w:p w14:paraId="1E8838E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7096</w:t>
            </w:r>
          </w:p>
        </w:tc>
        <w:tc>
          <w:tcPr>
            <w:tcW w:w="469" w:type="pct"/>
            <w:vAlign w:val="center"/>
          </w:tcPr>
          <w:p w14:paraId="6AFABE1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7252</w:t>
            </w:r>
          </w:p>
        </w:tc>
        <w:tc>
          <w:tcPr>
            <w:tcW w:w="469" w:type="pct"/>
            <w:vAlign w:val="center"/>
          </w:tcPr>
          <w:p w14:paraId="305C6F7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7413</w:t>
            </w:r>
          </w:p>
        </w:tc>
        <w:tc>
          <w:tcPr>
            <w:tcW w:w="469" w:type="pct"/>
            <w:vAlign w:val="center"/>
          </w:tcPr>
          <w:p w14:paraId="652C4DA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7740</w:t>
            </w:r>
          </w:p>
        </w:tc>
        <w:tc>
          <w:tcPr>
            <w:tcW w:w="469" w:type="pct"/>
            <w:vAlign w:val="center"/>
          </w:tcPr>
          <w:p w14:paraId="6FAB75A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7776</w:t>
            </w:r>
          </w:p>
        </w:tc>
        <w:tc>
          <w:tcPr>
            <w:tcW w:w="469" w:type="pct"/>
            <w:vAlign w:val="center"/>
          </w:tcPr>
          <w:p w14:paraId="1FCC6E4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7891</w:t>
            </w:r>
          </w:p>
        </w:tc>
        <w:tc>
          <w:tcPr>
            <w:tcW w:w="547" w:type="pct"/>
            <w:vAlign w:val="center"/>
          </w:tcPr>
          <w:p w14:paraId="00AFEDC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7973</w:t>
            </w:r>
          </w:p>
        </w:tc>
        <w:tc>
          <w:tcPr>
            <w:tcW w:w="466" w:type="pct"/>
            <w:vAlign w:val="center"/>
          </w:tcPr>
          <w:p w14:paraId="78414CB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8051</w:t>
            </w:r>
          </w:p>
        </w:tc>
      </w:tr>
      <w:tr w:rsidR="00A71AA2" w:rsidRPr="009D4428" w14:paraId="7ACEAAD1" w14:textId="77777777" w:rsidTr="003634F6">
        <w:trPr>
          <w:trHeight w:val="318"/>
        </w:trPr>
        <w:tc>
          <w:tcPr>
            <w:cnfStyle w:val="001000000000" w:firstRow="0" w:lastRow="0" w:firstColumn="1" w:lastColumn="0" w:oddVBand="0" w:evenVBand="0" w:oddHBand="0" w:evenHBand="0" w:firstRowFirstColumn="0" w:firstRowLastColumn="0" w:lastRowFirstColumn="0" w:lastRowLastColumn="0"/>
            <w:tcW w:w="703" w:type="pct"/>
            <w:vMerge w:val="restart"/>
            <w:vAlign w:val="center"/>
          </w:tcPr>
          <w:p w14:paraId="525DC3E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471" w:type="pct"/>
            <w:vAlign w:val="center"/>
          </w:tcPr>
          <w:p w14:paraId="7230BB7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469" w:type="pct"/>
            <w:vAlign w:val="center"/>
          </w:tcPr>
          <w:p w14:paraId="5293F86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7561</w:t>
            </w:r>
          </w:p>
        </w:tc>
        <w:tc>
          <w:tcPr>
            <w:tcW w:w="469" w:type="pct"/>
            <w:vAlign w:val="center"/>
          </w:tcPr>
          <w:p w14:paraId="11AD682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7558</w:t>
            </w:r>
          </w:p>
        </w:tc>
        <w:tc>
          <w:tcPr>
            <w:tcW w:w="469" w:type="pct"/>
            <w:vAlign w:val="center"/>
          </w:tcPr>
          <w:p w14:paraId="448166C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7569</w:t>
            </w:r>
          </w:p>
        </w:tc>
        <w:tc>
          <w:tcPr>
            <w:tcW w:w="469" w:type="pct"/>
            <w:vAlign w:val="center"/>
          </w:tcPr>
          <w:p w14:paraId="334FB1A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7571</w:t>
            </w:r>
          </w:p>
        </w:tc>
        <w:tc>
          <w:tcPr>
            <w:tcW w:w="469" w:type="pct"/>
            <w:vAlign w:val="center"/>
          </w:tcPr>
          <w:p w14:paraId="135E848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7580</w:t>
            </w:r>
          </w:p>
        </w:tc>
        <w:tc>
          <w:tcPr>
            <w:tcW w:w="469" w:type="pct"/>
            <w:vAlign w:val="center"/>
          </w:tcPr>
          <w:p w14:paraId="2C0FA9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7587</w:t>
            </w:r>
          </w:p>
        </w:tc>
        <w:tc>
          <w:tcPr>
            <w:tcW w:w="547" w:type="pct"/>
            <w:vAlign w:val="center"/>
          </w:tcPr>
          <w:p w14:paraId="6FE7827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7593</w:t>
            </w:r>
          </w:p>
        </w:tc>
        <w:tc>
          <w:tcPr>
            <w:tcW w:w="466" w:type="pct"/>
            <w:vAlign w:val="center"/>
          </w:tcPr>
          <w:p w14:paraId="1F8635E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7614</w:t>
            </w:r>
          </w:p>
        </w:tc>
      </w:tr>
      <w:tr w:rsidR="00A71AA2" w:rsidRPr="009D4428" w14:paraId="756E3860" w14:textId="77777777" w:rsidTr="003634F6">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657C1433"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641FE78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w:t>
            </w:r>
          </w:p>
        </w:tc>
        <w:tc>
          <w:tcPr>
            <w:tcW w:w="469" w:type="pct"/>
            <w:vAlign w:val="center"/>
          </w:tcPr>
          <w:p w14:paraId="370221A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2672</w:t>
            </w:r>
          </w:p>
        </w:tc>
        <w:tc>
          <w:tcPr>
            <w:tcW w:w="469" w:type="pct"/>
            <w:vAlign w:val="center"/>
          </w:tcPr>
          <w:p w14:paraId="67D2B87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2650</w:t>
            </w:r>
          </w:p>
        </w:tc>
        <w:tc>
          <w:tcPr>
            <w:tcW w:w="469" w:type="pct"/>
            <w:vAlign w:val="center"/>
          </w:tcPr>
          <w:p w14:paraId="19FADC0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2648</w:t>
            </w:r>
          </w:p>
        </w:tc>
        <w:tc>
          <w:tcPr>
            <w:tcW w:w="469" w:type="pct"/>
            <w:vAlign w:val="center"/>
          </w:tcPr>
          <w:p w14:paraId="47D7167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2676</w:t>
            </w:r>
          </w:p>
        </w:tc>
        <w:tc>
          <w:tcPr>
            <w:tcW w:w="469" w:type="pct"/>
            <w:vAlign w:val="center"/>
          </w:tcPr>
          <w:p w14:paraId="21858FA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2684</w:t>
            </w:r>
          </w:p>
        </w:tc>
        <w:tc>
          <w:tcPr>
            <w:tcW w:w="469" w:type="pct"/>
            <w:vAlign w:val="center"/>
          </w:tcPr>
          <w:p w14:paraId="1BE3B0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2670</w:t>
            </w:r>
          </w:p>
        </w:tc>
        <w:tc>
          <w:tcPr>
            <w:tcW w:w="547" w:type="pct"/>
            <w:vAlign w:val="center"/>
          </w:tcPr>
          <w:p w14:paraId="08E52AF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2669</w:t>
            </w:r>
          </w:p>
        </w:tc>
        <w:tc>
          <w:tcPr>
            <w:tcW w:w="466" w:type="pct"/>
            <w:vAlign w:val="center"/>
          </w:tcPr>
          <w:p w14:paraId="5AAE8D4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2681</w:t>
            </w:r>
          </w:p>
        </w:tc>
      </w:tr>
      <w:tr w:rsidR="00A71AA2" w:rsidRPr="009D4428" w14:paraId="32C72F76" w14:textId="77777777" w:rsidTr="003634F6">
        <w:trPr>
          <w:trHeight w:val="262"/>
        </w:trPr>
        <w:tc>
          <w:tcPr>
            <w:cnfStyle w:val="001000000000" w:firstRow="0" w:lastRow="0" w:firstColumn="1" w:lastColumn="0" w:oddVBand="0" w:evenVBand="0" w:oddHBand="0" w:evenHBand="0" w:firstRowFirstColumn="0" w:firstRowLastColumn="0" w:lastRowFirstColumn="0" w:lastRowLastColumn="0"/>
            <w:tcW w:w="703" w:type="pct"/>
            <w:vMerge/>
            <w:vAlign w:val="center"/>
          </w:tcPr>
          <w:p w14:paraId="2075B071" w14:textId="77777777" w:rsidR="00A71AA2" w:rsidRPr="009D4428" w:rsidRDefault="00A71AA2" w:rsidP="00FF7D1E">
            <w:pPr>
              <w:spacing w:after="0" w:line="240" w:lineRule="auto"/>
              <w:ind w:left="170"/>
              <w:rPr>
                <w:rFonts w:ascii="Univers Condensed" w:hAnsi="Univers Condensed"/>
                <w:sz w:val="21"/>
                <w:szCs w:val="21"/>
              </w:rPr>
            </w:pPr>
          </w:p>
        </w:tc>
        <w:tc>
          <w:tcPr>
            <w:tcW w:w="471" w:type="pct"/>
            <w:vAlign w:val="center"/>
          </w:tcPr>
          <w:p w14:paraId="5DFE926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Wieś</w:t>
            </w:r>
          </w:p>
        </w:tc>
        <w:tc>
          <w:tcPr>
            <w:tcW w:w="469" w:type="pct"/>
            <w:vAlign w:val="center"/>
          </w:tcPr>
          <w:p w14:paraId="0A4256F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4889</w:t>
            </w:r>
          </w:p>
        </w:tc>
        <w:tc>
          <w:tcPr>
            <w:tcW w:w="469" w:type="pct"/>
            <w:vAlign w:val="center"/>
          </w:tcPr>
          <w:p w14:paraId="2E0F701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4968</w:t>
            </w:r>
          </w:p>
        </w:tc>
        <w:tc>
          <w:tcPr>
            <w:tcW w:w="469" w:type="pct"/>
            <w:vAlign w:val="center"/>
          </w:tcPr>
          <w:p w14:paraId="214BEFD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4921</w:t>
            </w:r>
          </w:p>
        </w:tc>
        <w:tc>
          <w:tcPr>
            <w:tcW w:w="469" w:type="pct"/>
            <w:vAlign w:val="center"/>
          </w:tcPr>
          <w:p w14:paraId="793C912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4895</w:t>
            </w:r>
          </w:p>
        </w:tc>
        <w:tc>
          <w:tcPr>
            <w:tcW w:w="469" w:type="pct"/>
            <w:vAlign w:val="center"/>
          </w:tcPr>
          <w:p w14:paraId="239A3A2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4896</w:t>
            </w:r>
          </w:p>
        </w:tc>
        <w:tc>
          <w:tcPr>
            <w:tcW w:w="469" w:type="pct"/>
            <w:vAlign w:val="center"/>
          </w:tcPr>
          <w:p w14:paraId="6EB6871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4917</w:t>
            </w:r>
          </w:p>
        </w:tc>
        <w:tc>
          <w:tcPr>
            <w:tcW w:w="547" w:type="pct"/>
            <w:vAlign w:val="center"/>
          </w:tcPr>
          <w:p w14:paraId="6B6A81A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4924</w:t>
            </w:r>
          </w:p>
        </w:tc>
        <w:tc>
          <w:tcPr>
            <w:tcW w:w="466" w:type="pct"/>
            <w:vAlign w:val="center"/>
          </w:tcPr>
          <w:p w14:paraId="6FFC07E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4932</w:t>
            </w:r>
          </w:p>
        </w:tc>
      </w:tr>
      <w:tr w:rsidR="00A71AA2" w:rsidRPr="009D4428" w14:paraId="29CAA9B8" w14:textId="77777777" w:rsidTr="003634F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1E748AE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469" w:type="pct"/>
            <w:vAlign w:val="center"/>
          </w:tcPr>
          <w:p w14:paraId="78025D6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24525</w:t>
            </w:r>
          </w:p>
        </w:tc>
        <w:tc>
          <w:tcPr>
            <w:tcW w:w="469" w:type="pct"/>
            <w:vAlign w:val="center"/>
          </w:tcPr>
          <w:p w14:paraId="0DC5C77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25056</w:t>
            </w:r>
          </w:p>
        </w:tc>
        <w:tc>
          <w:tcPr>
            <w:tcW w:w="469" w:type="pct"/>
            <w:vAlign w:val="center"/>
          </w:tcPr>
          <w:p w14:paraId="778280C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25455</w:t>
            </w:r>
          </w:p>
        </w:tc>
        <w:tc>
          <w:tcPr>
            <w:tcW w:w="469" w:type="pct"/>
            <w:vAlign w:val="center"/>
          </w:tcPr>
          <w:p w14:paraId="6493ADA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25995</w:t>
            </w:r>
          </w:p>
        </w:tc>
        <w:tc>
          <w:tcPr>
            <w:tcW w:w="469" w:type="pct"/>
            <w:vAlign w:val="center"/>
          </w:tcPr>
          <w:p w14:paraId="107AE66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26285</w:t>
            </w:r>
          </w:p>
        </w:tc>
        <w:tc>
          <w:tcPr>
            <w:tcW w:w="469" w:type="pct"/>
            <w:vAlign w:val="center"/>
          </w:tcPr>
          <w:p w14:paraId="55E67A8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26529</w:t>
            </w:r>
          </w:p>
        </w:tc>
        <w:tc>
          <w:tcPr>
            <w:tcW w:w="547" w:type="pct"/>
            <w:vAlign w:val="center"/>
          </w:tcPr>
          <w:p w14:paraId="05F756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26750</w:t>
            </w:r>
          </w:p>
        </w:tc>
        <w:tc>
          <w:tcPr>
            <w:tcW w:w="466" w:type="pct"/>
            <w:vAlign w:val="center"/>
          </w:tcPr>
          <w:p w14:paraId="7CCB997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26861</w:t>
            </w:r>
          </w:p>
        </w:tc>
      </w:tr>
      <w:tr w:rsidR="00A71AA2" w:rsidRPr="009D4428" w14:paraId="690FA032" w14:textId="77777777" w:rsidTr="003634F6">
        <w:trPr>
          <w:trHeight w:val="192"/>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5EDDC2B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469" w:type="pct"/>
            <w:vAlign w:val="center"/>
          </w:tcPr>
          <w:p w14:paraId="7C83121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5718</w:t>
            </w:r>
          </w:p>
        </w:tc>
        <w:tc>
          <w:tcPr>
            <w:tcW w:w="469" w:type="pct"/>
            <w:vAlign w:val="center"/>
          </w:tcPr>
          <w:p w14:paraId="4B5AA82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5848</w:t>
            </w:r>
          </w:p>
        </w:tc>
        <w:tc>
          <w:tcPr>
            <w:tcW w:w="469" w:type="pct"/>
            <w:vAlign w:val="center"/>
          </w:tcPr>
          <w:p w14:paraId="6FF1638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6003</w:t>
            </w:r>
          </w:p>
        </w:tc>
        <w:tc>
          <w:tcPr>
            <w:tcW w:w="469" w:type="pct"/>
            <w:vAlign w:val="center"/>
          </w:tcPr>
          <w:p w14:paraId="1A8485A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6166</w:t>
            </w:r>
          </w:p>
        </w:tc>
        <w:tc>
          <w:tcPr>
            <w:tcW w:w="469" w:type="pct"/>
            <w:vAlign w:val="center"/>
          </w:tcPr>
          <w:p w14:paraId="6907BC9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6384</w:t>
            </w:r>
          </w:p>
        </w:tc>
        <w:tc>
          <w:tcPr>
            <w:tcW w:w="469" w:type="pct"/>
            <w:vAlign w:val="center"/>
          </w:tcPr>
          <w:p w14:paraId="68DBE3A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6623</w:t>
            </w:r>
          </w:p>
        </w:tc>
        <w:tc>
          <w:tcPr>
            <w:tcW w:w="547" w:type="pct"/>
            <w:vAlign w:val="center"/>
          </w:tcPr>
          <w:p w14:paraId="56B9208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6951</w:t>
            </w:r>
          </w:p>
        </w:tc>
        <w:tc>
          <w:tcPr>
            <w:tcW w:w="466" w:type="pct"/>
            <w:vAlign w:val="center"/>
          </w:tcPr>
          <w:p w14:paraId="172106D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7221</w:t>
            </w:r>
          </w:p>
        </w:tc>
      </w:tr>
      <w:tr w:rsidR="00A71AA2" w:rsidRPr="009D4428" w14:paraId="5F0EFA00" w14:textId="77777777" w:rsidTr="003634F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17818C5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469" w:type="pct"/>
            <w:vAlign w:val="center"/>
          </w:tcPr>
          <w:p w14:paraId="5FF08CF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4009</w:t>
            </w:r>
          </w:p>
        </w:tc>
        <w:tc>
          <w:tcPr>
            <w:tcW w:w="469" w:type="pct"/>
            <w:vAlign w:val="center"/>
          </w:tcPr>
          <w:p w14:paraId="2A5D9B0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4000</w:t>
            </w:r>
          </w:p>
        </w:tc>
        <w:tc>
          <w:tcPr>
            <w:tcW w:w="469" w:type="pct"/>
            <w:vAlign w:val="center"/>
          </w:tcPr>
          <w:p w14:paraId="6411429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3962</w:t>
            </w:r>
          </w:p>
        </w:tc>
        <w:tc>
          <w:tcPr>
            <w:tcW w:w="469" w:type="pct"/>
            <w:vAlign w:val="center"/>
          </w:tcPr>
          <w:p w14:paraId="0533AB8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4061</w:t>
            </w:r>
          </w:p>
        </w:tc>
        <w:tc>
          <w:tcPr>
            <w:tcW w:w="469" w:type="pct"/>
            <w:vAlign w:val="center"/>
          </w:tcPr>
          <w:p w14:paraId="2A479D9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4055</w:t>
            </w:r>
          </w:p>
        </w:tc>
        <w:tc>
          <w:tcPr>
            <w:tcW w:w="469" w:type="pct"/>
            <w:vAlign w:val="center"/>
          </w:tcPr>
          <w:p w14:paraId="1874FA3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4075</w:t>
            </w:r>
          </w:p>
        </w:tc>
        <w:tc>
          <w:tcPr>
            <w:tcW w:w="547" w:type="pct"/>
            <w:vAlign w:val="center"/>
          </w:tcPr>
          <w:p w14:paraId="5AAF62A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4053</w:t>
            </w:r>
          </w:p>
        </w:tc>
        <w:tc>
          <w:tcPr>
            <w:tcW w:w="466" w:type="pct"/>
            <w:vAlign w:val="center"/>
          </w:tcPr>
          <w:p w14:paraId="1568584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4050</w:t>
            </w:r>
          </w:p>
        </w:tc>
      </w:tr>
      <w:tr w:rsidR="00A71AA2" w:rsidRPr="009D4428" w14:paraId="606C77EE" w14:textId="77777777" w:rsidTr="0094410D">
        <w:trPr>
          <w:trHeight w:val="350"/>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5C99AEE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469" w:type="pct"/>
            <w:vAlign w:val="center"/>
          </w:tcPr>
          <w:p w14:paraId="0ED8037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5491</w:t>
            </w:r>
          </w:p>
        </w:tc>
        <w:tc>
          <w:tcPr>
            <w:tcW w:w="469" w:type="pct"/>
            <w:vAlign w:val="center"/>
          </w:tcPr>
          <w:p w14:paraId="100A293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5621</w:t>
            </w:r>
          </w:p>
        </w:tc>
        <w:tc>
          <w:tcPr>
            <w:tcW w:w="469" w:type="pct"/>
            <w:vAlign w:val="center"/>
          </w:tcPr>
          <w:p w14:paraId="70DB671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5698</w:t>
            </w:r>
          </w:p>
        </w:tc>
        <w:tc>
          <w:tcPr>
            <w:tcW w:w="469" w:type="pct"/>
            <w:vAlign w:val="center"/>
          </w:tcPr>
          <w:p w14:paraId="2C0F985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5929</w:t>
            </w:r>
          </w:p>
        </w:tc>
        <w:tc>
          <w:tcPr>
            <w:tcW w:w="469" w:type="pct"/>
            <w:vAlign w:val="center"/>
          </w:tcPr>
          <w:p w14:paraId="6D54A63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5952</w:t>
            </w:r>
          </w:p>
        </w:tc>
        <w:tc>
          <w:tcPr>
            <w:tcW w:w="469" w:type="pct"/>
            <w:vAlign w:val="center"/>
          </w:tcPr>
          <w:p w14:paraId="6379469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6094</w:t>
            </w:r>
          </w:p>
        </w:tc>
        <w:tc>
          <w:tcPr>
            <w:tcW w:w="547" w:type="pct"/>
            <w:vAlign w:val="center"/>
          </w:tcPr>
          <w:p w14:paraId="3E95510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6214</w:t>
            </w:r>
          </w:p>
        </w:tc>
        <w:tc>
          <w:tcPr>
            <w:tcW w:w="466" w:type="pct"/>
            <w:vAlign w:val="center"/>
          </w:tcPr>
          <w:p w14:paraId="0152CC1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6280</w:t>
            </w:r>
          </w:p>
        </w:tc>
      </w:tr>
      <w:tr w:rsidR="00A71AA2" w:rsidRPr="009D4428" w14:paraId="2355D7B4" w14:textId="77777777" w:rsidTr="0094410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174" w:type="pct"/>
            <w:gridSpan w:val="2"/>
            <w:vAlign w:val="center"/>
          </w:tcPr>
          <w:p w14:paraId="3C41BCA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469" w:type="pct"/>
            <w:vAlign w:val="center"/>
          </w:tcPr>
          <w:p w14:paraId="40F02EA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8782</w:t>
            </w:r>
          </w:p>
        </w:tc>
        <w:tc>
          <w:tcPr>
            <w:tcW w:w="469" w:type="pct"/>
            <w:vAlign w:val="center"/>
          </w:tcPr>
          <w:p w14:paraId="5939EB5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9025</w:t>
            </w:r>
          </w:p>
        </w:tc>
        <w:tc>
          <w:tcPr>
            <w:tcW w:w="469" w:type="pct"/>
            <w:vAlign w:val="center"/>
          </w:tcPr>
          <w:p w14:paraId="1E0772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9330</w:t>
            </w:r>
          </w:p>
        </w:tc>
        <w:tc>
          <w:tcPr>
            <w:tcW w:w="469" w:type="pct"/>
            <w:vAlign w:val="center"/>
          </w:tcPr>
          <w:p w14:paraId="1EB7F4A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3756</w:t>
            </w:r>
          </w:p>
        </w:tc>
        <w:tc>
          <w:tcPr>
            <w:tcW w:w="469" w:type="pct"/>
            <w:vAlign w:val="center"/>
          </w:tcPr>
          <w:p w14:paraId="12322D0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9833</w:t>
            </w:r>
          </w:p>
        </w:tc>
        <w:tc>
          <w:tcPr>
            <w:tcW w:w="469" w:type="pct"/>
            <w:vAlign w:val="center"/>
          </w:tcPr>
          <w:p w14:paraId="29F5FE0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10248</w:t>
            </w:r>
          </w:p>
        </w:tc>
        <w:tc>
          <w:tcPr>
            <w:tcW w:w="547" w:type="pct"/>
            <w:vAlign w:val="center"/>
          </w:tcPr>
          <w:p w14:paraId="5D1FD50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10597</w:t>
            </w:r>
          </w:p>
        </w:tc>
        <w:tc>
          <w:tcPr>
            <w:tcW w:w="466" w:type="pct"/>
            <w:vAlign w:val="center"/>
          </w:tcPr>
          <w:p w14:paraId="293CFA2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10846</w:t>
            </w:r>
          </w:p>
        </w:tc>
      </w:tr>
    </w:tbl>
    <w:bookmarkEnd w:id="153"/>
    <w:p w14:paraId="2F40E1F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:GUS Bank Danych Lokalnych </w:t>
      </w:r>
    </w:p>
    <w:p w14:paraId="0A697B66" w14:textId="77777777" w:rsidR="001B576B" w:rsidRDefault="001B576B" w:rsidP="00FF7D1E">
      <w:pPr>
        <w:spacing w:after="0" w:line="240" w:lineRule="auto"/>
        <w:ind w:left="170"/>
        <w:rPr>
          <w:rFonts w:ascii="Univers Condensed" w:hAnsi="Univers Condensed"/>
          <w:sz w:val="21"/>
          <w:szCs w:val="21"/>
        </w:rPr>
      </w:pPr>
      <w:bookmarkStart w:id="154" w:name="_Toc437864045"/>
    </w:p>
    <w:p w14:paraId="7E4D997F" w14:textId="72CB012F"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 xml:space="preserve">Rysunek </w:t>
      </w:r>
      <w:r w:rsidRPr="001B576B">
        <w:rPr>
          <w:rFonts w:ascii="Univers Condensed" w:hAnsi="Univers Condensed"/>
          <w:b/>
          <w:sz w:val="21"/>
          <w:szCs w:val="21"/>
        </w:rPr>
        <w:fldChar w:fldCharType="begin"/>
      </w:r>
      <w:r w:rsidRPr="001B576B">
        <w:rPr>
          <w:rFonts w:ascii="Univers Condensed" w:hAnsi="Univers Condensed"/>
          <w:b/>
          <w:sz w:val="21"/>
          <w:szCs w:val="21"/>
        </w:rPr>
        <w:instrText xml:space="preserve"> SEQ Rysunek \* ARABIC </w:instrText>
      </w:r>
      <w:r w:rsidRPr="001B576B">
        <w:rPr>
          <w:rFonts w:ascii="Univers Condensed" w:hAnsi="Univers Condensed"/>
          <w:b/>
          <w:sz w:val="21"/>
          <w:szCs w:val="21"/>
        </w:rPr>
        <w:fldChar w:fldCharType="separate"/>
      </w:r>
      <w:r w:rsidR="004E0603">
        <w:rPr>
          <w:rFonts w:ascii="Univers Condensed" w:hAnsi="Univers Condensed"/>
          <w:b/>
          <w:noProof/>
          <w:sz w:val="21"/>
          <w:szCs w:val="21"/>
        </w:rPr>
        <w:t>5</w:t>
      </w:r>
      <w:r w:rsidRPr="001B576B">
        <w:rPr>
          <w:rFonts w:ascii="Univers Condensed" w:hAnsi="Univers Condensed"/>
          <w:b/>
          <w:sz w:val="21"/>
          <w:szCs w:val="21"/>
        </w:rPr>
        <w:fldChar w:fldCharType="end"/>
      </w:r>
      <w:r w:rsidRPr="001B576B">
        <w:rPr>
          <w:rFonts w:ascii="Univers Condensed" w:hAnsi="Univers Condensed"/>
          <w:b/>
          <w:sz w:val="21"/>
          <w:szCs w:val="21"/>
        </w:rPr>
        <w:t>. Współczynnik feminizacji na terenie gmin LGD w 2014 roku</w:t>
      </w:r>
      <w:bookmarkEnd w:id="154"/>
      <w:r w:rsidRPr="001B576B">
        <w:rPr>
          <w:rFonts w:ascii="Univers Condensed" w:hAnsi="Univers Condensed"/>
          <w:b/>
          <w:sz w:val="21"/>
          <w:szCs w:val="21"/>
        </w:rPr>
        <w:t xml:space="preserve"> </w:t>
      </w:r>
    </w:p>
    <w:p w14:paraId="0206915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035FAE45" wp14:editId="5A22A62C">
            <wp:extent cx="5133975" cy="1647825"/>
            <wp:effectExtent l="0" t="0" r="9525" b="9525"/>
            <wp:docPr id="15"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02F90B" w14:textId="19BB5DB9"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opracowanie własne na podstawie GUS Bank Danych Lokalnych. </w:t>
      </w:r>
    </w:p>
    <w:p w14:paraId="4407311D" w14:textId="77777777" w:rsidR="001B576B" w:rsidRPr="009D4428" w:rsidRDefault="001B576B" w:rsidP="00FF7D1E">
      <w:pPr>
        <w:spacing w:after="0" w:line="240" w:lineRule="auto"/>
        <w:ind w:left="170"/>
        <w:rPr>
          <w:rFonts w:ascii="Univers Condensed" w:hAnsi="Univers Condensed"/>
          <w:sz w:val="21"/>
          <w:szCs w:val="21"/>
        </w:rPr>
      </w:pPr>
    </w:p>
    <w:p w14:paraId="7A19028C" w14:textId="1AEB2EAE" w:rsidR="00A71AA2" w:rsidRDefault="00A71AA2" w:rsidP="002F3751">
      <w:pPr>
        <w:spacing w:after="0" w:line="240" w:lineRule="auto"/>
        <w:ind w:left="170"/>
        <w:jc w:val="both"/>
        <w:rPr>
          <w:ins w:id="155" w:author="Malgosia" w:date="2021-05-20T11:53:00Z"/>
          <w:rFonts w:ascii="Univers Condensed" w:hAnsi="Univers Condensed"/>
          <w:sz w:val="21"/>
          <w:szCs w:val="21"/>
        </w:rPr>
      </w:pPr>
      <w:bookmarkStart w:id="156" w:name="_Toc437863571"/>
      <w:r w:rsidRPr="009D4428">
        <w:rPr>
          <w:rFonts w:ascii="Univers Condensed" w:hAnsi="Univers Condensed"/>
          <w:sz w:val="21"/>
          <w:szCs w:val="21"/>
        </w:rPr>
        <w:t xml:space="preserve">W związku ze zmianami ustawy Prawo o stowarzyszeniach i wprowadzeniu ułatwień w rejestrowaniu organizacji pozarządowych oraz nadaniem nowych uprawnień stowarzyszeniom zwykłym, spodziewamy się wzrostu aktywności mieszkańców w tym zakresie. Problemem społecznym jest sytuacja kobiet na obszarach wiejskich. Wspomniane wyżej problemy komunikacyjne – jeden samochód w gospodarstwie domowym, a także brak wystarczającej liczby połączeń komunikacyjnych w ramach mniejszych miejscowości i niewielka częstotliwość kursów autobusów z większymi ośrodkami powoduje, iż kobiety są wykluczane nie tylko z rynku pracy, ale również z życia społecznego lub kulturalnego. Wg GUS w Wielkopolsce na 100 osób będących członkami organizacji pozarządowej, tylko 24 to kobiety. Również na obszarze LGD kobiety działające w sferze publicznej stanowią mniejszość. Problemem wyłaniającym się w procesie badań obszaru, podejmowanym przez uczestników konsultacji, w szczególności zorganizowanego przez LGD I Kongresu Kobiet, jest brak wystarczających form opieki nad małym dzieckiem, szczególnie żłobków i klubów malucha. W zakresie tworzenia miejsc w przedszkolach wspólne działania podejmują samorządy oraz podmioty prywatne. </w:t>
      </w:r>
    </w:p>
    <w:p w14:paraId="4B6A8826" w14:textId="76B65D2D" w:rsidR="009F7CA4" w:rsidRPr="00193ED5" w:rsidRDefault="009F7CA4" w:rsidP="002F3751">
      <w:pPr>
        <w:spacing w:after="0" w:line="240" w:lineRule="auto"/>
        <w:ind w:left="170"/>
        <w:jc w:val="both"/>
        <w:rPr>
          <w:rFonts w:ascii="Univers Condensed" w:hAnsi="Univers Condensed"/>
          <w:color w:val="000000" w:themeColor="text1"/>
          <w:sz w:val="21"/>
          <w:szCs w:val="21"/>
          <w:rPrChange w:id="157" w:author="Aneta" w:date="2021-08-02T13:03:00Z">
            <w:rPr>
              <w:rFonts w:ascii="Univers Condensed" w:hAnsi="Univers Condensed"/>
              <w:sz w:val="21"/>
              <w:szCs w:val="21"/>
            </w:rPr>
          </w:rPrChange>
        </w:rPr>
      </w:pPr>
      <w:ins w:id="158" w:author="Malgosia" w:date="2021-05-20T11:53:00Z">
        <w:r w:rsidRPr="00193ED5">
          <w:rPr>
            <w:rFonts w:ascii="Univers Condensed" w:hAnsi="Univers Condensed"/>
            <w:color w:val="000000" w:themeColor="text1"/>
            <w:sz w:val="21"/>
            <w:szCs w:val="21"/>
            <w:rPrChange w:id="159" w:author="Aneta" w:date="2021-08-02T13:03:00Z">
              <w:rPr>
                <w:rFonts w:ascii="Univers Condensed" w:hAnsi="Univers Condensed"/>
                <w:color w:val="FF0000"/>
                <w:sz w:val="21"/>
                <w:szCs w:val="21"/>
              </w:rPr>
            </w:rPrChange>
          </w:rPr>
          <w:t xml:space="preserve">Pomocne w całościowym podejściu do </w:t>
        </w:r>
      </w:ins>
      <w:ins w:id="160" w:author="Malgosia" w:date="2021-05-20T11:54:00Z">
        <w:r w:rsidRPr="00193ED5">
          <w:rPr>
            <w:rFonts w:ascii="Univers Condensed" w:hAnsi="Univers Condensed"/>
            <w:color w:val="000000" w:themeColor="text1"/>
            <w:sz w:val="21"/>
            <w:szCs w:val="21"/>
            <w:rPrChange w:id="161" w:author="Aneta" w:date="2021-08-02T13:03:00Z">
              <w:rPr>
                <w:rFonts w:ascii="Univers Condensed" w:hAnsi="Univers Condensed"/>
                <w:color w:val="FF0000"/>
                <w:sz w:val="21"/>
                <w:szCs w:val="21"/>
              </w:rPr>
            </w:rPrChange>
          </w:rPr>
          <w:t>rozwiązywania problemów społeczności lokalny</w:t>
        </w:r>
        <w:r w:rsidR="00E80156" w:rsidRPr="00193ED5">
          <w:rPr>
            <w:rFonts w:ascii="Univers Condensed" w:hAnsi="Univers Condensed"/>
            <w:color w:val="000000" w:themeColor="text1"/>
            <w:sz w:val="21"/>
            <w:szCs w:val="21"/>
            <w:rPrChange w:id="162" w:author="Aneta" w:date="2021-08-02T13:03:00Z">
              <w:rPr>
                <w:rFonts w:ascii="Univers Condensed" w:hAnsi="Univers Condensed"/>
                <w:color w:val="FF0000"/>
                <w:sz w:val="21"/>
                <w:szCs w:val="21"/>
              </w:rPr>
            </w:rPrChange>
          </w:rPr>
          <w:t>ch mogą</w:t>
        </w:r>
        <w:r w:rsidRPr="00193ED5">
          <w:rPr>
            <w:rFonts w:ascii="Univers Condensed" w:hAnsi="Univers Condensed"/>
            <w:color w:val="000000" w:themeColor="text1"/>
            <w:sz w:val="21"/>
            <w:szCs w:val="21"/>
            <w:rPrChange w:id="163" w:author="Aneta" w:date="2021-08-02T13:03:00Z">
              <w:rPr>
                <w:rFonts w:ascii="Univers Condensed" w:hAnsi="Univers Condensed"/>
                <w:color w:val="FF0000"/>
                <w:sz w:val="21"/>
                <w:szCs w:val="21"/>
              </w:rPr>
            </w:rPrChange>
          </w:rPr>
          <w:t xml:space="preserve"> być </w:t>
        </w:r>
      </w:ins>
      <w:ins w:id="164" w:author="Malgosia" w:date="2021-05-20T11:55:00Z">
        <w:r w:rsidRPr="00193ED5">
          <w:rPr>
            <w:rFonts w:ascii="Univers Condensed" w:hAnsi="Univers Condensed"/>
            <w:color w:val="000000" w:themeColor="text1"/>
            <w:sz w:val="21"/>
            <w:szCs w:val="21"/>
            <w:rPrChange w:id="165" w:author="Aneta" w:date="2021-08-02T13:03:00Z">
              <w:rPr>
                <w:rFonts w:ascii="Univers Condensed" w:hAnsi="Univers Condensed"/>
                <w:color w:val="FF0000"/>
                <w:sz w:val="21"/>
                <w:szCs w:val="21"/>
              </w:rPr>
            </w:rPrChange>
          </w:rPr>
          <w:t xml:space="preserve">działania w ramach koncepcji Smart Village. </w:t>
        </w:r>
      </w:ins>
    </w:p>
    <w:p w14:paraId="1C7822A6" w14:textId="5F61C524" w:rsidR="002F3751" w:rsidRDefault="002F3751" w:rsidP="002F3751">
      <w:pPr>
        <w:spacing w:after="0" w:line="240" w:lineRule="auto"/>
        <w:ind w:left="170"/>
        <w:jc w:val="both"/>
        <w:rPr>
          <w:rFonts w:ascii="Univers Condensed" w:hAnsi="Univers Condensed"/>
          <w:sz w:val="21"/>
          <w:szCs w:val="21"/>
        </w:rPr>
      </w:pPr>
    </w:p>
    <w:p w14:paraId="44D4DBFB" w14:textId="77777777" w:rsidR="002F3751" w:rsidRDefault="002F3751" w:rsidP="002F3751">
      <w:pPr>
        <w:spacing w:after="0" w:line="240" w:lineRule="auto"/>
        <w:ind w:left="170"/>
        <w:jc w:val="both"/>
        <w:rPr>
          <w:rFonts w:ascii="Univers Condensed" w:hAnsi="Univers Condensed"/>
          <w:sz w:val="21"/>
          <w:szCs w:val="21"/>
        </w:rPr>
      </w:pPr>
    </w:p>
    <w:p w14:paraId="0C0C0EFA" w14:textId="77777777" w:rsidR="001B576B" w:rsidRPr="009D4428" w:rsidRDefault="001B576B" w:rsidP="00FF7D1E">
      <w:pPr>
        <w:spacing w:after="0" w:line="240" w:lineRule="auto"/>
        <w:ind w:left="170"/>
        <w:rPr>
          <w:rFonts w:ascii="Univers Condensed" w:hAnsi="Univers Condensed"/>
          <w:sz w:val="21"/>
          <w:szCs w:val="21"/>
        </w:rPr>
      </w:pPr>
    </w:p>
    <w:p w14:paraId="2C83A6C0" w14:textId="77777777"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Tabela 4. Radni Rad Gmin wg płci (stan na dzień 03.12.2015)</w:t>
      </w:r>
      <w:bookmarkEnd w:id="156"/>
    </w:p>
    <w:tbl>
      <w:tblPr>
        <w:tblStyle w:val="Tabelasiatki5ciemnaakcent61"/>
        <w:tblW w:w="5000" w:type="pct"/>
        <w:tblLook w:val="04A0" w:firstRow="1" w:lastRow="0" w:firstColumn="1" w:lastColumn="0" w:noHBand="0" w:noVBand="1"/>
      </w:tblPr>
      <w:tblGrid>
        <w:gridCol w:w="3541"/>
        <w:gridCol w:w="3199"/>
        <w:gridCol w:w="3881"/>
      </w:tblGrid>
      <w:tr w:rsidR="00A71AA2" w:rsidRPr="009D4428" w14:paraId="2DB3E149" w14:textId="77777777" w:rsidTr="003634F6">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667" w:type="pct"/>
            <w:hideMark/>
          </w:tcPr>
          <w:p w14:paraId="51A0F12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Gmina</w:t>
            </w:r>
          </w:p>
        </w:tc>
        <w:tc>
          <w:tcPr>
            <w:tcW w:w="1506" w:type="pct"/>
            <w:hideMark/>
          </w:tcPr>
          <w:p w14:paraId="2651855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Ogółem</w:t>
            </w:r>
          </w:p>
        </w:tc>
        <w:tc>
          <w:tcPr>
            <w:tcW w:w="1827" w:type="pct"/>
            <w:hideMark/>
          </w:tcPr>
          <w:p w14:paraId="20746E30"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tym kobiety</w:t>
            </w:r>
          </w:p>
        </w:tc>
      </w:tr>
      <w:tr w:rsidR="00A71AA2" w:rsidRPr="009D4428" w14:paraId="42E5B01A" w14:textId="77777777" w:rsidTr="003634F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667" w:type="pct"/>
            <w:hideMark/>
          </w:tcPr>
          <w:p w14:paraId="68D669A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1506" w:type="pct"/>
            <w:hideMark/>
          </w:tcPr>
          <w:p w14:paraId="04A1595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3CEBF36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w:t>
            </w:r>
          </w:p>
        </w:tc>
      </w:tr>
      <w:tr w:rsidR="00A71AA2" w:rsidRPr="009D4428" w14:paraId="750F39DD" w14:textId="77777777" w:rsidTr="003634F6">
        <w:trPr>
          <w:trHeight w:val="399"/>
        </w:trPr>
        <w:tc>
          <w:tcPr>
            <w:cnfStyle w:val="001000000000" w:firstRow="0" w:lastRow="0" w:firstColumn="1" w:lastColumn="0" w:oddVBand="0" w:evenVBand="0" w:oddHBand="0" w:evenHBand="0" w:firstRowFirstColumn="0" w:firstRowLastColumn="0" w:lastRowFirstColumn="0" w:lastRowLastColumn="0"/>
            <w:tcW w:w="1667" w:type="pct"/>
            <w:hideMark/>
          </w:tcPr>
          <w:p w14:paraId="00A1AEB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1506" w:type="pct"/>
            <w:hideMark/>
          </w:tcPr>
          <w:p w14:paraId="55B7563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7573C31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w:t>
            </w:r>
          </w:p>
        </w:tc>
      </w:tr>
      <w:tr w:rsidR="00A71AA2" w:rsidRPr="009D4428" w14:paraId="31011F90" w14:textId="77777777" w:rsidTr="003634F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67" w:type="pct"/>
            <w:hideMark/>
          </w:tcPr>
          <w:p w14:paraId="642BD9A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1506" w:type="pct"/>
            <w:hideMark/>
          </w:tcPr>
          <w:p w14:paraId="0148E98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6534ADE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w:t>
            </w:r>
          </w:p>
        </w:tc>
      </w:tr>
      <w:tr w:rsidR="00A71AA2" w:rsidRPr="009D4428" w14:paraId="5A022C9B" w14:textId="77777777" w:rsidTr="003634F6">
        <w:trPr>
          <w:trHeight w:val="338"/>
        </w:trPr>
        <w:tc>
          <w:tcPr>
            <w:cnfStyle w:val="001000000000" w:firstRow="0" w:lastRow="0" w:firstColumn="1" w:lastColumn="0" w:oddVBand="0" w:evenVBand="0" w:oddHBand="0" w:evenHBand="0" w:firstRowFirstColumn="0" w:firstRowLastColumn="0" w:lastRowFirstColumn="0" w:lastRowLastColumn="0"/>
            <w:tcW w:w="1667" w:type="pct"/>
            <w:hideMark/>
          </w:tcPr>
          <w:p w14:paraId="13249AA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1506" w:type="pct"/>
            <w:hideMark/>
          </w:tcPr>
          <w:p w14:paraId="7E4E9DA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2902584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w:t>
            </w:r>
          </w:p>
        </w:tc>
      </w:tr>
      <w:tr w:rsidR="00A71AA2" w:rsidRPr="009D4428" w14:paraId="215FF132" w14:textId="77777777" w:rsidTr="003634F6">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667" w:type="pct"/>
            <w:hideMark/>
          </w:tcPr>
          <w:p w14:paraId="20761DB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1506" w:type="pct"/>
            <w:hideMark/>
          </w:tcPr>
          <w:p w14:paraId="6E5E9C1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1827" w:type="pct"/>
            <w:hideMark/>
          </w:tcPr>
          <w:p w14:paraId="3E9626E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w:t>
            </w:r>
          </w:p>
        </w:tc>
      </w:tr>
      <w:tr w:rsidR="00A71AA2" w:rsidRPr="009D4428" w14:paraId="3AF50C37" w14:textId="77777777" w:rsidTr="003634F6">
        <w:trPr>
          <w:trHeight w:val="384"/>
        </w:trPr>
        <w:tc>
          <w:tcPr>
            <w:cnfStyle w:val="001000000000" w:firstRow="0" w:lastRow="0" w:firstColumn="1" w:lastColumn="0" w:oddVBand="0" w:evenVBand="0" w:oddHBand="0" w:evenHBand="0" w:firstRowFirstColumn="0" w:firstRowLastColumn="0" w:lastRowFirstColumn="0" w:lastRowLastColumn="0"/>
            <w:tcW w:w="1667" w:type="pct"/>
            <w:hideMark/>
          </w:tcPr>
          <w:p w14:paraId="78B4CD3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1506" w:type="pct"/>
            <w:hideMark/>
          </w:tcPr>
          <w:p w14:paraId="4B32F20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7C7BF86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w:t>
            </w:r>
          </w:p>
        </w:tc>
      </w:tr>
      <w:tr w:rsidR="00A71AA2" w:rsidRPr="009D4428" w14:paraId="12EF67C6" w14:textId="77777777" w:rsidTr="003634F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67" w:type="pct"/>
            <w:hideMark/>
          </w:tcPr>
          <w:p w14:paraId="65E2656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1506" w:type="pct"/>
            <w:hideMark/>
          </w:tcPr>
          <w:p w14:paraId="395A29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53021BC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w:t>
            </w:r>
          </w:p>
        </w:tc>
      </w:tr>
      <w:tr w:rsidR="00A71AA2" w:rsidRPr="009D4428" w14:paraId="567FCA65" w14:textId="77777777" w:rsidTr="003634F6">
        <w:trPr>
          <w:trHeight w:val="409"/>
        </w:trPr>
        <w:tc>
          <w:tcPr>
            <w:cnfStyle w:val="001000000000" w:firstRow="0" w:lastRow="0" w:firstColumn="1" w:lastColumn="0" w:oddVBand="0" w:evenVBand="0" w:oddHBand="0" w:evenHBand="0" w:firstRowFirstColumn="0" w:firstRowLastColumn="0" w:lastRowFirstColumn="0" w:lastRowLastColumn="0"/>
            <w:tcW w:w="1667" w:type="pct"/>
            <w:hideMark/>
          </w:tcPr>
          <w:p w14:paraId="056CD44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1506" w:type="pct"/>
            <w:hideMark/>
          </w:tcPr>
          <w:p w14:paraId="3B19386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tc>
        <w:tc>
          <w:tcPr>
            <w:tcW w:w="1827" w:type="pct"/>
            <w:hideMark/>
          </w:tcPr>
          <w:p w14:paraId="5194DA1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w:t>
            </w:r>
          </w:p>
        </w:tc>
      </w:tr>
      <w:tr w:rsidR="00A71AA2" w:rsidRPr="009D4428" w14:paraId="6E6DC987" w14:textId="77777777" w:rsidTr="003634F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667" w:type="pct"/>
            <w:hideMark/>
          </w:tcPr>
          <w:p w14:paraId="7F84724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1506" w:type="pct"/>
            <w:hideMark/>
          </w:tcPr>
          <w:p w14:paraId="172236F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w:t>
            </w:r>
          </w:p>
        </w:tc>
        <w:tc>
          <w:tcPr>
            <w:tcW w:w="1827" w:type="pct"/>
            <w:hideMark/>
          </w:tcPr>
          <w:p w14:paraId="16A260F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1C3529F8" w14:textId="77777777" w:rsidTr="003634F6">
        <w:trPr>
          <w:trHeight w:val="376"/>
        </w:trPr>
        <w:tc>
          <w:tcPr>
            <w:cnfStyle w:val="001000000000" w:firstRow="0" w:lastRow="0" w:firstColumn="1" w:lastColumn="0" w:oddVBand="0" w:evenVBand="0" w:oddHBand="0" w:evenHBand="0" w:firstRowFirstColumn="0" w:firstRowLastColumn="0" w:lastRowFirstColumn="0" w:lastRowLastColumn="0"/>
            <w:tcW w:w="1667" w:type="pct"/>
            <w:hideMark/>
          </w:tcPr>
          <w:p w14:paraId="04D920E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Podsumowanie:</w:t>
            </w:r>
          </w:p>
        </w:tc>
        <w:tc>
          <w:tcPr>
            <w:tcW w:w="1506" w:type="pct"/>
            <w:hideMark/>
          </w:tcPr>
          <w:p w14:paraId="18D0F8B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147</w:t>
            </w:r>
          </w:p>
        </w:tc>
        <w:tc>
          <w:tcPr>
            <w:tcW w:w="1827" w:type="pct"/>
            <w:hideMark/>
          </w:tcPr>
          <w:p w14:paraId="23E17AE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38</w:t>
            </w:r>
          </w:p>
        </w:tc>
      </w:tr>
    </w:tbl>
    <w:p w14:paraId="3E97C318" w14:textId="190E47A4"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Opracowanie własne na podstawie informacji z urzędów gmin.</w:t>
      </w:r>
    </w:p>
    <w:p w14:paraId="53DF0FEB" w14:textId="77777777" w:rsidR="001B576B" w:rsidRPr="009D4428" w:rsidRDefault="001B576B" w:rsidP="00FF7D1E">
      <w:pPr>
        <w:spacing w:after="0" w:line="240" w:lineRule="auto"/>
        <w:ind w:left="170"/>
        <w:rPr>
          <w:rFonts w:ascii="Univers Condensed" w:hAnsi="Univers Condensed"/>
          <w:sz w:val="21"/>
          <w:szCs w:val="21"/>
        </w:rPr>
      </w:pPr>
    </w:p>
    <w:p w14:paraId="4328C97A" w14:textId="145A5DDA" w:rsidR="00A71AA2" w:rsidRPr="001B576B" w:rsidRDefault="00A71AA2" w:rsidP="00FF7D1E">
      <w:pPr>
        <w:spacing w:after="0" w:line="240" w:lineRule="auto"/>
        <w:ind w:left="170"/>
        <w:rPr>
          <w:rFonts w:ascii="Univers Condensed" w:hAnsi="Univers Condensed"/>
          <w:b/>
          <w:sz w:val="21"/>
          <w:szCs w:val="21"/>
        </w:rPr>
      </w:pPr>
      <w:bookmarkStart w:id="166" w:name="_Toc437864046"/>
      <w:r w:rsidRPr="001B576B">
        <w:rPr>
          <w:rFonts w:ascii="Univers Condensed" w:hAnsi="Univers Condensed"/>
          <w:b/>
          <w:sz w:val="21"/>
          <w:szCs w:val="21"/>
        </w:rPr>
        <w:t xml:space="preserve">Rysunek </w:t>
      </w:r>
      <w:r w:rsidRPr="001B576B">
        <w:rPr>
          <w:rFonts w:ascii="Univers Condensed" w:hAnsi="Univers Condensed"/>
          <w:b/>
          <w:sz w:val="21"/>
          <w:szCs w:val="21"/>
        </w:rPr>
        <w:fldChar w:fldCharType="begin"/>
      </w:r>
      <w:r w:rsidRPr="001B576B">
        <w:rPr>
          <w:rFonts w:ascii="Univers Condensed" w:hAnsi="Univers Condensed"/>
          <w:b/>
          <w:sz w:val="21"/>
          <w:szCs w:val="21"/>
        </w:rPr>
        <w:instrText xml:space="preserve"> SEQ Rysunek \* ARABIC </w:instrText>
      </w:r>
      <w:r w:rsidRPr="001B576B">
        <w:rPr>
          <w:rFonts w:ascii="Univers Condensed" w:hAnsi="Univers Condensed"/>
          <w:b/>
          <w:sz w:val="21"/>
          <w:szCs w:val="21"/>
        </w:rPr>
        <w:fldChar w:fldCharType="separate"/>
      </w:r>
      <w:r w:rsidR="004E0603">
        <w:rPr>
          <w:rFonts w:ascii="Univers Condensed" w:hAnsi="Univers Condensed"/>
          <w:b/>
          <w:noProof/>
          <w:sz w:val="21"/>
          <w:szCs w:val="21"/>
        </w:rPr>
        <w:t>6</w:t>
      </w:r>
      <w:r w:rsidRPr="001B576B">
        <w:rPr>
          <w:rFonts w:ascii="Univers Condensed" w:hAnsi="Univers Condensed"/>
          <w:b/>
          <w:sz w:val="21"/>
          <w:szCs w:val="21"/>
        </w:rPr>
        <w:fldChar w:fldCharType="end"/>
      </w:r>
      <w:r w:rsidRPr="001B576B">
        <w:rPr>
          <w:rFonts w:ascii="Univers Condensed" w:hAnsi="Univers Condensed"/>
          <w:b/>
          <w:sz w:val="21"/>
          <w:szCs w:val="21"/>
        </w:rPr>
        <w:t>. Sołtysi w gminach LGD wg płci (stan na dzień 03.12.2015)</w:t>
      </w:r>
      <w:bookmarkEnd w:id="166"/>
    </w:p>
    <w:p w14:paraId="0EC622A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w:drawing>
          <wp:inline distT="0" distB="0" distL="0" distR="0" wp14:anchorId="794449A8" wp14:editId="73BAC8E4">
            <wp:extent cx="6362700" cy="2105025"/>
            <wp:effectExtent l="0" t="0" r="0" b="9525"/>
            <wp:docPr id="16"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2CA953" w14:textId="459D5C6C"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Opracowanie własne na podstawie informacji z urzędów gmin</w:t>
      </w:r>
      <w:bookmarkStart w:id="167" w:name="_Toc437863572"/>
    </w:p>
    <w:p w14:paraId="40EF6916" w14:textId="77777777" w:rsidR="001B576B" w:rsidRPr="009D4428" w:rsidRDefault="001B576B" w:rsidP="00FF7D1E">
      <w:pPr>
        <w:spacing w:after="0" w:line="240" w:lineRule="auto"/>
        <w:ind w:left="170"/>
        <w:rPr>
          <w:rFonts w:ascii="Univers Condensed" w:hAnsi="Univers Condensed"/>
          <w:sz w:val="21"/>
          <w:szCs w:val="21"/>
        </w:rPr>
      </w:pPr>
    </w:p>
    <w:p w14:paraId="6668BFA0" w14:textId="6A13CB78"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 xml:space="preserve">Tabela </w:t>
      </w:r>
      <w:bookmarkEnd w:id="167"/>
      <w:r w:rsidRPr="001B576B">
        <w:rPr>
          <w:rFonts w:ascii="Univers Condensed" w:hAnsi="Univers Condensed"/>
          <w:b/>
          <w:sz w:val="21"/>
          <w:szCs w:val="21"/>
        </w:rPr>
        <w:t>5. Opieka nad małym dzieckiem na obszarze LGD.</w:t>
      </w:r>
    </w:p>
    <w:tbl>
      <w:tblPr>
        <w:tblStyle w:val="Tabelasiatki5ciemnaakcent61"/>
        <w:tblW w:w="5020" w:type="pct"/>
        <w:tblLook w:val="04A0" w:firstRow="1" w:lastRow="0" w:firstColumn="1" w:lastColumn="0" w:noHBand="0" w:noVBand="1"/>
      </w:tblPr>
      <w:tblGrid>
        <w:gridCol w:w="4486"/>
        <w:gridCol w:w="2537"/>
        <w:gridCol w:w="1489"/>
        <w:gridCol w:w="1066"/>
        <w:gridCol w:w="1085"/>
      </w:tblGrid>
      <w:tr w:rsidR="00A71AA2" w:rsidRPr="009D4428" w14:paraId="482F2157" w14:textId="77777777" w:rsidTr="0094410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noWrap/>
            <w:hideMark/>
          </w:tcPr>
          <w:p w14:paraId="5B8C3B3C" w14:textId="77777777" w:rsidR="00A71AA2" w:rsidRPr="009D4428" w:rsidRDefault="00A71AA2" w:rsidP="00FF7D1E">
            <w:pPr>
              <w:spacing w:after="0" w:line="240" w:lineRule="auto"/>
              <w:ind w:left="170"/>
              <w:rPr>
                <w:rFonts w:ascii="Univers Condensed" w:hAnsi="Univers Condensed"/>
                <w:sz w:val="21"/>
                <w:szCs w:val="21"/>
              </w:rPr>
            </w:pPr>
            <w:bookmarkStart w:id="168" w:name="OLE_LINK6"/>
            <w:r w:rsidRPr="009D4428">
              <w:rPr>
                <w:rFonts w:ascii="Univers Condensed" w:hAnsi="Univers Condensed"/>
                <w:sz w:val="21"/>
                <w:szCs w:val="21"/>
              </w:rPr>
              <w:t>Jednostka terytorialna</w:t>
            </w:r>
          </w:p>
        </w:tc>
        <w:tc>
          <w:tcPr>
            <w:tcW w:w="1196" w:type="pct"/>
            <w:noWrap/>
            <w:hideMark/>
          </w:tcPr>
          <w:p w14:paraId="2DC94C0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Miejsca w przedszkolach</w:t>
            </w:r>
          </w:p>
        </w:tc>
        <w:tc>
          <w:tcPr>
            <w:tcW w:w="705" w:type="pct"/>
          </w:tcPr>
          <w:p w14:paraId="1E76A394"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Oddziały przedszkolne</w:t>
            </w:r>
          </w:p>
        </w:tc>
        <w:tc>
          <w:tcPr>
            <w:tcW w:w="506" w:type="pct"/>
          </w:tcPr>
          <w:p w14:paraId="486E21FB"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Żłobki</w:t>
            </w:r>
          </w:p>
        </w:tc>
        <w:tc>
          <w:tcPr>
            <w:tcW w:w="483" w:type="pct"/>
          </w:tcPr>
          <w:p w14:paraId="441A836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Kluby malucha</w:t>
            </w:r>
          </w:p>
        </w:tc>
      </w:tr>
      <w:tr w:rsidR="00A71AA2" w:rsidRPr="009D4428" w14:paraId="2E770523"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531EDF2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1196" w:type="pct"/>
            <w:noWrap/>
            <w:hideMark/>
          </w:tcPr>
          <w:p w14:paraId="626469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273</w:t>
            </w:r>
          </w:p>
        </w:tc>
        <w:tc>
          <w:tcPr>
            <w:tcW w:w="705" w:type="pct"/>
          </w:tcPr>
          <w:p w14:paraId="4127E83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14</w:t>
            </w:r>
          </w:p>
        </w:tc>
        <w:tc>
          <w:tcPr>
            <w:tcW w:w="506" w:type="pct"/>
          </w:tcPr>
          <w:p w14:paraId="33055A6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6F691C7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78863656"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270CD0D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1196" w:type="pct"/>
            <w:noWrap/>
            <w:hideMark/>
          </w:tcPr>
          <w:p w14:paraId="31B428F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176</w:t>
            </w:r>
          </w:p>
        </w:tc>
        <w:tc>
          <w:tcPr>
            <w:tcW w:w="705" w:type="pct"/>
          </w:tcPr>
          <w:p w14:paraId="6793437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w:t>
            </w:r>
          </w:p>
        </w:tc>
        <w:tc>
          <w:tcPr>
            <w:tcW w:w="506" w:type="pct"/>
          </w:tcPr>
          <w:p w14:paraId="178F587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71417DD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14D4C38C"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4FDF842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1196" w:type="pct"/>
            <w:noWrap/>
            <w:hideMark/>
          </w:tcPr>
          <w:p w14:paraId="4CDD3F8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125</w:t>
            </w:r>
          </w:p>
        </w:tc>
        <w:tc>
          <w:tcPr>
            <w:tcW w:w="705" w:type="pct"/>
          </w:tcPr>
          <w:p w14:paraId="5EDA1D5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w:t>
            </w:r>
          </w:p>
        </w:tc>
        <w:tc>
          <w:tcPr>
            <w:tcW w:w="506" w:type="pct"/>
          </w:tcPr>
          <w:p w14:paraId="70A3840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4C0C744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4CECA741"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415E94D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1196" w:type="pct"/>
            <w:noWrap/>
            <w:hideMark/>
          </w:tcPr>
          <w:p w14:paraId="64810B2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70</w:t>
            </w:r>
          </w:p>
        </w:tc>
        <w:tc>
          <w:tcPr>
            <w:tcW w:w="705" w:type="pct"/>
          </w:tcPr>
          <w:p w14:paraId="45955AC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w:t>
            </w:r>
          </w:p>
        </w:tc>
        <w:tc>
          <w:tcPr>
            <w:tcW w:w="506" w:type="pct"/>
          </w:tcPr>
          <w:p w14:paraId="0DC7E04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47F2E94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1EA89B75"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2DD94D9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1196" w:type="pct"/>
            <w:noWrap/>
            <w:hideMark/>
          </w:tcPr>
          <w:p w14:paraId="04837A8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767</w:t>
            </w:r>
          </w:p>
        </w:tc>
        <w:tc>
          <w:tcPr>
            <w:tcW w:w="705" w:type="pct"/>
          </w:tcPr>
          <w:p w14:paraId="4300FFA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37</w:t>
            </w:r>
          </w:p>
        </w:tc>
        <w:tc>
          <w:tcPr>
            <w:tcW w:w="506" w:type="pct"/>
          </w:tcPr>
          <w:p w14:paraId="185CD61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w:t>
            </w:r>
          </w:p>
        </w:tc>
        <w:tc>
          <w:tcPr>
            <w:tcW w:w="483" w:type="pct"/>
          </w:tcPr>
          <w:p w14:paraId="3C8D956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25465E8B"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45609C9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1196" w:type="pct"/>
            <w:noWrap/>
            <w:hideMark/>
          </w:tcPr>
          <w:p w14:paraId="2664127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450</w:t>
            </w:r>
          </w:p>
        </w:tc>
        <w:tc>
          <w:tcPr>
            <w:tcW w:w="705" w:type="pct"/>
          </w:tcPr>
          <w:p w14:paraId="68252F4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18</w:t>
            </w:r>
          </w:p>
        </w:tc>
        <w:tc>
          <w:tcPr>
            <w:tcW w:w="506" w:type="pct"/>
          </w:tcPr>
          <w:p w14:paraId="7592AA2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1696765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0223C0A6"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17A5AEC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1196" w:type="pct"/>
            <w:noWrap/>
            <w:hideMark/>
          </w:tcPr>
          <w:p w14:paraId="4A2F99B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415</w:t>
            </w:r>
          </w:p>
        </w:tc>
        <w:tc>
          <w:tcPr>
            <w:tcW w:w="705" w:type="pct"/>
          </w:tcPr>
          <w:p w14:paraId="1F28872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w:t>
            </w:r>
          </w:p>
        </w:tc>
        <w:tc>
          <w:tcPr>
            <w:tcW w:w="506" w:type="pct"/>
          </w:tcPr>
          <w:p w14:paraId="70D69BB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c>
          <w:tcPr>
            <w:tcW w:w="483" w:type="pct"/>
          </w:tcPr>
          <w:p w14:paraId="741FC7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w:t>
            </w:r>
          </w:p>
        </w:tc>
      </w:tr>
      <w:tr w:rsidR="00A71AA2" w:rsidRPr="009D4428" w14:paraId="3932134B"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30A2571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1196" w:type="pct"/>
            <w:noWrap/>
            <w:hideMark/>
          </w:tcPr>
          <w:p w14:paraId="5EF36BA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672</w:t>
            </w:r>
          </w:p>
        </w:tc>
        <w:tc>
          <w:tcPr>
            <w:tcW w:w="705" w:type="pct"/>
          </w:tcPr>
          <w:p w14:paraId="3B75471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30</w:t>
            </w:r>
          </w:p>
        </w:tc>
        <w:tc>
          <w:tcPr>
            <w:tcW w:w="506" w:type="pct"/>
          </w:tcPr>
          <w:p w14:paraId="1D355FB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w:t>
            </w:r>
          </w:p>
        </w:tc>
        <w:tc>
          <w:tcPr>
            <w:tcW w:w="483" w:type="pct"/>
          </w:tcPr>
          <w:p w14:paraId="23A62DA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55A7772B" w14:textId="77777777" w:rsidTr="0094410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511B03D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1196" w:type="pct"/>
            <w:noWrap/>
            <w:hideMark/>
          </w:tcPr>
          <w:p w14:paraId="146FB9B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1635</w:t>
            </w:r>
          </w:p>
        </w:tc>
        <w:tc>
          <w:tcPr>
            <w:tcW w:w="705" w:type="pct"/>
          </w:tcPr>
          <w:p w14:paraId="1D3423B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67</w:t>
            </w:r>
          </w:p>
        </w:tc>
        <w:tc>
          <w:tcPr>
            <w:tcW w:w="506" w:type="pct"/>
          </w:tcPr>
          <w:p w14:paraId="744B81A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4</w:t>
            </w:r>
          </w:p>
        </w:tc>
        <w:tc>
          <w:tcPr>
            <w:tcW w:w="483" w:type="pct"/>
          </w:tcPr>
          <w:p w14:paraId="0FB9601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r w:rsidR="00A71AA2" w:rsidRPr="009D4428" w14:paraId="674C841C" w14:textId="77777777" w:rsidTr="0094410D">
        <w:trPr>
          <w:trHeight w:val="244"/>
        </w:trPr>
        <w:tc>
          <w:tcPr>
            <w:cnfStyle w:val="001000000000" w:firstRow="0" w:lastRow="0" w:firstColumn="1" w:lastColumn="0" w:oddVBand="0" w:evenVBand="0" w:oddHBand="0" w:evenHBand="0" w:firstRowFirstColumn="0" w:firstRowLastColumn="0" w:lastRowFirstColumn="0" w:lastRowLastColumn="0"/>
            <w:tcW w:w="2110" w:type="pct"/>
            <w:hideMark/>
          </w:tcPr>
          <w:p w14:paraId="1493844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 - obszar wiejski</w:t>
            </w:r>
          </w:p>
        </w:tc>
        <w:tc>
          <w:tcPr>
            <w:tcW w:w="1196" w:type="pct"/>
            <w:noWrap/>
            <w:hideMark/>
          </w:tcPr>
          <w:p w14:paraId="7A46D24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267</w:t>
            </w:r>
          </w:p>
        </w:tc>
        <w:tc>
          <w:tcPr>
            <w:tcW w:w="705" w:type="pct"/>
          </w:tcPr>
          <w:p w14:paraId="09FE3EB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w:t>
            </w:r>
          </w:p>
        </w:tc>
        <w:tc>
          <w:tcPr>
            <w:tcW w:w="506" w:type="pct"/>
          </w:tcPr>
          <w:p w14:paraId="79B7F60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w:t>
            </w:r>
          </w:p>
        </w:tc>
        <w:tc>
          <w:tcPr>
            <w:tcW w:w="483" w:type="pct"/>
          </w:tcPr>
          <w:p w14:paraId="2166295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t>
            </w:r>
          </w:p>
        </w:tc>
      </w:tr>
    </w:tbl>
    <w:bookmarkEnd w:id="168"/>
    <w:p w14:paraId="7D750507" w14:textId="1A3B837F"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Źródło :GUS Bank danych lokalnych oraz informacje z urzędów gmin. </w:t>
      </w:r>
    </w:p>
    <w:p w14:paraId="78305E26" w14:textId="77777777" w:rsidR="001B576B" w:rsidRPr="009D4428" w:rsidRDefault="001B576B" w:rsidP="00FF7D1E">
      <w:pPr>
        <w:spacing w:after="0" w:line="240" w:lineRule="auto"/>
        <w:ind w:left="170"/>
        <w:rPr>
          <w:rFonts w:ascii="Univers Condensed" w:hAnsi="Univers Condensed"/>
          <w:sz w:val="21"/>
          <w:szCs w:val="21"/>
        </w:rPr>
      </w:pPr>
    </w:p>
    <w:p w14:paraId="0D4EDC1A" w14:textId="1F6B8F83" w:rsidR="00A71AA2"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 zestawienia 12 spotkań (z wykorzystaniem metod partycypacyjnych) wynika, iż kwestie związane z szeroko pojętym kapitałem społecznym plasują się na pierwszym miejscu w ocenie mocnych lub słabych stron badanych społeczności (11 pierwszych lokat ze względu na częstotliwość podawanych argumentów).</w:t>
      </w:r>
    </w:p>
    <w:p w14:paraId="7C6D4823" w14:textId="32F3664D" w:rsidR="002F3751" w:rsidRDefault="002F3751" w:rsidP="001B576B">
      <w:pPr>
        <w:spacing w:after="0" w:line="240" w:lineRule="auto"/>
        <w:ind w:left="170"/>
        <w:jc w:val="both"/>
        <w:rPr>
          <w:rFonts w:ascii="Univers Condensed" w:hAnsi="Univers Condensed"/>
          <w:sz w:val="21"/>
          <w:szCs w:val="21"/>
        </w:rPr>
      </w:pPr>
    </w:p>
    <w:p w14:paraId="3EA8775B" w14:textId="77777777" w:rsidR="002F3751" w:rsidRPr="009D4428" w:rsidRDefault="002F3751" w:rsidP="001B576B">
      <w:pPr>
        <w:spacing w:after="0" w:line="240" w:lineRule="auto"/>
        <w:ind w:left="170"/>
        <w:jc w:val="both"/>
        <w:rPr>
          <w:rFonts w:ascii="Univers Condensed" w:hAnsi="Univers Condensed"/>
          <w:sz w:val="21"/>
          <w:szCs w:val="21"/>
        </w:rPr>
      </w:pPr>
    </w:p>
    <w:p w14:paraId="3111A65E" w14:textId="77777777" w:rsidR="001B576B" w:rsidRDefault="001B576B" w:rsidP="00FF7D1E">
      <w:pPr>
        <w:spacing w:after="0" w:line="240" w:lineRule="auto"/>
        <w:ind w:left="170"/>
        <w:rPr>
          <w:rFonts w:ascii="Univers Condensed" w:hAnsi="Univers Condensed"/>
          <w:sz w:val="21"/>
          <w:szCs w:val="21"/>
        </w:rPr>
      </w:pPr>
      <w:bookmarkStart w:id="169" w:name="_Toc438629444"/>
    </w:p>
    <w:p w14:paraId="255E7CFB" w14:textId="7C9A9679" w:rsidR="00A71AA2" w:rsidRDefault="00A71AA2" w:rsidP="00A22054">
      <w:pPr>
        <w:pStyle w:val="Akapitzlist"/>
        <w:numPr>
          <w:ilvl w:val="0"/>
          <w:numId w:val="3"/>
        </w:numPr>
        <w:spacing w:after="0" w:line="240" w:lineRule="auto"/>
        <w:rPr>
          <w:rFonts w:ascii="Univers Condensed" w:hAnsi="Univers Condensed"/>
          <w:b/>
          <w:sz w:val="21"/>
          <w:szCs w:val="21"/>
        </w:rPr>
      </w:pPr>
      <w:r w:rsidRPr="001B576B">
        <w:rPr>
          <w:rFonts w:ascii="Univers Condensed" w:hAnsi="Univers Condensed"/>
          <w:b/>
          <w:sz w:val="21"/>
          <w:szCs w:val="21"/>
        </w:rPr>
        <w:t>Dziedzictwo historyczno – kulturowe, zasoby przyrodnicze oraz atrakcyjność turystyczna i rekreacyjna.</w:t>
      </w:r>
      <w:bookmarkEnd w:id="169"/>
    </w:p>
    <w:p w14:paraId="518B9512" w14:textId="77777777" w:rsidR="002F3751" w:rsidRPr="001B576B" w:rsidRDefault="002F3751" w:rsidP="002F3751">
      <w:pPr>
        <w:pStyle w:val="Akapitzlist"/>
        <w:spacing w:after="0" w:line="240" w:lineRule="auto"/>
        <w:ind w:left="530"/>
        <w:rPr>
          <w:rFonts w:ascii="Univers Condensed" w:hAnsi="Univers Condensed"/>
          <w:b/>
          <w:sz w:val="21"/>
          <w:szCs w:val="21"/>
        </w:rPr>
      </w:pPr>
    </w:p>
    <w:p w14:paraId="34ED711E" w14:textId="77777777" w:rsidR="00A71AA2" w:rsidRPr="009D4428"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Przez obszar przebiega znany w całym kraju Szlak Piastowski z Muzeum Pierwszych Piastów na Lednicy (Gmina Łubowo), łączący Poznań z Gnieznem i dalej już poza nasz obszar LGD. Rozpoczynający się właśnie jubileusz 1050 rocznicy Chrztu Polski sprowadzi na nasz teren wielu turystów i pielgrzymów. Inne szlaki kulturowe biegnące przez LGD to: Szlak św. Jakuba, Cysterski, Kościołów Drewnianych Puszczy Zielonki. Na obszarze występują zabytki urbanistyczno-architektoniczne, sakralne w tym kościoły drewniane, zamki, pałace i dwory. Wyzwaniem dla obszaru jest zachowanie obiektów zabytkowych w należytym stanie, a także zwiększenie ich dostępności poprzez lepszą informację na ich temat. Na terenie LGD wciąż występuje pamięć o bohaterach Powstania Wielkopolskiego. Teren ma bogatą historię osadnictwa olenderskiego. Pozostałości po tym okresie to cmentarze i zabytkowe domy. Również osadnictwo ludności niemieckiej pozostawiło ślad m.in. w postaci cmentarzy, wymagających w większości przypadków renowacji i zabezpieczenia przed dalszą dewastacją. </w:t>
      </w:r>
    </w:p>
    <w:p w14:paraId="14194DC3" w14:textId="1A33C99F" w:rsidR="00A71AA2"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Obszar charakteryzuje krajobraz rolniczy, który jest jednak zróżnicowany i atrakcyjny. Szczególnie urokliwy jest przebiegający równoleżnikowo pas moren czołowych, dolin średnich rzek Cybiny i Głównej oraz rynien polodowcowych z jeziorami. Obszar jest atrakcyjny rekreacyjnie, ponieważ na terenie LGD znajduje się również wiele zbiorników wodnych mi.in: Jezioro Lednickie, Kłeckie, Działyńskie, Biskupickie, Kołatkowskie, Stęszewskie, Wronczyńskie, Biezdruchowo, Swarzędzkie oraz rzeki Cybina, Główna, Warta, Wełna. Jeziora tworzą naturalne drogi wodne, co również</w:t>
      </w:r>
      <w:r w:rsidR="003634F6" w:rsidRPr="009D4428">
        <w:rPr>
          <w:rFonts w:ascii="Univers Condensed" w:hAnsi="Univers Condensed"/>
          <w:sz w:val="21"/>
          <w:szCs w:val="21"/>
        </w:rPr>
        <w:t xml:space="preserve"> </w:t>
      </w:r>
      <w:r w:rsidRPr="009D4428">
        <w:rPr>
          <w:rFonts w:ascii="Univers Condensed" w:hAnsi="Univers Condensed"/>
          <w:sz w:val="21"/>
          <w:szCs w:val="21"/>
        </w:rPr>
        <w:t xml:space="preserve">łączy ze sobą poszczególne gminy obszaru. Na terenie Gminy Pobiedziska w 2012 r. wytyczono szlak kajakowy biegnący rynną jezior polodowcowych przez malownicze tereny Parku Krajobrazowego „Puszcza Zielonka”. Szlak ma długość około 11,3 km. Rozpoczyna się w Pobiedziskach na jeziorze Biezdruchowo i biegnie przez odcinek rzeki Głównej, rynną jezior – Jerzyńskie, Wronczyńskie Małe i Duże – kończy się na jeziorze Stęszewsko-Kołatowskim w Tucznie. Na trasie zlokalizowane zostały przenoski kajakowe ułatwiające korzystającym transport kajaków, planowane są następne. Szlak ma potencjał rozwojowy, cieszy się zainteresowaniem, a do LGD spłynęły fiszki projektowe na działalność gospodarczą związaną z jego wykorzystaniem. Istnieje możliwość spływu rzeką Wełną i Małą Wełną, obecnie utrudnionego, ze względu na wysokość wody w rzekach po wyjątkowo suchym roku. </w:t>
      </w:r>
      <w:bookmarkStart w:id="170" w:name="_Toc437863573"/>
    </w:p>
    <w:p w14:paraId="4FCAA483" w14:textId="77777777" w:rsidR="001B576B" w:rsidRPr="009D4428" w:rsidRDefault="001B576B" w:rsidP="001B576B">
      <w:pPr>
        <w:spacing w:after="0" w:line="240" w:lineRule="auto"/>
        <w:ind w:left="170"/>
        <w:jc w:val="both"/>
        <w:rPr>
          <w:rFonts w:ascii="Univers Condensed" w:hAnsi="Univers Condensed"/>
          <w:sz w:val="21"/>
          <w:szCs w:val="21"/>
        </w:rPr>
      </w:pPr>
    </w:p>
    <w:p w14:paraId="29C8FEB8" w14:textId="77777777"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Tabela 6.</w:t>
      </w:r>
      <w:bookmarkEnd w:id="170"/>
      <w:r w:rsidRPr="001B576B">
        <w:rPr>
          <w:rFonts w:ascii="Univers Condensed" w:hAnsi="Univers Condensed"/>
          <w:b/>
          <w:sz w:val="21"/>
          <w:szCs w:val="21"/>
        </w:rPr>
        <w:t xml:space="preserve"> Walory przyrodnicze</w:t>
      </w:r>
    </w:p>
    <w:tbl>
      <w:tblPr>
        <w:tblStyle w:val="redniasiatka3akcent61"/>
        <w:tblW w:w="4937" w:type="pct"/>
        <w:tblInd w:w="132" w:type="dxa"/>
        <w:tblLook w:val="04A0" w:firstRow="1" w:lastRow="0" w:firstColumn="1" w:lastColumn="0" w:noHBand="0" w:noVBand="1"/>
      </w:tblPr>
      <w:tblGrid>
        <w:gridCol w:w="1382"/>
        <w:gridCol w:w="9095"/>
      </w:tblGrid>
      <w:tr w:rsidR="00A71AA2" w:rsidRPr="009D4428" w14:paraId="461232EC" w14:textId="77777777" w:rsidTr="001B5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1EE09A4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Gmina</w:t>
            </w:r>
          </w:p>
        </w:tc>
        <w:tc>
          <w:tcPr>
            <w:tcW w:w="4384" w:type="pct"/>
          </w:tcPr>
          <w:p w14:paraId="298A9F6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Walory przyrodnicze</w:t>
            </w:r>
          </w:p>
        </w:tc>
      </w:tr>
      <w:tr w:rsidR="00A71AA2" w:rsidRPr="009D4428" w14:paraId="2652B185"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43384EE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Czerwonak</w:t>
            </w:r>
          </w:p>
        </w:tc>
        <w:tc>
          <w:tcPr>
            <w:tcW w:w="4384" w:type="pct"/>
          </w:tcPr>
          <w:p w14:paraId="6238564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Dziewicza Góra – drugie w okolicy Poznania największe wzniesienie 144,9 m n.p.m., Poznański Przełom Warty – interesujący odcinek doliny.</w:t>
            </w:r>
          </w:p>
        </w:tc>
      </w:tr>
      <w:tr w:rsidR="00A71AA2" w:rsidRPr="009D4428" w14:paraId="39A92A64" w14:textId="77777777" w:rsidTr="001B576B">
        <w:tc>
          <w:tcPr>
            <w:cnfStyle w:val="001000000000" w:firstRow="0" w:lastRow="0" w:firstColumn="1" w:lastColumn="0" w:oddVBand="0" w:evenVBand="0" w:oddHBand="0" w:evenHBand="0" w:firstRowFirstColumn="0" w:firstRowLastColumn="0" w:lastRowFirstColumn="0" w:lastRowLastColumn="0"/>
            <w:tcW w:w="616" w:type="pct"/>
          </w:tcPr>
          <w:p w14:paraId="4D70F8F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Gniezno</w:t>
            </w:r>
          </w:p>
        </w:tc>
        <w:tc>
          <w:tcPr>
            <w:tcW w:w="4384" w:type="pct"/>
          </w:tcPr>
          <w:p w14:paraId="020CA1D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Kompleks Lasu Królewskiego – jeden z największych wartych kompleksów leśnych na pograniczu Wielkopolski i Kujaw, Obszar Natura 2000 „Pojezierze Gnieźnieńskie” Jezioro Wierzbiczańskie – cenny ekosystem szuwarów i lasów liściastych.</w:t>
            </w:r>
          </w:p>
        </w:tc>
      </w:tr>
      <w:tr w:rsidR="00A71AA2" w:rsidRPr="009D4428" w14:paraId="51061E83"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29CC192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Kleszczewo</w:t>
            </w:r>
          </w:p>
        </w:tc>
        <w:tc>
          <w:tcPr>
            <w:tcW w:w="4384" w:type="pct"/>
          </w:tcPr>
          <w:p w14:paraId="15ED709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Dolina Kopeli – jeden z nielicznych cieków w granicach gminy, wzdłuż którego zachowały się ekosystemy łąkowe i pastwiskowe.</w:t>
            </w:r>
          </w:p>
        </w:tc>
      </w:tr>
      <w:tr w:rsidR="00A71AA2" w:rsidRPr="009D4428" w14:paraId="695B94F4" w14:textId="77777777" w:rsidTr="001B576B">
        <w:tc>
          <w:tcPr>
            <w:cnfStyle w:val="001000000000" w:firstRow="0" w:lastRow="0" w:firstColumn="1" w:lastColumn="0" w:oddVBand="0" w:evenVBand="0" w:oddHBand="0" w:evenHBand="0" w:firstRowFirstColumn="0" w:firstRowLastColumn="0" w:lastRowFirstColumn="0" w:lastRowLastColumn="0"/>
            <w:tcW w:w="616" w:type="pct"/>
          </w:tcPr>
          <w:p w14:paraId="72CD5B8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Kłecko</w:t>
            </w:r>
          </w:p>
        </w:tc>
        <w:tc>
          <w:tcPr>
            <w:tcW w:w="4384" w:type="pct"/>
          </w:tcPr>
          <w:p w14:paraId="4B3C74D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Wzgórze Waliszewskie – punkt widokowy. Kraina Dziesięciu Jezior. Grodziska.</w:t>
            </w:r>
          </w:p>
        </w:tc>
      </w:tr>
      <w:tr w:rsidR="00A71AA2" w:rsidRPr="009D4428" w14:paraId="4B8D9A82"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796E329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Kostrzyn</w:t>
            </w:r>
          </w:p>
        </w:tc>
        <w:tc>
          <w:tcPr>
            <w:tcW w:w="4384" w:type="pct"/>
          </w:tcPr>
          <w:p w14:paraId="13980F3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Natura 2000 „Ostoja koło Promna” i „Dolina Cybiny”– duże fragmenty lasów gromadzących reliktowe gatunki lasów naturalnych.</w:t>
            </w:r>
          </w:p>
        </w:tc>
      </w:tr>
      <w:tr w:rsidR="00A71AA2" w:rsidRPr="009D4428" w14:paraId="165E00F0" w14:textId="77777777" w:rsidTr="001B576B">
        <w:tc>
          <w:tcPr>
            <w:cnfStyle w:val="001000000000" w:firstRow="0" w:lastRow="0" w:firstColumn="1" w:lastColumn="0" w:oddVBand="0" w:evenVBand="0" w:oddHBand="0" w:evenHBand="0" w:firstRowFirstColumn="0" w:firstRowLastColumn="0" w:lastRowFirstColumn="0" w:lastRowLastColumn="0"/>
            <w:tcW w:w="616" w:type="pct"/>
          </w:tcPr>
          <w:p w14:paraId="126D570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Łubowo</w:t>
            </w:r>
          </w:p>
        </w:tc>
        <w:tc>
          <w:tcPr>
            <w:tcW w:w="4384" w:type="pct"/>
          </w:tcPr>
          <w:p w14:paraId="07B06D4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Jezioro Lednica – ostoja roślinności wodno - szuwarowej, o przeźroczystej wodzie; Mokradła Imielenko – kompleks łąk i torfowisk, ostoja cennych gatunków; Dolina rzeki Główny; Szkielnie – kompleks reliktowych lasów grądowych  i olsów.</w:t>
            </w:r>
          </w:p>
        </w:tc>
      </w:tr>
      <w:tr w:rsidR="00A71AA2" w:rsidRPr="009D4428" w14:paraId="085AE6D2"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2F56A21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Mieleszyn</w:t>
            </w:r>
          </w:p>
        </w:tc>
        <w:tc>
          <w:tcPr>
            <w:tcW w:w="4384" w:type="pct"/>
          </w:tcPr>
          <w:p w14:paraId="29965C2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Kompleks Lasu Królewskiego.</w:t>
            </w:r>
          </w:p>
        </w:tc>
      </w:tr>
      <w:tr w:rsidR="00A71AA2" w:rsidRPr="009D4428" w14:paraId="0908413E" w14:textId="77777777" w:rsidTr="001B576B">
        <w:tc>
          <w:tcPr>
            <w:cnfStyle w:val="001000000000" w:firstRow="0" w:lastRow="0" w:firstColumn="1" w:lastColumn="0" w:oddVBand="0" w:evenVBand="0" w:oddHBand="0" w:evenHBand="0" w:firstRowFirstColumn="0" w:firstRowLastColumn="0" w:lastRowFirstColumn="0" w:lastRowLastColumn="0"/>
            <w:tcW w:w="616" w:type="pct"/>
          </w:tcPr>
          <w:p w14:paraId="2255A9C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Pobiedziska</w:t>
            </w:r>
          </w:p>
        </w:tc>
        <w:tc>
          <w:tcPr>
            <w:tcW w:w="4384" w:type="pct"/>
          </w:tcPr>
          <w:p w14:paraId="4B60216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Park Krajobrazowy Promno – duże powierzchnie zajęte przez wiekowe lasy liściaste, wśród których zachowały się gatunki reprezentatywne dla dawnych puszcz terenu Wielkopolski.</w:t>
            </w:r>
          </w:p>
          <w:p w14:paraId="41EF010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Dolina dwóch rzek – równolegle płynące do siebie rzeki Cybina i Głowna.</w:t>
            </w:r>
          </w:p>
        </w:tc>
      </w:tr>
      <w:tr w:rsidR="00A71AA2" w:rsidRPr="009D4428" w14:paraId="77B18B7C" w14:textId="77777777" w:rsidTr="001B5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pct"/>
          </w:tcPr>
          <w:p w14:paraId="1CBBA21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Swarzędz</w:t>
            </w:r>
          </w:p>
        </w:tc>
        <w:tc>
          <w:tcPr>
            <w:tcW w:w="4384" w:type="pct"/>
          </w:tcPr>
          <w:p w14:paraId="6547346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 Natura 2000 „Dolina Cybiny” z Jeziorem Swarzędzkim.</w:t>
            </w:r>
          </w:p>
        </w:tc>
      </w:tr>
    </w:tbl>
    <w:p w14:paraId="714105DC" w14:textId="400B4418"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Źródło: „Wybrane walory przyrodnicze gmin przynależących do Lokalnej Grupy Działania „Trakt Piastów”” Natalia Olejnik, Maciej Jędrzejczak.</w:t>
      </w:r>
    </w:p>
    <w:p w14:paraId="0B401C39" w14:textId="77777777" w:rsidR="001B576B" w:rsidRPr="009D4428" w:rsidRDefault="001B576B" w:rsidP="00FF7D1E">
      <w:pPr>
        <w:spacing w:after="0" w:line="240" w:lineRule="auto"/>
        <w:ind w:left="170"/>
        <w:rPr>
          <w:rFonts w:ascii="Univers Condensed" w:hAnsi="Univers Condensed"/>
          <w:sz w:val="21"/>
          <w:szCs w:val="21"/>
        </w:rPr>
      </w:pPr>
    </w:p>
    <w:p w14:paraId="668AC5D3" w14:textId="43DE7DB1" w:rsidR="00A71AA2" w:rsidRDefault="00A71AA2" w:rsidP="001B576B">
      <w:pPr>
        <w:spacing w:after="0" w:line="240" w:lineRule="auto"/>
        <w:ind w:left="170"/>
        <w:jc w:val="both"/>
        <w:rPr>
          <w:ins w:id="171" w:author="Malgosia" w:date="2021-05-20T11:56:00Z"/>
          <w:rFonts w:ascii="Univers Condensed" w:hAnsi="Univers Condensed"/>
          <w:sz w:val="21"/>
          <w:szCs w:val="21"/>
        </w:rPr>
      </w:pPr>
      <w:r w:rsidRPr="009D4428">
        <w:rPr>
          <w:rFonts w:ascii="Univers Condensed" w:hAnsi="Univers Condensed"/>
          <w:sz w:val="21"/>
          <w:szCs w:val="21"/>
        </w:rPr>
        <w:t xml:space="preserve">Bogactwo parków krajobrazowych, w tym największy na naszym terenie kompleks leśny – Park Krajobrazowy Puszcza Zielonka, Promno, Lednicki Park Krajobrazowy, rezerwaty przyrody – Jezioro Dębiniec, Jezioro Drążynek, Las Liściasty w Promnie, Okrąglak i obszary Natura 2000 (Dolina Cybiny, Dolina Małej Wełny pod Kiszkowej, Ostoja koło Promna, Pojezierze Gnieźnieńskie, Stawy Kiszkowskie, Uroczyska Puszczy Zielonki) przesądzają o bogactwie przyrodniczym obszaru, wymagającym szczególnej ochrony i promocji wśród mieszkańców. Tym bardziej, że niepokój mieszkańców budzi rozwijająca się zabudowa mieszkalna oraz przemysłowa w sąsiedztwie obszarów cennych krajobrazowo i przyrodniczo (gmina Czerwonak i otoczenie Puszczy Zielonki). Szczególne znaczenie dla części obszaru (Czerwonak, Pobiedziska) zajmuje wspomniany wyżej Park Krajobrazowy Puszcza Zielonka. Został utworzony w 1993 r. w celu zachowania, ochrony i odnowy największego i najbardziej zbliżonego do naturalnego kompleksu leśnego środkowej Wielkopolski, o dużych wartościach przyrodniczych, krajobrazowych i naukowo-dydaktycznych. Powierzchnia parku wynosi 12 202 ha. Lednicki Park Krajobrazowy został powołany dla ochrony ziem rozciągających się wokół Jez. Lednickiego, będących kolebką polskiej państwowości. Brak edukacji ekologicznej powoduje, iż wciąż występuje problem niekontrolowanego usuwania śmieci, poprzez spalanie ich w piecach albo wyrzucanie do lasu. W każdej z gmin prowadzony jest odbiór śmieci, w związku z czym problemy z zachowaniem mieszkańców w tym obszarze muszą wynikać braku świadomości ekologicznej i pro środowiskowej.  W każdej z gmin członkowskich wyróżnić można interesujące przyrodniczo miejsca, które mogą stać się bazą do promocji i edukacji obszaru z zakresu ochrony przyrody. Ponieważ jak wynika z przeprowadzonych konsultacji społecznych a także doświadczeń LGD w pracy ze społecznością lokalną, mieszkańcy nie znają zasobów swojej gminy, w tym przyrodniczych, ważne jest prowadzenie projektów edukacyjnych i innowacyjnych działań również z zakresu ochrony środowiska i zmian klimatu. </w:t>
      </w:r>
    </w:p>
    <w:p w14:paraId="4988B98E" w14:textId="0E8B6290" w:rsidR="009F7CA4" w:rsidRPr="00193ED5" w:rsidRDefault="009F7CA4" w:rsidP="001B576B">
      <w:pPr>
        <w:spacing w:after="0" w:line="240" w:lineRule="auto"/>
        <w:ind w:left="170"/>
        <w:jc w:val="both"/>
        <w:rPr>
          <w:rFonts w:ascii="Univers Condensed" w:hAnsi="Univers Condensed"/>
          <w:color w:val="000000" w:themeColor="text1"/>
          <w:sz w:val="21"/>
          <w:szCs w:val="21"/>
          <w:rPrChange w:id="172" w:author="Aneta" w:date="2021-08-02T13:03:00Z">
            <w:rPr>
              <w:rFonts w:ascii="Univers Condensed" w:hAnsi="Univers Condensed"/>
              <w:sz w:val="21"/>
              <w:szCs w:val="21"/>
            </w:rPr>
          </w:rPrChange>
        </w:rPr>
      </w:pPr>
      <w:ins w:id="173" w:author="Malgosia" w:date="2021-05-20T11:56:00Z">
        <w:r w:rsidRPr="00193ED5">
          <w:rPr>
            <w:rFonts w:ascii="Univers Condensed" w:hAnsi="Univers Condensed"/>
            <w:color w:val="000000" w:themeColor="text1"/>
            <w:sz w:val="21"/>
            <w:szCs w:val="21"/>
            <w:rPrChange w:id="174" w:author="Aneta" w:date="2021-08-02T13:03:00Z">
              <w:rPr>
                <w:rFonts w:ascii="Univers Condensed" w:hAnsi="Univers Condensed"/>
                <w:color w:val="FF0000"/>
                <w:sz w:val="21"/>
                <w:szCs w:val="21"/>
              </w:rPr>
            </w:rPrChange>
          </w:rPr>
          <w:t xml:space="preserve">Pandemia, jaka dotknęła świat zmieniła sposób postrzegania turystyki i rekreacji. Pomocne może </w:t>
        </w:r>
      </w:ins>
      <w:ins w:id="175" w:author="Malgosia" w:date="2021-05-20T11:57:00Z">
        <w:r w:rsidRPr="00193ED5">
          <w:rPr>
            <w:rFonts w:ascii="Univers Condensed" w:hAnsi="Univers Condensed"/>
            <w:color w:val="000000" w:themeColor="text1"/>
            <w:sz w:val="21"/>
            <w:szCs w:val="21"/>
            <w:rPrChange w:id="176" w:author="Aneta" w:date="2021-08-02T13:03:00Z">
              <w:rPr>
                <w:rFonts w:ascii="Univers Condensed" w:hAnsi="Univers Condensed"/>
                <w:color w:val="FF0000"/>
                <w:sz w:val="21"/>
                <w:szCs w:val="21"/>
              </w:rPr>
            </w:rPrChange>
          </w:rPr>
          <w:t>być</w:t>
        </w:r>
      </w:ins>
      <w:ins w:id="177" w:author="Malgosia" w:date="2021-05-20T11:56:00Z">
        <w:r w:rsidRPr="00193ED5">
          <w:rPr>
            <w:rFonts w:ascii="Univers Condensed" w:hAnsi="Univers Condensed"/>
            <w:color w:val="000000" w:themeColor="text1"/>
            <w:sz w:val="21"/>
            <w:szCs w:val="21"/>
            <w:rPrChange w:id="178" w:author="Aneta" w:date="2021-08-02T13:03:00Z">
              <w:rPr>
                <w:rFonts w:ascii="Univers Condensed" w:hAnsi="Univers Condensed"/>
                <w:color w:val="FF0000"/>
                <w:sz w:val="21"/>
                <w:szCs w:val="21"/>
              </w:rPr>
            </w:rPrChange>
          </w:rPr>
          <w:t xml:space="preserve"> </w:t>
        </w:r>
      </w:ins>
      <w:ins w:id="179" w:author="Malgosia" w:date="2021-05-20T11:57:00Z">
        <w:r w:rsidRPr="00193ED5">
          <w:rPr>
            <w:rFonts w:ascii="Univers Condensed" w:hAnsi="Univers Condensed"/>
            <w:color w:val="000000" w:themeColor="text1"/>
            <w:sz w:val="21"/>
            <w:szCs w:val="21"/>
            <w:rPrChange w:id="180" w:author="Aneta" w:date="2021-08-02T13:03:00Z">
              <w:rPr>
                <w:rFonts w:ascii="Univers Condensed" w:hAnsi="Univers Condensed"/>
                <w:color w:val="FF0000"/>
                <w:sz w:val="21"/>
                <w:szCs w:val="21"/>
              </w:rPr>
            </w:rPrChange>
          </w:rPr>
          <w:t>opracowywanie i promowanie szlaków turystycznych</w:t>
        </w:r>
      </w:ins>
      <w:ins w:id="181" w:author="Malgosia" w:date="2021-05-20T11:58:00Z">
        <w:r w:rsidRPr="00193ED5">
          <w:rPr>
            <w:rFonts w:ascii="Univers Condensed" w:hAnsi="Univers Condensed"/>
            <w:color w:val="000000" w:themeColor="text1"/>
            <w:sz w:val="21"/>
            <w:szCs w:val="21"/>
            <w:rPrChange w:id="182" w:author="Aneta" w:date="2021-08-02T13:03:00Z">
              <w:rPr>
                <w:rFonts w:ascii="Univers Condensed" w:hAnsi="Univers Condensed"/>
                <w:color w:val="FF0000"/>
                <w:sz w:val="21"/>
                <w:szCs w:val="21"/>
              </w:rPr>
            </w:rPrChange>
          </w:rPr>
          <w:t xml:space="preserve"> opartych na lokalnych zasobach</w:t>
        </w:r>
      </w:ins>
      <w:ins w:id="183" w:author="Malgosia" w:date="2021-05-20T11:57:00Z">
        <w:r w:rsidRPr="00193ED5">
          <w:rPr>
            <w:rFonts w:ascii="Univers Condensed" w:hAnsi="Univers Condensed"/>
            <w:color w:val="000000" w:themeColor="text1"/>
            <w:sz w:val="21"/>
            <w:szCs w:val="21"/>
            <w:rPrChange w:id="184" w:author="Aneta" w:date="2021-08-02T13:03:00Z">
              <w:rPr>
                <w:rFonts w:ascii="Univers Condensed" w:hAnsi="Univers Condensed"/>
                <w:color w:val="FF0000"/>
                <w:sz w:val="21"/>
                <w:szCs w:val="21"/>
              </w:rPr>
            </w:rPrChange>
          </w:rPr>
          <w:t xml:space="preserve">, z jakich korzystać może </w:t>
        </w:r>
      </w:ins>
      <w:ins w:id="185" w:author="Malgosia" w:date="2021-05-20T11:58:00Z">
        <w:r w:rsidRPr="00193ED5">
          <w:rPr>
            <w:rFonts w:ascii="Univers Condensed" w:hAnsi="Univers Condensed"/>
            <w:color w:val="000000" w:themeColor="text1"/>
            <w:sz w:val="21"/>
            <w:szCs w:val="21"/>
            <w:rPrChange w:id="186" w:author="Aneta" w:date="2021-08-02T13:03:00Z">
              <w:rPr>
                <w:rFonts w:ascii="Univers Condensed" w:hAnsi="Univers Condensed"/>
                <w:color w:val="FF0000"/>
                <w:sz w:val="21"/>
                <w:szCs w:val="21"/>
              </w:rPr>
            </w:rPrChange>
          </w:rPr>
          <w:t xml:space="preserve">indywidualny turysta. </w:t>
        </w:r>
      </w:ins>
    </w:p>
    <w:p w14:paraId="36EA8082" w14:textId="77777777" w:rsidR="001B576B" w:rsidRDefault="001B576B" w:rsidP="001B576B">
      <w:pPr>
        <w:spacing w:after="0" w:line="240" w:lineRule="auto"/>
        <w:ind w:left="170"/>
        <w:jc w:val="both"/>
        <w:rPr>
          <w:rFonts w:ascii="Univers Condensed" w:hAnsi="Univers Condensed"/>
          <w:sz w:val="21"/>
          <w:szCs w:val="21"/>
        </w:rPr>
      </w:pPr>
    </w:p>
    <w:p w14:paraId="41BE228A" w14:textId="77777777" w:rsidR="001344B4"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Kwestie środowiskowe, turystyczne oraz rekreacyjne zostały przez lokalne społeczności umiejscowione na drugim miejscu pod względem częstotliwości wskazywanych, jako mocne lub słabe strony badanych obszarów (9 pierwszych lokat ilościowo zgłoszonych uwag na 12 spotkań). W pracach nad przygotowaniem diagnozy oraz analizy SWOT została zaangażowana cała społeczność, zadbano, aby w pracach </w:t>
      </w:r>
    </w:p>
    <w:p w14:paraId="74D4280F" w14:textId="2BDFBF64" w:rsidR="00A71AA2" w:rsidRDefault="00A71AA2" w:rsidP="001B576B">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brali udział na równych zasadach i przy w miarę zachowanych proporcjach, przedstawiciele wszystkich sektorów, na których oparte jest działanie LGD tj. sektora społecznego i mieszkańców, publicznego i gospodarczego w tym. Na tym etapie tworzenia LSR wykorzystano metody i narzędzia partycypacji takie jak analiza danych, badania ankietowe, spotkania konsultacyjne (II tura 10 spotkań), spotkanie grupy roboczej (1), zespołu roboczego (1), Rady (1), wywiady indywidualne (19), spotkanie ekspertów (1), konsultacje on-line.</w:t>
      </w:r>
    </w:p>
    <w:p w14:paraId="3980981D" w14:textId="77777777" w:rsidR="001B576B" w:rsidRDefault="001B576B" w:rsidP="00FF7D1E">
      <w:pPr>
        <w:spacing w:after="0" w:line="240" w:lineRule="auto"/>
        <w:ind w:left="170"/>
        <w:rPr>
          <w:rFonts w:ascii="Univers Condensed" w:hAnsi="Univers Condensed"/>
          <w:b/>
          <w:sz w:val="21"/>
          <w:szCs w:val="21"/>
        </w:rPr>
      </w:pPr>
      <w:bookmarkStart w:id="187" w:name="_Toc438629445"/>
    </w:p>
    <w:p w14:paraId="668CCA58" w14:textId="37685B3A" w:rsidR="00A71AA2" w:rsidRPr="001B576B" w:rsidRDefault="00A71AA2" w:rsidP="00FF7D1E">
      <w:pPr>
        <w:spacing w:after="0" w:line="240" w:lineRule="auto"/>
        <w:ind w:left="170"/>
        <w:rPr>
          <w:rFonts w:ascii="Univers Condensed" w:hAnsi="Univers Condensed"/>
          <w:b/>
          <w:sz w:val="21"/>
          <w:szCs w:val="21"/>
        </w:rPr>
      </w:pPr>
      <w:r w:rsidRPr="001B576B">
        <w:rPr>
          <w:rFonts w:ascii="Univers Condensed" w:hAnsi="Univers Condensed"/>
          <w:b/>
          <w:sz w:val="21"/>
          <w:szCs w:val="21"/>
        </w:rPr>
        <w:t>Rozdział IV. Analiza SWOT</w:t>
      </w:r>
      <w:bookmarkEnd w:id="187"/>
    </w:p>
    <w:tbl>
      <w:tblPr>
        <w:tblStyle w:val="Tabela-Siatka11"/>
        <w:tblW w:w="5000" w:type="pct"/>
        <w:tblLook w:val="04A0" w:firstRow="1" w:lastRow="0" w:firstColumn="1" w:lastColumn="0" w:noHBand="0" w:noVBand="1"/>
      </w:tblPr>
      <w:tblGrid>
        <w:gridCol w:w="5310"/>
        <w:gridCol w:w="5311"/>
      </w:tblGrid>
      <w:tr w:rsidR="00A71AA2" w:rsidRPr="009D4428" w14:paraId="05537921" w14:textId="77777777" w:rsidTr="0094410D">
        <w:tc>
          <w:tcPr>
            <w:tcW w:w="2500" w:type="pct"/>
          </w:tcPr>
          <w:p w14:paraId="7CE5D2E5" w14:textId="77777777" w:rsidR="00A71AA2" w:rsidRPr="001B576B" w:rsidRDefault="00A71AA2" w:rsidP="001B576B">
            <w:pPr>
              <w:spacing w:after="0" w:line="240" w:lineRule="auto"/>
              <w:ind w:left="170"/>
              <w:jc w:val="both"/>
              <w:rPr>
                <w:rFonts w:ascii="Univers Condensed" w:hAnsi="Univers Condensed"/>
                <w:b/>
                <w:sz w:val="21"/>
                <w:szCs w:val="21"/>
              </w:rPr>
            </w:pPr>
            <w:r w:rsidRPr="001B576B">
              <w:rPr>
                <w:rFonts w:ascii="Univers Condensed" w:hAnsi="Univers Condensed"/>
                <w:b/>
                <w:sz w:val="21"/>
                <w:szCs w:val="21"/>
              </w:rPr>
              <w:t>Mocne strony obszaru</w:t>
            </w:r>
          </w:p>
          <w:p w14:paraId="17D888E4"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dobre połączenia komunikacyjne (drogi, kolej) - S5, A2, DK15, DK92, Linia kolejowa Poznań-Warszawa, Poznań-Gniezno, Poznań - Wągrowiec;</w:t>
            </w:r>
          </w:p>
          <w:p w14:paraId="6908434E"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bliskość Poznania, Gniezna, Wrześni, Swarzędza – dużego rynku pracy i zbytu;</w:t>
            </w:r>
          </w:p>
          <w:p w14:paraId="7D0AF52D"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istniejąca baza turystyczna, rekreacyjna i sportowa;</w:t>
            </w:r>
          </w:p>
          <w:p w14:paraId="286CCA7E"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stały napływ mieszkańców, w tym dobrze sytuowanych finansowo i wykształconych;</w:t>
            </w:r>
          </w:p>
          <w:p w14:paraId="70A10316"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aktywni mieszkańcy (sołectwa, OSP, KGW, kluby seniorów, NGO, grupy nieformalne);</w:t>
            </w:r>
          </w:p>
          <w:p w14:paraId="6C004F7C"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istniejące świetlice wiejskie;</w:t>
            </w:r>
          </w:p>
          <w:p w14:paraId="62F648D9"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istnienie i działalność instytucji kultury (domy i ośrodki kultury, Muzeum Pierwszych Piastów, Wielkopolski Park Etnograficzny, Muzeum Przyrodniczo-Łowieckie w Uzarzewie);</w:t>
            </w:r>
          </w:p>
          <w:p w14:paraId="1D558FF7"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dziedzictwo historyczne i kulturowe (powstanie państwa polskiego, Szlak Piastowski, Powstanie Wielkopolskie, Olendrzy, Szlak Kościołów Drewnianych);</w:t>
            </w:r>
          </w:p>
          <w:p w14:paraId="7680B61E"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zasoby przyrodnicze (rzeki Warta, Wełna, Cybina, duże tereny leśne, parki krajobrazowe, mnogość jezior, różnorodność gatunków);</w:t>
            </w:r>
          </w:p>
          <w:p w14:paraId="42D7905D"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dostępne tereny pod inwestycje i aktywizację gospodarczą</w:t>
            </w:r>
          </w:p>
          <w:p w14:paraId="62CA162D"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wysoka aktywność zawodowa i gospodarcza mieszkańców;</w:t>
            </w:r>
          </w:p>
          <w:p w14:paraId="7DC1A6BE" w14:textId="77777777"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istniejąca zabudowa jednorodzinna;</w:t>
            </w:r>
          </w:p>
          <w:p w14:paraId="086C92BE" w14:textId="77777777" w:rsidR="005F1603"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t>niska przestępczość;</w:t>
            </w:r>
          </w:p>
          <w:p w14:paraId="0926C488" w14:textId="296E52D6" w:rsidR="00A71AA2" w:rsidRPr="001B576B" w:rsidRDefault="00A71AA2" w:rsidP="00A22054">
            <w:pPr>
              <w:pStyle w:val="Akapitzlist"/>
              <w:numPr>
                <w:ilvl w:val="0"/>
                <w:numId w:val="6"/>
              </w:numPr>
              <w:spacing w:after="0" w:line="240" w:lineRule="auto"/>
              <w:jc w:val="both"/>
              <w:rPr>
                <w:rFonts w:ascii="Univers Condensed" w:hAnsi="Univers Condensed"/>
                <w:sz w:val="21"/>
                <w:szCs w:val="21"/>
              </w:rPr>
            </w:pPr>
            <w:r w:rsidRPr="001B576B">
              <w:rPr>
                <w:rFonts w:ascii="Univers Condensed" w:hAnsi="Univers Condensed"/>
                <w:sz w:val="21"/>
                <w:szCs w:val="21"/>
              </w:rPr>
              <w:br/>
            </w:r>
          </w:p>
        </w:tc>
        <w:tc>
          <w:tcPr>
            <w:tcW w:w="2500" w:type="pct"/>
          </w:tcPr>
          <w:p w14:paraId="2F4E5279" w14:textId="77777777" w:rsidR="00A71AA2" w:rsidRPr="001B576B" w:rsidRDefault="00A71AA2" w:rsidP="001B576B">
            <w:pPr>
              <w:spacing w:after="0" w:line="240" w:lineRule="auto"/>
              <w:ind w:left="170"/>
              <w:jc w:val="both"/>
              <w:rPr>
                <w:rFonts w:ascii="Univers Condensed" w:hAnsi="Univers Condensed"/>
                <w:b/>
                <w:sz w:val="21"/>
                <w:szCs w:val="21"/>
              </w:rPr>
            </w:pPr>
            <w:r w:rsidRPr="001B576B">
              <w:rPr>
                <w:rFonts w:ascii="Univers Condensed" w:hAnsi="Univers Condensed"/>
                <w:b/>
                <w:sz w:val="21"/>
                <w:szCs w:val="21"/>
              </w:rPr>
              <w:t>Słabe strony obszaru</w:t>
            </w:r>
          </w:p>
          <w:p w14:paraId="6ABEC738"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 kompleksowego pomysłu na wykorzystanie zasobów lokalnych;</w:t>
            </w:r>
          </w:p>
          <w:p w14:paraId="33ED9253"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słabo rozwinięta infrastruktura rekreacyjno-sportowa </w:t>
            </w:r>
            <w:r w:rsidRPr="001B576B">
              <w:rPr>
                <w:rFonts w:ascii="Univers Condensed" w:hAnsi="Univers Condensed"/>
                <w:sz w:val="21"/>
                <w:szCs w:val="21"/>
              </w:rPr>
              <w:br/>
              <w:t>i turystyczna;</w:t>
            </w:r>
          </w:p>
          <w:p w14:paraId="3C1351F8"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niewystarczająca w stosunku do potrzeb liczba miejsc możliwości do integracji mieszkańców;</w:t>
            </w:r>
          </w:p>
          <w:p w14:paraId="4C3C6C70"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zbyt duże ograniczenie  dostępu do kultury </w:t>
            </w:r>
          </w:p>
          <w:p w14:paraId="4518DA4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braki w zakresie materiałów informacyjnych, promocyjnych, oznakowania szlaków, tablic informacyjnych, aplikacji o zasobach terenu </w:t>
            </w:r>
          </w:p>
          <w:p w14:paraId="6579DA16"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zbyt niski poziom współpracy pomiędzy podmiotami gospodarczymi, również w sferze turystyki</w:t>
            </w:r>
          </w:p>
          <w:p w14:paraId="0EB05C1B"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 zakładów usługowych</w:t>
            </w:r>
          </w:p>
          <w:p w14:paraId="1ECA30AE"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strefy inwestycyjne w dalekich planach</w:t>
            </w:r>
          </w:p>
          <w:p w14:paraId="4DBA57E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bezrobocie dotykające w większym stopniu kobiety</w:t>
            </w:r>
          </w:p>
          <w:p w14:paraId="00CA3652"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zbyt mała dostępność funduszy na rozwój działalności gospodarczej</w:t>
            </w:r>
          </w:p>
          <w:p w14:paraId="6892AA9F"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niewystarczająca infrastruktura cyfrowa, w tym zbyt mało dostępny szybki Internet</w:t>
            </w:r>
          </w:p>
          <w:p w14:paraId="5DA896DD"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zbyt mała w stosunku do potrzeb i sytuacji demograficznej liczba miejsc w żłobkach i  klubach malucha</w:t>
            </w:r>
          </w:p>
          <w:p w14:paraId="27B0805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za  wąska w stosunku do potrzeb oferta senioralna</w:t>
            </w:r>
          </w:p>
          <w:p w14:paraId="393769B6"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obszar traktowany jako „sypiania” aglomeracji poznańskiej i gnieźnieńskiej – zawężone postrzeganie potencjału obszaru</w:t>
            </w:r>
          </w:p>
          <w:p w14:paraId="1DDF2D22"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stały napływ nowych mieszkańców –duża zmienność tkanki społecznej skutkująca pojawianiem się nowych potrzeb i wzrostem ryzyka konfliktów oraz brakiem poczucia przywiązania do swego miejsca zamieszkania</w:t>
            </w:r>
          </w:p>
          <w:p w14:paraId="15D325CE"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zbyt mała w stosunku do potrzeb oferta zajęć dodatkowych dla różnych grup wiekowych, szczególnie seniorów, dzieci i młodzieży </w:t>
            </w:r>
          </w:p>
          <w:p w14:paraId="605E090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ograniczone możliwości finansowania działalności sołectw;</w:t>
            </w:r>
          </w:p>
          <w:p w14:paraId="128C5BE9"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zaniedbane miejsca pamięci, zabytki, cmentarze;</w:t>
            </w:r>
          </w:p>
          <w:p w14:paraId="2DAEA661"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 wsparcia dla działalności kulturalnej mieszkańców;</w:t>
            </w:r>
          </w:p>
          <w:p w14:paraId="20319B93"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 regionalnej polityki historycznej</w:t>
            </w:r>
          </w:p>
          <w:p w14:paraId="2A2A230E"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braki w wiedzy oraz deficyt postaw ekologicznych i pro środowiskowych wśród mieszkańców</w:t>
            </w:r>
          </w:p>
          <w:p w14:paraId="2D8FA2F5"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niewystarczająca liczba połączeń komunikacyjnych, zwłaszcza w dni wolne od pracy</w:t>
            </w:r>
          </w:p>
          <w:p w14:paraId="7A6B66CB" w14:textId="77777777" w:rsidR="00A71AA2" w:rsidRPr="001B576B" w:rsidRDefault="00A71AA2" w:rsidP="00A22054">
            <w:pPr>
              <w:pStyle w:val="Akapitzlist"/>
              <w:numPr>
                <w:ilvl w:val="0"/>
                <w:numId w:val="7"/>
              </w:numPr>
              <w:spacing w:after="0" w:line="240" w:lineRule="auto"/>
              <w:jc w:val="both"/>
              <w:rPr>
                <w:rFonts w:ascii="Univers Condensed" w:hAnsi="Univers Condensed"/>
                <w:sz w:val="21"/>
                <w:szCs w:val="21"/>
              </w:rPr>
            </w:pPr>
            <w:r w:rsidRPr="001B576B">
              <w:rPr>
                <w:rFonts w:ascii="Univers Condensed" w:hAnsi="Univers Condensed"/>
                <w:sz w:val="21"/>
                <w:szCs w:val="21"/>
              </w:rPr>
              <w:t>lokalna infrastruktura drogowa w słabym stanie</w:t>
            </w:r>
          </w:p>
        </w:tc>
      </w:tr>
      <w:tr w:rsidR="00A71AA2" w:rsidRPr="009D4428" w14:paraId="24C49A91" w14:textId="77777777" w:rsidTr="0094410D">
        <w:tc>
          <w:tcPr>
            <w:tcW w:w="2500" w:type="pct"/>
          </w:tcPr>
          <w:p w14:paraId="6E5A925F" w14:textId="77777777" w:rsidR="00A71AA2" w:rsidRPr="001B576B" w:rsidRDefault="00A71AA2" w:rsidP="001B576B">
            <w:pPr>
              <w:spacing w:after="0" w:line="240" w:lineRule="auto"/>
              <w:ind w:left="170"/>
              <w:jc w:val="both"/>
              <w:rPr>
                <w:rFonts w:ascii="Univers Condensed" w:hAnsi="Univers Condensed"/>
                <w:b/>
                <w:sz w:val="21"/>
                <w:szCs w:val="21"/>
              </w:rPr>
            </w:pPr>
            <w:r w:rsidRPr="001B576B">
              <w:rPr>
                <w:rFonts w:ascii="Univers Condensed" w:hAnsi="Univers Condensed"/>
                <w:b/>
                <w:sz w:val="21"/>
                <w:szCs w:val="21"/>
              </w:rPr>
              <w:t xml:space="preserve">Szanse </w:t>
            </w:r>
          </w:p>
          <w:p w14:paraId="23AE26DF"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nowe miejsca opieki nad dzieckiem</w:t>
            </w:r>
          </w:p>
          <w:p w14:paraId="6B160343"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globalizacja elektroniczna</w:t>
            </w:r>
          </w:p>
          <w:p w14:paraId="468821C4"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promocja postaw sportowych</w:t>
            </w:r>
          </w:p>
          <w:p w14:paraId="6F8442ED"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zwiększona dostępność Internetu</w:t>
            </w:r>
          </w:p>
          <w:p w14:paraId="40087F6D"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poprawa dochodów Polaków</w:t>
            </w:r>
          </w:p>
          <w:p w14:paraId="210D3FDB"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wzrastająca mobilność pracowników</w:t>
            </w:r>
          </w:p>
          <w:p w14:paraId="1457846F"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zwiększanie się świadomości ekologicznej Polaków</w:t>
            </w:r>
          </w:p>
          <w:p w14:paraId="7C8061EC"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istniejące możliwości pozyskiwania zewnętrznych środków finansowych na inwestycje i działania miękkie </w:t>
            </w:r>
          </w:p>
          <w:p w14:paraId="6439A580"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toczący się proces tworzenia sieci usług </w:t>
            </w:r>
          </w:p>
          <w:p w14:paraId="76FAAEDE" w14:textId="77777777" w:rsidR="001344B4" w:rsidRDefault="001344B4" w:rsidP="00A22054">
            <w:pPr>
              <w:pStyle w:val="Akapitzlist"/>
              <w:numPr>
                <w:ilvl w:val="0"/>
                <w:numId w:val="8"/>
              </w:numPr>
              <w:spacing w:after="0" w:line="240" w:lineRule="auto"/>
              <w:jc w:val="both"/>
              <w:rPr>
                <w:rFonts w:ascii="Univers Condensed" w:hAnsi="Univers Condensed"/>
                <w:sz w:val="21"/>
                <w:szCs w:val="21"/>
              </w:rPr>
            </w:pPr>
          </w:p>
          <w:p w14:paraId="597B60D4" w14:textId="77777777" w:rsidR="001344B4" w:rsidRDefault="001344B4" w:rsidP="00A22054">
            <w:pPr>
              <w:pStyle w:val="Akapitzlist"/>
              <w:numPr>
                <w:ilvl w:val="0"/>
                <w:numId w:val="8"/>
              </w:numPr>
              <w:spacing w:after="0" w:line="240" w:lineRule="auto"/>
              <w:jc w:val="both"/>
              <w:rPr>
                <w:rFonts w:ascii="Univers Condensed" w:hAnsi="Univers Condensed"/>
                <w:sz w:val="21"/>
                <w:szCs w:val="21"/>
              </w:rPr>
            </w:pPr>
          </w:p>
          <w:p w14:paraId="128F08A1" w14:textId="37BFF088"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wzrost aktywności senioralnej</w:t>
            </w:r>
          </w:p>
          <w:p w14:paraId="144AB5E6" w14:textId="77777777" w:rsidR="00A71AA2" w:rsidRPr="001B576B" w:rsidRDefault="00A71AA2" w:rsidP="00A22054">
            <w:pPr>
              <w:pStyle w:val="Akapitzlist"/>
              <w:numPr>
                <w:ilvl w:val="0"/>
                <w:numId w:val="8"/>
              </w:numPr>
              <w:spacing w:after="0" w:line="240" w:lineRule="auto"/>
              <w:jc w:val="both"/>
              <w:rPr>
                <w:rFonts w:ascii="Univers Condensed" w:hAnsi="Univers Condensed"/>
                <w:sz w:val="21"/>
                <w:szCs w:val="21"/>
              </w:rPr>
            </w:pPr>
            <w:r w:rsidRPr="001B576B">
              <w:rPr>
                <w:rFonts w:ascii="Univers Condensed" w:hAnsi="Univers Condensed"/>
                <w:sz w:val="21"/>
                <w:szCs w:val="21"/>
              </w:rPr>
              <w:t>postępująca rozbudowa dróg ekspresowych i autostrad</w:t>
            </w:r>
          </w:p>
        </w:tc>
        <w:tc>
          <w:tcPr>
            <w:tcW w:w="2500" w:type="pct"/>
          </w:tcPr>
          <w:p w14:paraId="1130EEE2" w14:textId="77777777" w:rsidR="00A71AA2" w:rsidRPr="001B576B" w:rsidRDefault="00A71AA2" w:rsidP="001B576B">
            <w:pPr>
              <w:spacing w:after="0" w:line="240" w:lineRule="auto"/>
              <w:ind w:left="170"/>
              <w:jc w:val="both"/>
              <w:rPr>
                <w:rFonts w:ascii="Univers Condensed" w:hAnsi="Univers Condensed"/>
                <w:b/>
                <w:sz w:val="21"/>
                <w:szCs w:val="21"/>
              </w:rPr>
            </w:pPr>
            <w:r w:rsidRPr="001B576B">
              <w:rPr>
                <w:rFonts w:ascii="Univers Condensed" w:hAnsi="Univers Condensed"/>
                <w:b/>
                <w:sz w:val="21"/>
                <w:szCs w:val="21"/>
              </w:rPr>
              <w:t>Zagrożenia</w:t>
            </w:r>
          </w:p>
          <w:p w14:paraId="1D48FBAB"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starzejące się społeczeństwo</w:t>
            </w:r>
          </w:p>
          <w:p w14:paraId="13EB7F01"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emigracja młodych</w:t>
            </w:r>
          </w:p>
          <w:p w14:paraId="4C73FF76"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wycofanie „elektroniczne”</w:t>
            </w:r>
          </w:p>
          <w:p w14:paraId="191C3141"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zanikanie zawodów</w:t>
            </w:r>
          </w:p>
          <w:p w14:paraId="699A46DA"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wykluczenia społeczne</w:t>
            </w:r>
          </w:p>
          <w:p w14:paraId="5E9D1AE5"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tempo życia codziennego </w:t>
            </w:r>
          </w:p>
          <w:p w14:paraId="4C1DAD24"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bariery administracyjne</w:t>
            </w:r>
          </w:p>
          <w:p w14:paraId="298811C6"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utrzymująca się biurokratyzacja </w:t>
            </w:r>
          </w:p>
          <w:p w14:paraId="641EAEA5" w14:textId="77777777" w:rsidR="00A71AA2" w:rsidRPr="001B576B" w:rsidRDefault="00A71AA2" w:rsidP="00A22054">
            <w:pPr>
              <w:pStyle w:val="Akapitzlist"/>
              <w:numPr>
                <w:ilvl w:val="0"/>
                <w:numId w:val="9"/>
              </w:numPr>
              <w:spacing w:after="0" w:line="240" w:lineRule="auto"/>
              <w:jc w:val="both"/>
              <w:rPr>
                <w:rFonts w:ascii="Univers Condensed" w:hAnsi="Univers Condensed"/>
                <w:sz w:val="21"/>
                <w:szCs w:val="21"/>
              </w:rPr>
            </w:pPr>
            <w:r w:rsidRPr="001B576B">
              <w:rPr>
                <w:rFonts w:ascii="Univers Condensed" w:hAnsi="Univers Condensed"/>
                <w:sz w:val="21"/>
                <w:szCs w:val="21"/>
              </w:rPr>
              <w:t>refundacja środków zewnętrznych – wymagająca uprzedniego zainwestowania środków własnych</w:t>
            </w:r>
          </w:p>
          <w:p w14:paraId="081EE85B" w14:textId="77777777" w:rsidR="00A71AA2" w:rsidRPr="009D4428" w:rsidRDefault="00A71AA2" w:rsidP="001B576B">
            <w:pPr>
              <w:spacing w:after="0" w:line="240" w:lineRule="auto"/>
              <w:ind w:left="170"/>
              <w:jc w:val="both"/>
              <w:rPr>
                <w:rFonts w:ascii="Univers Condensed" w:hAnsi="Univers Condensed"/>
                <w:sz w:val="21"/>
                <w:szCs w:val="21"/>
              </w:rPr>
            </w:pPr>
          </w:p>
        </w:tc>
      </w:tr>
    </w:tbl>
    <w:p w14:paraId="64033A77" w14:textId="77777777" w:rsidR="001B576B" w:rsidRDefault="001B576B" w:rsidP="001B576B">
      <w:pPr>
        <w:spacing w:after="0" w:line="240" w:lineRule="auto"/>
        <w:ind w:left="170"/>
        <w:jc w:val="both"/>
        <w:rPr>
          <w:rFonts w:ascii="Univers Condensed" w:hAnsi="Univers Condensed"/>
          <w:sz w:val="21"/>
          <w:szCs w:val="21"/>
        </w:rPr>
      </w:pPr>
    </w:p>
    <w:p w14:paraId="256A664C" w14:textId="09B3AA39" w:rsidR="00A71AA2" w:rsidRPr="001B576B" w:rsidRDefault="00A71AA2" w:rsidP="001B576B">
      <w:pPr>
        <w:spacing w:after="0" w:line="240" w:lineRule="auto"/>
        <w:jc w:val="both"/>
        <w:rPr>
          <w:rFonts w:ascii="Univers Condensed" w:hAnsi="Univers Condensed"/>
          <w:sz w:val="21"/>
          <w:szCs w:val="21"/>
        </w:rPr>
      </w:pPr>
      <w:r w:rsidRPr="001B576B">
        <w:rPr>
          <w:rFonts w:ascii="Univers Condensed" w:hAnsi="Univers Condensed"/>
          <w:sz w:val="21"/>
          <w:szCs w:val="21"/>
        </w:rPr>
        <w:t>Z przeprowadzonych przez LGD „Trakt Piastów” konsultacji społecznych z wykorzystaniem zróżnicowanych metod i narzędzi partycypacyjnych, dotyczących analizy obszaru, wyłania się kilka wspólnych kwestii, które prowadzą do wyciągnięcia następujących wniosków:</w:t>
      </w:r>
    </w:p>
    <w:p w14:paraId="7DE33F3B"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7 na 9 gmin członkowskich charakteryzuje stały wzrost mieszkańców. W 6 gminach jest to związane przede wszystkim z zabudową jednorodzinną, bliskością  dużych ośrodków miejskich oraz dobrym skomunikowaniem dróg.</w:t>
      </w:r>
    </w:p>
    <w:p w14:paraId="11FDC188"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Wzrost liczby mieszkańców jest uznawany zarówno jako mocna i słaba strona obszaru. Często nowi mieszkańcy są osobami o dobrej sytuacji materialnej i zawodowej oraz aktywni społecznie, z drugiej strony zauważalna jest niechęć do integracji z autochtonami, brak szacunku dla zastanej tradycji i próby zmiany lokalnych zwyczajów. Równocześnie, ze strony „rdzennych” mieszkańców zaznacza się częsta niegotowość do życzliwego przyjęcia nowych sąsiadów. Obustronne stereotypy i różnice w stylach życia utrudniają komunikację, integrację i wspólne zaangażowanie w poprawę jakości życia na danym terenie. Zauważalny jest również rozdźwięk pomiędzy mieszkańcami miasta i wsi w ramach jednej gminy. </w:t>
      </w:r>
    </w:p>
    <w:p w14:paraId="4EF64510"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Uczestnicy konsultacji zwracali uwagę na konieczność tworzenia warunków dla integracji mieszkańców i wzrostu ich aktywności społecznej, wskazując równocześnie na ograniczone możliwości jej finansowania. Pozytywnie ocenia się działalność sołtysów i rad sołeckich, organizacji pozarządowych oraz grup nieformalnych.</w:t>
      </w:r>
    </w:p>
    <w:p w14:paraId="58C45BAA"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Wskazuje się na konieczność decentralizacji działalności kulturalnej, poprzez wykorzystanie potencjału świetlic wiejskich, a także na działalność senioralną z wykorzystaniem domów dziennego pobytu.</w:t>
      </w:r>
    </w:p>
    <w:p w14:paraId="7FFD7553"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w:t>
      </w:r>
    </w:p>
    <w:p w14:paraId="398AF8EC"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Obszar jest bogaty przyrodniczo, lecz jednocześnie obserwowany jest brak wiedzy mieszkańców na ten temat, a także niski odsetek postaw pro środowiskowych. </w:t>
      </w:r>
    </w:p>
    <w:p w14:paraId="237C54AC"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LGD ma niezwykle cenne zasoby historyczne, związane z powstaniem państwa polskiego, działalnością Piastów, Powstaniem Wielkopolskim. Jednocześnie obserwuje się niewykorzystanie tego potencjału, również Szlaku Piastowskiego.</w:t>
      </w:r>
    </w:p>
    <w:p w14:paraId="73C90347"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Obszar jest częściowo dotknięty problemem bezrobocia, natomiast wskazuje się na konieczność tworzenia miejsc pracy na terenie LGD, blisko miejsca zamieszkania, szczególnie dla kobiet powracających na rynek pracy po urlopie macierzyńskim oraz pomoc młodym osobom w rozpoczęciu działalności gospodarczej. </w:t>
      </w:r>
    </w:p>
    <w:p w14:paraId="018FAEDC"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Obserwuje się słabszą pozycję kobiet w życiu gospodarczym i publicznym. Osoby pozostające bez pracy to w większej części kobiety. Również w zakresie prowadzenia działalności gospodarczej kobiety stanowią mniejszość. Większa część radnych gminnych i sołtysów to mężczyźni. Jednocześnie kobiety chętniej angażują się w działalność prospołeczną, w ramach grup nieformalnych i inicjatyw lokalnych.</w:t>
      </w:r>
    </w:p>
    <w:p w14:paraId="0033EF57"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Ograniczona liczba możliwości finansowania działalności gospodarczej podmiotów już istniejących wskazuje, iż większego wsparcia wymaga właśnie ten obszar w stosunku do tworzenia działalności gospodarczej, ze względu na możliwość pozyskania na ten cel środków z powiatowych urzędów pracy. </w:t>
      </w:r>
    </w:p>
    <w:p w14:paraId="63717FAC"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Tworzenie działalności gospodarczej w sferze turystyki jest obarczone ryzykiem związanym z sezonowością. Wskazane jest sieciowanie usług i tworzenie działalności z zakresu rekreacji służącej przede wszystkim mieszkańcom.</w:t>
      </w:r>
    </w:p>
    <w:p w14:paraId="143BCF20"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Istniejąca baza turystyczna, rekreacyjna i sportowa jest nierównomiernie rozłożona na obszarze i wymaga rozbudowy lub połączenia. Brakuje podmiotów świadczących usługi lokalne, również tych związanych z rekreacją i turystyką.</w:t>
      </w:r>
    </w:p>
    <w:p w14:paraId="5585C056"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 xml:space="preserve">Cyfryzacja jest wymieniana w każdej części analizy SWOT z wyłączeniem mocnych stron co stanowi, iż jest newralgiczną potrzebą lokalnych społeczności, nie możliwą jednak do sfinansowania w ramach działania LGD. </w:t>
      </w:r>
    </w:p>
    <w:p w14:paraId="0730888D" w14:textId="77777777" w:rsidR="00A71AA2" w:rsidRPr="001B576B" w:rsidRDefault="00A71AA2" w:rsidP="00A22054">
      <w:pPr>
        <w:pStyle w:val="Akapitzlist"/>
        <w:numPr>
          <w:ilvl w:val="0"/>
          <w:numId w:val="10"/>
        </w:numPr>
        <w:spacing w:after="0" w:line="240" w:lineRule="auto"/>
        <w:jc w:val="both"/>
        <w:rPr>
          <w:rFonts w:ascii="Univers Condensed" w:hAnsi="Univers Condensed"/>
          <w:sz w:val="21"/>
          <w:szCs w:val="21"/>
        </w:rPr>
      </w:pPr>
      <w:r w:rsidRPr="001B576B">
        <w:rPr>
          <w:rFonts w:ascii="Univers Condensed" w:hAnsi="Univers Condensed"/>
          <w:sz w:val="21"/>
          <w:szCs w:val="21"/>
        </w:rPr>
        <w:t>Poprawa infrastruktury drogowej oraz komunikacji publicznej jest istotna dla mieszkańców, jednak skala zasobów finansowych nie znajdzie pokrycia w budżecie LSR.</w:t>
      </w:r>
    </w:p>
    <w:p w14:paraId="6AFF8CA2" w14:textId="77777777" w:rsidR="00A71AA2" w:rsidRPr="001B576B" w:rsidRDefault="00A71AA2" w:rsidP="001B576B">
      <w:pPr>
        <w:spacing w:after="0" w:line="240" w:lineRule="auto"/>
        <w:ind w:left="530"/>
        <w:jc w:val="both"/>
        <w:rPr>
          <w:rFonts w:ascii="Univers Condensed" w:hAnsi="Univers Condensed"/>
          <w:sz w:val="21"/>
          <w:szCs w:val="21"/>
        </w:rPr>
      </w:pPr>
      <w:r w:rsidRPr="001B576B">
        <w:rPr>
          <w:rFonts w:ascii="Univers Condensed" w:hAnsi="Univers Condensed"/>
          <w:sz w:val="21"/>
          <w:szCs w:val="21"/>
        </w:rPr>
        <w:t>W kluczowym etapie tworzenia LSR jakim jest analiza SWOT zebrano informacje z poprzez zastosowaniem wielu metod i technik. Dzięki temu uwzględniono zdanie wszystkich sektorów partnerstwa LGD.  W pierwszej kolejności przeprowadzono analizę danych, spotkania konsultacyjne, wywiady IDI i FGI. W dalszej kolejności przeprowadzono spotkania konsultacyjne (9), zastosowano tabele, przygotowano spotkanie grupy roboczej (1), zespołu roboczego (1) i Rady (1), oraz udostępniono fiszki projektowe i ankietę internetową. Ostatnim etapem były konsultacje online.</w:t>
      </w:r>
    </w:p>
    <w:p w14:paraId="68C3042E" w14:textId="77777777" w:rsidR="00A71AA2" w:rsidRPr="001B576B" w:rsidRDefault="00A71AA2" w:rsidP="001B576B">
      <w:pPr>
        <w:spacing w:after="0" w:line="240" w:lineRule="auto"/>
        <w:ind w:left="567" w:hanging="37"/>
        <w:jc w:val="both"/>
        <w:rPr>
          <w:rFonts w:ascii="Univers Condensed" w:hAnsi="Univers Condensed"/>
          <w:sz w:val="21"/>
          <w:szCs w:val="21"/>
        </w:rPr>
      </w:pPr>
      <w:r w:rsidRPr="001B576B">
        <w:rPr>
          <w:rFonts w:ascii="Univers Condensed" w:hAnsi="Univers Condensed"/>
          <w:sz w:val="21"/>
          <w:szCs w:val="21"/>
        </w:rPr>
        <w:t>Umożliwiono wypowiedzenia się każdego mieszkańca obszaru - zaproszenia ogłoszone zostały na stronach internetowych, portalach społecznościowych, przekazano zaproszenia i plakaty 177 sołtysom, którzy przekazali je mieszkańcom całego obszaru LGD.</w:t>
      </w:r>
    </w:p>
    <w:p w14:paraId="1C84571E" w14:textId="77777777" w:rsidR="00A71AA2" w:rsidRPr="001B576B" w:rsidRDefault="00A71AA2" w:rsidP="001B576B">
      <w:pPr>
        <w:spacing w:after="0" w:line="240" w:lineRule="auto"/>
        <w:ind w:left="567" w:hanging="37"/>
        <w:jc w:val="both"/>
        <w:rPr>
          <w:rFonts w:ascii="Univers Condensed" w:hAnsi="Univers Condensed"/>
          <w:sz w:val="21"/>
          <w:szCs w:val="21"/>
        </w:rPr>
      </w:pPr>
      <w:r w:rsidRPr="001B576B">
        <w:rPr>
          <w:rFonts w:ascii="Univers Condensed" w:hAnsi="Univers Condensed"/>
          <w:sz w:val="21"/>
          <w:szCs w:val="21"/>
        </w:rPr>
        <w:t>Wszystkie zebrane dane oraz wnioski zostały przedstawione Zespołowi ds. LSR celem analizy oraz przyjęcia lub nie przyjęcia do realizacji w LSR. Rekomendacje wydane przez Zespół zostały umieszczone w Rozdziale II.</w:t>
      </w:r>
    </w:p>
    <w:p w14:paraId="1C0EDDC9" w14:textId="77777777" w:rsidR="00A71AA2" w:rsidRPr="009D4428" w:rsidRDefault="00A71AA2" w:rsidP="00FF7D1E">
      <w:pPr>
        <w:spacing w:after="0" w:line="240" w:lineRule="auto"/>
        <w:ind w:left="170"/>
        <w:rPr>
          <w:rFonts w:ascii="Univers Condensed" w:hAnsi="Univers Condensed"/>
          <w:sz w:val="21"/>
          <w:szCs w:val="21"/>
        </w:rPr>
        <w:sectPr w:rsidR="00A71AA2" w:rsidRPr="009D4428" w:rsidSect="001B64EA">
          <w:pgSz w:w="11906" w:h="16838"/>
          <w:pgMar w:top="720" w:right="849" w:bottom="720" w:left="426" w:header="0" w:footer="0" w:gutter="0"/>
          <w:cols w:space="708"/>
          <w:titlePg/>
          <w:docGrid w:linePitch="360"/>
        </w:sectPr>
      </w:pPr>
    </w:p>
    <w:p w14:paraId="015F313B" w14:textId="57B2FBC8" w:rsidR="00A71AA2" w:rsidRDefault="00A71AA2" w:rsidP="00FF7D1E">
      <w:pPr>
        <w:spacing w:after="0" w:line="240" w:lineRule="auto"/>
        <w:ind w:left="170"/>
        <w:rPr>
          <w:rFonts w:ascii="Univers Condensed" w:hAnsi="Univers Condensed"/>
          <w:b/>
          <w:sz w:val="21"/>
          <w:szCs w:val="21"/>
        </w:rPr>
      </w:pPr>
      <w:bookmarkStart w:id="188" w:name="_Toc438629446"/>
      <w:r w:rsidRPr="005836B1">
        <w:rPr>
          <w:rFonts w:ascii="Univers Condensed" w:hAnsi="Univers Condensed"/>
          <w:b/>
          <w:sz w:val="21"/>
          <w:szCs w:val="21"/>
        </w:rPr>
        <w:t>Rozdział V. Cele i wskaźniki</w:t>
      </w:r>
      <w:bookmarkEnd w:id="188"/>
    </w:p>
    <w:p w14:paraId="0872131B" w14:textId="77777777" w:rsidR="005836B1" w:rsidRPr="005836B1" w:rsidRDefault="005836B1" w:rsidP="00FF7D1E">
      <w:pPr>
        <w:spacing w:after="0" w:line="240" w:lineRule="auto"/>
        <w:ind w:left="170"/>
        <w:rPr>
          <w:rFonts w:ascii="Univers Condensed" w:hAnsi="Univers Condensed"/>
          <w:b/>
          <w:sz w:val="21"/>
          <w:szCs w:val="21"/>
        </w:rPr>
      </w:pPr>
    </w:p>
    <w:p w14:paraId="3BF0434E" w14:textId="0176967D" w:rsidR="00A71AA2" w:rsidRDefault="00A71AA2" w:rsidP="00FF7D1E">
      <w:pPr>
        <w:spacing w:after="0" w:line="240" w:lineRule="auto"/>
        <w:ind w:left="170"/>
        <w:rPr>
          <w:rFonts w:ascii="Univers Condensed" w:hAnsi="Univers Condensed"/>
          <w:b/>
          <w:sz w:val="21"/>
          <w:szCs w:val="21"/>
        </w:rPr>
      </w:pPr>
      <w:bookmarkStart w:id="189" w:name="_Toc438629447"/>
      <w:r w:rsidRPr="005836B1">
        <w:rPr>
          <w:rFonts w:ascii="Univers Condensed" w:hAnsi="Univers Condensed"/>
          <w:b/>
          <w:sz w:val="21"/>
          <w:szCs w:val="21"/>
        </w:rPr>
        <w:t>Specyfikacja i opis celów ogólnych, przypisanych im celów szczegółowych i przedsięwzięć oraz uzasadnienie</w:t>
      </w:r>
      <w:bookmarkEnd w:id="189"/>
    </w:p>
    <w:p w14:paraId="3D77E28C" w14:textId="77777777" w:rsidR="005836B1" w:rsidRPr="005836B1" w:rsidRDefault="005836B1" w:rsidP="00FF7D1E">
      <w:pPr>
        <w:spacing w:after="0" w:line="240" w:lineRule="auto"/>
        <w:ind w:left="170"/>
        <w:rPr>
          <w:rFonts w:ascii="Univers Condensed" w:hAnsi="Univers Condensed"/>
          <w:b/>
          <w:sz w:val="21"/>
          <w:szCs w:val="21"/>
        </w:rPr>
      </w:pPr>
    </w:p>
    <w:p w14:paraId="0B52DAE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1.Specyfikacja i opis celów ogólnych, przypisanych im celów szczegółowych i przedsięwzięć oraz uzasadnienie ich sformułowania w oparciu o konsultacje społeczne i powiązanie z analizą SWOT i diagnozą obszaru. Źródła finansowania. </w:t>
      </w:r>
    </w:p>
    <w:tbl>
      <w:tblPr>
        <w:tblStyle w:val="redniasiatka3akcent61"/>
        <w:tblW w:w="5013" w:type="pct"/>
        <w:tblLayout w:type="fixed"/>
        <w:tblLook w:val="04A0" w:firstRow="1" w:lastRow="0" w:firstColumn="1" w:lastColumn="0" w:noHBand="0" w:noVBand="1"/>
      </w:tblPr>
      <w:tblGrid>
        <w:gridCol w:w="526"/>
        <w:gridCol w:w="1164"/>
        <w:gridCol w:w="1701"/>
        <w:gridCol w:w="12018"/>
        <w:gridCol w:w="31"/>
      </w:tblGrid>
      <w:tr w:rsidR="00A71AA2" w:rsidRPr="009D4428" w14:paraId="57C5C30D" w14:textId="77777777" w:rsidTr="009F7CA4">
        <w:trPr>
          <w:cnfStyle w:val="100000000000" w:firstRow="1" w:lastRow="0" w:firstColumn="0" w:lastColumn="0" w:oddVBand="0" w:evenVBand="0" w:oddHBand="0" w:evenHBand="0" w:firstRowFirstColumn="0" w:firstRowLastColumn="0" w:lastRowFirstColumn="0" w:lastRowLastColumn="0"/>
          <w:trHeight w:val="2980"/>
        </w:trPr>
        <w:tc>
          <w:tcPr>
            <w:cnfStyle w:val="001000000000" w:firstRow="0" w:lastRow="0" w:firstColumn="1" w:lastColumn="0" w:oddVBand="0" w:evenVBand="0" w:oddHBand="0" w:evenHBand="0" w:firstRowFirstColumn="0" w:firstRowLastColumn="0" w:lastRowFirstColumn="0" w:lastRowLastColumn="0"/>
            <w:tcW w:w="170" w:type="pct"/>
            <w:vMerge w:val="restart"/>
            <w:textDirection w:val="btLr"/>
          </w:tcPr>
          <w:p w14:paraId="04A3E35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Cel ogólny Wspieranie zrównoważonego rozwoju opartego na lokalnych zasobach</w:t>
            </w:r>
          </w:p>
        </w:tc>
        <w:tc>
          <w:tcPr>
            <w:tcW w:w="377" w:type="pct"/>
            <w:vMerge w:val="restart"/>
            <w:textDirection w:val="btLr"/>
            <w:vAlign w:val="center"/>
          </w:tcPr>
          <w:p w14:paraId="1E559F9B" w14:textId="77777777" w:rsidR="00A71AA2" w:rsidRPr="005836B1"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836B1">
              <w:rPr>
                <w:rFonts w:ascii="Univers Condensed" w:hAnsi="Univers Condensed"/>
                <w:b w:val="0"/>
                <w:sz w:val="21"/>
                <w:szCs w:val="21"/>
              </w:rPr>
              <w:t>Cel szczegółowy</w:t>
            </w:r>
          </w:p>
          <w:p w14:paraId="55D8C1B8" w14:textId="7A94E89F"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b w:val="0"/>
                <w:sz w:val="21"/>
                <w:szCs w:val="21"/>
              </w:rPr>
              <w:t>Rozwój funkcji rekreacyjnych lub turystycznych lub kulturalnych obszaru</w:t>
            </w:r>
          </w:p>
        </w:tc>
        <w:tc>
          <w:tcPr>
            <w:tcW w:w="551" w:type="pct"/>
          </w:tcPr>
          <w:p w14:paraId="778C8376" w14:textId="3F4D106F" w:rsidR="00A71AA2" w:rsidRPr="00565617"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565617">
              <w:rPr>
                <w:rFonts w:ascii="Univers Condensed" w:hAnsi="Univers Condensed"/>
                <w:b w:val="0"/>
                <w:sz w:val="21"/>
                <w:szCs w:val="21"/>
              </w:rPr>
              <w:t>Przedsięwzięcie Budowa lub przebudowa ogólnodostępnej i niekomercyjnej infrastruktury rekreacyjnej lub turystycznej lub kulturalnej obszaru</w:t>
            </w:r>
          </w:p>
        </w:tc>
        <w:tc>
          <w:tcPr>
            <w:tcW w:w="3902" w:type="pct"/>
            <w:gridSpan w:val="2"/>
          </w:tcPr>
          <w:p w14:paraId="649C3AFA" w14:textId="77777777" w:rsidR="00A71AA2" w:rsidRPr="00681993"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681993">
              <w:rPr>
                <w:rFonts w:ascii="Univers Condensed" w:hAnsi="Univers Condensed"/>
                <w:b w:val="0"/>
                <w:sz w:val="21"/>
                <w:szCs w:val="21"/>
              </w:rPr>
              <w:t xml:space="preserve">Związki z diagnozą: stale zwiększająca się liczba mieszkańców; zasoby kulturowe i przyrodnicze, atrakcyjność turystyczna i rekreacyjna. </w:t>
            </w:r>
          </w:p>
          <w:p w14:paraId="588F856D" w14:textId="7FCE4E6C" w:rsidR="00A71AA2" w:rsidRPr="00681993"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681993">
              <w:rPr>
                <w:rFonts w:ascii="Univers Condensed" w:hAnsi="Univers Condensed"/>
                <w:b w:val="0"/>
                <w:sz w:val="21"/>
                <w:szCs w:val="21"/>
              </w:rPr>
              <w:t>Związki ze SWOT: istniejąca baza turystyczna, rekreacyjna i sportowa; stały napływ mieszkańców; aktywni mieszkańcy; brak kompleksowego pomysłu na wykorzystanie zasobów lokalnych</w:t>
            </w:r>
            <w:r w:rsidR="00F65ADF" w:rsidRPr="00681993">
              <w:rPr>
                <w:rFonts w:ascii="Univers Condensed" w:hAnsi="Univers Condensed"/>
                <w:b w:val="0"/>
                <w:sz w:val="21"/>
                <w:szCs w:val="21"/>
              </w:rPr>
              <w:t>, w tym zasobów historycznych obszaru i wykorzystania ich potencjału przez podmioty działające w sferze kultury</w:t>
            </w:r>
            <w:r w:rsidRPr="00681993">
              <w:rPr>
                <w:rFonts w:ascii="Univers Condensed" w:hAnsi="Univers Condensed"/>
                <w:b w:val="0"/>
                <w:sz w:val="21"/>
                <w:szCs w:val="21"/>
              </w:rPr>
              <w:t>; słabo rozwinięta infrastruktura rekreacyjno-sportowa i turystyczna; niewystarczająca w stosunku do potrzeb liczba miejsc i możliwości do integracji mieszkańców;</w:t>
            </w:r>
          </w:p>
          <w:p w14:paraId="14FE8310" w14:textId="77777777" w:rsidR="00A71AA2" w:rsidRPr="00681993"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681993">
              <w:rPr>
                <w:rFonts w:ascii="Univers Condensed" w:hAnsi="Univers Condensed"/>
                <w:b w:val="0"/>
                <w:sz w:val="21"/>
                <w:szCs w:val="21"/>
              </w:rPr>
              <w:t xml:space="preserve">Wnioski z konsultacji: Problem braku wystarczającej infrastruktury w tym zakresie pojawił się we wszystkich gminach na konsultacjach z mieszkańcami. Uczestnicy konsultacji zwracali uwagę na konieczność tworzenia warunków dla integracji mieszkańców i wzrostu ich aktywności społecznej, wskazując równocześnie na ograniczone możliwości jej finansowania. Istniejąca baza turystyczna, rekreacyjna i sportowa jest nierównomiernie rozłożona na obszarze i wymaga rozbudowy lub połączenia. Do LGD wpłynęło 15 fiszek projektowych od samorządów lokalnych w tym zakresie. </w:t>
            </w:r>
          </w:p>
          <w:p w14:paraId="02F6B5D6" w14:textId="77777777" w:rsidR="00A71AA2" w:rsidRPr="00681993"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681993">
              <w:rPr>
                <w:rFonts w:ascii="Univers Condensed" w:hAnsi="Univers Condensed"/>
                <w:b w:val="0"/>
                <w:sz w:val="21"/>
                <w:szCs w:val="21"/>
              </w:rPr>
              <w:t>Obszary interwencji: Infrastruktura społeczna przyczyniająca się do rozwoju regionalnego i lokalnego.</w:t>
            </w:r>
          </w:p>
          <w:p w14:paraId="4DAA8EFC" w14:textId="77777777" w:rsidR="00A71AA2" w:rsidRPr="00681993"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681993">
              <w:rPr>
                <w:rFonts w:ascii="Univers Condensed" w:hAnsi="Univers Condensed"/>
                <w:b w:val="0"/>
                <w:sz w:val="21"/>
                <w:szCs w:val="21"/>
              </w:rPr>
              <w:t>Rozwój i promowanie potencjału turystycznego i rekreacyjnego obszarów przyrodniczych.</w:t>
            </w:r>
          </w:p>
          <w:p w14:paraId="233C34E4" w14:textId="77777777" w:rsidR="00A71AA2" w:rsidRPr="00681993"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b w:val="0"/>
                <w:sz w:val="21"/>
                <w:szCs w:val="21"/>
              </w:rPr>
            </w:pPr>
            <w:r w:rsidRPr="00681993">
              <w:rPr>
                <w:rFonts w:ascii="Univers Condensed" w:hAnsi="Univers Condensed"/>
                <w:b w:val="0"/>
                <w:sz w:val="21"/>
                <w:szCs w:val="21"/>
              </w:rPr>
              <w:t xml:space="preserve">Uzasadnienie: Ze względu na wielkość obszaru i ograniczone środki planuje się realizację większych projektów przez samorządy gminne. </w:t>
            </w:r>
          </w:p>
        </w:tc>
      </w:tr>
      <w:tr w:rsidR="00A71AA2" w:rsidRPr="009D4428" w14:paraId="541D58E2" w14:textId="77777777" w:rsidTr="004F19B3">
        <w:trPr>
          <w:gridAfter w:val="1"/>
          <w:cnfStyle w:val="000000100000" w:firstRow="0" w:lastRow="0" w:firstColumn="0" w:lastColumn="0" w:oddVBand="0" w:evenVBand="0" w:oddHBand="1" w:evenHBand="0" w:firstRowFirstColumn="0" w:firstRowLastColumn="0" w:lastRowFirstColumn="0" w:lastRowLastColumn="0"/>
          <w:wAfter w:w="10" w:type="pct"/>
          <w:trHeight w:val="1216"/>
        </w:trPr>
        <w:tc>
          <w:tcPr>
            <w:cnfStyle w:val="001000000000" w:firstRow="0" w:lastRow="0" w:firstColumn="1" w:lastColumn="0" w:oddVBand="0" w:evenVBand="0" w:oddHBand="0" w:evenHBand="0" w:firstRowFirstColumn="0" w:firstRowLastColumn="0" w:lastRowFirstColumn="0" w:lastRowLastColumn="0"/>
            <w:tcW w:w="170" w:type="pct"/>
            <w:vMerge/>
          </w:tcPr>
          <w:p w14:paraId="58D8BAB7"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0D7FD50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7C1C192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Informowanie o obszarze, w tym z wykorzystaniem nowoczesnych technologii.</w:t>
            </w:r>
          </w:p>
        </w:tc>
        <w:tc>
          <w:tcPr>
            <w:tcW w:w="3892" w:type="pct"/>
          </w:tcPr>
          <w:p w14:paraId="5CFDBC11"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stale zwiększająca się liczba mieszkańców; zasoby kulturowe i przyrodnicze, atrakcyjność turystyczna i rekreacyjna. </w:t>
            </w:r>
          </w:p>
          <w:p w14:paraId="0D24BC5C"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ze SWOT: stały napływ mieszkańców; aktywni mieszkańcy, brak kompleksowego pomysłu na wykorzystanie zasobów lokalnych; braki w zakresie materiałów informacyjnych, promocyjnych, oznakowania szlaków, tablic informacyjnych, aplikacji o zasobach terenu </w:t>
            </w:r>
          </w:p>
          <w:p w14:paraId="555AC347"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wzrost liczby mieszkańców jest uznawany zarówno jako mocna i słaba strona obszaru. Często nowi mieszkańcy są osobami o dobrej sytuacji materialnej i zawodowej oraz aktywni społecznie, z drugiej strony zauważalna jest niechęć do integracji z autochtonami, brak szacunku dla zastanej tradycji i próby zmiany lokalnych zwyczajów. Równocześnie, ze strony „rdzennych” mieszkańców zaznacza się częsta niegotowość do życzliwego przyjęcia nowych sąsiadów. Obustronne stereotypy i różnice w stylach życia utrudniają komunikację, integrację i wspólne zaangażowanie w poprawę jakości życia na danym terenie. Zauważalny jest również rozdźwięk pomiędzy mieszkańcami miasta i wsi w ramach jednej gminy. 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w:t>
            </w:r>
          </w:p>
          <w:p w14:paraId="16025AEE"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Infrastruktura społeczna przyczyniająca się do rozwoju regionalnego i lokalnego. Rozwój i promowanie potencjału turystycznego i rekreacyjnego obszarów przyrodniczych. Rozwój i promowanie publicznych usług turystycznych i rekreacyjnych.</w:t>
            </w:r>
          </w:p>
          <w:p w14:paraId="736711A8"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Uzasadnienie: Przedsięwzięcie ma służyć społeczności lokalnej i odpowiadać na potrzebę lepszego poznania własnego obszaru, w jego różnych aspektach. </w:t>
            </w:r>
          </w:p>
        </w:tc>
      </w:tr>
      <w:tr w:rsidR="00A71AA2" w:rsidRPr="009D4428" w14:paraId="2A838937" w14:textId="77777777" w:rsidTr="004F19B3">
        <w:trPr>
          <w:gridAfter w:val="1"/>
          <w:wAfter w:w="10" w:type="pct"/>
          <w:trHeight w:val="1124"/>
        </w:trPr>
        <w:tc>
          <w:tcPr>
            <w:cnfStyle w:val="001000000000" w:firstRow="0" w:lastRow="0" w:firstColumn="1" w:lastColumn="0" w:oddVBand="0" w:evenVBand="0" w:oddHBand="0" w:evenHBand="0" w:firstRowFirstColumn="0" w:firstRowLastColumn="0" w:lastRowFirstColumn="0" w:lastRowLastColumn="0"/>
            <w:tcW w:w="170" w:type="pct"/>
            <w:vMerge/>
          </w:tcPr>
          <w:p w14:paraId="04E7C3E0"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val="restart"/>
            <w:textDirection w:val="btLr"/>
            <w:vAlign w:val="center"/>
          </w:tcPr>
          <w:p w14:paraId="4A521FD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Wspieranie aktywności gospodarczej</w:t>
            </w:r>
          </w:p>
        </w:tc>
        <w:tc>
          <w:tcPr>
            <w:tcW w:w="551" w:type="pct"/>
          </w:tcPr>
          <w:p w14:paraId="4B9BA50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Podejmowanie działalności gospodarczej</w:t>
            </w:r>
          </w:p>
        </w:tc>
        <w:tc>
          <w:tcPr>
            <w:tcW w:w="3892" w:type="pct"/>
          </w:tcPr>
          <w:p w14:paraId="2D16493F"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Położenie blisko aglomeracji powoduje, że mieszkańcy poszykują pracy poza obszarem. Rodzi to konieczność mobilności, co może prowadzić do wykluczenia niezmotoryzowanych członków rodzin. Jednocześnie na terenie obszaru powstaną tereny inwestycyjne, które mogą być impulsem do tworzenia działalności, przy wsparciu LGD. Wsparcia wymaga tworzenie działalności gospodarczej przez LGD. </w:t>
            </w:r>
          </w:p>
          <w:p w14:paraId="4B04B19B"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dobre połączenia komunikacyjne, bliskość dużego rynku pracy i zbytu; dostępne tereny pod inwestycje i aktywizację gospodarczą ;brak zakładów usługowych; brak stref inwestycyjnych; emigracja młodych; zanikanie zawodów; wykluczenia społeczne; refundacja środków zewnętrznych – wymagająca uprzedniego zainwestowania środków własnych.</w:t>
            </w:r>
          </w:p>
          <w:p w14:paraId="0E1E583C"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wskazuje się na konieczność tworzenia miejsc pracy na terenie LGD, blisko miejsca zamieszkania, szczególnie dla kobiet powracających na rynek pracy po urlopie macierzyńskim oraz pomoc w rozpoczęciu działalności gospodarczej. Osoby pozostające bez pracy to w większej części kobiety. Również w zakresie prowadzenia działalności gospodarczej kobiety stanowią mniejszość.</w:t>
            </w:r>
          </w:p>
          <w:p w14:paraId="3D2BAFDE"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Obszary interwencji: Praca na własny rachunek, przedsiębiorczość i tworzenie przedsiębiorstw, w tym innowacyjnych mikro-, małych i średnich przedsiębiorstw. Równość kobiet i mężczyzn we wszystkich dziedzinach, w tym pod względem dostępu do zatrudnienia, rozwoju kariery zawodowej, godzenia życia zawodowego i prywatnego, a także promowania równego wynagrodzenia za taką samą pracę. </w:t>
            </w:r>
          </w:p>
          <w:p w14:paraId="5006A8B8"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w związku z walką z ubóstwem i wykluczeniem LGD planuje wpierać tworzenie działalności gospodarczej na obszarze, szczególnie przez kobiety, w sferze usług i przyczyniającą się do rozwoju funkcji rekreacyjnych obszaru.</w:t>
            </w:r>
          </w:p>
        </w:tc>
      </w:tr>
      <w:tr w:rsidR="00A71AA2" w:rsidRPr="009D4428" w14:paraId="79996E25" w14:textId="77777777" w:rsidTr="004F19B3">
        <w:trPr>
          <w:gridAfter w:val="1"/>
          <w:cnfStyle w:val="000000100000" w:firstRow="0" w:lastRow="0" w:firstColumn="0" w:lastColumn="0" w:oddVBand="0" w:evenVBand="0" w:oddHBand="1" w:evenHBand="0" w:firstRowFirstColumn="0" w:firstRowLastColumn="0" w:lastRowFirstColumn="0" w:lastRowLastColumn="0"/>
          <w:wAfter w:w="10" w:type="pct"/>
          <w:trHeight w:val="399"/>
        </w:trPr>
        <w:tc>
          <w:tcPr>
            <w:cnfStyle w:val="001000000000" w:firstRow="0" w:lastRow="0" w:firstColumn="1" w:lastColumn="0" w:oddVBand="0" w:evenVBand="0" w:oddHBand="0" w:evenHBand="0" w:firstRowFirstColumn="0" w:firstRowLastColumn="0" w:lastRowFirstColumn="0" w:lastRowLastColumn="0"/>
            <w:tcW w:w="170" w:type="pct"/>
            <w:vMerge/>
          </w:tcPr>
          <w:p w14:paraId="1333CBD0"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451EB35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45D2129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Rozwijanie działalności gospodarczej</w:t>
            </w:r>
          </w:p>
          <w:p w14:paraId="271F7DA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892" w:type="pct"/>
          </w:tcPr>
          <w:p w14:paraId="7E251B61"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stale zwiększająca się liczba mieszkańców; prowadzenie działalności gospodarczej jako podwykonawca dużych zakładów. </w:t>
            </w:r>
          </w:p>
          <w:p w14:paraId="709847A7"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ze SWOT: bliskość dużego rynku pracy i zbytu; dostępne tereny pod inwestycje i aktywizację gospodarczą; wysoka aktywność zawodowa i gospodarcza mieszkańców; zbyt niski poziom współpracy pomiędzy podmiotami gospodarczymi; brak stref inwestycyjnych; zbyt mała dostępność funduszy na rozwój działalności gospodarczej; emigracja młodych; zanikanie zawodów; </w:t>
            </w:r>
          </w:p>
          <w:p w14:paraId="1D01D5C5"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Wnioski z konsultacji: ograniczona liczba możliwości finansowania działalności gospodarczej podmiotów już istniejących wskazuje, iż większego wsparcia wymaga właśnie ten obszar w stosunku do tworzenia działalności gospodarczej, ze względu na możliwość pozyskania na ten cel środków z powiatowych urzędów pracy. </w:t>
            </w:r>
          </w:p>
          <w:p w14:paraId="6A72A308"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działalności gospodarczej w sferze turystyki jest obarczone ryzykiem związanym z sezonowością. Wskazane jest sieciowanie usług i tworzenie działalności z zakresu rekreacji służącej przede wszystkim mieszkańcom. Brakuje podmiotów świadczących usługi lokalne, również tych związanych z rekreacją i turystyką.</w:t>
            </w:r>
          </w:p>
          <w:p w14:paraId="4AE55A2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Rozwój działalności MŚP, wsparcia przedsiębiorczości i tworzenia przedsiębiorstw. Praca na własny rachunek, przedsiębiorczość i tworzenie przedsiębiorstw, w tym innowacyjnych mikro-, małych i średnich przedsiębiorstw.</w:t>
            </w:r>
          </w:p>
          <w:p w14:paraId="5BC04164"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Uzasadnienie: Wyniki konsultacji wskazują, iż przedsiębiorcy są zainteresowani rozwojem przedsiębiorstwa, w tym zatrudnieniem pracowników, aby zwiększyć swoją konkurencyjność lub poszerzyć zakres usług. </w:t>
            </w:r>
          </w:p>
        </w:tc>
      </w:tr>
      <w:tr w:rsidR="009F7CA4" w:rsidRPr="009D4428" w14:paraId="69C765A3" w14:textId="77777777" w:rsidTr="004F19B3">
        <w:trPr>
          <w:gridAfter w:val="1"/>
          <w:wAfter w:w="10" w:type="pct"/>
          <w:trHeight w:val="294"/>
        </w:trPr>
        <w:tc>
          <w:tcPr>
            <w:cnfStyle w:val="001000000000" w:firstRow="0" w:lastRow="0" w:firstColumn="1" w:lastColumn="0" w:oddVBand="0" w:evenVBand="0" w:oddHBand="0" w:evenHBand="0" w:firstRowFirstColumn="0" w:firstRowLastColumn="0" w:lastRowFirstColumn="0" w:lastRowLastColumn="0"/>
            <w:tcW w:w="170" w:type="pct"/>
            <w:vMerge/>
          </w:tcPr>
          <w:p w14:paraId="0E2372F6" w14:textId="77777777" w:rsidR="009F7CA4" w:rsidRPr="009D4428" w:rsidRDefault="009F7CA4" w:rsidP="00FF7D1E">
            <w:pPr>
              <w:spacing w:after="0" w:line="240" w:lineRule="auto"/>
              <w:ind w:left="170"/>
              <w:rPr>
                <w:rFonts w:ascii="Univers Condensed" w:hAnsi="Univers Condensed"/>
                <w:sz w:val="21"/>
                <w:szCs w:val="21"/>
              </w:rPr>
            </w:pPr>
          </w:p>
        </w:tc>
        <w:tc>
          <w:tcPr>
            <w:tcW w:w="377" w:type="pct"/>
            <w:vMerge w:val="restart"/>
            <w:textDirection w:val="btLr"/>
            <w:vAlign w:val="center"/>
          </w:tcPr>
          <w:p w14:paraId="00FE020A" w14:textId="77777777" w:rsidR="009F7CA4" w:rsidRPr="009D4428" w:rsidRDefault="009F7CA4"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w:t>
            </w:r>
          </w:p>
          <w:p w14:paraId="2BA0F5BA" w14:textId="77777777" w:rsidR="009F7CA4" w:rsidRPr="009D4428" w:rsidRDefault="009F7CA4"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wykluczeniu</w:t>
            </w:r>
          </w:p>
        </w:tc>
        <w:tc>
          <w:tcPr>
            <w:tcW w:w="551" w:type="pct"/>
          </w:tcPr>
          <w:p w14:paraId="58FFADF9" w14:textId="77777777" w:rsidR="009F7CA4" w:rsidRPr="009D4428" w:rsidRDefault="009F7CA4"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Tworzenie działalności gospodarczej związanej z opieką nad małymi dziećmi lub osobami starszymi.</w:t>
            </w:r>
          </w:p>
          <w:p w14:paraId="63C200C9" w14:textId="77777777" w:rsidR="009F7CA4" w:rsidRPr="009D4428" w:rsidRDefault="009F7CA4"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892" w:type="pct"/>
          </w:tcPr>
          <w:p w14:paraId="24A50094" w14:textId="77777777" w:rsidR="009F7CA4" w:rsidRPr="009D4428" w:rsidRDefault="009F7CA4"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większe bezrobocie wśród kobiet, starzejące się społeczeństwo; mniejsza liczba przedsiębiorstw prowadzonych przez kobiety; brak lub brak wystarczającej liczby jednostek opiekuńczych dla małych dzieci i osób starszych. </w:t>
            </w:r>
          </w:p>
          <w:p w14:paraId="6913F445" w14:textId="77777777" w:rsidR="009F7CA4" w:rsidRPr="009D4428" w:rsidRDefault="009F7CA4"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ze SWOT: zbyt mała w stosunku do potrzeb i sytuacji demograficznej liczba miejsc w żłobkach i klubach malucha; za wąska w stosunku do potrzeb oferta senioralna; zbyt mała w stosunku do potrzeb oferta zajęć dodatkowych dla różnych grup wiekowych, szczególnie seniorów, dzieci i młodzieży </w:t>
            </w:r>
          </w:p>
          <w:p w14:paraId="3D8EF859" w14:textId="77777777" w:rsidR="009F7CA4" w:rsidRPr="009D4428" w:rsidRDefault="009F7CA4"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nowe miejsca opieki nad dzieckiem; starzejące się społeczeństwo; tempo życia codziennego.</w:t>
            </w:r>
          </w:p>
          <w:p w14:paraId="30DA3CC9" w14:textId="77777777" w:rsidR="009F7CA4" w:rsidRPr="009D4428" w:rsidRDefault="009F7CA4"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Wnioski z konsultacji: obszar nie jest dotknięty problemem bezrobocia, natomiast wskazuje się na konieczność tworzenia miejsc pracy na terenie LGD, blisko miejsca zamieszkania, szczególnie dla kobiet powracających na rynek pracy po urlopie macierzyńskim oraz pomoc młodym osobom w rozpoczęciu działalności gospodarczej. Do LGD wpłynęły fiszki projektowe z tym zakresie, również dotyczące samozatrudnienia kobiet. </w:t>
            </w:r>
          </w:p>
          <w:p w14:paraId="3F5AA550" w14:textId="77777777" w:rsidR="009F7CA4" w:rsidRPr="009D4428" w:rsidRDefault="009F7CA4"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Praca na własny rachunek, przedsiębiorczość i tworzenie przedsiębiorstw, w tym innowacyjnych mikro-, małych i średnich przedsiębiorstw. Aktywne włączenie, w tym celu promowanie równości szans i aktywnego uczestnictwa, oraz zwiększenie szans na zatrudnienie.</w:t>
            </w:r>
          </w:p>
          <w:p w14:paraId="1384D40B" w14:textId="77777777" w:rsidR="009F7CA4" w:rsidRPr="009D4428" w:rsidRDefault="009F7CA4"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Uzasadnienie: przedsięwzięcie adresowane grupie defaworyzowanej, problem podnoszony na konsultacjach. </w:t>
            </w:r>
          </w:p>
        </w:tc>
      </w:tr>
      <w:tr w:rsidR="009F7CA4" w:rsidRPr="009D4428" w14:paraId="2CD76223" w14:textId="77777777" w:rsidTr="009F7CA4">
        <w:trPr>
          <w:gridAfter w:val="1"/>
          <w:cnfStyle w:val="000000100000" w:firstRow="0" w:lastRow="0" w:firstColumn="0" w:lastColumn="0" w:oddVBand="0" w:evenVBand="0" w:oddHBand="1" w:evenHBand="0" w:firstRowFirstColumn="0" w:firstRowLastColumn="0" w:lastRowFirstColumn="0" w:lastRowLastColumn="0"/>
          <w:wAfter w:w="10" w:type="pct"/>
          <w:trHeight w:val="2420"/>
        </w:trPr>
        <w:tc>
          <w:tcPr>
            <w:cnfStyle w:val="001000000000" w:firstRow="0" w:lastRow="0" w:firstColumn="1" w:lastColumn="0" w:oddVBand="0" w:evenVBand="0" w:oddHBand="0" w:evenHBand="0" w:firstRowFirstColumn="0" w:firstRowLastColumn="0" w:lastRowFirstColumn="0" w:lastRowLastColumn="0"/>
            <w:tcW w:w="170" w:type="pct"/>
            <w:vMerge/>
          </w:tcPr>
          <w:p w14:paraId="21930E89" w14:textId="77777777" w:rsidR="009F7CA4" w:rsidRPr="009D4428" w:rsidRDefault="009F7CA4" w:rsidP="00FF7D1E">
            <w:pPr>
              <w:spacing w:after="0" w:line="240" w:lineRule="auto"/>
              <w:ind w:left="170"/>
              <w:rPr>
                <w:rFonts w:ascii="Univers Condensed" w:hAnsi="Univers Condensed"/>
                <w:sz w:val="21"/>
                <w:szCs w:val="21"/>
              </w:rPr>
            </w:pPr>
          </w:p>
        </w:tc>
        <w:tc>
          <w:tcPr>
            <w:tcW w:w="377" w:type="pct"/>
            <w:vMerge/>
            <w:textDirection w:val="btLr"/>
            <w:vAlign w:val="center"/>
          </w:tcPr>
          <w:p w14:paraId="21A15BF6" w14:textId="77777777" w:rsidR="009F7CA4" w:rsidRPr="009D4428" w:rsidRDefault="009F7CA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4651BD11" w14:textId="77777777" w:rsidR="009F7CA4" w:rsidRPr="009D4428" w:rsidRDefault="009F7CA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Działania na rzecz grup zagrożonych wykluczeniem, w tym grupy defaworyzowanej.</w:t>
            </w:r>
          </w:p>
          <w:p w14:paraId="48CF00B4" w14:textId="77777777" w:rsidR="009F7CA4" w:rsidRPr="009D4428" w:rsidRDefault="009F7CA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892" w:type="pct"/>
          </w:tcPr>
          <w:p w14:paraId="485AD6D3" w14:textId="77777777" w:rsidR="009F7CA4" w:rsidRPr="009D4428" w:rsidRDefault="009F7CA4"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 diagnozą: sytuacja kobiet na obszarze: mniejsza aktywność gospodarcza i publiczna, przy jednoczesnym zaangażowaniu w działalność społeczną; zagrożenie wykluczeniem, z racji problemów z komunikacją i przemieszczaniem się; starzejące się społeczeństwo; </w:t>
            </w:r>
          </w:p>
          <w:p w14:paraId="5FF049E5" w14:textId="77777777" w:rsidR="009F7CA4" w:rsidRPr="009D4428" w:rsidRDefault="009F7CA4"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Związki ze SWOT: starzejące się społeczeństwo; wykluczenia społeczne; tempo życia codziennego </w:t>
            </w:r>
          </w:p>
          <w:p w14:paraId="204FCFF4" w14:textId="77777777" w:rsidR="009F7CA4" w:rsidRPr="009D4428" w:rsidRDefault="009F7CA4"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Wnioski z konsultacji: W punkcie konsultacyjnym LGD pojawiały się Panie szukające wsparcia w usamodzielnieniu się. Temat poruszany był na I Kongresie Kobiet oraz grupach fokusowych.  Zwracano uwagę na starzenie się społeczeństwa i brak oferty dla tej grupy. </w:t>
            </w:r>
          </w:p>
          <w:p w14:paraId="30E97D7D" w14:textId="77777777" w:rsidR="009F7CA4" w:rsidRPr="009D4428" w:rsidRDefault="009F7CA4"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Równość kobiet i mężczyzn we wszystkich dziedzinach, w tym pod względem dostępu do zatrudnienia, rozwoju kariery zawodowej, godzenia życia zawodowego i prywatnego, a także promowania równego wynagrodzenia za taką samą pracę. Aktywne włączenie, w tym celu promowanie równości szans i aktywnego uczestnictwa, oraz zwiększenie szans na zatrudnienie.</w:t>
            </w:r>
          </w:p>
          <w:p w14:paraId="087FE095" w14:textId="77777777" w:rsidR="009F7CA4" w:rsidRPr="009D4428" w:rsidRDefault="009F7CA4"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Uzasadnienie: Zadaniem LGD jest wspieranie grupy defaworyzowanej w różnych aspektach, również przez działania w ramach Aktywizacji. </w:t>
            </w:r>
          </w:p>
        </w:tc>
      </w:tr>
      <w:tr w:rsidR="00A71AA2" w:rsidRPr="009D4428" w14:paraId="301DD2E5" w14:textId="77777777" w:rsidTr="009F7CA4">
        <w:trPr>
          <w:gridAfter w:val="1"/>
          <w:wAfter w:w="10" w:type="pct"/>
          <w:trHeight w:val="4055"/>
        </w:trPr>
        <w:tc>
          <w:tcPr>
            <w:cnfStyle w:val="001000000000" w:firstRow="0" w:lastRow="0" w:firstColumn="1" w:lastColumn="0" w:oddVBand="0" w:evenVBand="0" w:oddHBand="0" w:evenHBand="0" w:firstRowFirstColumn="0" w:firstRowLastColumn="0" w:lastRowFirstColumn="0" w:lastRowLastColumn="0"/>
            <w:tcW w:w="170" w:type="pct"/>
            <w:vMerge w:val="restart"/>
            <w:textDirection w:val="btLr"/>
          </w:tcPr>
          <w:p w14:paraId="7403228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Cel ogólny ROZWÓJ KAPITAŁU SPOŁECZNEGO</w:t>
            </w:r>
          </w:p>
        </w:tc>
        <w:tc>
          <w:tcPr>
            <w:tcW w:w="377" w:type="pct"/>
            <w:vMerge w:val="restart"/>
            <w:textDirection w:val="btLr"/>
            <w:vAlign w:val="center"/>
          </w:tcPr>
          <w:p w14:paraId="37517AD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Wzrost integracji i kompetencji społecznych</w:t>
            </w:r>
          </w:p>
        </w:tc>
        <w:tc>
          <w:tcPr>
            <w:tcW w:w="551" w:type="pct"/>
          </w:tcPr>
          <w:p w14:paraId="4BE1D761" w14:textId="77777777" w:rsidR="00A71AA2" w:rsidRPr="005836B1"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Przedsięwzięcie</w:t>
            </w:r>
          </w:p>
          <w:p w14:paraId="32107F34" w14:textId="77777777" w:rsidR="00A71AA2" w:rsidRPr="005836B1"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Integracja społeczności – organizacja działań kulturalnych, sportowych, rekreacyjnych i integracyjnych, również z wykorzystaniem świetlic wiejskich.</w:t>
            </w:r>
          </w:p>
          <w:p w14:paraId="3DECB4FF" w14:textId="77777777" w:rsidR="00A71AA2" w:rsidRPr="005836B1"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892" w:type="pct"/>
          </w:tcPr>
          <w:p w14:paraId="3CE882F0"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Związki z diagnozą: stale zwiększająca się liczba mieszkańców; zasoby kulturowe i przyrodnicze, atrakcyjność turystyczna i rekreacyjna.</w:t>
            </w:r>
          </w:p>
          <w:p w14:paraId="3EF40508"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Związki ze SWOT: istniejąca baza turystyczna, rekreacyjna i sportowa; aktywni mieszkańcy (sołectwa, OSP, KGW, kluby seniorów, NGO, grupy nieformalne);istniejące świetlice wiejskie; niewystarczająca w stosunku do potrzeb liczba miejsc i możliwości do integracji mieszkańców; zbyt duże ograniczenie dostępu do kultury; obszar traktowany jako „sypiania” aglomeracji poznańskiej i gnieźnieńskiej – zawężone postrzeganie potencjału obszaru;  stały napływ nowych mieszkańców –duża zmienność tkanki społecznej skutkująca pojawianiem się nowych potrzeb i wzrostem ryzyka konfliktów oraz brakiem poczucia przywiązania do swego miejsca zamieszkania; zbyt mała w stosunku do potrzeb oferta zajęć dodatkowych dla różnych grup wiekowych, szczególnie seniorów, dzieci i młodzieży; ograniczone możliwości finansowania działalności sołectw; brak wsparcia dla działalności kulturalnej mieszkańców; promocja postaw sportowych</w:t>
            </w:r>
          </w:p>
          <w:p w14:paraId="3271E790"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 xml:space="preserve">Wnioski z konsultacji: Wzrost liczby mieszkańców jest uznawany zarówno jako mocna i słaba strona obszaru. Często nowi mieszkańcy są osobami o dobrej sytuacji materialnej i zawodowej oraz aktywni społecznie, z drugiej strony zauważalna jest niechęć do integracji z autochtonami, brak szacunku dla zastanej tradycji i próby zmiany lokalnych zwyczajów. Równocześnie, ze strony „rdzennych” mieszkańców zaznacza się częsta niegotowość do życzliwego przyjęcia nowych sąsiadów. Obustronne stereotypy i różnice w stylach życia utrudniają komunikację, integrację i wspólne zaangażowanie w poprawę jakości życia na danym terenie. Zauważalny jest również rozdźwięk pomiędzy mieszkańcami miasta i wsi w ramach jednej gminy. Uczestnicy konsultacji zwracali uwagę na konieczność tworzenia warunków dla integracji mieszkańców i wzrostu ich aktywności społecznej, wskazując równocześnie na ograniczone możliwości jej finansowania. Wskazuje się na konieczność decentralizacji działalności kulturalnej, poprzez wykorzystanie potencjału świetlic wiejskich, a także na działalność senioralną z wykorzystaniem domów dziennego pobytu. Wzmocnienia wymagają działania skierowane na tworzenie poczucia więzi i dumy z obszaru, na jakim się mieszka. </w:t>
            </w:r>
          </w:p>
          <w:p w14:paraId="56CD491E"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Obszary interwencji: Infrastruktura społeczna przyczyniająca się do rozwoju regionalnego i lokalnego.</w:t>
            </w:r>
          </w:p>
          <w:p w14:paraId="1C7ADA85" w14:textId="77777777" w:rsidR="00A71AA2" w:rsidRPr="005836B1"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5836B1">
              <w:rPr>
                <w:rFonts w:ascii="Univers Condensed" w:hAnsi="Univers Condensed"/>
                <w:sz w:val="21"/>
                <w:szCs w:val="21"/>
              </w:rPr>
              <w:t>Uzasadnienie: Konkurs grantowy pozwoli na realizację działań również przez nieformalne grupy aktywnych mieszkańców.</w:t>
            </w:r>
          </w:p>
        </w:tc>
      </w:tr>
      <w:tr w:rsidR="00A71AA2" w:rsidRPr="009D4428" w14:paraId="48E6E24C" w14:textId="77777777" w:rsidTr="009F7CA4">
        <w:trPr>
          <w:gridAfter w:val="1"/>
          <w:cnfStyle w:val="000000100000" w:firstRow="0" w:lastRow="0" w:firstColumn="0" w:lastColumn="0" w:oddVBand="0" w:evenVBand="0" w:oddHBand="1" w:evenHBand="0" w:firstRowFirstColumn="0" w:firstRowLastColumn="0" w:lastRowFirstColumn="0" w:lastRowLastColumn="0"/>
          <w:wAfter w:w="10" w:type="pct"/>
          <w:trHeight w:val="933"/>
        </w:trPr>
        <w:tc>
          <w:tcPr>
            <w:cnfStyle w:val="001000000000" w:firstRow="0" w:lastRow="0" w:firstColumn="1" w:lastColumn="0" w:oddVBand="0" w:evenVBand="0" w:oddHBand="0" w:evenHBand="0" w:firstRowFirstColumn="0" w:firstRowLastColumn="0" w:lastRowFirstColumn="0" w:lastRowLastColumn="0"/>
            <w:tcW w:w="170" w:type="pct"/>
            <w:vMerge/>
          </w:tcPr>
          <w:p w14:paraId="033065F9"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72C4BF9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00F6342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w:t>
            </w:r>
          </w:p>
          <w:p w14:paraId="003AE31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kompetencji społecznych</w:t>
            </w:r>
          </w:p>
        </w:tc>
        <w:tc>
          <w:tcPr>
            <w:tcW w:w="3892" w:type="pct"/>
          </w:tcPr>
          <w:p w14:paraId="6E26513A"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 diagnozą: kobiety mniej aktywne w życiu społecznym; liczba kobiet w organizacjach społecznych; dysproporcje w aktywności mieszkańców w ramach organizacji pozarządowych w poszczególnych gminach obszaru.</w:t>
            </w:r>
          </w:p>
          <w:p w14:paraId="4F07170A"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duża zmienność tkanki społecznej skutkująca pojawianiem się nowych potrzeb i wzrostem ryzyka konfliktów oraz brakiem poczucia przywiązania do swego miejsca zamieszkania; istniejące możliwości pozyskiwania zewnętrznych środków finansowych na inwestycje i działania miękkie; wykluczenia społeczne</w:t>
            </w:r>
          </w:p>
          <w:p w14:paraId="5E0BBD7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mieszkańcy wymagają wsparcia instytucjonalnego, doradztwa i szkoleń, w zakresie wzrostu kompetencji.</w:t>
            </w:r>
          </w:p>
          <w:p w14:paraId="0370481D"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Infrastruktura społeczna przyczyniająca się do rozwoju regionalnego i lokalnego.</w:t>
            </w:r>
          </w:p>
          <w:p w14:paraId="058B37C3"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Bieżąca działalność LGD poprzez utrzymanie biura, świadczenie usług doradczych jednostkom indywidualnym i grupowym jak również objęcie szkoleniami pracowników biura ora organy LGD przyczyni się do wzrostu kompetencji społecznych, m.in. w zakresie pozyskiwania środków zewnętrznych, organizowania działalności społecznej, sprawnego wdrażania LSR i animacji społecznej.</w:t>
            </w:r>
          </w:p>
        </w:tc>
      </w:tr>
      <w:tr w:rsidR="00A71AA2" w:rsidRPr="009D4428" w14:paraId="544B6FC8" w14:textId="77777777" w:rsidTr="009F7CA4">
        <w:trPr>
          <w:gridAfter w:val="1"/>
          <w:wAfter w:w="10" w:type="pct"/>
          <w:trHeight w:val="1823"/>
        </w:trPr>
        <w:tc>
          <w:tcPr>
            <w:cnfStyle w:val="001000000000" w:firstRow="0" w:lastRow="0" w:firstColumn="1" w:lastColumn="0" w:oddVBand="0" w:evenVBand="0" w:oddHBand="0" w:evenHBand="0" w:firstRowFirstColumn="0" w:firstRowLastColumn="0" w:lastRowFirstColumn="0" w:lastRowLastColumn="0"/>
            <w:tcW w:w="170" w:type="pct"/>
            <w:vMerge/>
          </w:tcPr>
          <w:p w14:paraId="5C8448C3"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val="restart"/>
            <w:textDirection w:val="btLr"/>
            <w:vAlign w:val="center"/>
          </w:tcPr>
          <w:p w14:paraId="59E841C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w:t>
            </w:r>
          </w:p>
          <w:p w14:paraId="3E310A9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Ochrona i promocja dziedzictwa lokalnego</w:t>
            </w:r>
          </w:p>
        </w:tc>
        <w:tc>
          <w:tcPr>
            <w:tcW w:w="551" w:type="pct"/>
          </w:tcPr>
          <w:p w14:paraId="7A70611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w:t>
            </w:r>
          </w:p>
          <w:p w14:paraId="444A144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Organizacja działań promujących obszar LGD</w:t>
            </w:r>
          </w:p>
        </w:tc>
        <w:tc>
          <w:tcPr>
            <w:tcW w:w="3892" w:type="pct"/>
          </w:tcPr>
          <w:p w14:paraId="68F824E1"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 diagnozą: zasoby kulturowe i przyrodnicze, atrakcyjność turystyczna i rekreacyjna.</w:t>
            </w:r>
          </w:p>
          <w:p w14:paraId="12ABC414"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istniejąca baza turystyczna; dziedzictwo historyczne i kulturowe; różnorodne zasoby przyrodnicze; brak kompleksowego pomysłu na wykorzystanie zasobów lokalnych;</w:t>
            </w:r>
          </w:p>
          <w:p w14:paraId="628DDBCD"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niezbędne jest zwiększenie wiedzy na temat lokalnych zasobów; LGD ma niezwykle cenne zasoby historyczne, jednocześnie obserwuje się niewykorzystanie tego potencjału.</w:t>
            </w:r>
          </w:p>
          <w:p w14:paraId="77362B93" w14:textId="77777777" w:rsidR="00A71AA2" w:rsidRPr="00193ED5"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190" w:author="Aneta" w:date="2021-08-02T13:04:00Z">
                  <w:rPr>
                    <w:rFonts w:ascii="Univers Condensed" w:hAnsi="Univers Condensed"/>
                    <w:sz w:val="21"/>
                    <w:szCs w:val="21"/>
                  </w:rPr>
                </w:rPrChange>
              </w:rPr>
            </w:pPr>
            <w:r w:rsidRPr="009D4428">
              <w:rPr>
                <w:rFonts w:ascii="Univers Condensed" w:hAnsi="Univers Condensed"/>
                <w:sz w:val="21"/>
                <w:szCs w:val="21"/>
              </w:rPr>
              <w:t xml:space="preserve">Obszary interwencji: Rozwój i promowanie potencjału turystycznego i rekreacyjnego </w:t>
            </w:r>
            <w:r w:rsidRPr="00193ED5">
              <w:rPr>
                <w:rFonts w:ascii="Univers Condensed" w:hAnsi="Univers Condensed"/>
                <w:color w:val="000000" w:themeColor="text1"/>
                <w:sz w:val="21"/>
                <w:szCs w:val="21"/>
                <w:rPrChange w:id="191" w:author="Aneta" w:date="2021-08-02T13:04:00Z">
                  <w:rPr>
                    <w:rFonts w:ascii="Univers Condensed" w:hAnsi="Univers Condensed"/>
                    <w:sz w:val="21"/>
                    <w:szCs w:val="21"/>
                  </w:rPr>
                </w:rPrChange>
              </w:rPr>
              <w:t>obszarów przyrodniczych.</w:t>
            </w:r>
          </w:p>
          <w:p w14:paraId="74329A04" w14:textId="023A5B14"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93ED5">
              <w:rPr>
                <w:rFonts w:ascii="Univers Condensed" w:hAnsi="Univers Condensed"/>
                <w:color w:val="000000" w:themeColor="text1"/>
                <w:sz w:val="21"/>
                <w:szCs w:val="21"/>
                <w:rPrChange w:id="192" w:author="Aneta" w:date="2021-08-02T13:04:00Z">
                  <w:rPr>
                    <w:rFonts w:ascii="Univers Condensed" w:hAnsi="Univers Condensed"/>
                    <w:sz w:val="21"/>
                    <w:szCs w:val="21"/>
                  </w:rPr>
                </w:rPrChange>
              </w:rPr>
              <w:t>Uzasadnienie: Projekt realizowane będą we współpracy z sąsiadami</w:t>
            </w:r>
            <w:ins w:id="193" w:author="Malgosia" w:date="2021-05-20T13:00:00Z">
              <w:r w:rsidR="004265BA" w:rsidRPr="00193ED5">
                <w:rPr>
                  <w:rFonts w:ascii="Univers Condensed" w:hAnsi="Univers Condensed"/>
                  <w:color w:val="000000" w:themeColor="text1"/>
                  <w:sz w:val="21"/>
                  <w:szCs w:val="21"/>
                  <w:rPrChange w:id="194" w:author="Aneta" w:date="2021-08-02T13:04:00Z">
                    <w:rPr>
                      <w:rFonts w:ascii="Univers Condensed" w:hAnsi="Univers Condensed"/>
                      <w:sz w:val="21"/>
                      <w:szCs w:val="21"/>
                    </w:rPr>
                  </w:rPrChange>
                </w:rPr>
                <w:t xml:space="preserve"> i innymi LGD</w:t>
              </w:r>
            </w:ins>
            <w:r w:rsidRPr="00193ED5">
              <w:rPr>
                <w:rFonts w:ascii="Univers Condensed" w:hAnsi="Univers Condensed"/>
                <w:color w:val="000000" w:themeColor="text1"/>
                <w:sz w:val="21"/>
                <w:szCs w:val="21"/>
                <w:rPrChange w:id="195" w:author="Aneta" w:date="2021-08-02T13:04:00Z">
                  <w:rPr>
                    <w:rFonts w:ascii="Univers Condensed" w:hAnsi="Univers Condensed"/>
                    <w:sz w:val="21"/>
                    <w:szCs w:val="21"/>
                  </w:rPr>
                </w:rPrChange>
              </w:rPr>
              <w:t xml:space="preserve">, w </w:t>
            </w:r>
            <w:r w:rsidRPr="009D4428">
              <w:rPr>
                <w:rFonts w:ascii="Univers Condensed" w:hAnsi="Univers Condensed"/>
                <w:sz w:val="21"/>
                <w:szCs w:val="21"/>
              </w:rPr>
              <w:t>zakresie tworzenia sieci usług turystycznych i promowania zasobów. Projekt</w:t>
            </w:r>
            <w:ins w:id="196" w:author="Malgosia" w:date="2021-05-20T12:59:00Z">
              <w:r w:rsidR="004265BA">
                <w:rPr>
                  <w:rFonts w:ascii="Univers Condensed" w:hAnsi="Univers Condensed"/>
                  <w:color w:val="FF0000"/>
                  <w:sz w:val="21"/>
                  <w:szCs w:val="21"/>
                </w:rPr>
                <w:t>y</w:t>
              </w:r>
            </w:ins>
            <w:r w:rsidRPr="009D4428">
              <w:rPr>
                <w:rFonts w:ascii="Univers Condensed" w:hAnsi="Univers Condensed"/>
                <w:sz w:val="21"/>
                <w:szCs w:val="21"/>
              </w:rPr>
              <w:t xml:space="preserve"> międzynarodow</w:t>
            </w:r>
            <w:ins w:id="197" w:author="Malgosia" w:date="2021-05-20T12:59:00Z">
              <w:r w:rsidR="004265BA" w:rsidRPr="004265BA">
                <w:rPr>
                  <w:rFonts w:ascii="Univers Condensed" w:hAnsi="Univers Condensed"/>
                  <w:color w:val="FF0000"/>
                  <w:sz w:val="21"/>
                  <w:szCs w:val="21"/>
                  <w:rPrChange w:id="198" w:author="Malgosia" w:date="2021-05-20T13:00:00Z">
                    <w:rPr>
                      <w:rFonts w:ascii="Univers Condensed" w:hAnsi="Univers Condensed"/>
                      <w:sz w:val="21"/>
                      <w:szCs w:val="21"/>
                    </w:rPr>
                  </w:rPrChange>
                </w:rPr>
                <w:t>e</w:t>
              </w:r>
            </w:ins>
            <w:del w:id="199" w:author="Malgosia" w:date="2021-05-20T12:59:00Z">
              <w:r w:rsidRPr="009D4428" w:rsidDel="004265BA">
                <w:rPr>
                  <w:rFonts w:ascii="Univers Condensed" w:hAnsi="Univers Condensed"/>
                  <w:sz w:val="21"/>
                  <w:szCs w:val="21"/>
                </w:rPr>
                <w:delText>y</w:delText>
              </w:r>
            </w:del>
            <w:r w:rsidRPr="009D4428">
              <w:rPr>
                <w:rFonts w:ascii="Univers Condensed" w:hAnsi="Univers Condensed"/>
                <w:sz w:val="21"/>
                <w:szCs w:val="21"/>
              </w:rPr>
              <w:t xml:space="preserve"> będ</w:t>
            </w:r>
            <w:ins w:id="200" w:author="Malgosia" w:date="2021-05-20T13:00:00Z">
              <w:r w:rsidR="004265BA">
                <w:rPr>
                  <w:rFonts w:ascii="Univers Condensed" w:hAnsi="Univers Condensed"/>
                  <w:sz w:val="21"/>
                  <w:szCs w:val="21"/>
                </w:rPr>
                <w:t>ą</w:t>
              </w:r>
            </w:ins>
            <w:del w:id="201" w:author="Malgosia" w:date="2021-05-20T13:00:00Z">
              <w:r w:rsidRPr="009D4428" w:rsidDel="004265BA">
                <w:rPr>
                  <w:rFonts w:ascii="Univers Condensed" w:hAnsi="Univers Condensed"/>
                  <w:sz w:val="21"/>
                  <w:szCs w:val="21"/>
                </w:rPr>
                <w:delText>zie</w:delText>
              </w:r>
            </w:del>
            <w:r w:rsidRPr="009D4428">
              <w:rPr>
                <w:rFonts w:ascii="Univers Condensed" w:hAnsi="Univers Condensed"/>
                <w:sz w:val="21"/>
                <w:szCs w:val="21"/>
              </w:rPr>
              <w:t xml:space="preserve"> się opierał</w:t>
            </w:r>
            <w:ins w:id="202" w:author="Malgosia" w:date="2021-05-20T13:00:00Z">
              <w:r w:rsidR="004265BA">
                <w:rPr>
                  <w:rFonts w:ascii="Univers Condensed" w:hAnsi="Univers Condensed"/>
                  <w:sz w:val="21"/>
                  <w:szCs w:val="21"/>
                </w:rPr>
                <w:t>y</w:t>
              </w:r>
            </w:ins>
            <w:r w:rsidRPr="009D4428">
              <w:rPr>
                <w:rFonts w:ascii="Univers Condensed" w:hAnsi="Univers Condensed"/>
                <w:sz w:val="21"/>
                <w:szCs w:val="21"/>
              </w:rPr>
              <w:t xml:space="preserve"> o promocję kapitału ludzkiego i zasobów przyrodniczych, w tym Puszczy Zielonki.</w:t>
            </w:r>
          </w:p>
        </w:tc>
      </w:tr>
      <w:tr w:rsidR="00A71AA2" w:rsidRPr="009D4428" w14:paraId="6C4DDAC7" w14:textId="77777777" w:rsidTr="009F7CA4">
        <w:trPr>
          <w:gridAfter w:val="1"/>
          <w:cnfStyle w:val="000000100000" w:firstRow="0" w:lastRow="0" w:firstColumn="0" w:lastColumn="0" w:oddVBand="0" w:evenVBand="0" w:oddHBand="1" w:evenHBand="0" w:firstRowFirstColumn="0" w:firstRowLastColumn="0" w:lastRowFirstColumn="0" w:lastRowLastColumn="0"/>
          <w:wAfter w:w="10" w:type="pct"/>
          <w:trHeight w:val="547"/>
        </w:trPr>
        <w:tc>
          <w:tcPr>
            <w:cnfStyle w:val="001000000000" w:firstRow="0" w:lastRow="0" w:firstColumn="1" w:lastColumn="0" w:oddVBand="0" w:evenVBand="0" w:oddHBand="0" w:evenHBand="0" w:firstRowFirstColumn="0" w:firstRowLastColumn="0" w:lastRowFirstColumn="0" w:lastRowLastColumn="0"/>
            <w:tcW w:w="170" w:type="pct"/>
            <w:vMerge/>
          </w:tcPr>
          <w:p w14:paraId="6D0C2DE3"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07493C5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51" w:type="pct"/>
          </w:tcPr>
          <w:p w14:paraId="1F9C147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w:t>
            </w:r>
          </w:p>
          <w:p w14:paraId="41CB058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Zachowanie dziedzictwa lokalnego</w:t>
            </w:r>
          </w:p>
        </w:tc>
        <w:tc>
          <w:tcPr>
            <w:tcW w:w="3892" w:type="pct"/>
          </w:tcPr>
          <w:p w14:paraId="24A0117E"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 diagnozą: zasoby kulturowe i przyrodnicze, atrakcyjność turystyczna i rekreacyjna.</w:t>
            </w:r>
          </w:p>
          <w:p w14:paraId="2BCBD582"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istnienie i działalność instytucji kultury, dziedzictwo historyczne i kulturowe; różnorodne zasoby przyrodnicze; brak kompleksowego pomysłu na wykorzystanie zasobów lokalnych; zaniedbane miejsca pamięci, zabytki, cmentarze; brak wsparcia dla działalności kulturalnej mieszkańców;</w:t>
            </w:r>
          </w:p>
          <w:p w14:paraId="45CAA1AF"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Wnioski z konsultacji: 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 W trakcie grupy fokusowej związanej z kulturą zwrócono uwagę na zapotrzebowanie w dofinansowanie działalności kulturalnej mieszkańców. Obszar jest bogaty przyrodniczo, lecz jednocześnie obserwowany jest brak wiedzy mieszkańców na ten temat, a także niski odsetek postaw pro środowiskowych. LGD ma niezwykle cenne zasoby historyczne, związane z powstaniem państwa polskiego, działalnością Piastów, Powstaniem Wielkopolskim. Jednocześnie obserwuje się niewykorzystanie tego potencjału, również Szlaku Piastowskiego.</w:t>
            </w:r>
          </w:p>
          <w:p w14:paraId="09A99F07"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Infrastruktura społeczna przyczyniająca się do rozwoju regionalnego i lokalnego; Rozwój i promowanie potencjału turystycznego i rekreacyjnego obszarów przyrodniczych.</w:t>
            </w:r>
          </w:p>
          <w:p w14:paraId="4B468AF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Poprzez konkurs grantowy będzie możliwość wpierania różnorodnych działań związanych z bardzo bogatym dziedzictwem lokalnym, zarówno poprzez działania inwestycyjne, jak również miękkie.</w:t>
            </w:r>
          </w:p>
        </w:tc>
      </w:tr>
      <w:tr w:rsidR="00A71AA2" w:rsidRPr="009D4428" w14:paraId="6CC11312" w14:textId="77777777" w:rsidTr="009F7CA4">
        <w:trPr>
          <w:gridAfter w:val="1"/>
          <w:wAfter w:w="10" w:type="pct"/>
          <w:trHeight w:val="2703"/>
        </w:trPr>
        <w:tc>
          <w:tcPr>
            <w:cnfStyle w:val="001000000000" w:firstRow="0" w:lastRow="0" w:firstColumn="1" w:lastColumn="0" w:oddVBand="0" w:evenVBand="0" w:oddHBand="0" w:evenHBand="0" w:firstRowFirstColumn="0" w:firstRowLastColumn="0" w:lastRowFirstColumn="0" w:lastRowLastColumn="0"/>
            <w:tcW w:w="170" w:type="pct"/>
            <w:vMerge/>
          </w:tcPr>
          <w:p w14:paraId="01CEF537" w14:textId="77777777" w:rsidR="00A71AA2" w:rsidRPr="009D4428" w:rsidRDefault="00A71AA2" w:rsidP="00FF7D1E">
            <w:pPr>
              <w:spacing w:after="0" w:line="240" w:lineRule="auto"/>
              <w:ind w:left="170"/>
              <w:rPr>
                <w:rFonts w:ascii="Univers Condensed" w:hAnsi="Univers Condensed"/>
                <w:sz w:val="21"/>
                <w:szCs w:val="21"/>
              </w:rPr>
            </w:pPr>
          </w:p>
        </w:tc>
        <w:tc>
          <w:tcPr>
            <w:tcW w:w="377" w:type="pct"/>
            <w:vMerge/>
            <w:textDirection w:val="btLr"/>
            <w:vAlign w:val="center"/>
          </w:tcPr>
          <w:p w14:paraId="7BA1E84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51" w:type="pct"/>
          </w:tcPr>
          <w:p w14:paraId="0D5855C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w:t>
            </w:r>
          </w:p>
          <w:p w14:paraId="10DF21B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Innowacyjne działania z zakresu ochrony środowiska i zmian klimatu</w:t>
            </w:r>
          </w:p>
        </w:tc>
        <w:tc>
          <w:tcPr>
            <w:tcW w:w="3892" w:type="pct"/>
          </w:tcPr>
          <w:p w14:paraId="5B1C1C7A"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 diagnozą: bogate zasoby przyrodnicze, atrakcyjność turystyczna i rekreacyjna, brak świadomości środowiskowej mieszkańców;</w:t>
            </w:r>
          </w:p>
          <w:p w14:paraId="607D4F5B"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Związki ze SWOT: braki w wiedzy oraz deficyt postaw ekologicznych i pro środowiskowych wśród mieszkańców,</w:t>
            </w:r>
          </w:p>
          <w:p w14:paraId="425A4A7F" w14:textId="2F8A1906" w:rsidR="00A71AA2" w:rsidRPr="00C36C50"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trike/>
                <w:sz w:val="21"/>
                <w:szCs w:val="21"/>
              </w:rPr>
            </w:pPr>
            <w:r w:rsidRPr="009D4428">
              <w:rPr>
                <w:rFonts w:ascii="Univers Condensed" w:hAnsi="Univers Condensed"/>
                <w:sz w:val="21"/>
                <w:szCs w:val="21"/>
              </w:rPr>
              <w:t>Wnioski z konsultacji: Obszar jest bogaty przyrodniczo, lecz jednocześnie obserwowany jest brak wiedzy mieszkańców na ten temat, a także niski odsetek postaw pro środowiskowych. Mieszkańcy gmin bogatych w zasoby przyrodnicze podkreślali dumę z ich posiadania i jednocześnie zwracali uwagę na naganne zachowania mieszkańców, np. wywożenie śmieci do lasu</w:t>
            </w:r>
            <w:r w:rsidR="00681993">
              <w:rPr>
                <w:rFonts w:ascii="Univers Condensed" w:hAnsi="Univers Condensed"/>
                <w:sz w:val="21"/>
                <w:szCs w:val="21"/>
              </w:rPr>
              <w:t>.</w:t>
            </w:r>
          </w:p>
          <w:p w14:paraId="1CE8CE51"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Obszary interwencji: Ochrona przyrody i zielona infrastruktura.</w:t>
            </w:r>
          </w:p>
          <w:p w14:paraId="2A3FCDA6" w14:textId="15E92AB4" w:rsidR="00A71AA2" w:rsidRPr="009D4428" w:rsidRDefault="00A71AA2" w:rsidP="00C36C5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Uzasadnienie: W związku ze znacznymi środkami przeznaczonymi w Funduszach Ochrony Środowiska na operacje inwestycyjne w tym zakresie, działanie LGD jest nastawione na </w:t>
            </w:r>
            <w:r w:rsidRPr="00F65ADF">
              <w:rPr>
                <w:rFonts w:ascii="Univers Condensed" w:hAnsi="Univers Condensed"/>
                <w:strike/>
                <w:sz w:val="21"/>
                <w:szCs w:val="21"/>
              </w:rPr>
              <w:t>małe</w:t>
            </w:r>
            <w:r w:rsidRPr="009D4428">
              <w:rPr>
                <w:rFonts w:ascii="Univers Condensed" w:hAnsi="Univers Condensed"/>
                <w:sz w:val="21"/>
                <w:szCs w:val="21"/>
              </w:rPr>
              <w:t xml:space="preserve"> działania służące podnoszeniu świadomości mieszkańców tak, aby wiedzieli, ich codzienne działania mogą służyć ochronie środowiska. Ze względu na wagę zagadnienia, wymagane są zadania o charakterze innowacyjnym, niespo</w:t>
            </w:r>
            <w:r w:rsidR="00C36C50">
              <w:rPr>
                <w:rFonts w:ascii="Univers Condensed" w:hAnsi="Univers Condensed"/>
                <w:sz w:val="21"/>
                <w:szCs w:val="21"/>
              </w:rPr>
              <w:t xml:space="preserve">tykanym do tej pory na obszarze, </w:t>
            </w:r>
            <w:r w:rsidR="00C36C50" w:rsidRPr="00681993">
              <w:rPr>
                <w:rFonts w:ascii="Univers Condensed" w:hAnsi="Univers Condensed"/>
                <w:sz w:val="21"/>
                <w:szCs w:val="21"/>
              </w:rPr>
              <w:t>wybrany projekt powinien posiadać przesłanki stania się wzorcowym.</w:t>
            </w:r>
          </w:p>
        </w:tc>
      </w:tr>
    </w:tbl>
    <w:p w14:paraId="46059B77" w14:textId="655B2C84" w:rsidR="00A71AA2" w:rsidRDefault="00A71AA2" w:rsidP="00FF7D1E">
      <w:pPr>
        <w:spacing w:after="0" w:line="240" w:lineRule="auto"/>
        <w:ind w:left="170"/>
        <w:rPr>
          <w:rFonts w:ascii="Univers Condensed" w:hAnsi="Univers Condensed"/>
          <w:sz w:val="21"/>
          <w:szCs w:val="21"/>
        </w:rPr>
      </w:pPr>
    </w:p>
    <w:p w14:paraId="75C7A91A" w14:textId="77777777" w:rsidR="005836B1" w:rsidRPr="009D4428" w:rsidRDefault="005836B1" w:rsidP="00FF7D1E">
      <w:pPr>
        <w:spacing w:after="0" w:line="240" w:lineRule="auto"/>
        <w:ind w:left="170"/>
        <w:rPr>
          <w:rFonts w:ascii="Univers Condensed" w:hAnsi="Univers Condensed"/>
          <w:sz w:val="21"/>
          <w:szCs w:val="21"/>
        </w:rPr>
      </w:pPr>
    </w:p>
    <w:p w14:paraId="191E258A" w14:textId="77777777" w:rsidR="005836B1" w:rsidRDefault="005836B1" w:rsidP="00FF7D1E">
      <w:pPr>
        <w:spacing w:after="0" w:line="240" w:lineRule="auto"/>
        <w:ind w:left="170"/>
        <w:rPr>
          <w:rFonts w:ascii="Univers Condensed" w:hAnsi="Univers Condensed"/>
          <w:sz w:val="21"/>
          <w:szCs w:val="21"/>
        </w:rPr>
      </w:pPr>
      <w:bookmarkStart w:id="203" w:name="_Toc438629448"/>
    </w:p>
    <w:p w14:paraId="6029FCDE" w14:textId="37A9BE36" w:rsidR="00A71AA2" w:rsidRPr="005836B1" w:rsidRDefault="005836B1" w:rsidP="00FF7D1E">
      <w:pPr>
        <w:spacing w:after="0" w:line="240" w:lineRule="auto"/>
        <w:ind w:left="170"/>
        <w:rPr>
          <w:rFonts w:ascii="Univers Condensed" w:hAnsi="Univers Condensed"/>
          <w:b/>
          <w:sz w:val="21"/>
          <w:szCs w:val="21"/>
        </w:rPr>
      </w:pPr>
      <w:r w:rsidRPr="005836B1">
        <w:rPr>
          <w:rFonts w:ascii="Univers Condensed" w:hAnsi="Univers Condensed"/>
          <w:b/>
          <w:sz w:val="21"/>
          <w:szCs w:val="21"/>
        </w:rPr>
        <w:t xml:space="preserve">2. </w:t>
      </w:r>
      <w:r w:rsidR="00A71AA2" w:rsidRPr="005836B1">
        <w:rPr>
          <w:rFonts w:ascii="Univers Condensed" w:hAnsi="Univers Condensed"/>
          <w:b/>
          <w:sz w:val="21"/>
          <w:szCs w:val="21"/>
        </w:rPr>
        <w:t>Wykazanie zgodności celów z celami programów, w ramach których planowane jest finansowanie LSR</w:t>
      </w:r>
      <w:bookmarkEnd w:id="203"/>
    </w:p>
    <w:tbl>
      <w:tblPr>
        <w:tblStyle w:val="redniasiatka3akcent61"/>
        <w:tblW w:w="5000" w:type="pct"/>
        <w:tblLook w:val="04A0" w:firstRow="1" w:lastRow="0" w:firstColumn="1" w:lastColumn="0" w:noHBand="0" w:noVBand="1"/>
      </w:tblPr>
      <w:tblGrid>
        <w:gridCol w:w="1608"/>
        <w:gridCol w:w="2122"/>
        <w:gridCol w:w="2088"/>
        <w:gridCol w:w="9582"/>
      </w:tblGrid>
      <w:tr w:rsidR="00A71AA2" w:rsidRPr="009D4428" w14:paraId="76A9352A"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pct"/>
            <w:vAlign w:val="center"/>
          </w:tcPr>
          <w:p w14:paraId="45D6CC4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Program</w:t>
            </w:r>
          </w:p>
        </w:tc>
        <w:tc>
          <w:tcPr>
            <w:tcW w:w="689" w:type="pct"/>
            <w:vAlign w:val="center"/>
          </w:tcPr>
          <w:p w14:paraId="5C67B4C1"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 programu</w:t>
            </w:r>
          </w:p>
        </w:tc>
        <w:tc>
          <w:tcPr>
            <w:tcW w:w="678" w:type="pct"/>
            <w:vAlign w:val="center"/>
          </w:tcPr>
          <w:p w14:paraId="118E3EB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przekrojowe</w:t>
            </w:r>
          </w:p>
        </w:tc>
        <w:tc>
          <w:tcPr>
            <w:tcW w:w="3111" w:type="pct"/>
            <w:vAlign w:val="center"/>
          </w:tcPr>
          <w:p w14:paraId="1908837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zgodności z celami LSR</w:t>
            </w:r>
          </w:p>
        </w:tc>
      </w:tr>
      <w:tr w:rsidR="00A71AA2" w:rsidRPr="009D4428" w14:paraId="3C4C0AB7"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pct"/>
            <w:vAlign w:val="center"/>
          </w:tcPr>
          <w:p w14:paraId="5469758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Program Rozwoju Obszarów Wiejskich na lata 2014-2020</w:t>
            </w:r>
          </w:p>
        </w:tc>
        <w:tc>
          <w:tcPr>
            <w:tcW w:w="689" w:type="pct"/>
            <w:vAlign w:val="center"/>
          </w:tcPr>
          <w:p w14:paraId="6CCEC4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B6„wspieranie rozwoju lokalnego na obszarach wiejskich” w ramach priorytetu 6 „wspieranie włączenia społecznego, ograniczenia ubóstwa i rozwoju gospodarczego na obszarach wiejskich”</w:t>
            </w:r>
          </w:p>
        </w:tc>
        <w:tc>
          <w:tcPr>
            <w:tcW w:w="678" w:type="pct"/>
            <w:vAlign w:val="center"/>
          </w:tcPr>
          <w:p w14:paraId="534940D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Ochrona środowiska</w:t>
            </w:r>
          </w:p>
          <w:p w14:paraId="3C49B5C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zmianom klimatu</w:t>
            </w:r>
          </w:p>
          <w:p w14:paraId="72CE565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Innowacyjność</w:t>
            </w:r>
          </w:p>
        </w:tc>
        <w:tc>
          <w:tcPr>
            <w:tcW w:w="3111" w:type="pct"/>
            <w:vAlign w:val="center"/>
          </w:tcPr>
          <w:p w14:paraId="70D2843E" w14:textId="099C911B"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LGD planuje interwencje w obszarze aktywności gospodarczej, promowania zatrudnienia i działania na rzecz grupy defaworyzowanej, również w kontekście dostępu do rynku pracy. Grupa ta jest zagrożona wykluczeniem i ubóstwem, dlatego będzie podlegała wsparciu szkoleniowym i doradczym, a zaplanowane dla niej środki na działalność gospodarczą w zakresie opieki nad małym dzieckiem</w:t>
            </w:r>
            <w:r w:rsidR="00704AC6" w:rsidRPr="009D4428">
              <w:rPr>
                <w:rFonts w:ascii="Univers Condensed" w:hAnsi="Univers Condensed"/>
                <w:sz w:val="21"/>
                <w:szCs w:val="21"/>
              </w:rPr>
              <w:t xml:space="preserve">  </w:t>
            </w:r>
            <w:r w:rsidRPr="009D4428">
              <w:rPr>
                <w:rFonts w:ascii="Univers Condensed" w:hAnsi="Univers Condensed"/>
                <w:sz w:val="21"/>
                <w:szCs w:val="21"/>
              </w:rPr>
              <w:t>i osobami starszymi pozwolą kobietom powrócić na rynek pracy. Ochrona i promocja dziedzictwa połączone ze środkami na utworzenie lub rozwój działalności gospodarczej wpłyną</w:t>
            </w:r>
            <w:r w:rsidR="00704AC6" w:rsidRPr="009D4428">
              <w:rPr>
                <w:rFonts w:ascii="Univers Condensed" w:hAnsi="Univers Condensed"/>
                <w:sz w:val="21"/>
                <w:szCs w:val="21"/>
              </w:rPr>
              <w:t xml:space="preserve"> </w:t>
            </w:r>
            <w:r w:rsidRPr="009D4428">
              <w:rPr>
                <w:rFonts w:ascii="Univers Condensed" w:hAnsi="Univers Condensed"/>
                <w:sz w:val="21"/>
                <w:szCs w:val="21"/>
              </w:rPr>
              <w:t>na rozwój gospodarczy na obszarach wiejskich.</w:t>
            </w:r>
          </w:p>
          <w:p w14:paraId="5728337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i przedsięwzięcia LSR są zgodne z 3 celami przekrojowymi PROW 2014-2020: w ramach celu „Ochrona i promocja dziedzictwa lokalnego” zaplanowane jest przedsięwzięcie „ Innowacyjne działania z zakresu ochrony środowiska i zmian klimatu, które realizuje w sobie wszystkie 3 cele przekrojowe. Dodatkowo innowacyjność jest premiowana w przedsięwzięciach związanych z działalnością gospodarczą, a w przedsięwzięciu związanym z infrastrukturą rekreacyjną, kulturalną lub turystyczną premiuje się te operacje, które przewidują zastosowanie rozwiązań technologicznych służących ochronie środowiska lub przeciwdziałaniu zmianom klimatu.</w:t>
            </w:r>
          </w:p>
        </w:tc>
      </w:tr>
    </w:tbl>
    <w:p w14:paraId="4C43F32F" w14:textId="77777777" w:rsidR="00A71AA2" w:rsidRPr="009D4428" w:rsidRDefault="00A71AA2" w:rsidP="00FF7D1E">
      <w:pPr>
        <w:spacing w:after="0" w:line="240" w:lineRule="auto"/>
        <w:ind w:left="170"/>
        <w:rPr>
          <w:rFonts w:ascii="Univers Condensed" w:hAnsi="Univers Condensed"/>
          <w:sz w:val="21"/>
          <w:szCs w:val="21"/>
        </w:rPr>
      </w:pPr>
    </w:p>
    <w:p w14:paraId="65D530B5" w14:textId="507EF284" w:rsidR="00A71AA2" w:rsidRDefault="00A71AA2" w:rsidP="00A22054">
      <w:pPr>
        <w:pStyle w:val="Akapitzlist"/>
        <w:numPr>
          <w:ilvl w:val="0"/>
          <w:numId w:val="11"/>
        </w:numPr>
        <w:spacing w:after="0" w:line="240" w:lineRule="auto"/>
        <w:rPr>
          <w:rFonts w:ascii="Univers Condensed" w:hAnsi="Univers Condensed"/>
          <w:b/>
          <w:sz w:val="21"/>
          <w:szCs w:val="21"/>
        </w:rPr>
      </w:pPr>
      <w:bookmarkStart w:id="204" w:name="_Toc438629449"/>
      <w:r w:rsidRPr="005836B1">
        <w:rPr>
          <w:rFonts w:ascii="Univers Condensed" w:hAnsi="Univers Condensed"/>
          <w:b/>
          <w:sz w:val="21"/>
          <w:szCs w:val="21"/>
        </w:rPr>
        <w:t>Przedstawienie celów z podziałem na źródła finansowania.</w:t>
      </w:r>
      <w:bookmarkEnd w:id="204"/>
    </w:p>
    <w:p w14:paraId="312A8AD2" w14:textId="77777777" w:rsidR="002F3751" w:rsidRPr="005836B1" w:rsidRDefault="002F3751" w:rsidP="00A22054">
      <w:pPr>
        <w:pStyle w:val="Akapitzlist"/>
        <w:numPr>
          <w:ilvl w:val="0"/>
          <w:numId w:val="11"/>
        </w:numPr>
        <w:spacing w:after="0" w:line="240" w:lineRule="auto"/>
        <w:rPr>
          <w:rFonts w:ascii="Univers Condensed" w:hAnsi="Univers Condensed"/>
          <w:b/>
          <w:sz w:val="21"/>
          <w:szCs w:val="21"/>
        </w:rPr>
      </w:pPr>
    </w:p>
    <w:p w14:paraId="3EBA796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Wszystkie cele LSR są finansowane w ramach PROW 2014-2020. </w:t>
      </w:r>
      <w:bookmarkStart w:id="205" w:name="_Toc438629450"/>
    </w:p>
    <w:p w14:paraId="21F76756" w14:textId="77777777" w:rsidR="005836B1" w:rsidRPr="005836B1" w:rsidRDefault="005836B1" w:rsidP="00FF7D1E">
      <w:pPr>
        <w:spacing w:after="0" w:line="240" w:lineRule="auto"/>
        <w:ind w:left="170"/>
        <w:rPr>
          <w:rFonts w:ascii="Univers Condensed" w:hAnsi="Univers Condensed"/>
          <w:b/>
          <w:sz w:val="21"/>
          <w:szCs w:val="21"/>
        </w:rPr>
      </w:pPr>
    </w:p>
    <w:p w14:paraId="12D0429B" w14:textId="404EBE73" w:rsidR="00A71AA2" w:rsidRPr="005836B1" w:rsidRDefault="00A71AA2" w:rsidP="00A22054">
      <w:pPr>
        <w:pStyle w:val="Akapitzlist"/>
        <w:numPr>
          <w:ilvl w:val="0"/>
          <w:numId w:val="11"/>
        </w:numPr>
        <w:spacing w:after="0" w:line="240" w:lineRule="auto"/>
        <w:rPr>
          <w:rFonts w:ascii="Univers Condensed" w:hAnsi="Univers Condensed"/>
          <w:b/>
          <w:sz w:val="21"/>
          <w:szCs w:val="21"/>
        </w:rPr>
      </w:pPr>
      <w:r w:rsidRPr="005836B1">
        <w:rPr>
          <w:rFonts w:ascii="Univers Condensed" w:hAnsi="Univers Condensed"/>
          <w:b/>
          <w:sz w:val="21"/>
          <w:szCs w:val="21"/>
        </w:rPr>
        <w:t>Przedstawienie przedsięwzięć realizowanych w ramach RLKS a także wykazanie sposobu ich realizacji wraz z uzasadnieniem.</w:t>
      </w:r>
      <w:bookmarkEnd w:id="205"/>
    </w:p>
    <w:tbl>
      <w:tblPr>
        <w:tblStyle w:val="redniasiatka3akcent61"/>
        <w:tblW w:w="5000" w:type="pct"/>
        <w:tblLook w:val="04A0" w:firstRow="1" w:lastRow="0" w:firstColumn="1" w:lastColumn="0" w:noHBand="0" w:noVBand="1"/>
      </w:tblPr>
      <w:tblGrid>
        <w:gridCol w:w="1996"/>
        <w:gridCol w:w="13404"/>
        <w:tblGridChange w:id="206">
          <w:tblGrid>
            <w:gridCol w:w="1996"/>
            <w:gridCol w:w="5704"/>
            <w:gridCol w:w="7700"/>
          </w:tblGrid>
        </w:tblGridChange>
      </w:tblGrid>
      <w:tr w:rsidR="00A71AA2" w:rsidRPr="009D4428" w14:paraId="127E265B" w14:textId="77777777" w:rsidTr="0094410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A97F425" w14:textId="4B63703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Budowa lub przebudowa ogólnodostępnej i niekomercyjnej infrastruktury rekreacyjnej lub turystycznej lub kulturalnej obszaru</w:t>
            </w:r>
          </w:p>
        </w:tc>
      </w:tr>
      <w:tr w:rsidR="00A71AA2" w:rsidRPr="009D4428" w14:paraId="2FE538AE"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0C922EA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1DAF493E" w14:textId="6DFDDD75" w:rsidR="00A71AA2"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o charakterze inwestycyjnym, dedykowane przede wszystkim operacjom związanym budową nowej infrastruktury rekreacyjnej, ponieważ z konsultacji społecznych wynika duże zapotrzebowanie na tego typu operacje. Na terenie obszaru zamieszkuje coraz więcej ludności. Oczekują oni spędzania czasu wolnego blisko swojego miejsca zamieszkania. W diagnozie SWOT zwrócono uwagę na ogólny trend, polegający na zwiększaniu się liczby osób czynnie uprawiających sport, modzie, na bycie „fit”. Mieszkańcy oczekują również od władz stwarzania możliwości do integracji i aktywnego wypoczynku, czemu to przedsięwzięcie może służyć.  Realizacja przedsięwzięcia nastąpi poprzez: budowę lub przebudowę ogólnodostępnej i niekomercyjnej infrastruktury turystycznej i rekreacyjnej,</w:t>
            </w:r>
            <w:r w:rsidR="00943C0B">
              <w:rPr>
                <w:rFonts w:ascii="Univers Condensed" w:hAnsi="Univers Condensed"/>
                <w:sz w:val="21"/>
                <w:szCs w:val="21"/>
              </w:rPr>
              <w:t xml:space="preserve"> </w:t>
            </w:r>
            <w:r w:rsidR="007D4D8D">
              <w:rPr>
                <w:rFonts w:ascii="Univers Condensed" w:hAnsi="Univers Condensed"/>
                <w:sz w:val="21"/>
                <w:szCs w:val="21"/>
              </w:rPr>
              <w:t>kulturalnej</w:t>
            </w:r>
            <w:r w:rsidRPr="009D4428">
              <w:rPr>
                <w:rFonts w:ascii="Univers Condensed" w:hAnsi="Univers Condensed"/>
                <w:sz w:val="21"/>
                <w:szCs w:val="21"/>
              </w:rPr>
              <w:t xml:space="preserve"> np.: plaże, place zabaw, siłownie zewnętrzne, boiska, świetlice wiejskie, zagospodarowanie parków, skateparki. </w:t>
            </w:r>
            <w:r w:rsidR="007D4D8D" w:rsidRPr="00810786">
              <w:rPr>
                <w:rFonts w:ascii="Univers Condensed" w:hAnsi="Univers Condensed"/>
                <w:sz w:val="21"/>
                <w:szCs w:val="21"/>
              </w:rPr>
              <w:t>Zaplanowano, aby tworzona infrastruktura rekreacyjna odpowiadała na wyzwania współczesności i spełniała również funkcje edukacyjne w zakresie przeciwdziałania zmianom klimatu</w:t>
            </w:r>
            <w:r w:rsidR="00810786">
              <w:rPr>
                <w:rFonts w:ascii="Univers Condensed" w:hAnsi="Univers Condensed"/>
                <w:sz w:val="21"/>
                <w:szCs w:val="21"/>
              </w:rPr>
              <w:t>.</w:t>
            </w:r>
            <w:r w:rsidR="007D4D8D">
              <w:rPr>
                <w:rFonts w:ascii="Univers Condensed" w:hAnsi="Univers Condensed"/>
                <w:color w:val="FF0000"/>
                <w:sz w:val="21"/>
                <w:szCs w:val="21"/>
              </w:rPr>
              <w:t xml:space="preserve"> </w:t>
            </w:r>
            <w:r w:rsidRPr="009D4428">
              <w:rPr>
                <w:rFonts w:ascii="Univers Condensed" w:hAnsi="Univers Condensed"/>
                <w:sz w:val="21"/>
                <w:szCs w:val="21"/>
              </w:rPr>
              <w:t xml:space="preserve">Działanie przede wszystkim dedykowane jest samorządom lokalnym. Wysokość wsparcia: jednostki sektora finansów publicznych – </w:t>
            </w:r>
            <w:r w:rsidR="00AD5B9F" w:rsidRPr="000049F6">
              <w:rPr>
                <w:rFonts w:ascii="Univers Condensed" w:hAnsi="Univers Condensed"/>
                <w:color w:val="000000" w:themeColor="text1"/>
                <w:sz w:val="21"/>
                <w:szCs w:val="21"/>
              </w:rPr>
              <w:t xml:space="preserve">max. </w:t>
            </w:r>
            <w:r w:rsidRPr="009D4428">
              <w:rPr>
                <w:rFonts w:ascii="Univers Condensed" w:hAnsi="Univers Condensed"/>
                <w:sz w:val="21"/>
                <w:szCs w:val="21"/>
              </w:rPr>
              <w:t>63,63%, organizacje pozarządowe –</w:t>
            </w:r>
            <w:r w:rsidR="00DF0B10">
              <w:rPr>
                <w:rFonts w:ascii="Univers Condensed" w:hAnsi="Univers Condensed"/>
                <w:sz w:val="21"/>
                <w:szCs w:val="21"/>
              </w:rPr>
              <w:t>90</w:t>
            </w:r>
            <w:r w:rsidRPr="009D4428">
              <w:rPr>
                <w:rFonts w:ascii="Univers Condensed" w:hAnsi="Univers Condensed"/>
                <w:sz w:val="21"/>
                <w:szCs w:val="21"/>
              </w:rPr>
              <w:t>%, pozostali beneficjenci – 50%.</w:t>
            </w:r>
          </w:p>
          <w:p w14:paraId="5F147BFB" w14:textId="1AFE0269" w:rsidR="00967640" w:rsidRPr="009D4428" w:rsidRDefault="00967640"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A71AA2" w:rsidRPr="009D4428" w14:paraId="5CC8D45C"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7BC45A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Informowanie o obszarze, w tym z wykorzystaniem nowoczesnych technologii</w:t>
            </w:r>
          </w:p>
        </w:tc>
      </w:tr>
      <w:tr w:rsidR="00A71AA2" w:rsidRPr="009D4428" w14:paraId="45F7A443"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1F87AC3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32E63E7A" w14:textId="349D83FC" w:rsidR="00A71AA2" w:rsidRPr="009D4428" w:rsidRDefault="00A71AA2">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Przedsięwzięcie ma służyć podnoszonej przez mieszkańców kwestii dostępu do informacji o obszarze. Informacja ta ma dotyczyć zasobów, ale również służyć np. nowym mieszkańcom w pozyskaniu podstawowych danych o miejscowości, do której się sprowadzili. W ramach przedsięwzięcia planuje się przygotowywanie publikacji, aplikacji, stron internetowych, tablic informacyjnych, znakowanie szlaków. W czasie rozwoju cyfrowego, niezbędne wydaje się przygotowanie aplikacji na urządzenia mobilne, która stanie się podstawowym narzędziem wymiany informacji i kompendium podstawowej wiedzy o obszarze całego LGD. Przedsięwzięcie realizowane </w:t>
            </w:r>
            <w:del w:id="207" w:author="Aneta" w:date="2021-05-24T14:04:00Z">
              <w:r w:rsidRPr="00193ED5" w:rsidDel="002E05CA">
                <w:rPr>
                  <w:rFonts w:ascii="Univers Condensed" w:hAnsi="Univers Condensed"/>
                  <w:color w:val="000000" w:themeColor="text1"/>
                  <w:sz w:val="21"/>
                  <w:szCs w:val="21"/>
                  <w:rPrChange w:id="208" w:author="Aneta" w:date="2021-08-02T13:04:00Z">
                    <w:rPr>
                      <w:rFonts w:ascii="Univers Condensed" w:hAnsi="Univers Condensed"/>
                      <w:sz w:val="21"/>
                      <w:szCs w:val="21"/>
                    </w:rPr>
                  </w:rPrChange>
                </w:rPr>
                <w:delText>poprzez</w:delText>
              </w:r>
            </w:del>
            <w:ins w:id="209" w:author="Aneta" w:date="2021-05-24T14:04:00Z">
              <w:r w:rsidR="002E05CA" w:rsidRPr="00193ED5">
                <w:rPr>
                  <w:rFonts w:ascii="Univers Condensed" w:hAnsi="Univers Condensed"/>
                  <w:color w:val="000000" w:themeColor="text1"/>
                  <w:sz w:val="21"/>
                  <w:szCs w:val="21"/>
                  <w:rPrChange w:id="210" w:author="Aneta" w:date="2021-08-02T13:04:00Z">
                    <w:rPr>
                      <w:rFonts w:ascii="Univers Condensed" w:hAnsi="Univers Condensed"/>
                      <w:sz w:val="21"/>
                      <w:szCs w:val="21"/>
                    </w:rPr>
                  </w:rPrChange>
                </w:rPr>
                <w:t xml:space="preserve">jako </w:t>
              </w:r>
            </w:ins>
            <w:del w:id="211" w:author="Aneta" w:date="2021-05-24T14:04:00Z">
              <w:r w:rsidRPr="00193ED5" w:rsidDel="002E05CA">
                <w:rPr>
                  <w:rFonts w:ascii="Univers Condensed" w:hAnsi="Univers Condensed"/>
                  <w:color w:val="000000" w:themeColor="text1"/>
                  <w:sz w:val="21"/>
                  <w:szCs w:val="21"/>
                  <w:rPrChange w:id="212" w:author="Aneta" w:date="2021-08-02T13:04:00Z">
                    <w:rPr>
                      <w:rFonts w:ascii="Univers Condensed" w:hAnsi="Univers Condensed"/>
                      <w:sz w:val="21"/>
                      <w:szCs w:val="21"/>
                    </w:rPr>
                  </w:rPrChange>
                </w:rPr>
                <w:delText xml:space="preserve"> konkurs </w:delText>
              </w:r>
            </w:del>
            <w:ins w:id="213" w:author="Aneta" w:date="2021-05-24T14:04:00Z">
              <w:r w:rsidR="002E05CA" w:rsidRPr="00193ED5">
                <w:rPr>
                  <w:rFonts w:ascii="Univers Condensed" w:hAnsi="Univers Condensed"/>
                  <w:color w:val="000000" w:themeColor="text1"/>
                  <w:sz w:val="21"/>
                  <w:szCs w:val="21"/>
                  <w:rPrChange w:id="214" w:author="Aneta" w:date="2021-08-02T13:04:00Z">
                    <w:rPr>
                      <w:rFonts w:ascii="Univers Condensed" w:hAnsi="Univers Condensed"/>
                      <w:sz w:val="21"/>
                      <w:szCs w:val="21"/>
                    </w:rPr>
                  </w:rPrChange>
                </w:rPr>
                <w:t xml:space="preserve">projekt </w:t>
              </w:r>
            </w:ins>
            <w:r w:rsidRPr="00193ED5">
              <w:rPr>
                <w:rFonts w:ascii="Univers Condensed" w:hAnsi="Univers Condensed"/>
                <w:color w:val="000000" w:themeColor="text1"/>
                <w:sz w:val="21"/>
                <w:szCs w:val="21"/>
                <w:rPrChange w:id="215" w:author="Aneta" w:date="2021-08-02T13:04:00Z">
                  <w:rPr>
                    <w:rFonts w:ascii="Univers Condensed" w:hAnsi="Univers Condensed"/>
                    <w:sz w:val="21"/>
                    <w:szCs w:val="21"/>
                  </w:rPr>
                </w:rPrChange>
              </w:rPr>
              <w:t xml:space="preserve">grantowy </w:t>
            </w:r>
            <w:del w:id="216" w:author="Aneta" w:date="2021-05-24T14:04:00Z">
              <w:r w:rsidRPr="00193ED5" w:rsidDel="002E05CA">
                <w:rPr>
                  <w:rFonts w:ascii="Univers Condensed" w:hAnsi="Univers Condensed"/>
                  <w:color w:val="000000" w:themeColor="text1"/>
                  <w:sz w:val="21"/>
                  <w:szCs w:val="21"/>
                  <w:rPrChange w:id="217" w:author="Aneta" w:date="2021-08-02T13:04:00Z">
                    <w:rPr>
                      <w:rFonts w:ascii="Univers Condensed" w:hAnsi="Univers Condensed"/>
                      <w:sz w:val="21"/>
                      <w:szCs w:val="21"/>
                    </w:rPr>
                  </w:rPrChange>
                </w:rPr>
                <w:delText>oraz operację własną</w:delText>
              </w:r>
            </w:del>
            <w:ins w:id="218" w:author="Aneta" w:date="2021-05-24T14:04:00Z">
              <w:r w:rsidR="002E05CA" w:rsidRPr="00193ED5">
                <w:rPr>
                  <w:rFonts w:ascii="Univers Condensed" w:hAnsi="Univers Condensed"/>
                  <w:color w:val="000000" w:themeColor="text1"/>
                  <w:sz w:val="21"/>
                  <w:szCs w:val="21"/>
                  <w:rPrChange w:id="219" w:author="Aneta" w:date="2021-08-02T13:04:00Z">
                    <w:rPr>
                      <w:rFonts w:ascii="Univers Condensed" w:hAnsi="Univers Condensed"/>
                      <w:sz w:val="21"/>
                      <w:szCs w:val="21"/>
                    </w:rPr>
                  </w:rPrChange>
                </w:rPr>
                <w:t xml:space="preserve">. </w:t>
              </w:r>
            </w:ins>
            <w:del w:id="220" w:author="Aneta" w:date="2021-05-24T14:04:00Z">
              <w:r w:rsidRPr="009D4428" w:rsidDel="002E05CA">
                <w:rPr>
                  <w:rFonts w:ascii="Univers Condensed" w:hAnsi="Univers Condensed"/>
                  <w:sz w:val="21"/>
                  <w:szCs w:val="21"/>
                </w:rPr>
                <w:delText xml:space="preserve"> </w:delText>
              </w:r>
            </w:del>
            <w:r w:rsidRPr="009D4428">
              <w:rPr>
                <w:rFonts w:ascii="Univers Condensed" w:hAnsi="Univers Condensed"/>
                <w:sz w:val="21"/>
                <w:szCs w:val="21"/>
              </w:rPr>
              <w:t>LGD. Poziom wsparcia: jednostki sekt</w:t>
            </w:r>
            <w:r w:rsidR="00DF0B10">
              <w:rPr>
                <w:rFonts w:ascii="Univers Condensed" w:hAnsi="Univers Condensed"/>
                <w:sz w:val="21"/>
                <w:szCs w:val="21"/>
              </w:rPr>
              <w:t>ora finansów publicznych - 100</w:t>
            </w:r>
            <w:r w:rsidRPr="009D4428">
              <w:rPr>
                <w:rFonts w:ascii="Univers Condensed" w:hAnsi="Univers Condensed"/>
                <w:sz w:val="21"/>
                <w:szCs w:val="21"/>
              </w:rPr>
              <w:t>%, organizacje pozarządowe –</w:t>
            </w:r>
            <w:r w:rsidR="005F1603" w:rsidRPr="009D4428">
              <w:rPr>
                <w:rFonts w:ascii="Univers Condensed" w:hAnsi="Univers Condensed"/>
                <w:sz w:val="21"/>
                <w:szCs w:val="21"/>
              </w:rPr>
              <w:t xml:space="preserve"> 100 </w:t>
            </w:r>
            <w:r w:rsidRPr="009D4428">
              <w:rPr>
                <w:rFonts w:ascii="Univers Condensed" w:hAnsi="Univers Condensed"/>
                <w:sz w:val="21"/>
                <w:szCs w:val="21"/>
              </w:rPr>
              <w:t>%, pozostali beneficjenci – 50%, LGD –</w:t>
            </w:r>
            <w:r w:rsidR="00A44DCE" w:rsidRPr="009D4428">
              <w:rPr>
                <w:rFonts w:ascii="Univers Condensed" w:hAnsi="Univers Condensed"/>
                <w:sz w:val="21"/>
                <w:szCs w:val="21"/>
              </w:rPr>
              <w:t>100%</w:t>
            </w:r>
          </w:p>
        </w:tc>
      </w:tr>
      <w:tr w:rsidR="00A71AA2" w:rsidRPr="009D4428" w14:paraId="79B757BF"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865854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Podejmowanie działalności gospodarczej</w:t>
            </w:r>
          </w:p>
        </w:tc>
      </w:tr>
      <w:tr w:rsidR="00A71AA2" w:rsidRPr="009D4428" w14:paraId="033927D5"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09AE41D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7D2157F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wynika z potrzeb wyrażanych przez mieszkańców podczas konsultacji, w punkcie konsultacyjnych czy podczas wywiadów – mieszkańcy są aktywni i przedsiębiorczy, maja pomysły, jednak brak im środków na rozpoczęcie działalności gospodarczej. Środki otrzymywane z Powiatowego Urzędu Pracy uważają za niewystarczające – jest to kwota ok. 20 tys. zł, jednakże są bardziej dostępne niż środki na rozwój. Z fiszek projektowych, które spłynęły do biura LGD wynika, iż potrzeby ogniskują się wokół 2 progów kwotowych, LGD zdecydowała jednak o możliwości wnioskowania do LGD o premię w wysokości 50 tys. zł, co daje możliwość uzyskania wsparcia większej liczbie beneficjentów.  Wysokość premii będzie wynikała z biznesplanu. Premiowane będą operacje połączone z podnoszeniem kompetencji, które pozwolą na osiągnięcie trwalszego efektu a także takie, które zakładają utworzenie więcej niż jednego miejsca pracy.</w:t>
            </w:r>
          </w:p>
        </w:tc>
      </w:tr>
      <w:tr w:rsidR="00A71AA2" w:rsidRPr="009D4428" w14:paraId="6A7C3F82"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2B9BC5E" w14:textId="2FE71A8E" w:rsidR="00A71AA2" w:rsidRPr="009D4428" w:rsidRDefault="00810786" w:rsidP="00FF7D1E">
            <w:pPr>
              <w:spacing w:after="0" w:line="240" w:lineRule="auto"/>
              <w:ind w:left="170"/>
              <w:rPr>
                <w:rFonts w:ascii="Univers Condensed" w:hAnsi="Univers Condensed"/>
                <w:sz w:val="21"/>
                <w:szCs w:val="21"/>
              </w:rPr>
            </w:pPr>
            <w:r>
              <w:rPr>
                <w:rFonts w:ascii="Univers Condensed" w:hAnsi="Univers Condensed"/>
                <w:sz w:val="21"/>
                <w:szCs w:val="21"/>
              </w:rPr>
              <w:t>Rozwijanie</w:t>
            </w:r>
            <w:r w:rsidR="00A71AA2" w:rsidRPr="009D4428">
              <w:rPr>
                <w:rFonts w:ascii="Univers Condensed" w:hAnsi="Univers Condensed"/>
                <w:sz w:val="21"/>
                <w:szCs w:val="21"/>
              </w:rPr>
              <w:t xml:space="preserve"> działalności gospodarczej</w:t>
            </w:r>
          </w:p>
        </w:tc>
      </w:tr>
      <w:tr w:rsidR="00A71AA2" w:rsidRPr="009D4428" w14:paraId="2072C582"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3B9D5B8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1ECC58AE" w14:textId="7982707E" w:rsidR="00A71AA2" w:rsidRPr="009D4428" w:rsidRDefault="00A71AA2" w:rsidP="00310411">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810786">
              <w:rPr>
                <w:rFonts w:ascii="Univers Condensed" w:hAnsi="Univers Condensed"/>
                <w:sz w:val="21"/>
                <w:szCs w:val="21"/>
              </w:rPr>
              <w:t>Przedsięwzięcie również odpowiada na potrzebę wskazaną w konsultacjach – przedsiębiorcy są gotowi do rozwoju i zatrudniania, ale wymagają wsparcia, które pomoże w poszerzeniu ofert, udoskonaleniu produkcji. Ponieważ mieszkańcy najczęściej wspominali braki w zakresie sektora usług, ten właśnie sektor jest premiowany, jak również operacje wpływające na poszerzenie oferty rekreacyjnej obszaru i przygotowana w partnerstwi</w:t>
            </w:r>
            <w:r w:rsidR="00221A04">
              <w:rPr>
                <w:rFonts w:ascii="Univers Condensed" w:hAnsi="Univers Condensed"/>
                <w:sz w:val="21"/>
                <w:szCs w:val="21"/>
              </w:rPr>
              <w:t>e.</w:t>
            </w:r>
            <w:r w:rsidRPr="00810786">
              <w:rPr>
                <w:rFonts w:ascii="Univers Condensed" w:hAnsi="Univers Condensed"/>
                <w:sz w:val="21"/>
                <w:szCs w:val="21"/>
              </w:rPr>
              <w:t xml:space="preserve"> Poziom wsparcia dla przedsiębiorców: - </w:t>
            </w:r>
            <w:r w:rsidR="00F60D1B">
              <w:rPr>
                <w:rFonts w:ascii="Univers Condensed" w:hAnsi="Univers Condensed"/>
                <w:sz w:val="21"/>
                <w:szCs w:val="21"/>
              </w:rPr>
              <w:t xml:space="preserve">70 % </w:t>
            </w:r>
            <w:r w:rsidRPr="009F7CA4">
              <w:rPr>
                <w:rFonts w:ascii="Univers Condensed" w:hAnsi="Univers Condensed"/>
                <w:strike/>
                <w:sz w:val="21"/>
                <w:szCs w:val="21"/>
              </w:rPr>
              <w:t>50%</w:t>
            </w:r>
            <w:r w:rsidRPr="00810786">
              <w:rPr>
                <w:rFonts w:ascii="Univers Condensed" w:hAnsi="Univers Condensed"/>
                <w:sz w:val="21"/>
                <w:szCs w:val="21"/>
              </w:rPr>
              <w:t xml:space="preserve"> </w:t>
            </w:r>
            <w:r w:rsidRPr="009F7CA4">
              <w:rPr>
                <w:rFonts w:ascii="Univers Condensed" w:hAnsi="Univers Condensed"/>
                <w:strike/>
                <w:sz w:val="21"/>
                <w:szCs w:val="21"/>
              </w:rPr>
              <w:t>(w PROW możliwe 70%).</w:t>
            </w:r>
            <w:r w:rsidRPr="009D4428">
              <w:rPr>
                <w:rFonts w:ascii="Univers Condensed" w:hAnsi="Univers Condensed"/>
                <w:sz w:val="21"/>
                <w:szCs w:val="21"/>
              </w:rPr>
              <w:t xml:space="preserve"> </w:t>
            </w:r>
          </w:p>
        </w:tc>
      </w:tr>
      <w:tr w:rsidR="00A71AA2" w:rsidRPr="009D4428" w14:paraId="6F0BD91C"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E0FCBD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Tworzenie działalności gospodarczej związanej z opieką nad małymi dziećmi lub osobami starszymi.</w:t>
            </w:r>
          </w:p>
        </w:tc>
      </w:tr>
      <w:tr w:rsidR="00A71AA2" w:rsidRPr="009D4428" w14:paraId="339C664D"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3494F77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51E75B0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dedykowane grupie defaworyzowanej. Problemy kobiet z powrotem lub wejściem na rynek pracy wiążą się z funkcjami opiekuńczymi, jakie pełnią. Uczestniczki I Kongresu Kobiet zwracały uwagę na korzyści płynące z możliwości godzenia pracy zawodowej z opieką nad członkami rodziny – dziećmi lub starszymi rodzicami. Dodatkowo z diagnozy wynika, iż obszar jest bardzo zróżnicowany w możliwości dostępu do żłobka. To przedsięwzięcie ma służyć promocji samozatrudnienia, które pozwoli godzić życie zawodowe i rodzinne. Wysokość premii – 100 tys., co wynika z dokonanej analizy fiszek projektowych, jakie spłynęły w tym zakresie do LGD. Koszty utworzenia działalności gospodarczej w tym zakresie są bardzo wysokie i aby zapewnić osiągnięcie celów, premia na rozpoczęcie działania w ramach tego przedsięwzięcia będzie wynosiła 100 tys. Premiowane są operacje dotyczące opieki senioralnej lub utworzenia żłobka.</w:t>
            </w:r>
          </w:p>
        </w:tc>
      </w:tr>
      <w:tr w:rsidR="00A71AA2" w:rsidRPr="009D4428" w14:paraId="2610EA0D"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20D5F6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Działania na rzecz grup zagrożonych wykluczeniem, w tym grupy defaworyzowanej</w:t>
            </w:r>
          </w:p>
        </w:tc>
      </w:tr>
      <w:tr w:rsidR="00A71AA2" w:rsidRPr="009D4428" w14:paraId="0989F4E4"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71EFB81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1475E2C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realizowane w ramach Aktywizacji. Dotyczy organizacji spotkań informacyjno-konsultacyjnych, adresowanych do grup zagrożonych wykluczeniem, w tym przede wszystkim kobiet oraz seniorów. W punkcie konsultacyjnym LGD pojawiały się Panie szukające wsparcia w usamodzielnieniu się. Temat poruszany był na Kongresie kobiet oraz grupach fokusowych.  Zwracano uwagę na starzenie się społeczeństwa i brak oferty dla tej grupy.</w:t>
            </w:r>
          </w:p>
        </w:tc>
      </w:tr>
      <w:tr w:rsidR="0044345F" w:rsidRPr="009D4428" w:rsidDel="004F19B3" w14:paraId="166477F2" w14:textId="538F1750" w:rsidTr="0094410D">
        <w:trPr>
          <w:del w:id="221" w:author="Malgosia" w:date="2022-11-15T10:29:00Z"/>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F6164CA" w14:textId="17528398" w:rsidR="0044345F" w:rsidRPr="009D4428" w:rsidDel="004F19B3" w:rsidRDefault="0044345F" w:rsidP="00FF7D1E">
            <w:pPr>
              <w:spacing w:after="0" w:line="240" w:lineRule="auto"/>
              <w:ind w:left="170"/>
              <w:rPr>
                <w:del w:id="222" w:author="Malgosia" w:date="2022-11-15T10:29:00Z"/>
                <w:rFonts w:ascii="Univers Condensed" w:hAnsi="Univers Condensed"/>
                <w:sz w:val="21"/>
                <w:szCs w:val="21"/>
              </w:rPr>
            </w:pPr>
            <w:del w:id="223" w:author="Malgosia" w:date="2022-11-15T10:29:00Z">
              <w:r w:rsidDel="004F19B3">
                <w:rPr>
                  <w:rFonts w:ascii="Univers Condensed" w:hAnsi="Univers Condensed"/>
                  <w:sz w:val="21"/>
                  <w:szCs w:val="21"/>
                </w:rPr>
                <w:delText>P</w:delText>
              </w:r>
              <w:r w:rsidRPr="0044345F" w:rsidDel="004F19B3">
                <w:rPr>
                  <w:rFonts w:ascii="Univers Condensed" w:hAnsi="Univers Condensed"/>
                  <w:sz w:val="21"/>
                  <w:szCs w:val="21"/>
                </w:rPr>
                <w:delText>rzygotowywanie oddolnych koncepcji rozwoju w skali mikro</w:delText>
              </w:r>
            </w:del>
          </w:p>
        </w:tc>
      </w:tr>
      <w:tr w:rsidR="0044345F" w:rsidRPr="009D4428" w:rsidDel="004F19B3" w14:paraId="63B94C40" w14:textId="67011545" w:rsidTr="0044345F">
        <w:tblPrEx>
          <w:tblW w:w="5000" w:type="pct"/>
          <w:tblPrExChange w:id="224" w:author="Malgosia" w:date="2021-05-20T12:46:00Z">
            <w:tblPrEx>
              <w:tblW w:w="5000" w:type="pct"/>
            </w:tblPrEx>
          </w:tblPrExChange>
        </w:tblPrEx>
        <w:trPr>
          <w:cnfStyle w:val="000000100000" w:firstRow="0" w:lastRow="0" w:firstColumn="0" w:lastColumn="0" w:oddVBand="0" w:evenVBand="0" w:oddHBand="1" w:evenHBand="0" w:firstRowFirstColumn="0" w:firstRowLastColumn="0" w:lastRowFirstColumn="0" w:lastRowLastColumn="0"/>
          <w:del w:id="225" w:author="Malgosia" w:date="2022-11-15T10:29:00Z"/>
        </w:trPr>
        <w:tc>
          <w:tcPr>
            <w:cnfStyle w:val="001000000000" w:firstRow="0" w:lastRow="0" w:firstColumn="1" w:lastColumn="0" w:oddVBand="0" w:evenVBand="0" w:oddHBand="0" w:evenHBand="0" w:firstRowFirstColumn="0" w:firstRowLastColumn="0" w:lastRowFirstColumn="0" w:lastRowLastColumn="0"/>
            <w:tcW w:w="648" w:type="pct"/>
            <w:vAlign w:val="center"/>
            <w:tcPrChange w:id="226" w:author="Malgosia" w:date="2021-05-20T12:46:00Z">
              <w:tcPr>
                <w:tcW w:w="2500" w:type="pct"/>
                <w:gridSpan w:val="2"/>
                <w:vAlign w:val="center"/>
              </w:tcPr>
            </w:tcPrChange>
          </w:tcPr>
          <w:p w14:paraId="1DEF6863" w14:textId="0DA8E16F" w:rsidR="0044345F" w:rsidRPr="0044345F" w:rsidDel="004F19B3" w:rsidRDefault="0044345F" w:rsidP="00FF7D1E">
            <w:pPr>
              <w:spacing w:after="0" w:line="240" w:lineRule="auto"/>
              <w:ind w:left="170"/>
              <w:cnfStyle w:val="001000100000" w:firstRow="0" w:lastRow="0" w:firstColumn="1" w:lastColumn="0" w:oddVBand="0" w:evenVBand="0" w:oddHBand="1" w:evenHBand="0" w:firstRowFirstColumn="0" w:firstRowLastColumn="0" w:lastRowFirstColumn="0" w:lastRowLastColumn="0"/>
              <w:rPr>
                <w:del w:id="227" w:author="Malgosia" w:date="2022-11-15T10:29:00Z"/>
                <w:rFonts w:ascii="Univers Condensed" w:hAnsi="Univers Condensed"/>
                <w:bCs w:val="0"/>
                <w:sz w:val="21"/>
                <w:szCs w:val="21"/>
                <w:rPrChange w:id="228" w:author="Malgosia" w:date="2021-05-20T12:45:00Z">
                  <w:rPr>
                    <w:del w:id="229" w:author="Malgosia" w:date="2022-11-15T10:29:00Z"/>
                    <w:rFonts w:ascii="Univers Condensed" w:hAnsi="Univers Condensed"/>
                    <w:b w:val="0"/>
                    <w:bCs w:val="0"/>
                    <w:sz w:val="21"/>
                    <w:szCs w:val="21"/>
                  </w:rPr>
                </w:rPrChange>
              </w:rPr>
            </w:pPr>
          </w:p>
        </w:tc>
        <w:tc>
          <w:tcPr>
            <w:tcW w:w="4352" w:type="pct"/>
            <w:tcPrChange w:id="230" w:author="Malgosia" w:date="2021-05-20T12:46:00Z">
              <w:tcPr>
                <w:tcW w:w="2500" w:type="pct"/>
                <w:vAlign w:val="center"/>
              </w:tcPr>
            </w:tcPrChange>
          </w:tcPr>
          <w:p w14:paraId="08CAB61E" w14:textId="55ACF35D" w:rsidR="0044345F" w:rsidRPr="00193ED5" w:rsidDel="004F19B3" w:rsidRDefault="0044345F">
            <w:pPr>
              <w:spacing w:after="0" w:line="240" w:lineRule="auto"/>
              <w:cnfStyle w:val="000000100000" w:firstRow="0" w:lastRow="0" w:firstColumn="0" w:lastColumn="0" w:oddVBand="0" w:evenVBand="0" w:oddHBand="1" w:evenHBand="0" w:firstRowFirstColumn="0" w:firstRowLastColumn="0" w:lastRowFirstColumn="0" w:lastRowLastColumn="0"/>
              <w:rPr>
                <w:del w:id="231" w:author="Malgosia" w:date="2022-11-15T10:29:00Z"/>
                <w:rFonts w:ascii="Univers Condensed" w:hAnsi="Univers Condensed"/>
                <w:color w:val="000000" w:themeColor="text1"/>
                <w:sz w:val="21"/>
                <w:szCs w:val="21"/>
                <w:rPrChange w:id="232" w:author="Aneta" w:date="2021-08-02T13:04:00Z">
                  <w:rPr>
                    <w:del w:id="233" w:author="Malgosia" w:date="2022-11-15T10:29:00Z"/>
                    <w:rFonts w:ascii="Univers Condensed" w:hAnsi="Univers Condensed"/>
                    <w:sz w:val="21"/>
                    <w:szCs w:val="21"/>
                  </w:rPr>
                </w:rPrChange>
              </w:rPr>
              <w:pPrChange w:id="234" w:author="Malgosia" w:date="2021-05-20T12:46:00Z">
                <w:pPr>
                  <w:spacing w:after="0" w:line="240" w:lineRule="auto"/>
                  <w:ind w:left="170"/>
                  <w:cnfStyle w:val="000000100000" w:firstRow="0" w:lastRow="0" w:firstColumn="0" w:lastColumn="0" w:oddVBand="0" w:evenVBand="0" w:oddHBand="1" w:evenHBand="0" w:firstRowFirstColumn="0" w:firstRowLastColumn="0" w:lastRowFirstColumn="0" w:lastRowLastColumn="0"/>
                </w:pPr>
              </w:pPrChange>
            </w:pPr>
          </w:p>
        </w:tc>
      </w:tr>
      <w:tr w:rsidR="00A71AA2" w:rsidRPr="009D4428" w14:paraId="53485358"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C84875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Integracja społeczności – organizacja działań kulturalnych, sportowych, rekreacyjnych i integracyjnych, również z wykorzystaniem świetlic wiejskich.</w:t>
            </w:r>
          </w:p>
        </w:tc>
      </w:tr>
      <w:tr w:rsidR="00A71AA2" w:rsidRPr="009D4428" w14:paraId="25C8701A"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18B228C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05D3B4B6" w14:textId="7AADE22F"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Stały wzrost nowych mieszkańców jest ważnym elementem życia społecznego obszaru. Nowi mieszkańcy są osobami o dobrej sytuacji materialnej i zawodowej oraz aktywni społecznie, z drugiej strony zauważalna jest niechęć do integracji z autochtonami, brak szacunku dla zastanej tradycji i próby zmiany lokalnych zwyczajów. Równocześnie, ze strony „rdzennych” mieszkańców zaznacza się częsta niegotowość do życzliwego przyjęcia nowych sąsiadów. Obustronne stereotypy i różnice w stylach życia utrudniają komunikację, integrację i wspólne zaangażowanie w poprawę jakości życia na danym terenie. Zauważalny jest również rozdźwięk pomiędzy mieszkańcami miasta i wsi w ramach jednej gminy. Uczestnicy konsultacji zwracali uwagę na konieczność tworzenia warunków dla integracji mieszkańców i wzrostu ich aktywności społecznej, wskazując równocześnie na ograniczone możliwości jej finansowania. Pozytywnie ocenia się działalność sołtysów i rad sołeckich, organizacji pozarządowych oraz grup nieformalnych. Wskazuje się na konieczność decentralizacji działalności kulturalnej, poprzez wykorzystanie potencjału świetlic wiejskich, a także na działalność senioralną z wykorzystaniem domów dziennego pobytu. Wzmocnienia wymagają działania skierowane na tworzenie poczucia więzi i dumy z obszaru, na jakim się mieszka. Niezbędne jest zwiększenie wiedzy na temat lokalnych zasobów, lepszy przepływ informacji, znakowanie i wyznaczanie szlaków, promowanie atrakcji, również za pomocą nowych technologii. Istniejąca baza turystyczna, rekreacyjna i sportowa jest nierównomiernie rozłożona na obszarze i wymaga rozbudowy lub połączenia. Podczas konsultacji i w punkcie informacyjnym zaobserwowano dużą aktywność sołtysów, poszukujących źródeł finansowania aktywności mieszkańców wsi, w celu integracji. Przedsięwzięcie dedykowane osobom fizycznym, organizacjom pozarządowym, instytucjom kultury, realizowane jako projekt grantowy przez LGD. Poziom wsparcia: jednostki se</w:t>
            </w:r>
            <w:r w:rsidR="00DF0B10">
              <w:rPr>
                <w:rFonts w:ascii="Univers Condensed" w:hAnsi="Univers Condensed"/>
                <w:sz w:val="21"/>
                <w:szCs w:val="21"/>
              </w:rPr>
              <w:t>ktora finansów publicznych 100</w:t>
            </w:r>
            <w:r w:rsidRPr="009D4428">
              <w:rPr>
                <w:rFonts w:ascii="Univers Condensed" w:hAnsi="Univers Condensed"/>
                <w:sz w:val="21"/>
                <w:szCs w:val="21"/>
              </w:rPr>
              <w:t xml:space="preserve">%, organizacje pozarządowe – </w:t>
            </w:r>
            <w:r w:rsidR="006F67B0" w:rsidRPr="009D4428">
              <w:rPr>
                <w:rFonts w:ascii="Univers Condensed" w:hAnsi="Univers Condensed"/>
                <w:sz w:val="21"/>
                <w:szCs w:val="21"/>
              </w:rPr>
              <w:t>100</w:t>
            </w:r>
            <w:r w:rsidRPr="009D4428">
              <w:rPr>
                <w:rFonts w:ascii="Univers Condensed" w:hAnsi="Univers Condensed"/>
                <w:sz w:val="21"/>
                <w:szCs w:val="21"/>
              </w:rPr>
              <w:t xml:space="preserve">%, pozostali beneficjenci – 50%. </w:t>
            </w:r>
          </w:p>
        </w:tc>
      </w:tr>
      <w:tr w:rsidR="00A71AA2" w:rsidRPr="009D4428" w14:paraId="1F976C37"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58161F3"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Wzrost kompetencji społecznych</w:t>
            </w:r>
          </w:p>
        </w:tc>
      </w:tr>
      <w:tr w:rsidR="00A71AA2" w:rsidRPr="009D4428" w14:paraId="0C90C89E"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0F1F31A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3AC0ABE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Bieżąca działalność LGD poprzez utrzymanie biura (wynagrodzenia pracowników, wyposażenie biura, usługi IT itp.) , świadczenie usług doradczych jednostkom indywidualnym i grupowym jak również objęcie szkoleniami pracowników Biura oraz organy LGD w działaniu Aktywizacja przyczynią się do wzrostu kompetencji społecznych, m.in. w zakresie pozyskiwania środków zewnętrznych, organizowania działalności społecznej, sprawnego wdrażania LSR i animacji społecznej.</w:t>
            </w:r>
          </w:p>
        </w:tc>
      </w:tr>
      <w:tr w:rsidR="00A71AA2" w:rsidRPr="009D4428" w14:paraId="58619AE1"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96D123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Organizacja działań promujących obszar LGD</w:t>
            </w:r>
          </w:p>
        </w:tc>
      </w:tr>
      <w:tr w:rsidR="00A71AA2" w:rsidRPr="009D4428" w14:paraId="1973D6B3"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337F9915"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41209152" w14:textId="7A7DD67D" w:rsidR="00A71AA2" w:rsidRPr="00193ED5" w:rsidRDefault="00A71AA2">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235"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236" w:author="Aneta" w:date="2021-08-02T13:04:00Z">
                  <w:rPr>
                    <w:rFonts w:ascii="Univers Condensed" w:hAnsi="Univers Condensed"/>
                    <w:sz w:val="21"/>
                    <w:szCs w:val="21"/>
                  </w:rPr>
                </w:rPrChange>
              </w:rPr>
              <w:t xml:space="preserve">Przedsięwzięcie wynikające z uwag mieszkańców, iż nie ma pomysłu na promowanie obszaru i na regionalną politykę historyczną. Brakuje też informacji i infrastruktury rekreacyjnej i turystycznej. Ważne jest podkreślenie kapitału społecznego w rozwoju obszaru. Przedsięwzięcie będzie realizowane jako projekty współpracy z sąsiednimi LGD w zakresie tworzenia sieci usług turystycznych i promowania zasobów. </w:t>
            </w:r>
            <w:r w:rsidR="00557367" w:rsidRPr="00193ED5">
              <w:rPr>
                <w:rFonts w:ascii="Univers Condensed" w:hAnsi="Univers Condensed"/>
                <w:color w:val="000000" w:themeColor="text1"/>
                <w:sz w:val="21"/>
                <w:szCs w:val="21"/>
                <w:rPrChange w:id="237" w:author="Aneta" w:date="2021-08-02T13:04:00Z">
                  <w:rPr>
                    <w:rFonts w:ascii="Univers Condensed" w:hAnsi="Univers Condensed"/>
                    <w:sz w:val="21"/>
                    <w:szCs w:val="21"/>
                  </w:rPr>
                </w:rPrChange>
              </w:rPr>
              <w:t xml:space="preserve">Pierwszy projekt międzynarodowy będzie się opierał o promocję kapitału ludzkiego i zasobów przyrodniczych, w tym Puszczy Zielonki, przy współpracy z fińskim LGD. </w:t>
            </w:r>
            <w:r w:rsidR="00557367" w:rsidRPr="00193ED5">
              <w:rPr>
                <w:rFonts w:ascii="Univers Condensed" w:hAnsi="Univers Condensed"/>
                <w:color w:val="000000" w:themeColor="text1"/>
                <w:sz w:val="21"/>
                <w:szCs w:val="21"/>
                <w:rPrChange w:id="238" w:author="Aneta" w:date="2021-08-02T13:04:00Z">
                  <w:rPr>
                    <w:rFonts w:ascii="Univers Condensed" w:hAnsi="Univers Condensed"/>
                    <w:color w:val="FF0000"/>
                    <w:sz w:val="21"/>
                    <w:szCs w:val="21"/>
                  </w:rPr>
                </w:rPrChange>
              </w:rPr>
              <w:t>Kolejne międzynarodowe projekty dotyczyć będą: promocji dziedzictwa kulturalnego w działaniach młodzieży (przy współpracy z fińskimi  LGD), oraz promocji zasobów ludzkich i gospodarczych (projekt z Irlandią). Krajowe projekty dotyczyć będą: promocji sadownictwa i owoców wielkopolskich; miodu i produktów pszczelich; atrakcji turystycznych, ze szczególnym uwzględnieniem dziedzictwa Piastów i zasobów przyrodniczo-kulturalnych, oraz turystyki rowerowej</w:t>
            </w:r>
            <w:ins w:id="239" w:author="Malgosia" w:date="2021-05-20T13:01:00Z">
              <w:r w:rsidR="004265BA" w:rsidRPr="00193ED5">
                <w:rPr>
                  <w:rFonts w:ascii="Univers Condensed" w:hAnsi="Univers Condensed"/>
                  <w:color w:val="000000" w:themeColor="text1"/>
                  <w:sz w:val="21"/>
                  <w:szCs w:val="21"/>
                  <w:rPrChange w:id="240" w:author="Aneta" w:date="2021-08-02T13:04:00Z">
                    <w:rPr>
                      <w:rFonts w:ascii="Univers Condensed" w:hAnsi="Univers Condensed"/>
                      <w:sz w:val="21"/>
                      <w:szCs w:val="21"/>
                    </w:rPr>
                  </w:rPrChange>
                </w:rPr>
                <w:t xml:space="preserve"> i korzystania z questów. </w:t>
              </w:r>
            </w:ins>
            <w:del w:id="241" w:author="Malgosia" w:date="2021-05-20T13:01:00Z">
              <w:r w:rsidR="00557367" w:rsidRPr="00193ED5" w:rsidDel="004265BA">
                <w:rPr>
                  <w:rFonts w:ascii="Univers Condensed" w:hAnsi="Univers Condensed"/>
                  <w:color w:val="000000" w:themeColor="text1"/>
                  <w:sz w:val="21"/>
                  <w:szCs w:val="21"/>
                  <w:rPrChange w:id="242" w:author="Aneta" w:date="2021-08-02T13:04:00Z">
                    <w:rPr>
                      <w:rFonts w:ascii="Univers Condensed" w:hAnsi="Univers Condensed"/>
                      <w:color w:val="FF0000"/>
                      <w:sz w:val="21"/>
                      <w:szCs w:val="21"/>
                    </w:rPr>
                  </w:rPrChange>
                </w:rPr>
                <w:delText xml:space="preserve">. </w:delText>
              </w:r>
            </w:del>
          </w:p>
        </w:tc>
      </w:tr>
      <w:tr w:rsidR="00A71AA2" w:rsidRPr="009D4428" w14:paraId="0430B96F"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C0057B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Zachowanie dziedzictwa lokalnego</w:t>
            </w:r>
          </w:p>
        </w:tc>
      </w:tr>
      <w:tr w:rsidR="00A71AA2" w:rsidRPr="009D4428" w14:paraId="1193817B"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5C46772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16568E08" w14:textId="10BC0CAD"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Wzmocnienia wymagają działania skierowane na tworzenie poczucia więzi i dumy z obszaru, na jakim się mieszka. Niezbędne jest zwiększenie wiedzy na temat lokalnych zasobów, lepszy przepływ informacji, znakowanie i wyznaczanie szlaków, promowanie atrakcji, W trakcie grupy fokusowej związanej z kulturą zwrócono uwagę na zapotrzebowanie w dofinansowanie działalności kulturalnej mieszkańców. Obszar jest bogaty przyrodniczo, lecz jednocześnie obserwowany jest brak wiedzy mieszkańców na ten temat, a także niski odsetek postaw pro środowiskowych. LGD ma niezwykle cenne zasoby historyczne, związane z powstaniem państwa polskiego, działalnością Piastów, Powstaniem Wielkopolskim. Jednocześnie obserwuje się niewykorzystanie potencjału, również Szlaku Piastowskiego. Przedsięwzięcie realizowane jako projekt grantowy, obejmuje działania takie jak zakup instrumentów i strojów dla zespołów, tworzenie izb regionalnych, renowację miejsc pamięci, dofinansowanie działalności instytucji kultury, w tym skansenów i muzeów. Poziom wsparcia: jednostki se</w:t>
            </w:r>
            <w:r w:rsidR="00DF0B10">
              <w:rPr>
                <w:rFonts w:ascii="Univers Condensed" w:hAnsi="Univers Condensed"/>
                <w:sz w:val="21"/>
                <w:szCs w:val="21"/>
              </w:rPr>
              <w:t>ktora finansów publicznych 100</w:t>
            </w:r>
            <w:r w:rsidRPr="009D4428">
              <w:rPr>
                <w:rFonts w:ascii="Univers Condensed" w:hAnsi="Univers Condensed"/>
                <w:sz w:val="21"/>
                <w:szCs w:val="21"/>
              </w:rPr>
              <w:t xml:space="preserve">%, organizacje pozarządowe </w:t>
            </w:r>
            <w:r w:rsidR="006F67B0" w:rsidRPr="009D4428">
              <w:rPr>
                <w:rFonts w:ascii="Univers Condensed" w:hAnsi="Univers Condensed"/>
                <w:sz w:val="21"/>
                <w:szCs w:val="21"/>
              </w:rPr>
              <w:t>100</w:t>
            </w:r>
            <w:r w:rsidRPr="009D4428">
              <w:rPr>
                <w:rFonts w:ascii="Univers Condensed" w:hAnsi="Univers Condensed"/>
                <w:sz w:val="21"/>
                <w:szCs w:val="21"/>
              </w:rPr>
              <w:t>%, pozostali beneficjenci 50%.</w:t>
            </w:r>
          </w:p>
        </w:tc>
      </w:tr>
      <w:tr w:rsidR="00A71AA2" w:rsidRPr="009D4428" w14:paraId="0747B063" w14:textId="77777777" w:rsidTr="0094410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2DB047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Innowacyjne działania z zakresu ochrony środowiska i zmian klimatu</w:t>
            </w:r>
          </w:p>
        </w:tc>
      </w:tr>
      <w:tr w:rsidR="00A71AA2" w:rsidRPr="009D4428" w14:paraId="1A03D95F"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6446874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Sposób realizacji przedsięwzięcia wraz z uzasadnieniem</w:t>
            </w:r>
          </w:p>
        </w:tc>
        <w:tc>
          <w:tcPr>
            <w:tcW w:w="4352" w:type="pct"/>
            <w:vAlign w:val="center"/>
          </w:tcPr>
          <w:p w14:paraId="00C17DCD" w14:textId="2E5F37C9" w:rsidR="00A71AA2" w:rsidRPr="009D4428" w:rsidRDefault="00A71AA2" w:rsidP="00681993">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Obszar jest bogaty przyrodniczo, lecz jednocześnie obserwowany jest brak wiedzy mieszkańców na ten temat, a także niski odsetek postaw pro środowiskowych. Mieszkańcy gmin bogatych w zasoby przyrodnicze podkreślali dumę z ich posiadania i jednocześnie zwracali uwagę na naganne zachowania mieszkańców, np. wywożenie śmieci do lasu. </w:t>
            </w:r>
            <w:r w:rsidR="007B4D57" w:rsidRPr="00681993">
              <w:rPr>
                <w:rFonts w:ascii="Univers Condensed" w:hAnsi="Univers Condensed"/>
                <w:sz w:val="21"/>
                <w:szCs w:val="21"/>
              </w:rPr>
              <w:t>Znacznie sprawniej zrealizować cele i wskaźniki w ramach dużego konkursu. Zmienione zostaną również kryteria wyboru operacji w ramach tego przedsięwzięcia w taki sposób, aby wybrany projekt miał przesłanki stania się wzorcowym w tym obszarze</w:t>
            </w:r>
            <w:r w:rsidR="007B4D57" w:rsidRPr="007B4D57">
              <w:rPr>
                <w:rFonts w:ascii="Univers Condensed" w:hAnsi="Univers Condensed"/>
                <w:sz w:val="21"/>
                <w:szCs w:val="21"/>
              </w:rPr>
              <w:t>.</w:t>
            </w:r>
            <w:r w:rsidR="007B4D57">
              <w:rPr>
                <w:rFonts w:ascii="Univers Condensed" w:hAnsi="Univers Condensed"/>
                <w:sz w:val="21"/>
                <w:szCs w:val="21"/>
              </w:rPr>
              <w:t xml:space="preserve"> </w:t>
            </w:r>
            <w:r w:rsidRPr="009D4428">
              <w:rPr>
                <w:rFonts w:ascii="Univers Condensed" w:hAnsi="Univers Condensed"/>
                <w:sz w:val="21"/>
                <w:szCs w:val="21"/>
              </w:rPr>
              <w:t>Poziom wsparcia: jednostki se</w:t>
            </w:r>
            <w:r w:rsidR="00DF0B10">
              <w:rPr>
                <w:rFonts w:ascii="Univers Condensed" w:hAnsi="Univers Condensed"/>
                <w:sz w:val="21"/>
                <w:szCs w:val="21"/>
              </w:rPr>
              <w:t xml:space="preserve">ktora finansów publicznych </w:t>
            </w:r>
            <w:r w:rsidR="00D551DB">
              <w:rPr>
                <w:rFonts w:ascii="Univers Condensed" w:hAnsi="Univers Condensed"/>
                <w:sz w:val="21"/>
                <w:szCs w:val="21"/>
              </w:rPr>
              <w:t xml:space="preserve">max. 63,63 </w:t>
            </w:r>
            <w:r w:rsidRPr="009D4428">
              <w:rPr>
                <w:rFonts w:ascii="Univers Condensed" w:hAnsi="Univers Condensed"/>
                <w:sz w:val="21"/>
                <w:szCs w:val="21"/>
              </w:rPr>
              <w:t xml:space="preserve">%, organizacje pozarządowe </w:t>
            </w:r>
            <w:r w:rsidR="00D551DB">
              <w:rPr>
                <w:rFonts w:ascii="Univers Condensed" w:hAnsi="Univers Condensed"/>
                <w:sz w:val="21"/>
                <w:szCs w:val="21"/>
              </w:rPr>
              <w:t>90</w:t>
            </w:r>
            <w:r w:rsidRPr="009D4428">
              <w:rPr>
                <w:rFonts w:ascii="Univers Condensed" w:hAnsi="Univers Condensed"/>
                <w:sz w:val="21"/>
                <w:szCs w:val="21"/>
              </w:rPr>
              <w:t>%, pozostali beneficjenci 50%.</w:t>
            </w:r>
          </w:p>
        </w:tc>
      </w:tr>
    </w:tbl>
    <w:p w14:paraId="20B6D853" w14:textId="67996276" w:rsidR="00A71AA2" w:rsidRDefault="00A71AA2" w:rsidP="00FF7D1E">
      <w:pPr>
        <w:spacing w:after="0" w:line="240" w:lineRule="auto"/>
        <w:ind w:left="170"/>
        <w:rPr>
          <w:rFonts w:ascii="Univers Condensed" w:hAnsi="Univers Condensed"/>
          <w:b/>
          <w:sz w:val="21"/>
          <w:szCs w:val="21"/>
        </w:rPr>
      </w:pPr>
    </w:p>
    <w:p w14:paraId="02633E49" w14:textId="32445A0B" w:rsidR="002F3751" w:rsidRDefault="002F3751" w:rsidP="00FF7D1E">
      <w:pPr>
        <w:spacing w:after="0" w:line="240" w:lineRule="auto"/>
        <w:ind w:left="170"/>
        <w:rPr>
          <w:rFonts w:ascii="Univers Condensed" w:hAnsi="Univers Condensed"/>
          <w:b/>
          <w:sz w:val="21"/>
          <w:szCs w:val="21"/>
        </w:rPr>
      </w:pPr>
    </w:p>
    <w:p w14:paraId="033F36A2" w14:textId="7EA1F9C7" w:rsidR="002F3751" w:rsidRDefault="002F3751" w:rsidP="00FF7D1E">
      <w:pPr>
        <w:spacing w:after="0" w:line="240" w:lineRule="auto"/>
        <w:ind w:left="170"/>
        <w:rPr>
          <w:rFonts w:ascii="Univers Condensed" w:hAnsi="Univers Condensed"/>
          <w:b/>
          <w:sz w:val="21"/>
          <w:szCs w:val="21"/>
        </w:rPr>
      </w:pPr>
    </w:p>
    <w:p w14:paraId="26F8354A" w14:textId="3E1F7D1C" w:rsidR="002F3751" w:rsidRDefault="002F3751" w:rsidP="00FF7D1E">
      <w:pPr>
        <w:spacing w:after="0" w:line="240" w:lineRule="auto"/>
        <w:ind w:left="170"/>
        <w:rPr>
          <w:rFonts w:ascii="Univers Condensed" w:hAnsi="Univers Condensed"/>
          <w:b/>
          <w:sz w:val="21"/>
          <w:szCs w:val="21"/>
        </w:rPr>
      </w:pPr>
    </w:p>
    <w:p w14:paraId="590F7649" w14:textId="5189DFEC" w:rsidR="002F3751" w:rsidRDefault="002F3751" w:rsidP="00FF7D1E">
      <w:pPr>
        <w:spacing w:after="0" w:line="240" w:lineRule="auto"/>
        <w:ind w:left="170"/>
        <w:rPr>
          <w:rFonts w:ascii="Univers Condensed" w:hAnsi="Univers Condensed"/>
          <w:b/>
          <w:sz w:val="21"/>
          <w:szCs w:val="21"/>
        </w:rPr>
      </w:pPr>
    </w:p>
    <w:p w14:paraId="316043F1" w14:textId="2EDF1C49" w:rsidR="002F3751" w:rsidRDefault="002F3751" w:rsidP="00FF7D1E">
      <w:pPr>
        <w:spacing w:after="0" w:line="240" w:lineRule="auto"/>
        <w:ind w:left="170"/>
        <w:rPr>
          <w:rFonts w:ascii="Univers Condensed" w:hAnsi="Univers Condensed"/>
          <w:b/>
          <w:sz w:val="21"/>
          <w:szCs w:val="21"/>
        </w:rPr>
      </w:pPr>
    </w:p>
    <w:p w14:paraId="404CD6F7" w14:textId="77777777" w:rsidR="002F3751" w:rsidRPr="005836B1" w:rsidRDefault="002F3751" w:rsidP="00FF7D1E">
      <w:pPr>
        <w:spacing w:after="0" w:line="240" w:lineRule="auto"/>
        <w:ind w:left="170"/>
        <w:rPr>
          <w:rFonts w:ascii="Univers Condensed" w:hAnsi="Univers Condensed"/>
          <w:b/>
          <w:sz w:val="21"/>
          <w:szCs w:val="21"/>
        </w:rPr>
      </w:pPr>
    </w:p>
    <w:p w14:paraId="219599B8" w14:textId="2F78E16E" w:rsidR="00A71AA2" w:rsidRPr="005836B1" w:rsidRDefault="00A71AA2" w:rsidP="00A22054">
      <w:pPr>
        <w:pStyle w:val="Akapitzlist"/>
        <w:numPr>
          <w:ilvl w:val="0"/>
          <w:numId w:val="11"/>
        </w:numPr>
        <w:spacing w:after="0" w:line="240" w:lineRule="auto"/>
        <w:rPr>
          <w:rFonts w:ascii="Univers Condensed" w:hAnsi="Univers Condensed"/>
          <w:sz w:val="21"/>
          <w:szCs w:val="21"/>
        </w:rPr>
      </w:pPr>
      <w:bookmarkStart w:id="243" w:name="_Toc438629451"/>
      <w:r w:rsidRPr="005836B1">
        <w:rPr>
          <w:rFonts w:ascii="Univers Condensed" w:hAnsi="Univers Condensed"/>
          <w:b/>
          <w:sz w:val="21"/>
          <w:szCs w:val="21"/>
        </w:rPr>
        <w:t>Specyfikacja wskaźników przypisanych do przedsięwzięć, celów szczegółowych i celów ogólnych wraz z uzasadnieniem wyboru konkretnego wskaźnika w kontekście ich adekwatności do celów i przedsięwzięć</w:t>
      </w:r>
      <w:r w:rsidRPr="005836B1">
        <w:rPr>
          <w:rFonts w:ascii="Univers Condensed" w:hAnsi="Univers Condensed"/>
          <w:sz w:val="21"/>
          <w:szCs w:val="21"/>
        </w:rPr>
        <w:t>.</w:t>
      </w:r>
      <w:bookmarkEnd w:id="243"/>
    </w:p>
    <w:tbl>
      <w:tblPr>
        <w:tblStyle w:val="redniasiatka3akcent61"/>
        <w:tblW w:w="15400" w:type="dxa"/>
        <w:tblLayout w:type="fixed"/>
        <w:tblLook w:val="04A0" w:firstRow="1" w:lastRow="0" w:firstColumn="1" w:lastColumn="0" w:noHBand="0" w:noVBand="1"/>
        <w:tblPrChange w:id="244" w:author="Karolina Lesinska" w:date="2021-05-21T10:38:00Z">
          <w:tblPr>
            <w:tblStyle w:val="redniasiatka3akcent61"/>
            <w:tblW w:w="15400" w:type="dxa"/>
            <w:tblLook w:val="04A0" w:firstRow="1" w:lastRow="0" w:firstColumn="1" w:lastColumn="0" w:noHBand="0" w:noVBand="1"/>
          </w:tblPr>
        </w:tblPrChange>
      </w:tblPr>
      <w:tblGrid>
        <w:gridCol w:w="713"/>
        <w:gridCol w:w="1545"/>
        <w:gridCol w:w="1738"/>
        <w:gridCol w:w="1074"/>
        <w:gridCol w:w="488"/>
        <w:gridCol w:w="974"/>
        <w:gridCol w:w="2163"/>
        <w:gridCol w:w="670"/>
        <w:gridCol w:w="1074"/>
        <w:gridCol w:w="43"/>
        <w:gridCol w:w="1097"/>
        <w:gridCol w:w="228"/>
        <w:gridCol w:w="1042"/>
        <w:gridCol w:w="43"/>
        <w:gridCol w:w="1227"/>
        <w:gridCol w:w="1273"/>
        <w:gridCol w:w="8"/>
        <w:tblGridChange w:id="245">
          <w:tblGrid>
            <w:gridCol w:w="713"/>
            <w:gridCol w:w="6"/>
            <w:gridCol w:w="1452"/>
            <w:gridCol w:w="21"/>
            <w:gridCol w:w="66"/>
            <w:gridCol w:w="1738"/>
            <w:gridCol w:w="43"/>
            <w:gridCol w:w="1031"/>
            <w:gridCol w:w="488"/>
            <w:gridCol w:w="296"/>
            <w:gridCol w:w="678"/>
            <w:gridCol w:w="68"/>
            <w:gridCol w:w="2095"/>
            <w:gridCol w:w="94"/>
            <w:gridCol w:w="576"/>
            <w:gridCol w:w="1026"/>
            <w:gridCol w:w="41"/>
            <w:gridCol w:w="7"/>
            <w:gridCol w:w="43"/>
            <w:gridCol w:w="1059"/>
            <w:gridCol w:w="38"/>
            <w:gridCol w:w="137"/>
            <w:gridCol w:w="91"/>
            <w:gridCol w:w="1015"/>
            <w:gridCol w:w="27"/>
            <w:gridCol w:w="14"/>
            <w:gridCol w:w="29"/>
            <w:gridCol w:w="1212"/>
            <w:gridCol w:w="15"/>
            <w:gridCol w:w="1267"/>
            <w:gridCol w:w="6"/>
            <w:gridCol w:w="8"/>
          </w:tblGrid>
        </w:tblGridChange>
      </w:tblGrid>
      <w:tr w:rsidR="00A71AA2" w:rsidRPr="009D4428" w14:paraId="6E4D0F12" w14:textId="77777777" w:rsidTr="001A6FB8">
        <w:trPr>
          <w:gridAfter w:val="1"/>
          <w:cnfStyle w:val="100000000000" w:firstRow="1" w:lastRow="0" w:firstColumn="0" w:lastColumn="0" w:oddVBand="0" w:evenVBand="0" w:oddHBand="0" w:evenHBand="0" w:firstRowFirstColumn="0" w:firstRowLastColumn="0" w:lastRowFirstColumn="0" w:lastRowLastColumn="0"/>
          <w:wAfter w:w="8" w:type="dxa"/>
          <w:trPrChange w:id="246" w:author="Karolina Lesinska" w:date="2021-05-21T10:38:00Z">
            <w:trPr>
              <w:gridAfter w:val="1"/>
              <w:wAfter w:w="19" w:type="dxa"/>
            </w:trPr>
          </w:trPrChange>
        </w:trPr>
        <w:tc>
          <w:tcPr>
            <w:cnfStyle w:val="001000000000" w:firstRow="0" w:lastRow="0" w:firstColumn="1" w:lastColumn="0" w:oddVBand="0" w:evenVBand="0" w:oddHBand="0" w:evenHBand="0" w:firstRowFirstColumn="0" w:firstRowLastColumn="0" w:lastRowFirstColumn="0" w:lastRowLastColumn="0"/>
            <w:tcW w:w="15392" w:type="dxa"/>
            <w:gridSpan w:val="16"/>
            <w:tcPrChange w:id="247" w:author="Karolina Lesinska" w:date="2021-05-21T10:38:00Z">
              <w:tcPr>
                <w:tcW w:w="15381" w:type="dxa"/>
                <w:gridSpan w:val="30"/>
              </w:tcPr>
            </w:tcPrChange>
          </w:tcPr>
          <w:p w14:paraId="0336F476" w14:textId="77777777" w:rsidR="00A71AA2" w:rsidRPr="009D4428" w:rsidRDefault="00A71AA2" w:rsidP="00FF7D1E">
            <w:pPr>
              <w:spacing w:after="0" w:line="240" w:lineRule="auto"/>
              <w:ind w:left="170"/>
              <w:cnfStyle w:val="101000000000" w:firstRow="1" w:lastRow="0" w:firstColumn="1"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5B8A1868"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Change w:id="248" w:author="Karolina Lesinska" w:date="2021-05-21T10:38:00Z">
            <w:trPr>
              <w:gridAfter w:val="1"/>
              <w:wAfter w:w="1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249" w:author="Karolina Lesinska" w:date="2021-05-21T10:38:00Z">
              <w:tcPr>
                <w:tcW w:w="0" w:type="auto"/>
                <w:gridSpan w:val="2"/>
              </w:tcPr>
            </w:tcPrChange>
          </w:tcPr>
          <w:p w14:paraId="1D481094" w14:textId="77777777" w:rsidR="00A71AA2" w:rsidRPr="009D4428" w:rsidRDefault="00A71AA2" w:rsidP="00FF7D1E">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w:t>
            </w:r>
          </w:p>
        </w:tc>
        <w:tc>
          <w:tcPr>
            <w:tcW w:w="1545" w:type="dxa"/>
            <w:tcPrChange w:id="250" w:author="Karolina Lesinska" w:date="2021-05-21T10:38:00Z">
              <w:tcPr>
                <w:tcW w:w="0" w:type="auto"/>
                <w:gridSpan w:val="2"/>
              </w:tcPr>
            </w:tcPrChange>
          </w:tcPr>
          <w:p w14:paraId="70B0C74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w:t>
            </w:r>
          </w:p>
        </w:tc>
        <w:tc>
          <w:tcPr>
            <w:tcW w:w="13134" w:type="dxa"/>
            <w:gridSpan w:val="14"/>
            <w:tcPrChange w:id="251" w:author="Karolina Lesinska" w:date="2021-05-21T10:38:00Z">
              <w:tcPr>
                <w:tcW w:w="13187" w:type="dxa"/>
                <w:gridSpan w:val="26"/>
              </w:tcPr>
            </w:tcPrChange>
          </w:tcPr>
          <w:p w14:paraId="48D9832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ZRÓWNOWAŻONEGO ROZWOJU OBSZARU OPARTEGO NA LOKALNYCH ZASOBACH</w:t>
            </w:r>
          </w:p>
        </w:tc>
      </w:tr>
      <w:tr w:rsidR="00A71AA2" w:rsidRPr="009D4428" w14:paraId="142164B7" w14:textId="77777777" w:rsidTr="001A6FB8">
        <w:trPr>
          <w:gridAfter w:val="1"/>
          <w:wAfter w:w="8" w:type="dxa"/>
          <w:trPrChange w:id="252" w:author="Karolina Lesinska" w:date="2021-05-21T10:38:00Z">
            <w:trPr>
              <w:gridAfter w:val="1"/>
              <w:wAfter w:w="1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253" w:author="Karolina Lesinska" w:date="2021-05-21T10:38:00Z">
              <w:tcPr>
                <w:tcW w:w="0" w:type="auto"/>
                <w:gridSpan w:val="2"/>
              </w:tcPr>
            </w:tcPrChange>
          </w:tcPr>
          <w:p w14:paraId="5BD73D6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1.1</w:t>
            </w:r>
          </w:p>
        </w:tc>
        <w:tc>
          <w:tcPr>
            <w:tcW w:w="1545" w:type="dxa"/>
            <w:vMerge w:val="restart"/>
            <w:tcPrChange w:id="254" w:author="Karolina Lesinska" w:date="2021-05-21T10:38:00Z">
              <w:tcPr>
                <w:tcW w:w="0" w:type="auto"/>
                <w:gridSpan w:val="2"/>
                <w:vMerge w:val="restart"/>
              </w:tcPr>
            </w:tcPrChange>
          </w:tcPr>
          <w:p w14:paraId="6B5C4AC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w:t>
            </w:r>
          </w:p>
        </w:tc>
        <w:tc>
          <w:tcPr>
            <w:tcW w:w="13134" w:type="dxa"/>
            <w:gridSpan w:val="14"/>
            <w:tcPrChange w:id="255" w:author="Karolina Lesinska" w:date="2021-05-21T10:38:00Z">
              <w:tcPr>
                <w:tcW w:w="13187" w:type="dxa"/>
                <w:gridSpan w:val="26"/>
              </w:tcPr>
            </w:tcPrChange>
          </w:tcPr>
          <w:p w14:paraId="4EAE69E5" w14:textId="6EF1873B"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funkcji rekreacyjnych lub turystycznych lub kulturalnych obszaru</w:t>
            </w:r>
          </w:p>
        </w:tc>
      </w:tr>
      <w:tr w:rsidR="00A71AA2" w:rsidRPr="009D4428" w14:paraId="61220F12"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Change w:id="256" w:author="Karolina Lesinska" w:date="2021-05-21T10:38:00Z">
            <w:trPr>
              <w:gridAfter w:val="1"/>
              <w:wAfter w:w="1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257" w:author="Karolina Lesinska" w:date="2021-05-21T10:38:00Z">
              <w:tcPr>
                <w:tcW w:w="0" w:type="auto"/>
                <w:gridSpan w:val="2"/>
              </w:tcPr>
            </w:tcPrChange>
          </w:tcPr>
          <w:p w14:paraId="602170E2" w14:textId="77777777" w:rsidR="00A71AA2" w:rsidRPr="009D4428" w:rsidRDefault="00A71AA2" w:rsidP="00FF7D1E">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w:t>
            </w:r>
          </w:p>
        </w:tc>
        <w:tc>
          <w:tcPr>
            <w:tcW w:w="1545" w:type="dxa"/>
            <w:vMerge/>
            <w:tcPrChange w:id="258" w:author="Karolina Lesinska" w:date="2021-05-21T10:38:00Z">
              <w:tcPr>
                <w:tcW w:w="0" w:type="auto"/>
                <w:gridSpan w:val="2"/>
                <w:vMerge/>
              </w:tcPr>
            </w:tcPrChange>
          </w:tcPr>
          <w:p w14:paraId="7DF474F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3134" w:type="dxa"/>
            <w:gridSpan w:val="14"/>
            <w:tcPrChange w:id="259" w:author="Karolina Lesinska" w:date="2021-05-21T10:38:00Z">
              <w:tcPr>
                <w:tcW w:w="13187" w:type="dxa"/>
                <w:gridSpan w:val="26"/>
              </w:tcPr>
            </w:tcPrChange>
          </w:tcPr>
          <w:p w14:paraId="263883B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aktywności gospodarczej</w:t>
            </w:r>
          </w:p>
        </w:tc>
      </w:tr>
      <w:tr w:rsidR="00A71AA2" w:rsidRPr="009D4428" w14:paraId="41777987" w14:textId="77777777" w:rsidTr="001A6FB8">
        <w:trPr>
          <w:gridAfter w:val="1"/>
          <w:wAfter w:w="8" w:type="dxa"/>
          <w:trPrChange w:id="260" w:author="Karolina Lesinska" w:date="2021-05-21T10:38:00Z">
            <w:trPr>
              <w:gridAfter w:val="1"/>
              <w:wAfter w:w="1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261" w:author="Karolina Lesinska" w:date="2021-05-21T10:38:00Z">
              <w:tcPr>
                <w:tcW w:w="0" w:type="auto"/>
                <w:gridSpan w:val="2"/>
              </w:tcPr>
            </w:tcPrChange>
          </w:tcPr>
          <w:p w14:paraId="72A90E9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1.3</w:t>
            </w:r>
          </w:p>
        </w:tc>
        <w:tc>
          <w:tcPr>
            <w:tcW w:w="1545" w:type="dxa"/>
            <w:vMerge/>
            <w:tcPrChange w:id="262" w:author="Karolina Lesinska" w:date="2021-05-21T10:38:00Z">
              <w:tcPr>
                <w:tcW w:w="0" w:type="auto"/>
                <w:gridSpan w:val="2"/>
                <w:vMerge/>
              </w:tcPr>
            </w:tcPrChange>
          </w:tcPr>
          <w:p w14:paraId="5AA183A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3134" w:type="dxa"/>
            <w:gridSpan w:val="14"/>
            <w:tcPrChange w:id="263" w:author="Karolina Lesinska" w:date="2021-05-21T10:38:00Z">
              <w:tcPr>
                <w:tcW w:w="13187" w:type="dxa"/>
                <w:gridSpan w:val="26"/>
              </w:tcPr>
            </w:tcPrChange>
          </w:tcPr>
          <w:p w14:paraId="0144A4E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wykluczeniu</w:t>
            </w:r>
          </w:p>
        </w:tc>
      </w:tr>
      <w:tr w:rsidR="00A71AA2" w:rsidRPr="009D4428" w14:paraId="1B4F9EC2"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Change w:id="264" w:author="Karolina Lesinska" w:date="2021-05-21T10:38:00Z">
            <w:trPr>
              <w:gridAfter w:val="1"/>
              <w:wAfter w:w="1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265" w:author="Karolina Lesinska" w:date="2021-05-21T10:38:00Z">
              <w:tcPr>
                <w:tcW w:w="0" w:type="auto"/>
                <w:gridSpan w:val="2"/>
              </w:tcPr>
            </w:tcPrChange>
          </w:tcPr>
          <w:p w14:paraId="1F7E05B1" w14:textId="77777777" w:rsidR="00A71AA2" w:rsidRPr="009D4428" w:rsidRDefault="00A71AA2" w:rsidP="00FF7D1E">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p>
        </w:tc>
        <w:tc>
          <w:tcPr>
            <w:tcW w:w="1545" w:type="dxa"/>
            <w:tcPrChange w:id="266" w:author="Karolina Lesinska" w:date="2021-05-21T10:38:00Z">
              <w:tcPr>
                <w:tcW w:w="0" w:type="auto"/>
                <w:gridSpan w:val="2"/>
              </w:tcPr>
            </w:tcPrChange>
          </w:tcPr>
          <w:p w14:paraId="40AD077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300" w:type="dxa"/>
            <w:gridSpan w:val="3"/>
            <w:tcPrChange w:id="267" w:author="Karolina Lesinska" w:date="2021-05-21T10:38:00Z">
              <w:tcPr>
                <w:tcW w:w="3759" w:type="dxa"/>
                <w:gridSpan w:val="6"/>
              </w:tcPr>
            </w:tcPrChange>
          </w:tcPr>
          <w:p w14:paraId="4904CBA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 oddziaływania dla celu ogólnego</w:t>
            </w:r>
          </w:p>
        </w:tc>
        <w:tc>
          <w:tcPr>
            <w:tcW w:w="4924" w:type="dxa"/>
            <w:gridSpan w:val="5"/>
            <w:tcPrChange w:id="268" w:author="Karolina Lesinska" w:date="2021-05-21T10:38:00Z">
              <w:tcPr>
                <w:tcW w:w="4493" w:type="dxa"/>
                <w:gridSpan w:val="7"/>
              </w:tcPr>
            </w:tcPrChange>
          </w:tcPr>
          <w:p w14:paraId="5805BAE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1325" w:type="dxa"/>
            <w:gridSpan w:val="2"/>
            <w:tcPrChange w:id="269" w:author="Karolina Lesinska" w:date="2021-05-21T10:38:00Z">
              <w:tcPr>
                <w:tcW w:w="1265" w:type="dxa"/>
                <w:gridSpan w:val="5"/>
              </w:tcPr>
            </w:tcPrChange>
          </w:tcPr>
          <w:p w14:paraId="6EE1209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Stan początkowy 2014</w:t>
            </w:r>
          </w:p>
        </w:tc>
        <w:tc>
          <w:tcPr>
            <w:tcW w:w="1085" w:type="dxa"/>
            <w:gridSpan w:val="2"/>
            <w:tcPrChange w:id="270" w:author="Karolina Lesinska" w:date="2021-05-21T10:38:00Z">
              <w:tcPr>
                <w:tcW w:w="0" w:type="auto"/>
                <w:gridSpan w:val="4"/>
              </w:tcPr>
            </w:tcPrChange>
          </w:tcPr>
          <w:p w14:paraId="4DAB27E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Plan 2023</w:t>
            </w:r>
          </w:p>
        </w:tc>
        <w:tc>
          <w:tcPr>
            <w:tcW w:w="2500" w:type="dxa"/>
            <w:gridSpan w:val="2"/>
            <w:tcPrChange w:id="271" w:author="Karolina Lesinska" w:date="2021-05-21T10:38:00Z">
              <w:tcPr>
                <w:tcW w:w="0" w:type="auto"/>
                <w:gridSpan w:val="4"/>
              </w:tcPr>
            </w:tcPrChange>
          </w:tcPr>
          <w:p w14:paraId="3A27936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Źródło danych/sposób pomiaru</w:t>
            </w:r>
          </w:p>
        </w:tc>
      </w:tr>
      <w:tr w:rsidR="00A71AA2" w:rsidRPr="009D4428" w14:paraId="5AB00F0E" w14:textId="77777777" w:rsidTr="001A6FB8">
        <w:trPr>
          <w:gridAfter w:val="1"/>
          <w:wAfter w:w="8" w:type="dxa"/>
          <w:trHeight w:val="405"/>
          <w:trPrChange w:id="272" w:author="Karolina Lesinska" w:date="2021-05-21T10:38:00Z">
            <w:trPr>
              <w:gridAfter w:val="1"/>
              <w:wAfter w:w="19" w:type="dxa"/>
              <w:trHeight w:val="405"/>
            </w:trPr>
          </w:trPrChange>
        </w:trPr>
        <w:tc>
          <w:tcPr>
            <w:cnfStyle w:val="001000000000" w:firstRow="0" w:lastRow="0" w:firstColumn="1" w:lastColumn="0" w:oddVBand="0" w:evenVBand="0" w:oddHBand="0" w:evenHBand="0" w:firstRowFirstColumn="0" w:firstRowLastColumn="0" w:lastRowFirstColumn="0" w:lastRowLastColumn="0"/>
            <w:tcW w:w="713" w:type="dxa"/>
            <w:tcPrChange w:id="273" w:author="Karolina Lesinska" w:date="2021-05-21T10:38:00Z">
              <w:tcPr>
                <w:tcW w:w="0" w:type="auto"/>
                <w:gridSpan w:val="2"/>
              </w:tcPr>
            </w:tcPrChange>
          </w:tcPr>
          <w:p w14:paraId="588A2A0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W.1.0</w:t>
            </w:r>
          </w:p>
        </w:tc>
        <w:tc>
          <w:tcPr>
            <w:tcW w:w="4845" w:type="dxa"/>
            <w:gridSpan w:val="4"/>
            <w:tcPrChange w:id="274" w:author="Karolina Lesinska" w:date="2021-05-21T10:38:00Z">
              <w:tcPr>
                <w:tcW w:w="5216" w:type="dxa"/>
                <w:gridSpan w:val="8"/>
              </w:tcPr>
            </w:tcPrChange>
          </w:tcPr>
          <w:p w14:paraId="477A44A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Osoby fizyczne prowadzące działalność gospodarczą</w:t>
            </w:r>
          </w:p>
        </w:tc>
        <w:tc>
          <w:tcPr>
            <w:tcW w:w="4924" w:type="dxa"/>
            <w:gridSpan w:val="5"/>
            <w:tcPrChange w:id="275" w:author="Karolina Lesinska" w:date="2021-05-21T10:38:00Z">
              <w:tcPr>
                <w:tcW w:w="4493" w:type="dxa"/>
                <w:gridSpan w:val="7"/>
              </w:tcPr>
            </w:tcPrChange>
          </w:tcPr>
          <w:p w14:paraId="38A9724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325" w:type="dxa"/>
            <w:gridSpan w:val="2"/>
            <w:tcPrChange w:id="276" w:author="Karolina Lesinska" w:date="2021-05-21T10:38:00Z">
              <w:tcPr>
                <w:tcW w:w="1265" w:type="dxa"/>
                <w:gridSpan w:val="5"/>
              </w:tcPr>
            </w:tcPrChange>
          </w:tcPr>
          <w:p w14:paraId="5792921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11 276</w:t>
            </w:r>
          </w:p>
        </w:tc>
        <w:tc>
          <w:tcPr>
            <w:tcW w:w="1085" w:type="dxa"/>
            <w:gridSpan w:val="2"/>
            <w:tcPrChange w:id="277" w:author="Karolina Lesinska" w:date="2021-05-21T10:38:00Z">
              <w:tcPr>
                <w:tcW w:w="0" w:type="auto"/>
                <w:gridSpan w:val="4"/>
              </w:tcPr>
            </w:tcPrChange>
          </w:tcPr>
          <w:p w14:paraId="2CFB7D4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11 300</w:t>
            </w:r>
          </w:p>
        </w:tc>
        <w:tc>
          <w:tcPr>
            <w:tcW w:w="2500" w:type="dxa"/>
            <w:gridSpan w:val="2"/>
            <w:tcPrChange w:id="278" w:author="Karolina Lesinska" w:date="2021-05-21T10:38:00Z">
              <w:tcPr>
                <w:tcW w:w="0" w:type="auto"/>
                <w:gridSpan w:val="4"/>
              </w:tcPr>
            </w:tcPrChange>
          </w:tcPr>
          <w:p w14:paraId="47030A5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statystyczne GUS</w:t>
            </w:r>
          </w:p>
        </w:tc>
      </w:tr>
      <w:tr w:rsidR="00A71AA2" w:rsidRPr="009D4428" w14:paraId="68207525"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Height w:val="405"/>
          <w:trPrChange w:id="279" w:author="Karolina Lesinska" w:date="2021-05-21T10:38:00Z">
            <w:trPr>
              <w:gridAfter w:val="1"/>
              <w:wAfter w:w="19" w:type="dxa"/>
              <w:trHeight w:val="405"/>
            </w:trPr>
          </w:trPrChange>
        </w:trPr>
        <w:tc>
          <w:tcPr>
            <w:cnfStyle w:val="001000000000" w:firstRow="0" w:lastRow="0" w:firstColumn="1" w:lastColumn="0" w:oddVBand="0" w:evenVBand="0" w:oddHBand="0" w:evenHBand="0" w:firstRowFirstColumn="0" w:firstRowLastColumn="0" w:lastRowFirstColumn="0" w:lastRowLastColumn="0"/>
            <w:tcW w:w="713" w:type="dxa"/>
            <w:tcPrChange w:id="280" w:author="Karolina Lesinska" w:date="2021-05-21T10:38:00Z">
              <w:tcPr>
                <w:tcW w:w="0" w:type="auto"/>
                <w:gridSpan w:val="2"/>
              </w:tcPr>
            </w:tcPrChange>
          </w:tcPr>
          <w:p w14:paraId="2F3E846C" w14:textId="77777777" w:rsidR="00A71AA2" w:rsidRPr="009D4428" w:rsidRDefault="00A71AA2" w:rsidP="00FF7D1E">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W.1.0</w:t>
            </w:r>
          </w:p>
        </w:tc>
        <w:tc>
          <w:tcPr>
            <w:tcW w:w="4845" w:type="dxa"/>
            <w:gridSpan w:val="4"/>
            <w:tcPrChange w:id="281" w:author="Karolina Lesinska" w:date="2021-05-21T10:38:00Z">
              <w:tcPr>
                <w:tcW w:w="5216" w:type="dxa"/>
                <w:gridSpan w:val="8"/>
              </w:tcPr>
            </w:tcPrChange>
          </w:tcPr>
          <w:p w14:paraId="0C6AF22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Udział zarejestrowanych bezrobotnych kobiet w ogólnej liczbie kobiet w wieku produkcyjnym</w:t>
            </w:r>
          </w:p>
        </w:tc>
        <w:tc>
          <w:tcPr>
            <w:tcW w:w="4924" w:type="dxa"/>
            <w:gridSpan w:val="5"/>
            <w:tcPrChange w:id="282" w:author="Karolina Lesinska" w:date="2021-05-21T10:38:00Z">
              <w:tcPr>
                <w:tcW w:w="4493" w:type="dxa"/>
                <w:gridSpan w:val="7"/>
              </w:tcPr>
            </w:tcPrChange>
          </w:tcPr>
          <w:p w14:paraId="7DD7E67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Procent</w:t>
            </w:r>
          </w:p>
        </w:tc>
        <w:tc>
          <w:tcPr>
            <w:tcW w:w="1325" w:type="dxa"/>
            <w:gridSpan w:val="2"/>
            <w:tcPrChange w:id="283" w:author="Karolina Lesinska" w:date="2021-05-21T10:38:00Z">
              <w:tcPr>
                <w:tcW w:w="1265" w:type="dxa"/>
                <w:gridSpan w:val="5"/>
              </w:tcPr>
            </w:tcPrChange>
          </w:tcPr>
          <w:p w14:paraId="5EB0E3C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5,15</w:t>
            </w:r>
          </w:p>
        </w:tc>
        <w:tc>
          <w:tcPr>
            <w:tcW w:w="1085" w:type="dxa"/>
            <w:gridSpan w:val="2"/>
            <w:tcPrChange w:id="284" w:author="Karolina Lesinska" w:date="2021-05-21T10:38:00Z">
              <w:tcPr>
                <w:tcW w:w="0" w:type="auto"/>
                <w:gridSpan w:val="4"/>
              </w:tcPr>
            </w:tcPrChange>
          </w:tcPr>
          <w:p w14:paraId="431E477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5, 11</w:t>
            </w:r>
          </w:p>
        </w:tc>
        <w:tc>
          <w:tcPr>
            <w:tcW w:w="2500" w:type="dxa"/>
            <w:gridSpan w:val="2"/>
            <w:tcPrChange w:id="285" w:author="Karolina Lesinska" w:date="2021-05-21T10:38:00Z">
              <w:tcPr>
                <w:tcW w:w="0" w:type="auto"/>
                <w:gridSpan w:val="4"/>
              </w:tcPr>
            </w:tcPrChange>
          </w:tcPr>
          <w:p w14:paraId="7BA79C3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statystyczne GUS</w:t>
            </w:r>
          </w:p>
        </w:tc>
      </w:tr>
      <w:tr w:rsidR="00193ED5" w:rsidRPr="00193ED5" w14:paraId="582B1809" w14:textId="77777777" w:rsidTr="001A6FB8">
        <w:trPr>
          <w:gridAfter w:val="1"/>
          <w:wAfter w:w="8" w:type="dxa"/>
          <w:trHeight w:val="884"/>
        </w:trPr>
        <w:tc>
          <w:tcPr>
            <w:cnfStyle w:val="001000000000" w:firstRow="0" w:lastRow="0" w:firstColumn="1" w:lastColumn="0" w:oddVBand="0" w:evenVBand="0" w:oddHBand="0" w:evenHBand="0" w:firstRowFirstColumn="0" w:firstRowLastColumn="0" w:lastRowFirstColumn="0" w:lastRowLastColumn="0"/>
            <w:tcW w:w="713" w:type="dxa"/>
          </w:tcPr>
          <w:p w14:paraId="403AE8D4" w14:textId="77777777" w:rsidR="00A71AA2" w:rsidRPr="009D4428" w:rsidRDefault="00A71AA2" w:rsidP="00FF7D1E">
            <w:pPr>
              <w:spacing w:after="0" w:line="240" w:lineRule="auto"/>
              <w:ind w:left="170"/>
              <w:rPr>
                <w:rFonts w:ascii="Univers Condensed" w:hAnsi="Univers Condensed"/>
                <w:sz w:val="21"/>
                <w:szCs w:val="21"/>
              </w:rPr>
            </w:pPr>
          </w:p>
        </w:tc>
        <w:tc>
          <w:tcPr>
            <w:tcW w:w="1545" w:type="dxa"/>
          </w:tcPr>
          <w:p w14:paraId="2F02E56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300" w:type="dxa"/>
            <w:gridSpan w:val="3"/>
          </w:tcPr>
          <w:p w14:paraId="1D2893B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rezultatu dla celów szczegółowych</w:t>
            </w:r>
          </w:p>
        </w:tc>
        <w:tc>
          <w:tcPr>
            <w:tcW w:w="4924" w:type="dxa"/>
            <w:gridSpan w:val="5"/>
          </w:tcPr>
          <w:p w14:paraId="38B6A1E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1325" w:type="dxa"/>
            <w:gridSpan w:val="2"/>
          </w:tcPr>
          <w:p w14:paraId="516DE20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Stan początkowy 2016</w:t>
            </w:r>
          </w:p>
        </w:tc>
        <w:tc>
          <w:tcPr>
            <w:tcW w:w="1085" w:type="dxa"/>
            <w:gridSpan w:val="2"/>
          </w:tcPr>
          <w:p w14:paraId="7F84E87A" w14:textId="57F1BAB2" w:rsidR="00A71AA2" w:rsidRPr="00193ED5" w:rsidDel="00307AD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del w:id="286" w:author="Karolina Lesinska" w:date="2021-05-21T09:50:00Z"/>
                <w:rFonts w:ascii="Univers Condensed" w:hAnsi="Univers Condensed"/>
                <w:color w:val="000000" w:themeColor="text1"/>
                <w:sz w:val="21"/>
                <w:szCs w:val="21"/>
                <w:rPrChange w:id="287" w:author="Aneta" w:date="2021-08-02T13:04:00Z">
                  <w:rPr>
                    <w:del w:id="288" w:author="Karolina Lesinska" w:date="2021-05-21T09:50:00Z"/>
                    <w:rFonts w:ascii="Univers Condensed" w:hAnsi="Univers Condensed"/>
                    <w:sz w:val="21"/>
                    <w:szCs w:val="21"/>
                  </w:rPr>
                </w:rPrChange>
              </w:rPr>
            </w:pPr>
            <w:r w:rsidRPr="00193ED5">
              <w:rPr>
                <w:rFonts w:ascii="Univers Condensed" w:hAnsi="Univers Condensed"/>
                <w:color w:val="000000" w:themeColor="text1"/>
                <w:sz w:val="21"/>
                <w:szCs w:val="21"/>
                <w:rPrChange w:id="289" w:author="Aneta" w:date="2021-08-02T13:04:00Z">
                  <w:rPr>
                    <w:rFonts w:ascii="Univers Condensed" w:hAnsi="Univers Condensed"/>
                    <w:sz w:val="21"/>
                    <w:szCs w:val="21"/>
                  </w:rPr>
                </w:rPrChange>
              </w:rPr>
              <w:t>Plan</w:t>
            </w:r>
            <w:ins w:id="290" w:author="Karolina Lesinska" w:date="2021-05-21T09:51:00Z">
              <w:r w:rsidR="00307AD8" w:rsidRPr="00193ED5">
                <w:rPr>
                  <w:rFonts w:ascii="Univers Condensed" w:hAnsi="Univers Condensed"/>
                  <w:color w:val="000000" w:themeColor="text1"/>
                  <w:sz w:val="21"/>
                  <w:szCs w:val="21"/>
                  <w:rPrChange w:id="291" w:author="Aneta" w:date="2021-08-02T13:04:00Z">
                    <w:rPr>
                      <w:rFonts w:ascii="Univers Condensed" w:hAnsi="Univers Condensed"/>
                      <w:color w:val="FF0000"/>
                      <w:sz w:val="21"/>
                      <w:szCs w:val="21"/>
                    </w:rPr>
                  </w:rPrChange>
                </w:rPr>
                <w:t xml:space="preserve"> </w:t>
              </w:r>
            </w:ins>
          </w:p>
          <w:p w14:paraId="28D78A88" w14:textId="77777777" w:rsidR="00A71AA2" w:rsidRPr="00193ED5" w:rsidDel="00307AD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del w:id="292" w:author="Karolina Lesinska" w:date="2021-05-21T09:50:00Z"/>
                <w:rFonts w:ascii="Univers Condensed" w:hAnsi="Univers Condensed"/>
                <w:color w:val="000000" w:themeColor="text1"/>
                <w:sz w:val="21"/>
                <w:szCs w:val="21"/>
                <w:rPrChange w:id="293" w:author="Aneta" w:date="2021-08-02T13:04:00Z">
                  <w:rPr>
                    <w:del w:id="294" w:author="Karolina Lesinska" w:date="2021-05-21T09:50:00Z"/>
                    <w:rFonts w:ascii="Univers Condensed" w:hAnsi="Univers Condensed"/>
                    <w:sz w:val="21"/>
                    <w:szCs w:val="21"/>
                  </w:rPr>
                </w:rPrChange>
              </w:rPr>
            </w:pPr>
          </w:p>
          <w:p w14:paraId="6FEA40C5" w14:textId="260BF7A8" w:rsidR="00A71AA2" w:rsidRPr="00193ED5" w:rsidRDefault="00A71AA2">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295"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296" w:author="Aneta" w:date="2021-08-02T13:04:00Z">
                  <w:rPr>
                    <w:rFonts w:ascii="Univers Condensed" w:hAnsi="Univers Condensed"/>
                    <w:sz w:val="21"/>
                    <w:szCs w:val="21"/>
                  </w:rPr>
                </w:rPrChange>
              </w:rPr>
              <w:t>202</w:t>
            </w:r>
            <w:ins w:id="297" w:author="Karolina Lesinska" w:date="2021-05-21T09:48:00Z">
              <w:r w:rsidR="00307AD8" w:rsidRPr="00193ED5">
                <w:rPr>
                  <w:rFonts w:ascii="Univers Condensed" w:hAnsi="Univers Condensed"/>
                  <w:color w:val="000000" w:themeColor="text1"/>
                  <w:sz w:val="21"/>
                  <w:szCs w:val="21"/>
                  <w:rPrChange w:id="298" w:author="Aneta" w:date="2021-08-02T13:04:00Z">
                    <w:rPr>
                      <w:rFonts w:ascii="Univers Condensed" w:hAnsi="Univers Condensed"/>
                      <w:sz w:val="21"/>
                      <w:szCs w:val="21"/>
                    </w:rPr>
                  </w:rPrChange>
                </w:rPr>
                <w:t>3</w:t>
              </w:r>
            </w:ins>
            <w:del w:id="299" w:author="Karolina Lesinska" w:date="2021-05-21T09:48:00Z">
              <w:r w:rsidRPr="00193ED5" w:rsidDel="00307AD8">
                <w:rPr>
                  <w:rFonts w:ascii="Univers Condensed" w:hAnsi="Univers Condensed"/>
                  <w:color w:val="000000" w:themeColor="text1"/>
                  <w:sz w:val="21"/>
                  <w:szCs w:val="21"/>
                  <w:rPrChange w:id="300" w:author="Aneta" w:date="2021-08-02T13:04:00Z">
                    <w:rPr>
                      <w:rFonts w:ascii="Univers Condensed" w:hAnsi="Univers Condensed"/>
                      <w:sz w:val="21"/>
                      <w:szCs w:val="21"/>
                    </w:rPr>
                  </w:rPrChange>
                </w:rPr>
                <w:delText>2</w:delText>
              </w:r>
            </w:del>
          </w:p>
        </w:tc>
        <w:tc>
          <w:tcPr>
            <w:tcW w:w="2500" w:type="dxa"/>
            <w:gridSpan w:val="2"/>
          </w:tcPr>
          <w:p w14:paraId="08C3BCB5" w14:textId="77777777"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301"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02" w:author="Aneta" w:date="2021-08-02T13:04:00Z">
                  <w:rPr>
                    <w:rFonts w:ascii="Univers Condensed" w:hAnsi="Univers Condensed"/>
                    <w:sz w:val="21"/>
                    <w:szCs w:val="21"/>
                  </w:rPr>
                </w:rPrChange>
              </w:rPr>
              <w:t>Źródło danych/sposób pomiaru</w:t>
            </w:r>
          </w:p>
        </w:tc>
      </w:tr>
      <w:tr w:rsidR="00193ED5" w:rsidRPr="00193ED5" w14:paraId="213003F1"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713" w:type="dxa"/>
          </w:tcPr>
          <w:p w14:paraId="0845F88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w.1.1</w:t>
            </w:r>
          </w:p>
        </w:tc>
        <w:tc>
          <w:tcPr>
            <w:tcW w:w="1545" w:type="dxa"/>
          </w:tcPr>
          <w:p w14:paraId="7F5BEBB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300" w:type="dxa"/>
            <w:gridSpan w:val="3"/>
          </w:tcPr>
          <w:p w14:paraId="046DDC4A" w14:textId="6155B5E6"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osób korzystających z obiek</w:t>
            </w:r>
            <w:r w:rsidR="00967640">
              <w:rPr>
                <w:rFonts w:ascii="Univers Condensed" w:hAnsi="Univers Condensed"/>
                <w:sz w:val="21"/>
                <w:szCs w:val="21"/>
              </w:rPr>
              <w:t>tów infrastruktury turystycznej</w:t>
            </w:r>
            <w:r w:rsidRPr="009D4428">
              <w:rPr>
                <w:rFonts w:ascii="Univers Condensed" w:hAnsi="Univers Condensed"/>
                <w:sz w:val="21"/>
                <w:szCs w:val="21"/>
              </w:rPr>
              <w:t xml:space="preserve"> </w:t>
            </w:r>
            <w:r w:rsidR="0003152B" w:rsidRPr="009D4428">
              <w:rPr>
                <w:rFonts w:ascii="Univers Condensed" w:hAnsi="Univers Condensed"/>
                <w:sz w:val="21"/>
                <w:szCs w:val="21"/>
              </w:rPr>
              <w:t xml:space="preserve">lub </w:t>
            </w:r>
            <w:r w:rsidRPr="009D4428">
              <w:rPr>
                <w:rFonts w:ascii="Univers Condensed" w:hAnsi="Univers Condensed"/>
                <w:sz w:val="21"/>
                <w:szCs w:val="21"/>
              </w:rPr>
              <w:t>rekreacyjnej</w:t>
            </w:r>
            <w:r w:rsidR="0003152B" w:rsidRPr="009D4428">
              <w:rPr>
                <w:rFonts w:ascii="Univers Condensed" w:hAnsi="Univers Condensed"/>
                <w:sz w:val="21"/>
                <w:szCs w:val="21"/>
              </w:rPr>
              <w:t xml:space="preserve"> lub kulturalnej</w:t>
            </w:r>
          </w:p>
        </w:tc>
        <w:tc>
          <w:tcPr>
            <w:tcW w:w="4924" w:type="dxa"/>
            <w:gridSpan w:val="5"/>
          </w:tcPr>
          <w:p w14:paraId="05A8C77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325" w:type="dxa"/>
            <w:gridSpan w:val="2"/>
          </w:tcPr>
          <w:p w14:paraId="36F81B9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085" w:type="dxa"/>
            <w:gridSpan w:val="2"/>
          </w:tcPr>
          <w:p w14:paraId="6747F62D" w14:textId="7BD66745" w:rsidR="00A71AA2" w:rsidRPr="00193ED5" w:rsidRDefault="006F7554" w:rsidP="009F7CA4">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303"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04" w:author="Aneta" w:date="2021-08-02T13:04:00Z">
                  <w:rPr>
                    <w:rFonts w:ascii="Univers Condensed" w:hAnsi="Univers Condensed"/>
                    <w:sz w:val="21"/>
                    <w:szCs w:val="21"/>
                  </w:rPr>
                </w:rPrChange>
              </w:rPr>
              <w:t xml:space="preserve"> </w:t>
            </w:r>
            <w:ins w:id="305" w:author="Karolina Lesinska" w:date="2021-05-21T09:49:00Z">
              <w:r w:rsidR="00307AD8" w:rsidRPr="00193ED5">
                <w:rPr>
                  <w:rFonts w:ascii="Univers Condensed" w:hAnsi="Univers Condensed"/>
                  <w:color w:val="000000" w:themeColor="text1"/>
                  <w:sz w:val="21"/>
                  <w:szCs w:val="21"/>
                  <w:rPrChange w:id="306" w:author="Aneta" w:date="2021-08-02T13:04:00Z">
                    <w:rPr>
                      <w:rFonts w:ascii="Univers Condensed" w:hAnsi="Univers Condensed"/>
                      <w:color w:val="FF0000"/>
                      <w:sz w:val="21"/>
                      <w:szCs w:val="21"/>
                    </w:rPr>
                  </w:rPrChange>
                </w:rPr>
                <w:t>6800</w:t>
              </w:r>
            </w:ins>
            <w:del w:id="307" w:author="Karolina Lesinska" w:date="2021-05-21T09:49:00Z">
              <w:r w:rsidR="00F74AEA" w:rsidRPr="00193ED5" w:rsidDel="00307AD8">
                <w:rPr>
                  <w:rFonts w:ascii="Univers Condensed" w:hAnsi="Univers Condensed"/>
                  <w:color w:val="000000" w:themeColor="text1"/>
                  <w:sz w:val="21"/>
                  <w:szCs w:val="21"/>
                  <w:rPrChange w:id="308" w:author="Aneta" w:date="2021-08-02T13:04:00Z">
                    <w:rPr>
                      <w:rFonts w:ascii="Univers Condensed" w:hAnsi="Univers Condensed"/>
                      <w:sz w:val="21"/>
                      <w:szCs w:val="21"/>
                    </w:rPr>
                  </w:rPrChange>
                </w:rPr>
                <w:delText>5000</w:delText>
              </w:r>
            </w:del>
          </w:p>
        </w:tc>
        <w:tc>
          <w:tcPr>
            <w:tcW w:w="2500" w:type="dxa"/>
            <w:gridSpan w:val="2"/>
          </w:tcPr>
          <w:p w14:paraId="4EBC19A1" w14:textId="77777777" w:rsidR="00A71AA2" w:rsidRPr="00193ED5"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309"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10" w:author="Aneta" w:date="2021-08-02T13:04:00Z">
                  <w:rPr>
                    <w:rFonts w:ascii="Univers Condensed" w:hAnsi="Univers Condensed"/>
                    <w:sz w:val="21"/>
                    <w:szCs w:val="21"/>
                  </w:rPr>
                </w:rPrChange>
              </w:rPr>
              <w:t>Dane beneficjentów</w:t>
            </w:r>
          </w:p>
        </w:tc>
      </w:tr>
      <w:tr w:rsidR="00193ED5" w:rsidRPr="00193ED5" w14:paraId="633ED6FB" w14:textId="77777777" w:rsidTr="001A6FB8">
        <w:trPr>
          <w:gridAfter w:val="1"/>
          <w:wAfter w:w="8" w:type="dxa"/>
        </w:trPr>
        <w:tc>
          <w:tcPr>
            <w:cnfStyle w:val="001000000000" w:firstRow="0" w:lastRow="0" w:firstColumn="1" w:lastColumn="0" w:oddVBand="0" w:evenVBand="0" w:oddHBand="0" w:evenHBand="0" w:firstRowFirstColumn="0" w:firstRowLastColumn="0" w:lastRowFirstColumn="0" w:lastRowLastColumn="0"/>
            <w:tcW w:w="713" w:type="dxa"/>
          </w:tcPr>
          <w:p w14:paraId="6ED07D28" w14:textId="77777777" w:rsidR="00A71AA2"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w.1.2</w:t>
            </w:r>
          </w:p>
          <w:p w14:paraId="4A13EED8" w14:textId="65905D40" w:rsidR="00B4113D" w:rsidRPr="009D4428" w:rsidRDefault="00B4113D" w:rsidP="00B4113D">
            <w:pPr>
              <w:spacing w:after="0" w:line="240" w:lineRule="auto"/>
              <w:rPr>
                <w:rFonts w:ascii="Univers Condensed" w:hAnsi="Univers Condensed"/>
                <w:sz w:val="21"/>
                <w:szCs w:val="21"/>
              </w:rPr>
            </w:pPr>
          </w:p>
        </w:tc>
        <w:tc>
          <w:tcPr>
            <w:tcW w:w="1545" w:type="dxa"/>
          </w:tcPr>
          <w:p w14:paraId="79BEBA7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300" w:type="dxa"/>
            <w:gridSpan w:val="3"/>
          </w:tcPr>
          <w:p w14:paraId="2503896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utworzonych miejsc pracy</w:t>
            </w:r>
          </w:p>
        </w:tc>
        <w:tc>
          <w:tcPr>
            <w:tcW w:w="4924" w:type="dxa"/>
            <w:gridSpan w:val="5"/>
          </w:tcPr>
          <w:p w14:paraId="13BBBE31" w14:textId="49B9805A" w:rsidR="00A71AA2" w:rsidRPr="00184BF8" w:rsidRDefault="00184BF8"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P</w:t>
            </w:r>
            <w:r w:rsidR="00967640" w:rsidRPr="00184BF8">
              <w:rPr>
                <w:rFonts w:ascii="Univers Condensed" w:hAnsi="Univers Condensed"/>
                <w:color w:val="000000" w:themeColor="text1"/>
                <w:sz w:val="21"/>
                <w:szCs w:val="21"/>
              </w:rPr>
              <w:t>ełny etat średnioroczny (PEŚ)</w:t>
            </w:r>
          </w:p>
        </w:tc>
        <w:tc>
          <w:tcPr>
            <w:tcW w:w="1325" w:type="dxa"/>
            <w:gridSpan w:val="2"/>
          </w:tcPr>
          <w:p w14:paraId="247C1BFE" w14:textId="77777777" w:rsidR="00A71AA2" w:rsidRPr="00184BF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085" w:type="dxa"/>
            <w:gridSpan w:val="2"/>
          </w:tcPr>
          <w:p w14:paraId="484AAFF9" w14:textId="6E2DE7D6" w:rsidR="004B3AEC" w:rsidRPr="00193ED5" w:rsidRDefault="00880C60" w:rsidP="000C2CD5">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color w:val="000000" w:themeColor="text1"/>
                <w:sz w:val="21"/>
                <w:szCs w:val="21"/>
              </w:rPr>
            </w:pPr>
            <w:del w:id="311" w:author="Karolina Lesinska" w:date="2021-05-21T10:25:00Z">
              <w:r w:rsidRPr="00193ED5" w:rsidDel="00BF7637">
                <w:rPr>
                  <w:rFonts w:ascii="Univers Condensed" w:hAnsi="Univers Condensed"/>
                  <w:color w:val="000000" w:themeColor="text1"/>
                  <w:sz w:val="21"/>
                  <w:szCs w:val="21"/>
                </w:rPr>
                <w:delText>47</w:delText>
              </w:r>
            </w:del>
            <w:ins w:id="312" w:author="Karolina Lesinska" w:date="2021-05-21T10:25:00Z">
              <w:r w:rsidR="00BF7637" w:rsidRPr="00193ED5">
                <w:rPr>
                  <w:rFonts w:ascii="Univers Condensed" w:hAnsi="Univers Condensed"/>
                  <w:color w:val="000000" w:themeColor="text1"/>
                  <w:sz w:val="21"/>
                  <w:szCs w:val="21"/>
                </w:rPr>
                <w:t>74</w:t>
              </w:r>
            </w:ins>
          </w:p>
        </w:tc>
        <w:tc>
          <w:tcPr>
            <w:tcW w:w="2500" w:type="dxa"/>
            <w:gridSpan w:val="2"/>
          </w:tcPr>
          <w:p w14:paraId="744DAEFB" w14:textId="77777777"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313"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14" w:author="Aneta" w:date="2021-08-02T13:04:00Z">
                  <w:rPr>
                    <w:rFonts w:ascii="Univers Condensed" w:hAnsi="Univers Condensed"/>
                    <w:sz w:val="21"/>
                    <w:szCs w:val="21"/>
                  </w:rPr>
                </w:rPrChange>
              </w:rPr>
              <w:t>Dane beneficjentów.</w:t>
            </w:r>
          </w:p>
        </w:tc>
      </w:tr>
      <w:tr w:rsidR="00193ED5" w:rsidRPr="00193ED5" w14:paraId="32CD5C95"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713" w:type="dxa"/>
          </w:tcPr>
          <w:p w14:paraId="44C70D4B" w14:textId="744A9379" w:rsidR="00B4113D" w:rsidRPr="009D4428" w:rsidRDefault="00B4113D" w:rsidP="00FF7D1E">
            <w:pPr>
              <w:spacing w:after="0" w:line="240" w:lineRule="auto"/>
              <w:ind w:left="170"/>
              <w:rPr>
                <w:rFonts w:ascii="Univers Condensed" w:hAnsi="Univers Condensed"/>
                <w:sz w:val="21"/>
                <w:szCs w:val="21"/>
              </w:rPr>
            </w:pPr>
            <w:r>
              <w:rPr>
                <w:rFonts w:ascii="Univers Condensed" w:hAnsi="Univers Condensed"/>
                <w:sz w:val="21"/>
                <w:szCs w:val="21"/>
              </w:rPr>
              <w:t>w.1.2</w:t>
            </w:r>
          </w:p>
        </w:tc>
        <w:tc>
          <w:tcPr>
            <w:tcW w:w="1545" w:type="dxa"/>
          </w:tcPr>
          <w:p w14:paraId="2355E0CC" w14:textId="77777777" w:rsidR="00B4113D" w:rsidRPr="009D4428" w:rsidRDefault="00B4113D"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300" w:type="dxa"/>
            <w:gridSpan w:val="3"/>
          </w:tcPr>
          <w:p w14:paraId="309DB0D3" w14:textId="37F0E42C" w:rsidR="00B4113D" w:rsidRPr="006A23D3" w:rsidRDefault="00B4113D"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6A23D3">
              <w:rPr>
                <w:rFonts w:ascii="Univers Condensed" w:hAnsi="Univers Condensed"/>
                <w:sz w:val="21"/>
                <w:szCs w:val="21"/>
              </w:rPr>
              <w:t>Liczba utrzymanych miejsc pracy</w:t>
            </w:r>
          </w:p>
        </w:tc>
        <w:tc>
          <w:tcPr>
            <w:tcW w:w="4924" w:type="dxa"/>
            <w:gridSpan w:val="5"/>
          </w:tcPr>
          <w:p w14:paraId="2C9569C4" w14:textId="09999E20" w:rsidR="00B4113D" w:rsidRPr="00184BF8" w:rsidRDefault="00184BF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
            </w:pPr>
            <w:r w:rsidRPr="00184BF8">
              <w:rPr>
                <w:rFonts w:ascii="Univers Condensed" w:hAnsi="Univers Condensed"/>
                <w:color w:val="000000" w:themeColor="text1"/>
                <w:sz w:val="21"/>
                <w:szCs w:val="21"/>
              </w:rPr>
              <w:t>P</w:t>
            </w:r>
            <w:r w:rsidR="00B4113D" w:rsidRPr="00184BF8">
              <w:rPr>
                <w:rFonts w:ascii="Univers Condensed" w:hAnsi="Univers Condensed"/>
                <w:color w:val="000000" w:themeColor="text1"/>
                <w:sz w:val="21"/>
                <w:szCs w:val="21"/>
              </w:rPr>
              <w:t>ełny etat średnioroczny (PEŚ)</w:t>
            </w:r>
          </w:p>
        </w:tc>
        <w:tc>
          <w:tcPr>
            <w:tcW w:w="1325" w:type="dxa"/>
            <w:gridSpan w:val="2"/>
          </w:tcPr>
          <w:p w14:paraId="7B07593E" w14:textId="3B085552" w:rsidR="00B4113D" w:rsidRPr="00184BF8" w:rsidRDefault="001262B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085" w:type="dxa"/>
            <w:gridSpan w:val="2"/>
          </w:tcPr>
          <w:p w14:paraId="63F7A5F1" w14:textId="0A53AA94" w:rsidR="00B4113D" w:rsidRPr="00193ED5" w:rsidRDefault="00880C60">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
            </w:pPr>
            <w:r w:rsidRPr="00193ED5">
              <w:rPr>
                <w:rFonts w:ascii="Univers Condensed" w:hAnsi="Univers Condensed"/>
                <w:color w:val="000000" w:themeColor="text1"/>
                <w:sz w:val="21"/>
                <w:szCs w:val="21"/>
              </w:rPr>
              <w:t>36</w:t>
            </w:r>
          </w:p>
        </w:tc>
        <w:tc>
          <w:tcPr>
            <w:tcW w:w="2500" w:type="dxa"/>
            <w:gridSpan w:val="2"/>
          </w:tcPr>
          <w:p w14:paraId="2EA609A9" w14:textId="77777777" w:rsidR="00B4113D" w:rsidRPr="00193ED5" w:rsidRDefault="00B4113D"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315" w:author="Aneta" w:date="2021-08-02T13:04:00Z">
                  <w:rPr>
                    <w:rFonts w:ascii="Univers Condensed" w:hAnsi="Univers Condensed"/>
                    <w:sz w:val="21"/>
                    <w:szCs w:val="21"/>
                  </w:rPr>
                </w:rPrChange>
              </w:rPr>
            </w:pPr>
          </w:p>
        </w:tc>
      </w:tr>
      <w:tr w:rsidR="00193ED5" w:rsidRPr="00193ED5" w14:paraId="493C5E16" w14:textId="77777777" w:rsidTr="001A6FB8">
        <w:trPr>
          <w:gridAfter w:val="1"/>
          <w:wAfter w:w="8" w:type="dxa"/>
        </w:trPr>
        <w:tc>
          <w:tcPr>
            <w:cnfStyle w:val="001000000000" w:firstRow="0" w:lastRow="0" w:firstColumn="1" w:lastColumn="0" w:oddVBand="0" w:evenVBand="0" w:oddHBand="0" w:evenHBand="0" w:firstRowFirstColumn="0" w:firstRowLastColumn="0" w:lastRowFirstColumn="0" w:lastRowLastColumn="0"/>
            <w:tcW w:w="713" w:type="dxa"/>
          </w:tcPr>
          <w:p w14:paraId="7CCA488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w.1.3</w:t>
            </w:r>
          </w:p>
        </w:tc>
        <w:tc>
          <w:tcPr>
            <w:tcW w:w="1545" w:type="dxa"/>
          </w:tcPr>
          <w:p w14:paraId="774C573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300" w:type="dxa"/>
            <w:gridSpan w:val="3"/>
          </w:tcPr>
          <w:p w14:paraId="46BB284F" w14:textId="1FFFCC27" w:rsidR="00A71AA2" w:rsidRPr="009D4428" w:rsidRDefault="00A71AA2" w:rsidP="005604C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Liczba utworzonych miejsc pracy w działalności gospodarczej związanej z opieką nad </w:t>
            </w:r>
            <w:r w:rsidR="00704AC6" w:rsidRPr="009D4428">
              <w:rPr>
                <w:rFonts w:ascii="Univers Condensed" w:hAnsi="Univers Condensed"/>
                <w:sz w:val="21"/>
                <w:szCs w:val="21"/>
              </w:rPr>
              <w:t xml:space="preserve">małymi dziećmi </w:t>
            </w:r>
            <w:r w:rsidR="00EC64E6" w:rsidRPr="00EC64E6">
              <w:rPr>
                <w:rFonts w:ascii="Univers Condensed" w:hAnsi="Univers Condensed"/>
                <w:sz w:val="21"/>
                <w:szCs w:val="21"/>
              </w:rPr>
              <w:t>lub</w:t>
            </w:r>
            <w:r w:rsidRPr="009D4428">
              <w:rPr>
                <w:rFonts w:ascii="Univers Condensed" w:hAnsi="Univers Condensed"/>
                <w:sz w:val="21"/>
                <w:szCs w:val="21"/>
              </w:rPr>
              <w:t xml:space="preserve"> osobami starszymi</w:t>
            </w:r>
          </w:p>
        </w:tc>
        <w:tc>
          <w:tcPr>
            <w:tcW w:w="4924" w:type="dxa"/>
            <w:gridSpan w:val="5"/>
          </w:tcPr>
          <w:p w14:paraId="15062941" w14:textId="26E1D546" w:rsidR="00A71AA2" w:rsidRPr="00184BF8" w:rsidRDefault="00184BF8"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P</w:t>
            </w:r>
            <w:r w:rsidR="00967640" w:rsidRPr="00184BF8">
              <w:rPr>
                <w:rFonts w:ascii="Univers Condensed" w:hAnsi="Univers Condensed"/>
                <w:color w:val="000000" w:themeColor="text1"/>
                <w:sz w:val="21"/>
                <w:szCs w:val="21"/>
              </w:rPr>
              <w:t>ełny etat średnioroczny (PEŚ)</w:t>
            </w:r>
          </w:p>
        </w:tc>
        <w:tc>
          <w:tcPr>
            <w:tcW w:w="1325" w:type="dxa"/>
            <w:gridSpan w:val="2"/>
          </w:tcPr>
          <w:p w14:paraId="28697230" w14:textId="77777777" w:rsidR="00A71AA2" w:rsidRPr="00184BF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085" w:type="dxa"/>
            <w:gridSpan w:val="2"/>
          </w:tcPr>
          <w:p w14:paraId="704E7187" w14:textId="57F0E3EC" w:rsidR="004B3AEC" w:rsidRPr="00193ED5" w:rsidRDefault="007F0DA7"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316" w:author="Aneta" w:date="2021-08-02T13:04:00Z">
                  <w:rPr>
                    <w:rFonts w:ascii="Univers Condensed" w:hAnsi="Univers Condensed"/>
                    <w:color w:val="2E74B5" w:themeColor="accent1" w:themeShade="BF"/>
                    <w:sz w:val="21"/>
                    <w:szCs w:val="21"/>
                  </w:rPr>
                </w:rPrChange>
              </w:rPr>
            </w:pPr>
            <w:r w:rsidRPr="00193ED5">
              <w:rPr>
                <w:rFonts w:ascii="Univers Condensed" w:hAnsi="Univers Condensed"/>
                <w:color w:val="000000" w:themeColor="text1"/>
                <w:sz w:val="21"/>
                <w:szCs w:val="21"/>
                <w:rPrChange w:id="317" w:author="Aneta" w:date="2021-08-02T13:04:00Z">
                  <w:rPr>
                    <w:rFonts w:ascii="Univers Condensed" w:hAnsi="Univers Condensed"/>
                    <w:sz w:val="21"/>
                    <w:szCs w:val="21"/>
                  </w:rPr>
                </w:rPrChange>
              </w:rPr>
              <w:t>2</w:t>
            </w:r>
          </w:p>
        </w:tc>
        <w:tc>
          <w:tcPr>
            <w:tcW w:w="2500" w:type="dxa"/>
            <w:gridSpan w:val="2"/>
          </w:tcPr>
          <w:p w14:paraId="0C663CEF" w14:textId="77777777"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318"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19" w:author="Aneta" w:date="2021-08-02T13:04:00Z">
                  <w:rPr>
                    <w:rFonts w:ascii="Univers Condensed" w:hAnsi="Univers Condensed"/>
                    <w:sz w:val="21"/>
                    <w:szCs w:val="21"/>
                  </w:rPr>
                </w:rPrChange>
              </w:rPr>
              <w:t>Sprawozdania beneficjentów</w:t>
            </w:r>
          </w:p>
        </w:tc>
      </w:tr>
      <w:tr w:rsidR="00193ED5" w:rsidRPr="00193ED5" w14:paraId="214467A7"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Height w:val="405"/>
        </w:trPr>
        <w:tc>
          <w:tcPr>
            <w:cnfStyle w:val="001000000000" w:firstRow="0" w:lastRow="0" w:firstColumn="1" w:lastColumn="0" w:oddVBand="0" w:evenVBand="0" w:oddHBand="0" w:evenHBand="0" w:firstRowFirstColumn="0" w:firstRowLastColumn="0" w:lastRowFirstColumn="0" w:lastRowLastColumn="0"/>
            <w:tcW w:w="713" w:type="dxa"/>
          </w:tcPr>
          <w:p w14:paraId="2BF253DA"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w.1.3</w:t>
            </w:r>
          </w:p>
        </w:tc>
        <w:tc>
          <w:tcPr>
            <w:tcW w:w="1545" w:type="dxa"/>
          </w:tcPr>
          <w:p w14:paraId="0A878E3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300" w:type="dxa"/>
            <w:gridSpan w:val="3"/>
          </w:tcPr>
          <w:p w14:paraId="0D679A6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osób uczestniczących w spotkaniach informacyjno-konsultacyjnych</w:t>
            </w:r>
          </w:p>
        </w:tc>
        <w:tc>
          <w:tcPr>
            <w:tcW w:w="4924" w:type="dxa"/>
            <w:gridSpan w:val="5"/>
          </w:tcPr>
          <w:p w14:paraId="5A9BA47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325" w:type="dxa"/>
            <w:gridSpan w:val="2"/>
          </w:tcPr>
          <w:p w14:paraId="2000EF1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085" w:type="dxa"/>
            <w:gridSpan w:val="2"/>
          </w:tcPr>
          <w:p w14:paraId="5EE08C2F" w14:textId="77777777" w:rsidR="00A71AA2" w:rsidRPr="00193ED5"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320"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21" w:author="Aneta" w:date="2021-08-02T13:04:00Z">
                  <w:rPr>
                    <w:rFonts w:ascii="Univers Condensed" w:hAnsi="Univers Condensed"/>
                    <w:sz w:val="21"/>
                    <w:szCs w:val="21"/>
                  </w:rPr>
                </w:rPrChange>
              </w:rPr>
              <w:t>150</w:t>
            </w:r>
          </w:p>
        </w:tc>
        <w:tc>
          <w:tcPr>
            <w:tcW w:w="2500" w:type="dxa"/>
            <w:gridSpan w:val="2"/>
            <w:vMerge w:val="restart"/>
          </w:tcPr>
          <w:p w14:paraId="676ED092" w14:textId="77777777" w:rsidR="00A71AA2" w:rsidRPr="00193ED5"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322"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23" w:author="Aneta" w:date="2021-08-02T13:04:00Z">
                  <w:rPr>
                    <w:rFonts w:ascii="Univers Condensed" w:hAnsi="Univers Condensed"/>
                    <w:sz w:val="21"/>
                    <w:szCs w:val="21"/>
                  </w:rPr>
                </w:rPrChange>
              </w:rPr>
              <w:t>Dane własne LGD</w:t>
            </w:r>
          </w:p>
        </w:tc>
      </w:tr>
      <w:tr w:rsidR="00193ED5" w:rsidRPr="00193ED5" w14:paraId="4BC0462A" w14:textId="77777777" w:rsidTr="001A6FB8">
        <w:trPr>
          <w:gridAfter w:val="1"/>
          <w:wAfter w:w="8" w:type="dxa"/>
          <w:trHeight w:val="405"/>
        </w:trPr>
        <w:tc>
          <w:tcPr>
            <w:cnfStyle w:val="001000000000" w:firstRow="0" w:lastRow="0" w:firstColumn="1" w:lastColumn="0" w:oddVBand="0" w:evenVBand="0" w:oddHBand="0" w:evenHBand="0" w:firstRowFirstColumn="0" w:firstRowLastColumn="0" w:lastRowFirstColumn="0" w:lastRowLastColumn="0"/>
            <w:tcW w:w="713" w:type="dxa"/>
          </w:tcPr>
          <w:p w14:paraId="584939BF"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w.1.3</w:t>
            </w:r>
          </w:p>
        </w:tc>
        <w:tc>
          <w:tcPr>
            <w:tcW w:w="1545" w:type="dxa"/>
          </w:tcPr>
          <w:p w14:paraId="0C394A8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300" w:type="dxa"/>
            <w:gridSpan w:val="3"/>
          </w:tcPr>
          <w:p w14:paraId="0CEDC7D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osób pozytywnie oceniających spotkania przeprowadzone przez LGD</w:t>
            </w:r>
          </w:p>
        </w:tc>
        <w:tc>
          <w:tcPr>
            <w:tcW w:w="4924" w:type="dxa"/>
            <w:gridSpan w:val="5"/>
          </w:tcPr>
          <w:p w14:paraId="1919051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325" w:type="dxa"/>
            <w:gridSpan w:val="2"/>
          </w:tcPr>
          <w:p w14:paraId="6FE4DF6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085" w:type="dxa"/>
            <w:gridSpan w:val="2"/>
          </w:tcPr>
          <w:p w14:paraId="3A5A6388" w14:textId="77777777"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324"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25" w:author="Aneta" w:date="2021-08-02T13:04:00Z">
                  <w:rPr>
                    <w:rFonts w:ascii="Univers Condensed" w:hAnsi="Univers Condensed"/>
                    <w:sz w:val="21"/>
                    <w:szCs w:val="21"/>
                  </w:rPr>
                </w:rPrChange>
              </w:rPr>
              <w:t>100</w:t>
            </w:r>
          </w:p>
        </w:tc>
        <w:tc>
          <w:tcPr>
            <w:tcW w:w="2500" w:type="dxa"/>
            <w:gridSpan w:val="2"/>
            <w:vMerge/>
          </w:tcPr>
          <w:p w14:paraId="38A92369" w14:textId="77777777"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326" w:author="Aneta" w:date="2021-08-02T13:04:00Z">
                  <w:rPr>
                    <w:rFonts w:ascii="Univers Condensed" w:hAnsi="Univers Condensed"/>
                    <w:sz w:val="21"/>
                    <w:szCs w:val="21"/>
                  </w:rPr>
                </w:rPrChange>
              </w:rPr>
            </w:pPr>
          </w:p>
        </w:tc>
      </w:tr>
      <w:tr w:rsidR="00193ED5" w:rsidRPr="00193ED5" w:rsidDel="004F19B3" w14:paraId="4E45258E" w14:textId="6B1AD528" w:rsidTr="001A6FB8">
        <w:trPr>
          <w:gridAfter w:val="1"/>
          <w:cnfStyle w:val="000000100000" w:firstRow="0" w:lastRow="0" w:firstColumn="0" w:lastColumn="0" w:oddVBand="0" w:evenVBand="0" w:oddHBand="1" w:evenHBand="0" w:firstRowFirstColumn="0" w:firstRowLastColumn="0" w:lastRowFirstColumn="0" w:lastRowLastColumn="0"/>
          <w:wAfter w:w="8" w:type="dxa"/>
          <w:trHeight w:val="405"/>
          <w:ins w:id="327" w:author="Karolina Lesinska" w:date="2021-05-21T10:40:00Z"/>
          <w:del w:id="328" w:author="Malgosia" w:date="2022-11-15T10:29:00Z"/>
        </w:trPr>
        <w:tc>
          <w:tcPr>
            <w:cnfStyle w:val="001000000000" w:firstRow="0" w:lastRow="0" w:firstColumn="1" w:lastColumn="0" w:oddVBand="0" w:evenVBand="0" w:oddHBand="0" w:evenHBand="0" w:firstRowFirstColumn="0" w:firstRowLastColumn="0" w:lastRowFirstColumn="0" w:lastRowLastColumn="0"/>
            <w:tcW w:w="713" w:type="dxa"/>
          </w:tcPr>
          <w:p w14:paraId="1792A32B" w14:textId="296D8BC8" w:rsidR="001A6FB8" w:rsidRPr="009D4428" w:rsidDel="004F19B3" w:rsidRDefault="001A6FB8" w:rsidP="00FF7D1E">
            <w:pPr>
              <w:spacing w:after="0" w:line="240" w:lineRule="auto"/>
              <w:ind w:left="170"/>
              <w:rPr>
                <w:ins w:id="329" w:author="Karolina Lesinska" w:date="2021-05-21T10:40:00Z"/>
                <w:del w:id="330" w:author="Malgosia" w:date="2022-11-15T10:29:00Z"/>
                <w:rFonts w:ascii="Univers Condensed" w:hAnsi="Univers Condensed"/>
                <w:sz w:val="21"/>
                <w:szCs w:val="21"/>
              </w:rPr>
            </w:pPr>
            <w:ins w:id="331" w:author="Karolina Lesinska" w:date="2021-05-21T10:40:00Z">
              <w:del w:id="332" w:author="Malgosia" w:date="2022-11-15T10:29:00Z">
                <w:r w:rsidDel="004F19B3">
                  <w:rPr>
                    <w:rFonts w:ascii="Univers Condensed" w:hAnsi="Univers Condensed"/>
                    <w:sz w:val="21"/>
                    <w:szCs w:val="21"/>
                  </w:rPr>
                  <w:delText>w.1.3</w:delText>
                </w:r>
              </w:del>
            </w:ins>
          </w:p>
        </w:tc>
        <w:tc>
          <w:tcPr>
            <w:tcW w:w="1545" w:type="dxa"/>
          </w:tcPr>
          <w:p w14:paraId="6F8A6BAE" w14:textId="6A9850BE" w:rsidR="001A6FB8" w:rsidRPr="009D4428" w:rsidDel="004F19B3" w:rsidRDefault="001A6FB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333" w:author="Karolina Lesinska" w:date="2021-05-21T10:40:00Z"/>
                <w:del w:id="334" w:author="Malgosia" w:date="2022-11-15T10:29:00Z"/>
                <w:rFonts w:ascii="Univers Condensed" w:hAnsi="Univers Condensed"/>
                <w:sz w:val="21"/>
                <w:szCs w:val="21"/>
              </w:rPr>
            </w:pPr>
          </w:p>
        </w:tc>
        <w:tc>
          <w:tcPr>
            <w:tcW w:w="3300" w:type="dxa"/>
            <w:gridSpan w:val="3"/>
          </w:tcPr>
          <w:p w14:paraId="2C51E1DB" w14:textId="25D55847" w:rsidR="001A6FB8" w:rsidRPr="00193ED5" w:rsidDel="004F19B3" w:rsidRDefault="001A6FB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335" w:author="Karolina Lesinska" w:date="2021-05-21T10:40:00Z"/>
                <w:del w:id="336" w:author="Malgosia" w:date="2022-11-15T10:29:00Z"/>
                <w:rFonts w:ascii="Univers Condensed" w:hAnsi="Univers Condensed"/>
                <w:color w:val="000000" w:themeColor="text1"/>
                <w:sz w:val="21"/>
                <w:szCs w:val="21"/>
                <w:rPrChange w:id="337" w:author="Aneta" w:date="2021-08-02T13:04:00Z">
                  <w:rPr>
                    <w:ins w:id="338" w:author="Karolina Lesinska" w:date="2021-05-21T10:40:00Z"/>
                    <w:del w:id="339" w:author="Malgosia" w:date="2022-11-15T10:29:00Z"/>
                    <w:rFonts w:ascii="Univers Condensed" w:hAnsi="Univers Condensed"/>
                    <w:sz w:val="21"/>
                    <w:szCs w:val="21"/>
                  </w:rPr>
                </w:rPrChange>
              </w:rPr>
            </w:pPr>
            <w:ins w:id="340" w:author="Karolina Lesinska" w:date="2021-05-21T10:40:00Z">
              <w:del w:id="341" w:author="Malgosia" w:date="2022-11-15T10:29:00Z">
                <w:r w:rsidRPr="00193ED5" w:rsidDel="004F19B3">
                  <w:rPr>
                    <w:rFonts w:ascii="Univers Condensed" w:hAnsi="Univers Condensed"/>
                    <w:color w:val="000000" w:themeColor="text1"/>
                    <w:sz w:val="21"/>
                    <w:szCs w:val="21"/>
                    <w:rPrChange w:id="342" w:author="Aneta" w:date="2021-08-02T13:04:00Z">
                      <w:rPr>
                        <w:rFonts w:ascii="Univers Condensed" w:hAnsi="Univers Condensed"/>
                        <w:sz w:val="21"/>
                        <w:szCs w:val="21"/>
                      </w:rPr>
                    </w:rPrChange>
                  </w:rPr>
                  <w:delText>Liczba mieszkańców objętych koncepcją S</w:delText>
                </w:r>
              </w:del>
            </w:ins>
            <w:ins w:id="343" w:author="Karolina Lesinska" w:date="2021-05-21T10:47:00Z">
              <w:del w:id="344" w:author="Malgosia" w:date="2022-11-15T10:29:00Z">
                <w:r w:rsidR="006252F9" w:rsidRPr="00193ED5" w:rsidDel="004F19B3">
                  <w:rPr>
                    <w:rFonts w:ascii="Univers Condensed" w:hAnsi="Univers Condensed"/>
                    <w:color w:val="000000" w:themeColor="text1"/>
                    <w:sz w:val="21"/>
                    <w:szCs w:val="21"/>
                    <w:rPrChange w:id="345" w:author="Aneta" w:date="2021-08-02T13:04:00Z">
                      <w:rPr>
                        <w:rFonts w:ascii="Univers Condensed" w:hAnsi="Univers Condensed"/>
                        <w:color w:val="FF0000"/>
                        <w:sz w:val="21"/>
                        <w:szCs w:val="21"/>
                      </w:rPr>
                    </w:rPrChange>
                  </w:rPr>
                  <w:delText xml:space="preserve">mart </w:delText>
                </w:r>
              </w:del>
            </w:ins>
            <w:ins w:id="346" w:author="Karolina Lesinska" w:date="2021-05-21T10:40:00Z">
              <w:del w:id="347" w:author="Malgosia" w:date="2022-11-15T10:29:00Z">
                <w:r w:rsidRPr="00193ED5" w:rsidDel="004F19B3">
                  <w:rPr>
                    <w:rFonts w:ascii="Univers Condensed" w:hAnsi="Univers Condensed"/>
                    <w:color w:val="000000" w:themeColor="text1"/>
                    <w:sz w:val="21"/>
                    <w:szCs w:val="21"/>
                    <w:rPrChange w:id="348" w:author="Aneta" w:date="2021-08-02T13:04:00Z">
                      <w:rPr>
                        <w:rFonts w:ascii="Univers Condensed" w:hAnsi="Univers Condensed"/>
                        <w:sz w:val="21"/>
                        <w:szCs w:val="21"/>
                      </w:rPr>
                    </w:rPrChange>
                  </w:rPr>
                  <w:delText>V</w:delText>
                </w:r>
              </w:del>
            </w:ins>
            <w:ins w:id="349" w:author="Karolina Lesinska" w:date="2021-05-21T10:47:00Z">
              <w:del w:id="350" w:author="Malgosia" w:date="2022-11-15T10:29:00Z">
                <w:r w:rsidR="006252F9" w:rsidRPr="00193ED5" w:rsidDel="004F19B3">
                  <w:rPr>
                    <w:rFonts w:ascii="Univers Condensed" w:hAnsi="Univers Condensed"/>
                    <w:color w:val="000000" w:themeColor="text1"/>
                    <w:sz w:val="21"/>
                    <w:szCs w:val="21"/>
                    <w:rPrChange w:id="351" w:author="Aneta" w:date="2021-08-02T13:04:00Z">
                      <w:rPr>
                        <w:rFonts w:ascii="Univers Condensed" w:hAnsi="Univers Condensed"/>
                        <w:color w:val="FF0000"/>
                        <w:sz w:val="21"/>
                        <w:szCs w:val="21"/>
                      </w:rPr>
                    </w:rPrChange>
                  </w:rPr>
                  <w:delText>illage</w:delText>
                </w:r>
              </w:del>
            </w:ins>
          </w:p>
        </w:tc>
        <w:tc>
          <w:tcPr>
            <w:tcW w:w="4924" w:type="dxa"/>
            <w:gridSpan w:val="5"/>
          </w:tcPr>
          <w:p w14:paraId="5C525AE9" w14:textId="4B65742A" w:rsidR="001A6FB8" w:rsidRPr="00193ED5" w:rsidDel="004F19B3" w:rsidRDefault="006252F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352" w:author="Karolina Lesinska" w:date="2021-05-21T10:40:00Z"/>
                <w:del w:id="353" w:author="Malgosia" w:date="2022-11-15T10:29:00Z"/>
                <w:rFonts w:ascii="Univers Condensed" w:hAnsi="Univers Condensed"/>
                <w:color w:val="000000" w:themeColor="text1"/>
                <w:sz w:val="21"/>
                <w:szCs w:val="21"/>
                <w:rPrChange w:id="354" w:author="Aneta" w:date="2021-08-02T13:04:00Z">
                  <w:rPr>
                    <w:ins w:id="355" w:author="Karolina Lesinska" w:date="2021-05-21T10:40:00Z"/>
                    <w:del w:id="356" w:author="Malgosia" w:date="2022-11-15T10:29:00Z"/>
                    <w:rFonts w:ascii="Univers Condensed" w:hAnsi="Univers Condensed"/>
                    <w:sz w:val="21"/>
                    <w:szCs w:val="21"/>
                  </w:rPr>
                </w:rPrChange>
              </w:rPr>
            </w:pPr>
            <w:ins w:id="357" w:author="Karolina Lesinska" w:date="2021-05-21T10:45:00Z">
              <w:del w:id="358" w:author="Malgosia" w:date="2022-11-15T10:29:00Z">
                <w:r w:rsidRPr="00193ED5" w:rsidDel="004F19B3">
                  <w:rPr>
                    <w:rFonts w:ascii="Univers Condensed" w:hAnsi="Univers Condensed"/>
                    <w:color w:val="000000" w:themeColor="text1"/>
                    <w:sz w:val="21"/>
                    <w:szCs w:val="21"/>
                    <w:rPrChange w:id="359" w:author="Aneta" w:date="2021-08-02T13:04:00Z">
                      <w:rPr>
                        <w:rFonts w:ascii="Univers Condensed" w:hAnsi="Univers Condensed"/>
                        <w:sz w:val="21"/>
                        <w:szCs w:val="21"/>
                      </w:rPr>
                    </w:rPrChange>
                  </w:rPr>
                  <w:delText>Osoba</w:delText>
                </w:r>
              </w:del>
            </w:ins>
          </w:p>
        </w:tc>
        <w:tc>
          <w:tcPr>
            <w:tcW w:w="1325" w:type="dxa"/>
            <w:gridSpan w:val="2"/>
          </w:tcPr>
          <w:p w14:paraId="5E767A01" w14:textId="6E7B8DFE" w:rsidR="001A6FB8" w:rsidRPr="006252F9" w:rsidDel="004F19B3" w:rsidRDefault="006252F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360" w:author="Karolina Lesinska" w:date="2021-05-21T10:40:00Z"/>
                <w:del w:id="361" w:author="Malgosia" w:date="2022-11-15T10:29:00Z"/>
                <w:rFonts w:ascii="Univers Condensed" w:hAnsi="Univers Condensed"/>
                <w:color w:val="FF0000"/>
                <w:sz w:val="21"/>
                <w:szCs w:val="21"/>
                <w:rPrChange w:id="362" w:author="Karolina Lesinska" w:date="2021-05-21T10:46:00Z">
                  <w:rPr>
                    <w:ins w:id="363" w:author="Karolina Lesinska" w:date="2021-05-21T10:40:00Z"/>
                    <w:del w:id="364" w:author="Malgosia" w:date="2022-11-15T10:29:00Z"/>
                    <w:rFonts w:ascii="Univers Condensed" w:hAnsi="Univers Condensed"/>
                    <w:sz w:val="21"/>
                    <w:szCs w:val="21"/>
                  </w:rPr>
                </w:rPrChange>
              </w:rPr>
            </w:pPr>
            <w:ins w:id="365" w:author="Karolina Lesinska" w:date="2021-05-21T10:45:00Z">
              <w:del w:id="366" w:author="Malgosia" w:date="2022-11-15T10:29:00Z">
                <w:r w:rsidRPr="006252F9" w:rsidDel="004F19B3">
                  <w:rPr>
                    <w:rFonts w:ascii="Univers Condensed" w:hAnsi="Univers Condensed"/>
                    <w:color w:val="FF0000"/>
                    <w:sz w:val="21"/>
                    <w:szCs w:val="21"/>
                    <w:rPrChange w:id="367" w:author="Karolina Lesinska" w:date="2021-05-21T10:46:00Z">
                      <w:rPr>
                        <w:rFonts w:ascii="Univers Condensed" w:hAnsi="Univers Condensed"/>
                        <w:sz w:val="21"/>
                        <w:szCs w:val="21"/>
                      </w:rPr>
                    </w:rPrChange>
                  </w:rPr>
                  <w:delText>0</w:delText>
                </w:r>
              </w:del>
            </w:ins>
          </w:p>
        </w:tc>
        <w:tc>
          <w:tcPr>
            <w:tcW w:w="1085" w:type="dxa"/>
            <w:gridSpan w:val="2"/>
          </w:tcPr>
          <w:p w14:paraId="02335EA5" w14:textId="3785FD55" w:rsidR="001A6FB8" w:rsidRPr="00193ED5" w:rsidDel="004F19B3" w:rsidRDefault="006252F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368" w:author="Karolina Lesinska" w:date="2021-05-21T10:40:00Z"/>
                <w:del w:id="369" w:author="Malgosia" w:date="2022-11-15T10:29:00Z"/>
                <w:rFonts w:ascii="Univers Condensed" w:hAnsi="Univers Condensed"/>
                <w:color w:val="000000" w:themeColor="text1"/>
                <w:sz w:val="21"/>
                <w:szCs w:val="21"/>
                <w:rPrChange w:id="370" w:author="Aneta" w:date="2021-08-02T13:04:00Z">
                  <w:rPr>
                    <w:ins w:id="371" w:author="Karolina Lesinska" w:date="2021-05-21T10:40:00Z"/>
                    <w:del w:id="372" w:author="Malgosia" w:date="2022-11-15T10:29:00Z"/>
                    <w:rFonts w:ascii="Univers Condensed" w:hAnsi="Univers Condensed"/>
                    <w:sz w:val="21"/>
                    <w:szCs w:val="21"/>
                  </w:rPr>
                </w:rPrChange>
              </w:rPr>
            </w:pPr>
            <w:ins w:id="373" w:author="Karolina Lesinska" w:date="2021-05-21T10:45:00Z">
              <w:del w:id="374" w:author="Malgosia" w:date="2022-11-15T10:29:00Z">
                <w:r w:rsidRPr="00193ED5" w:rsidDel="004F19B3">
                  <w:rPr>
                    <w:rFonts w:ascii="Univers Condensed" w:hAnsi="Univers Condensed"/>
                    <w:color w:val="000000" w:themeColor="text1"/>
                    <w:sz w:val="21"/>
                    <w:szCs w:val="21"/>
                    <w:rPrChange w:id="375" w:author="Aneta" w:date="2021-08-02T13:04:00Z">
                      <w:rPr>
                        <w:rFonts w:ascii="Univers Condensed" w:hAnsi="Univers Condensed"/>
                        <w:sz w:val="21"/>
                        <w:szCs w:val="21"/>
                      </w:rPr>
                    </w:rPrChange>
                  </w:rPr>
                  <w:delText>4500</w:delText>
                </w:r>
              </w:del>
            </w:ins>
          </w:p>
        </w:tc>
        <w:tc>
          <w:tcPr>
            <w:tcW w:w="2500" w:type="dxa"/>
            <w:gridSpan w:val="2"/>
          </w:tcPr>
          <w:p w14:paraId="07C29119" w14:textId="02B8156E" w:rsidR="001A6FB8" w:rsidRPr="00193ED5" w:rsidDel="004F19B3" w:rsidRDefault="006252F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376" w:author="Karolina Lesinska" w:date="2021-05-21T10:40:00Z"/>
                <w:del w:id="377" w:author="Malgosia" w:date="2022-11-15T10:29:00Z"/>
                <w:rFonts w:ascii="Univers Condensed" w:hAnsi="Univers Condensed"/>
                <w:color w:val="000000" w:themeColor="text1"/>
                <w:sz w:val="21"/>
                <w:szCs w:val="21"/>
                <w:rPrChange w:id="378" w:author="Aneta" w:date="2021-08-02T13:04:00Z">
                  <w:rPr>
                    <w:ins w:id="379" w:author="Karolina Lesinska" w:date="2021-05-21T10:40:00Z"/>
                    <w:del w:id="380" w:author="Malgosia" w:date="2022-11-15T10:29:00Z"/>
                    <w:rFonts w:ascii="Univers Condensed" w:hAnsi="Univers Condensed"/>
                    <w:sz w:val="21"/>
                    <w:szCs w:val="21"/>
                  </w:rPr>
                </w:rPrChange>
              </w:rPr>
            </w:pPr>
            <w:ins w:id="381" w:author="Karolina Lesinska" w:date="2021-05-21T10:46:00Z">
              <w:del w:id="382" w:author="Malgosia" w:date="2022-11-15T10:29:00Z">
                <w:r w:rsidRPr="00193ED5" w:rsidDel="004F19B3">
                  <w:rPr>
                    <w:rFonts w:ascii="Univers Condensed" w:hAnsi="Univers Condensed"/>
                    <w:color w:val="000000" w:themeColor="text1"/>
                    <w:sz w:val="21"/>
                    <w:szCs w:val="21"/>
                    <w:rPrChange w:id="383" w:author="Aneta" w:date="2021-08-02T13:04:00Z">
                      <w:rPr>
                        <w:rFonts w:ascii="Univers Condensed" w:hAnsi="Univers Condensed"/>
                        <w:sz w:val="21"/>
                        <w:szCs w:val="21"/>
                      </w:rPr>
                    </w:rPrChange>
                  </w:rPr>
                  <w:delText>Sprawozdania beneficjentów</w:delText>
                </w:r>
              </w:del>
            </w:ins>
          </w:p>
        </w:tc>
      </w:tr>
      <w:tr w:rsidR="00193ED5" w:rsidRPr="00193ED5" w14:paraId="49DD61B0" w14:textId="77777777" w:rsidTr="001A6FB8">
        <w:trPr>
          <w:gridAfter w:val="1"/>
          <w:wAfter w:w="8" w:type="dxa"/>
        </w:trPr>
        <w:tc>
          <w:tcPr>
            <w:cnfStyle w:val="001000000000" w:firstRow="0" w:lastRow="0" w:firstColumn="1" w:lastColumn="0" w:oddVBand="0" w:evenVBand="0" w:oddHBand="0" w:evenHBand="0" w:firstRowFirstColumn="0" w:firstRowLastColumn="0" w:lastRowFirstColumn="0" w:lastRowLastColumn="0"/>
            <w:tcW w:w="2258" w:type="dxa"/>
            <w:gridSpan w:val="2"/>
            <w:vMerge w:val="restart"/>
          </w:tcPr>
          <w:p w14:paraId="2A509CF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Przedsięwzięcia</w:t>
            </w:r>
          </w:p>
        </w:tc>
        <w:tc>
          <w:tcPr>
            <w:tcW w:w="1738" w:type="dxa"/>
            <w:vMerge w:val="restart"/>
          </w:tcPr>
          <w:p w14:paraId="71A366A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Grupa docelowa</w:t>
            </w:r>
          </w:p>
        </w:tc>
        <w:tc>
          <w:tcPr>
            <w:tcW w:w="2536" w:type="dxa"/>
            <w:gridSpan w:val="3"/>
            <w:vMerge w:val="restart"/>
          </w:tcPr>
          <w:p w14:paraId="24A71A13"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realizacji</w:t>
            </w:r>
          </w:p>
        </w:tc>
        <w:tc>
          <w:tcPr>
            <w:tcW w:w="8860" w:type="dxa"/>
            <w:gridSpan w:val="10"/>
          </w:tcPr>
          <w:p w14:paraId="399FFDEE" w14:textId="77777777"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384"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85" w:author="Aneta" w:date="2021-08-02T13:04:00Z">
                  <w:rPr>
                    <w:rFonts w:ascii="Univers Condensed" w:hAnsi="Univers Condensed"/>
                    <w:sz w:val="21"/>
                    <w:szCs w:val="21"/>
                  </w:rPr>
                </w:rPrChange>
              </w:rPr>
              <w:t>Wskaźniki produktu</w:t>
            </w:r>
          </w:p>
        </w:tc>
      </w:tr>
      <w:tr w:rsidR="00A71AA2" w:rsidRPr="009D4428" w14:paraId="490B5730" w14:textId="77777777" w:rsidTr="001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gridSpan w:val="2"/>
            <w:vMerge/>
            <w:tcPrChange w:id="386" w:author="Karolina Lesinska" w:date="2021-05-21T10:38:00Z">
              <w:tcPr>
                <w:tcW w:w="0" w:type="auto"/>
                <w:gridSpan w:val="4"/>
                <w:vMerge/>
              </w:tcPr>
            </w:tcPrChange>
          </w:tcPr>
          <w:p w14:paraId="4CF968B1" w14:textId="77777777" w:rsidR="00A71AA2" w:rsidRPr="009D4428" w:rsidRDefault="00A71AA2" w:rsidP="00FF7D1E">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p>
        </w:tc>
        <w:tc>
          <w:tcPr>
            <w:tcW w:w="1738" w:type="dxa"/>
            <w:vMerge/>
            <w:tcPrChange w:id="387" w:author="Karolina Lesinska" w:date="2021-05-21T10:38:00Z">
              <w:tcPr>
                <w:tcW w:w="1845" w:type="dxa"/>
                <w:gridSpan w:val="3"/>
                <w:vMerge/>
              </w:tcPr>
            </w:tcPrChange>
          </w:tcPr>
          <w:p w14:paraId="17321A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2536" w:type="dxa"/>
            <w:gridSpan w:val="3"/>
            <w:vMerge/>
            <w:tcPrChange w:id="388" w:author="Karolina Lesinska" w:date="2021-05-21T10:38:00Z">
              <w:tcPr>
                <w:tcW w:w="2548" w:type="dxa"/>
                <w:gridSpan w:val="5"/>
                <w:vMerge/>
              </w:tcPr>
            </w:tcPrChange>
          </w:tcPr>
          <w:p w14:paraId="7826F6A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2163" w:type="dxa"/>
            <w:vMerge w:val="restart"/>
            <w:tcPrChange w:id="389" w:author="Karolina Lesinska" w:date="2021-05-21T10:38:00Z">
              <w:tcPr>
                <w:tcW w:w="2231" w:type="dxa"/>
                <w:gridSpan w:val="2"/>
                <w:vMerge w:val="restart"/>
              </w:tcPr>
            </w:tcPrChange>
          </w:tcPr>
          <w:p w14:paraId="09D21F5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Nazwa</w:t>
            </w:r>
          </w:p>
        </w:tc>
        <w:tc>
          <w:tcPr>
            <w:tcW w:w="1744" w:type="dxa"/>
            <w:gridSpan w:val="2"/>
            <w:vMerge w:val="restart"/>
            <w:tcPrChange w:id="390" w:author="Karolina Lesinska" w:date="2021-05-21T10:38:00Z">
              <w:tcPr>
                <w:tcW w:w="0" w:type="auto"/>
                <w:gridSpan w:val="2"/>
                <w:vMerge w:val="restart"/>
              </w:tcPr>
            </w:tcPrChange>
          </w:tcPr>
          <w:p w14:paraId="5D0A2EC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2410" w:type="dxa"/>
            <w:gridSpan w:val="4"/>
            <w:tcPrChange w:id="391" w:author="Karolina Lesinska" w:date="2021-05-21T10:38:00Z">
              <w:tcPr>
                <w:tcW w:w="0" w:type="auto"/>
                <w:gridSpan w:val="8"/>
              </w:tcPr>
            </w:tcPrChange>
          </w:tcPr>
          <w:p w14:paraId="6AB1ECD2" w14:textId="77777777" w:rsidR="00A71AA2" w:rsidRPr="00193ED5"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392"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93" w:author="Aneta" w:date="2021-08-02T13:04:00Z">
                  <w:rPr>
                    <w:rFonts w:ascii="Univers Condensed" w:hAnsi="Univers Condensed"/>
                    <w:sz w:val="21"/>
                    <w:szCs w:val="21"/>
                  </w:rPr>
                </w:rPrChange>
              </w:rPr>
              <w:t>Wartość</w:t>
            </w:r>
          </w:p>
        </w:tc>
        <w:tc>
          <w:tcPr>
            <w:tcW w:w="2551" w:type="dxa"/>
            <w:gridSpan w:val="4"/>
            <w:vMerge w:val="restart"/>
            <w:tcPrChange w:id="394" w:author="Karolina Lesinska" w:date="2021-05-21T10:38:00Z">
              <w:tcPr>
                <w:tcW w:w="0" w:type="auto"/>
                <w:gridSpan w:val="8"/>
                <w:vMerge w:val="restart"/>
              </w:tcPr>
            </w:tcPrChange>
          </w:tcPr>
          <w:p w14:paraId="46D734A4" w14:textId="77777777" w:rsidR="00A71AA2" w:rsidRPr="00193ED5"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395"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396" w:author="Aneta" w:date="2021-08-02T13:04:00Z">
                  <w:rPr>
                    <w:rFonts w:ascii="Univers Condensed" w:hAnsi="Univers Condensed"/>
                    <w:sz w:val="21"/>
                    <w:szCs w:val="21"/>
                  </w:rPr>
                </w:rPrChange>
              </w:rPr>
              <w:t>Źródło danych/sposób pomiaru</w:t>
            </w:r>
          </w:p>
        </w:tc>
      </w:tr>
      <w:tr w:rsidR="00A71AA2" w:rsidRPr="009D4428" w14:paraId="2F8A0633" w14:textId="77777777" w:rsidTr="001A6FB8">
        <w:trPr>
          <w:trHeight w:val="1154"/>
          <w:trPrChange w:id="397" w:author="Karolina Lesinska" w:date="2021-05-21T10:38:00Z">
            <w:trPr>
              <w:trHeight w:val="1154"/>
            </w:trPr>
          </w:trPrChange>
        </w:trPr>
        <w:tc>
          <w:tcPr>
            <w:cnfStyle w:val="001000000000" w:firstRow="0" w:lastRow="0" w:firstColumn="1" w:lastColumn="0" w:oddVBand="0" w:evenVBand="0" w:oddHBand="0" w:evenHBand="0" w:firstRowFirstColumn="0" w:firstRowLastColumn="0" w:lastRowFirstColumn="0" w:lastRowLastColumn="0"/>
            <w:tcW w:w="2258" w:type="dxa"/>
            <w:gridSpan w:val="2"/>
            <w:vMerge/>
            <w:tcPrChange w:id="398" w:author="Karolina Lesinska" w:date="2021-05-21T10:38:00Z">
              <w:tcPr>
                <w:tcW w:w="0" w:type="auto"/>
                <w:gridSpan w:val="4"/>
                <w:vMerge/>
              </w:tcPr>
            </w:tcPrChange>
          </w:tcPr>
          <w:p w14:paraId="531C9D96" w14:textId="77777777" w:rsidR="00A71AA2" w:rsidRPr="009D4428" w:rsidRDefault="00A71AA2" w:rsidP="00FF7D1E">
            <w:pPr>
              <w:spacing w:after="0" w:line="240" w:lineRule="auto"/>
              <w:ind w:left="170"/>
              <w:rPr>
                <w:rFonts w:ascii="Univers Condensed" w:hAnsi="Univers Condensed"/>
                <w:sz w:val="21"/>
                <w:szCs w:val="21"/>
              </w:rPr>
            </w:pPr>
          </w:p>
        </w:tc>
        <w:tc>
          <w:tcPr>
            <w:tcW w:w="1738" w:type="dxa"/>
            <w:vMerge/>
            <w:tcPrChange w:id="399" w:author="Karolina Lesinska" w:date="2021-05-21T10:38:00Z">
              <w:tcPr>
                <w:tcW w:w="1845" w:type="dxa"/>
                <w:gridSpan w:val="3"/>
                <w:vMerge/>
              </w:tcPr>
            </w:tcPrChange>
          </w:tcPr>
          <w:p w14:paraId="0BD6527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2536" w:type="dxa"/>
            <w:gridSpan w:val="3"/>
            <w:vMerge/>
            <w:tcPrChange w:id="400" w:author="Karolina Lesinska" w:date="2021-05-21T10:38:00Z">
              <w:tcPr>
                <w:tcW w:w="2548" w:type="dxa"/>
                <w:gridSpan w:val="5"/>
                <w:vMerge/>
              </w:tcPr>
            </w:tcPrChange>
          </w:tcPr>
          <w:p w14:paraId="38268A4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2163" w:type="dxa"/>
            <w:vMerge/>
            <w:tcPrChange w:id="401" w:author="Karolina Lesinska" w:date="2021-05-21T10:38:00Z">
              <w:tcPr>
                <w:tcW w:w="2231" w:type="dxa"/>
                <w:gridSpan w:val="2"/>
                <w:vMerge/>
              </w:tcPr>
            </w:tcPrChange>
          </w:tcPr>
          <w:p w14:paraId="39949B7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744" w:type="dxa"/>
            <w:gridSpan w:val="2"/>
            <w:vMerge/>
            <w:tcPrChange w:id="402" w:author="Karolina Lesinska" w:date="2021-05-21T10:38:00Z">
              <w:tcPr>
                <w:tcW w:w="0" w:type="auto"/>
                <w:gridSpan w:val="2"/>
                <w:vMerge/>
              </w:tcPr>
            </w:tcPrChange>
          </w:tcPr>
          <w:p w14:paraId="151D08D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140" w:type="dxa"/>
            <w:gridSpan w:val="2"/>
            <w:tcPrChange w:id="403" w:author="Karolina Lesinska" w:date="2021-05-21T10:38:00Z">
              <w:tcPr>
                <w:tcW w:w="1135" w:type="dxa"/>
                <w:gridSpan w:val="4"/>
              </w:tcPr>
            </w:tcPrChange>
          </w:tcPr>
          <w:p w14:paraId="15E9B79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Początkowa 2016</w:t>
            </w:r>
          </w:p>
        </w:tc>
        <w:tc>
          <w:tcPr>
            <w:tcW w:w="1270" w:type="dxa"/>
            <w:gridSpan w:val="2"/>
            <w:tcPrChange w:id="404" w:author="Karolina Lesinska" w:date="2021-05-21T10:38:00Z">
              <w:tcPr>
                <w:tcW w:w="1274" w:type="dxa"/>
                <w:gridSpan w:val="4"/>
              </w:tcPr>
            </w:tcPrChange>
          </w:tcPr>
          <w:p w14:paraId="4234E343" w14:textId="77777777"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405"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406" w:author="Aneta" w:date="2021-08-02T13:04:00Z">
                  <w:rPr>
                    <w:rFonts w:ascii="Univers Condensed" w:hAnsi="Univers Condensed"/>
                    <w:sz w:val="21"/>
                    <w:szCs w:val="21"/>
                  </w:rPr>
                </w:rPrChange>
              </w:rPr>
              <w:t>Końcowa</w:t>
            </w:r>
          </w:p>
          <w:p w14:paraId="01FF5F27" w14:textId="6532EB29"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407"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408" w:author="Aneta" w:date="2021-08-02T13:04:00Z">
                  <w:rPr>
                    <w:rFonts w:ascii="Univers Condensed" w:hAnsi="Univers Condensed"/>
                    <w:sz w:val="21"/>
                    <w:szCs w:val="21"/>
                  </w:rPr>
                </w:rPrChange>
              </w:rPr>
              <w:t>202</w:t>
            </w:r>
            <w:ins w:id="409" w:author="Karolina Lesinska" w:date="2021-05-21T09:58:00Z">
              <w:r w:rsidR="00181284" w:rsidRPr="00193ED5">
                <w:rPr>
                  <w:rFonts w:ascii="Univers Condensed" w:hAnsi="Univers Condensed"/>
                  <w:color w:val="000000" w:themeColor="text1"/>
                  <w:sz w:val="21"/>
                  <w:szCs w:val="21"/>
                  <w:rPrChange w:id="410" w:author="Aneta" w:date="2021-08-02T13:04:00Z">
                    <w:rPr>
                      <w:rFonts w:ascii="Univers Condensed" w:hAnsi="Univers Condensed"/>
                      <w:color w:val="FF0000"/>
                      <w:sz w:val="21"/>
                      <w:szCs w:val="21"/>
                    </w:rPr>
                  </w:rPrChange>
                </w:rPr>
                <w:t>3</w:t>
              </w:r>
            </w:ins>
            <w:del w:id="411" w:author="Karolina Lesinska" w:date="2021-05-21T09:58:00Z">
              <w:r w:rsidRPr="00193ED5" w:rsidDel="00181284">
                <w:rPr>
                  <w:rFonts w:ascii="Univers Condensed" w:hAnsi="Univers Condensed"/>
                  <w:color w:val="000000" w:themeColor="text1"/>
                  <w:sz w:val="21"/>
                  <w:szCs w:val="21"/>
                  <w:rPrChange w:id="412" w:author="Aneta" w:date="2021-08-02T13:04:00Z">
                    <w:rPr>
                      <w:rFonts w:ascii="Univers Condensed" w:hAnsi="Univers Condensed"/>
                      <w:sz w:val="21"/>
                      <w:szCs w:val="21"/>
                    </w:rPr>
                  </w:rPrChange>
                </w:rPr>
                <w:delText>2</w:delText>
              </w:r>
            </w:del>
          </w:p>
        </w:tc>
        <w:tc>
          <w:tcPr>
            <w:tcW w:w="2551" w:type="dxa"/>
            <w:gridSpan w:val="4"/>
            <w:vMerge/>
            <w:tcPrChange w:id="413" w:author="Karolina Lesinska" w:date="2021-05-21T10:38:00Z">
              <w:tcPr>
                <w:tcW w:w="0" w:type="auto"/>
                <w:gridSpan w:val="8"/>
                <w:vMerge/>
              </w:tcPr>
            </w:tcPrChange>
          </w:tcPr>
          <w:p w14:paraId="3CF21E87" w14:textId="77777777"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414" w:author="Aneta" w:date="2021-08-02T13:04:00Z">
                  <w:rPr>
                    <w:rFonts w:ascii="Univers Condensed" w:hAnsi="Univers Condensed"/>
                    <w:sz w:val="21"/>
                    <w:szCs w:val="21"/>
                  </w:rPr>
                </w:rPrChange>
              </w:rPr>
            </w:pPr>
          </w:p>
        </w:tc>
      </w:tr>
      <w:tr w:rsidR="004A11C8" w:rsidRPr="009D4428" w14:paraId="7BAA534A" w14:textId="77777777" w:rsidTr="001A6FB8">
        <w:trPr>
          <w:cnfStyle w:val="000000100000" w:firstRow="0" w:lastRow="0" w:firstColumn="0" w:lastColumn="0" w:oddVBand="0" w:evenVBand="0" w:oddHBand="1" w:evenHBand="0" w:firstRowFirstColumn="0" w:firstRowLastColumn="0" w:lastRowFirstColumn="0" w:lastRowLastColumn="0"/>
          <w:trHeight w:val="1847"/>
          <w:trPrChange w:id="415" w:author="Karolina Lesinska" w:date="2021-05-21T10:38:00Z">
            <w:trPr>
              <w:trHeight w:val="1847"/>
            </w:trPr>
          </w:trPrChange>
        </w:trPr>
        <w:tc>
          <w:tcPr>
            <w:cnfStyle w:val="001000000000" w:firstRow="0" w:lastRow="0" w:firstColumn="1" w:lastColumn="0" w:oddVBand="0" w:evenVBand="0" w:oddHBand="0" w:evenHBand="0" w:firstRowFirstColumn="0" w:firstRowLastColumn="0" w:lastRowFirstColumn="0" w:lastRowLastColumn="0"/>
            <w:tcW w:w="713" w:type="dxa"/>
            <w:vMerge w:val="restart"/>
            <w:tcPrChange w:id="416" w:author="Karolina Lesinska" w:date="2021-05-21T10:38:00Z">
              <w:tcPr>
                <w:tcW w:w="0" w:type="auto"/>
                <w:gridSpan w:val="2"/>
                <w:vMerge w:val="restart"/>
              </w:tcPr>
            </w:tcPrChange>
          </w:tcPr>
          <w:p w14:paraId="5D1CA53F" w14:textId="77777777" w:rsidR="004A11C8" w:rsidRPr="009D4428" w:rsidRDefault="004A11C8" w:rsidP="00FF7D1E">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1.1.1</w:t>
            </w:r>
          </w:p>
        </w:tc>
        <w:tc>
          <w:tcPr>
            <w:tcW w:w="1545" w:type="dxa"/>
            <w:vMerge w:val="restart"/>
            <w:tcPrChange w:id="417" w:author="Karolina Lesinska" w:date="2021-05-21T10:38:00Z">
              <w:tcPr>
                <w:tcW w:w="0" w:type="auto"/>
                <w:gridSpan w:val="2"/>
                <w:vMerge w:val="restart"/>
              </w:tcPr>
            </w:tcPrChange>
          </w:tcPr>
          <w:p w14:paraId="2099FD11" w14:textId="3C0272FC" w:rsidR="004A11C8" w:rsidRPr="009D4428" w:rsidRDefault="004A11C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Budowa lub przebudowa ogólnodostępnej i niekomercyjnej infrastruktury rekreacyjnej lub turystycznej lub kulturalnej obszaru</w:t>
            </w:r>
          </w:p>
        </w:tc>
        <w:tc>
          <w:tcPr>
            <w:tcW w:w="1738" w:type="dxa"/>
            <w:vMerge w:val="restart"/>
            <w:tcPrChange w:id="418" w:author="Karolina Lesinska" w:date="2021-05-21T10:38:00Z">
              <w:tcPr>
                <w:tcW w:w="1845" w:type="dxa"/>
                <w:gridSpan w:val="3"/>
                <w:vMerge w:val="restart"/>
              </w:tcPr>
            </w:tcPrChange>
          </w:tcPr>
          <w:p w14:paraId="4E8E462C" w14:textId="77777777" w:rsidR="004A11C8" w:rsidRPr="009D4428" w:rsidRDefault="004A11C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turyści.</w:t>
            </w:r>
          </w:p>
        </w:tc>
        <w:tc>
          <w:tcPr>
            <w:tcW w:w="2536" w:type="dxa"/>
            <w:gridSpan w:val="3"/>
            <w:vMerge w:val="restart"/>
            <w:tcPrChange w:id="419" w:author="Karolina Lesinska" w:date="2021-05-21T10:38:00Z">
              <w:tcPr>
                <w:tcW w:w="2548" w:type="dxa"/>
                <w:gridSpan w:val="5"/>
                <w:vMerge w:val="restart"/>
              </w:tcPr>
            </w:tcPrChange>
          </w:tcPr>
          <w:p w14:paraId="4326ED63" w14:textId="77777777" w:rsidR="004A11C8" w:rsidRPr="00193ED5" w:rsidRDefault="004A11C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420"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421" w:author="Aneta" w:date="2021-08-02T13:04:00Z">
                  <w:rPr>
                    <w:rFonts w:ascii="Univers Condensed" w:hAnsi="Univers Condensed"/>
                    <w:sz w:val="21"/>
                    <w:szCs w:val="21"/>
                  </w:rPr>
                </w:rPrChange>
              </w:rPr>
              <w:t>Konkurs</w:t>
            </w:r>
          </w:p>
        </w:tc>
        <w:tc>
          <w:tcPr>
            <w:tcW w:w="2163" w:type="dxa"/>
            <w:tcPrChange w:id="422" w:author="Karolina Lesinska" w:date="2021-05-21T10:38:00Z">
              <w:tcPr>
                <w:tcW w:w="2231" w:type="dxa"/>
                <w:gridSpan w:val="2"/>
              </w:tcPr>
            </w:tcPrChange>
          </w:tcPr>
          <w:p w14:paraId="57CEEEC0" w14:textId="389645D1" w:rsidR="004A11C8" w:rsidRPr="00193ED5" w:rsidRDefault="004A11C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Liczba nowych obiektów infrastruktury turystycznej i rekreacyjnej</w:t>
            </w:r>
          </w:p>
        </w:tc>
        <w:tc>
          <w:tcPr>
            <w:tcW w:w="1744" w:type="dxa"/>
            <w:gridSpan w:val="2"/>
            <w:tcPrChange w:id="423" w:author="Karolina Lesinska" w:date="2021-05-21T10:38:00Z">
              <w:tcPr>
                <w:tcW w:w="0" w:type="auto"/>
                <w:gridSpan w:val="2"/>
              </w:tcPr>
            </w:tcPrChange>
          </w:tcPr>
          <w:p w14:paraId="38AA276C" w14:textId="77777777" w:rsidR="004A11C8" w:rsidRPr="00193ED5" w:rsidRDefault="004A11C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Sztuka</w:t>
            </w:r>
          </w:p>
        </w:tc>
        <w:tc>
          <w:tcPr>
            <w:tcW w:w="1140" w:type="dxa"/>
            <w:gridSpan w:val="2"/>
            <w:tcPrChange w:id="424" w:author="Karolina Lesinska" w:date="2021-05-21T10:38:00Z">
              <w:tcPr>
                <w:tcW w:w="1135" w:type="dxa"/>
                <w:gridSpan w:val="4"/>
              </w:tcPr>
            </w:tcPrChange>
          </w:tcPr>
          <w:p w14:paraId="72B734BF" w14:textId="77777777" w:rsidR="004A11C8" w:rsidRPr="00193ED5" w:rsidRDefault="004A11C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0</w:t>
            </w:r>
          </w:p>
        </w:tc>
        <w:tc>
          <w:tcPr>
            <w:tcW w:w="1270" w:type="dxa"/>
            <w:gridSpan w:val="2"/>
            <w:tcPrChange w:id="425" w:author="Karolina Lesinska" w:date="2021-05-21T10:38:00Z">
              <w:tcPr>
                <w:tcW w:w="1274" w:type="dxa"/>
                <w:gridSpan w:val="4"/>
              </w:tcPr>
            </w:tcPrChange>
          </w:tcPr>
          <w:p w14:paraId="796F6D68" w14:textId="4B732352" w:rsidR="004A11C8" w:rsidRPr="00193ED5" w:rsidRDefault="00AC3A60" w:rsidP="00AC3A60">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del w:id="426" w:author="Karolina Lesinska" w:date="2021-05-21T09:59:00Z">
              <w:r w:rsidRPr="00193ED5" w:rsidDel="00181284">
                <w:rPr>
                  <w:rFonts w:ascii="Univers Condensed" w:hAnsi="Univers Condensed"/>
                  <w:color w:val="000000" w:themeColor="text1"/>
                  <w:sz w:val="21"/>
                  <w:szCs w:val="21"/>
                </w:rPr>
                <w:delText>24</w:delText>
              </w:r>
            </w:del>
            <w:ins w:id="427" w:author="Karolina Lesinska" w:date="2021-05-21T09:59:00Z">
              <w:r w:rsidR="00181284" w:rsidRPr="00193ED5">
                <w:rPr>
                  <w:rFonts w:ascii="Univers Condensed" w:hAnsi="Univers Condensed"/>
                  <w:color w:val="000000" w:themeColor="text1"/>
                  <w:sz w:val="21"/>
                  <w:szCs w:val="21"/>
                  <w:rPrChange w:id="428" w:author="Aneta" w:date="2021-08-02T13:04:00Z">
                    <w:rPr>
                      <w:rFonts w:ascii="Univers Condensed" w:hAnsi="Univers Condensed"/>
                      <w:color w:val="FF0000"/>
                      <w:sz w:val="21"/>
                      <w:szCs w:val="21"/>
                    </w:rPr>
                  </w:rPrChange>
                </w:rPr>
                <w:t>28</w:t>
              </w:r>
            </w:ins>
          </w:p>
        </w:tc>
        <w:tc>
          <w:tcPr>
            <w:tcW w:w="1270" w:type="dxa"/>
            <w:gridSpan w:val="2"/>
            <w:tcPrChange w:id="429" w:author="Karolina Lesinska" w:date="2021-05-21T10:38:00Z">
              <w:tcPr>
                <w:tcW w:w="0" w:type="auto"/>
                <w:gridSpan w:val="4"/>
              </w:tcPr>
            </w:tcPrChange>
          </w:tcPr>
          <w:p w14:paraId="42C52FE2" w14:textId="77777777" w:rsidR="004A11C8" w:rsidRPr="009D4428" w:rsidRDefault="004A11C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1281" w:type="dxa"/>
            <w:gridSpan w:val="2"/>
            <w:tcPrChange w:id="430" w:author="Karolina Lesinska" w:date="2021-05-21T10:38:00Z">
              <w:tcPr>
                <w:tcW w:w="0" w:type="auto"/>
                <w:gridSpan w:val="4"/>
              </w:tcPr>
            </w:tcPrChange>
          </w:tcPr>
          <w:p w14:paraId="21CAC9BE" w14:textId="77777777" w:rsidR="004A11C8" w:rsidRPr="009D4428" w:rsidRDefault="004A11C8"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1A6FB8" w:rsidRPr="004834C1" w14:paraId="7521E024" w14:textId="77777777" w:rsidTr="001A6FB8">
        <w:trPr>
          <w:trHeight w:val="923"/>
        </w:trPr>
        <w:tc>
          <w:tcPr>
            <w:cnfStyle w:val="001000000000" w:firstRow="0" w:lastRow="0" w:firstColumn="1" w:lastColumn="0" w:oddVBand="0" w:evenVBand="0" w:oddHBand="0" w:evenHBand="0" w:firstRowFirstColumn="0" w:firstRowLastColumn="0" w:lastRowFirstColumn="0" w:lastRowLastColumn="0"/>
            <w:tcW w:w="713" w:type="dxa"/>
            <w:vMerge/>
          </w:tcPr>
          <w:p w14:paraId="626B5FD3" w14:textId="77777777" w:rsidR="004A11C8" w:rsidRPr="009D4428" w:rsidRDefault="004A11C8" w:rsidP="004834C1">
            <w:pPr>
              <w:spacing w:after="0" w:line="240" w:lineRule="auto"/>
              <w:ind w:left="170"/>
              <w:rPr>
                <w:rFonts w:ascii="Univers Condensed" w:hAnsi="Univers Condensed"/>
                <w:sz w:val="21"/>
                <w:szCs w:val="21"/>
              </w:rPr>
            </w:pPr>
          </w:p>
        </w:tc>
        <w:tc>
          <w:tcPr>
            <w:tcW w:w="1545" w:type="dxa"/>
            <w:vMerge/>
          </w:tcPr>
          <w:p w14:paraId="4C481B7C" w14:textId="77777777" w:rsidR="004A11C8" w:rsidRPr="009D4428" w:rsidRDefault="004A11C8"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738" w:type="dxa"/>
            <w:vMerge/>
          </w:tcPr>
          <w:p w14:paraId="05534B3A" w14:textId="77777777" w:rsidR="004A11C8" w:rsidRPr="009D4428" w:rsidRDefault="004A11C8"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2536" w:type="dxa"/>
            <w:gridSpan w:val="3"/>
            <w:vMerge/>
          </w:tcPr>
          <w:p w14:paraId="6779A81D" w14:textId="77777777" w:rsidR="004A11C8" w:rsidRPr="00193ED5" w:rsidRDefault="004A11C8"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431" w:author="Aneta" w:date="2021-08-02T13:04:00Z">
                  <w:rPr>
                    <w:rFonts w:ascii="Univers Condensed" w:hAnsi="Univers Condensed"/>
                    <w:sz w:val="21"/>
                    <w:szCs w:val="21"/>
                  </w:rPr>
                </w:rPrChange>
              </w:rPr>
            </w:pPr>
          </w:p>
        </w:tc>
        <w:tc>
          <w:tcPr>
            <w:tcW w:w="2163" w:type="dxa"/>
            <w:shd w:val="clear" w:color="auto" w:fill="E2EFD9" w:themeFill="accent6" w:themeFillTint="33"/>
          </w:tcPr>
          <w:p w14:paraId="41335BA5" w14:textId="1F4ED683" w:rsidR="004A11C8" w:rsidRPr="00193ED5" w:rsidRDefault="004A11C8"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color w:val="000000" w:themeColor="text1"/>
                <w:sz w:val="21"/>
                <w:szCs w:val="21"/>
              </w:rPr>
            </w:pPr>
            <w:r w:rsidRPr="00193ED5">
              <w:rPr>
                <w:rFonts w:ascii="Univers Condensed" w:hAnsi="Univers Condensed"/>
                <w:color w:val="000000" w:themeColor="text1"/>
                <w:sz w:val="21"/>
                <w:szCs w:val="21"/>
              </w:rPr>
              <w:t>Liczba przebudowanych obiektów infrastruktury turystycznej i rekreacyjnej</w:t>
            </w:r>
          </w:p>
        </w:tc>
        <w:tc>
          <w:tcPr>
            <w:tcW w:w="1744" w:type="dxa"/>
            <w:gridSpan w:val="2"/>
            <w:shd w:val="clear" w:color="auto" w:fill="E2EFD9" w:themeFill="accent6" w:themeFillTint="33"/>
          </w:tcPr>
          <w:p w14:paraId="6A4F8D20" w14:textId="7675FD5B" w:rsidR="004A11C8" w:rsidRPr="00193ED5" w:rsidRDefault="004A11C8"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sztuka</w:t>
            </w:r>
          </w:p>
        </w:tc>
        <w:tc>
          <w:tcPr>
            <w:tcW w:w="1140" w:type="dxa"/>
            <w:gridSpan w:val="2"/>
            <w:shd w:val="clear" w:color="auto" w:fill="E2EFD9" w:themeFill="accent6" w:themeFillTint="33"/>
          </w:tcPr>
          <w:p w14:paraId="08E5E9B5" w14:textId="386E8F3A" w:rsidR="004A11C8" w:rsidRPr="00193ED5" w:rsidRDefault="004A11C8"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0</w:t>
            </w:r>
          </w:p>
        </w:tc>
        <w:tc>
          <w:tcPr>
            <w:tcW w:w="1270" w:type="dxa"/>
            <w:gridSpan w:val="2"/>
            <w:shd w:val="clear" w:color="auto" w:fill="E2EFD9" w:themeFill="accent6" w:themeFillTint="33"/>
          </w:tcPr>
          <w:p w14:paraId="77437980" w14:textId="74E40A06" w:rsidR="004A11C8" w:rsidRPr="00193ED5" w:rsidRDefault="00181284"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ins w:id="432" w:author="Karolina Lesinska" w:date="2021-05-21T09:59:00Z">
              <w:r w:rsidRPr="00193ED5">
                <w:rPr>
                  <w:rFonts w:ascii="Univers Condensed" w:hAnsi="Univers Condensed"/>
                  <w:color w:val="000000" w:themeColor="text1"/>
                  <w:sz w:val="21"/>
                  <w:szCs w:val="21"/>
                  <w:rPrChange w:id="433" w:author="Aneta" w:date="2021-08-02T13:04:00Z">
                    <w:rPr>
                      <w:rFonts w:ascii="Univers Condensed" w:hAnsi="Univers Condensed"/>
                      <w:color w:val="FF0000"/>
                      <w:sz w:val="21"/>
                      <w:szCs w:val="21"/>
                    </w:rPr>
                  </w:rPrChange>
                </w:rPr>
                <w:t>6</w:t>
              </w:r>
            </w:ins>
            <w:del w:id="434" w:author="Karolina Lesinska" w:date="2021-05-21T09:59:00Z">
              <w:r w:rsidR="004A11C8" w:rsidRPr="00193ED5" w:rsidDel="00181284">
                <w:rPr>
                  <w:rFonts w:ascii="Univers Condensed" w:hAnsi="Univers Condensed"/>
                  <w:color w:val="000000" w:themeColor="text1"/>
                  <w:sz w:val="21"/>
                  <w:szCs w:val="21"/>
                </w:rPr>
                <w:delText>2</w:delText>
              </w:r>
            </w:del>
          </w:p>
        </w:tc>
        <w:tc>
          <w:tcPr>
            <w:tcW w:w="1270" w:type="dxa"/>
            <w:gridSpan w:val="2"/>
            <w:shd w:val="clear" w:color="auto" w:fill="E2EFD9" w:themeFill="accent6" w:themeFillTint="33"/>
          </w:tcPr>
          <w:p w14:paraId="72991EE7" w14:textId="04853DF2" w:rsidR="004A11C8" w:rsidRPr="00184BF8" w:rsidRDefault="004A11C8"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Sprawozdania beneficjentów</w:t>
            </w:r>
          </w:p>
        </w:tc>
        <w:tc>
          <w:tcPr>
            <w:tcW w:w="1281" w:type="dxa"/>
            <w:gridSpan w:val="2"/>
            <w:shd w:val="clear" w:color="auto" w:fill="E2EFD9" w:themeFill="accent6" w:themeFillTint="33"/>
          </w:tcPr>
          <w:p w14:paraId="77438A69" w14:textId="06A60D83" w:rsidR="004A11C8" w:rsidRPr="004834C1" w:rsidRDefault="004A11C8" w:rsidP="004834C1">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2F5496" w:themeColor="accent5" w:themeShade="BF"/>
                <w:sz w:val="21"/>
                <w:szCs w:val="21"/>
              </w:rPr>
            </w:pPr>
            <w:r w:rsidRPr="004B3AEC">
              <w:rPr>
                <w:rFonts w:ascii="Univers Condensed" w:hAnsi="Univers Condensed"/>
                <w:sz w:val="21"/>
                <w:szCs w:val="21"/>
              </w:rPr>
              <w:t>Weryfikacja danych z ankiet monitorujących</w:t>
            </w:r>
          </w:p>
        </w:tc>
      </w:tr>
      <w:tr w:rsidR="002B6641" w:rsidRPr="004834C1" w14:paraId="6625CEB6" w14:textId="77777777" w:rsidTr="001A6FB8">
        <w:trPr>
          <w:cnfStyle w:val="000000100000" w:firstRow="0" w:lastRow="0" w:firstColumn="0" w:lastColumn="0" w:oddVBand="0" w:evenVBand="0" w:oddHBand="1" w:evenHBand="0" w:firstRowFirstColumn="0" w:firstRowLastColumn="0" w:lastRowFirstColumn="0" w:lastRowLastColumn="0"/>
          <w:trHeight w:val="922"/>
          <w:ins w:id="435" w:author="Karolina Lesinska" w:date="2021-05-21T10:07:00Z"/>
        </w:trPr>
        <w:tc>
          <w:tcPr>
            <w:cnfStyle w:val="001000000000" w:firstRow="0" w:lastRow="0" w:firstColumn="1" w:lastColumn="0" w:oddVBand="0" w:evenVBand="0" w:oddHBand="0" w:evenHBand="0" w:firstRowFirstColumn="0" w:firstRowLastColumn="0" w:lastRowFirstColumn="0" w:lastRowLastColumn="0"/>
            <w:tcW w:w="713" w:type="dxa"/>
            <w:vMerge/>
          </w:tcPr>
          <w:p w14:paraId="2F1216B3" w14:textId="77777777" w:rsidR="00372F97" w:rsidRPr="009D4428" w:rsidRDefault="00372F97" w:rsidP="00372F97">
            <w:pPr>
              <w:spacing w:after="0" w:line="240" w:lineRule="auto"/>
              <w:ind w:left="170"/>
              <w:rPr>
                <w:ins w:id="436" w:author="Karolina Lesinska" w:date="2021-05-21T10:07:00Z"/>
                <w:rFonts w:ascii="Univers Condensed" w:hAnsi="Univers Condensed"/>
                <w:sz w:val="21"/>
                <w:szCs w:val="21"/>
              </w:rPr>
            </w:pPr>
          </w:p>
        </w:tc>
        <w:tc>
          <w:tcPr>
            <w:tcW w:w="1545" w:type="dxa"/>
            <w:vMerge/>
          </w:tcPr>
          <w:p w14:paraId="63FDA8EB"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ins w:id="437" w:author="Karolina Lesinska" w:date="2021-05-21T10:07:00Z"/>
                <w:rFonts w:ascii="Univers Condensed" w:hAnsi="Univers Condensed"/>
                <w:sz w:val="21"/>
                <w:szCs w:val="21"/>
              </w:rPr>
            </w:pPr>
          </w:p>
        </w:tc>
        <w:tc>
          <w:tcPr>
            <w:tcW w:w="1738" w:type="dxa"/>
            <w:vMerge/>
          </w:tcPr>
          <w:p w14:paraId="15461BB0"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ins w:id="438" w:author="Karolina Lesinska" w:date="2021-05-21T10:07:00Z"/>
                <w:rFonts w:ascii="Univers Condensed" w:hAnsi="Univers Condensed"/>
                <w:sz w:val="21"/>
                <w:szCs w:val="21"/>
              </w:rPr>
            </w:pPr>
          </w:p>
        </w:tc>
        <w:tc>
          <w:tcPr>
            <w:tcW w:w="2536" w:type="dxa"/>
            <w:gridSpan w:val="3"/>
            <w:vMerge/>
          </w:tcPr>
          <w:p w14:paraId="3DA0DA06"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ins w:id="439" w:author="Karolina Lesinska" w:date="2021-05-21T10:07:00Z"/>
                <w:rFonts w:ascii="Univers Condensed" w:hAnsi="Univers Condensed"/>
                <w:color w:val="000000" w:themeColor="text1"/>
                <w:sz w:val="21"/>
                <w:szCs w:val="21"/>
                <w:rPrChange w:id="440" w:author="Aneta" w:date="2021-08-02T13:04:00Z">
                  <w:rPr>
                    <w:ins w:id="441" w:author="Karolina Lesinska" w:date="2021-05-21T10:07:00Z"/>
                    <w:rFonts w:ascii="Univers Condensed" w:hAnsi="Univers Condensed"/>
                    <w:sz w:val="21"/>
                    <w:szCs w:val="21"/>
                  </w:rPr>
                </w:rPrChange>
              </w:rPr>
            </w:pPr>
          </w:p>
        </w:tc>
        <w:tc>
          <w:tcPr>
            <w:tcW w:w="2163" w:type="dxa"/>
            <w:shd w:val="clear" w:color="auto" w:fill="E2EFD9" w:themeFill="accent6" w:themeFillTint="33"/>
          </w:tcPr>
          <w:p w14:paraId="5ED8DCAA" w14:textId="47FDE714"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ins w:id="442" w:author="Karolina Lesinska" w:date="2021-05-21T10:07:00Z"/>
                <w:rFonts w:ascii="Univers Condensed" w:hAnsi="Univers Condensed"/>
                <w:color w:val="000000" w:themeColor="text1"/>
                <w:sz w:val="21"/>
                <w:szCs w:val="21"/>
              </w:rPr>
            </w:pPr>
            <w:ins w:id="443" w:author="Karolina Lesinska" w:date="2021-05-21T10:09:00Z">
              <w:r w:rsidRPr="00193ED5">
                <w:rPr>
                  <w:rFonts w:ascii="Univers Condensed" w:hAnsi="Univers Condensed"/>
                  <w:color w:val="000000" w:themeColor="text1"/>
                  <w:sz w:val="21"/>
                  <w:szCs w:val="21"/>
                </w:rPr>
                <w:t>Liczba wspartych podmiotów działających w sferze kultury</w:t>
              </w:r>
            </w:ins>
          </w:p>
        </w:tc>
        <w:tc>
          <w:tcPr>
            <w:tcW w:w="1744" w:type="dxa"/>
            <w:gridSpan w:val="2"/>
            <w:shd w:val="clear" w:color="auto" w:fill="E2EFD9" w:themeFill="accent6" w:themeFillTint="33"/>
          </w:tcPr>
          <w:p w14:paraId="40964059" w14:textId="65CAA535"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ins w:id="444" w:author="Karolina Lesinska" w:date="2021-05-21T10:07:00Z"/>
                <w:rFonts w:ascii="Univers Condensed" w:hAnsi="Univers Condensed"/>
                <w:color w:val="000000" w:themeColor="text1"/>
                <w:sz w:val="21"/>
                <w:szCs w:val="21"/>
              </w:rPr>
            </w:pPr>
            <w:ins w:id="445" w:author="Karolina Lesinska" w:date="2021-05-21T10:09:00Z">
              <w:r w:rsidRPr="00193ED5">
                <w:rPr>
                  <w:rFonts w:ascii="Univers Condensed" w:hAnsi="Univers Condensed"/>
                  <w:color w:val="000000" w:themeColor="text1"/>
                  <w:sz w:val="21"/>
                  <w:szCs w:val="21"/>
                </w:rPr>
                <w:t>sztuka</w:t>
              </w:r>
            </w:ins>
          </w:p>
        </w:tc>
        <w:tc>
          <w:tcPr>
            <w:tcW w:w="1140" w:type="dxa"/>
            <w:gridSpan w:val="2"/>
            <w:shd w:val="clear" w:color="auto" w:fill="E2EFD9" w:themeFill="accent6" w:themeFillTint="33"/>
          </w:tcPr>
          <w:p w14:paraId="5F2F60F6" w14:textId="4C304A3B"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ins w:id="446" w:author="Karolina Lesinska" w:date="2021-05-21T10:07:00Z"/>
                <w:rFonts w:ascii="Univers Condensed" w:hAnsi="Univers Condensed"/>
                <w:color w:val="000000" w:themeColor="text1"/>
                <w:sz w:val="21"/>
                <w:szCs w:val="21"/>
              </w:rPr>
            </w:pPr>
            <w:ins w:id="447" w:author="Karolina Lesinska" w:date="2021-05-21T10:09:00Z">
              <w:r w:rsidRPr="00193ED5">
                <w:rPr>
                  <w:rFonts w:ascii="Univers Condensed" w:hAnsi="Univers Condensed"/>
                  <w:color w:val="000000" w:themeColor="text1"/>
                  <w:sz w:val="21"/>
                  <w:szCs w:val="21"/>
                </w:rPr>
                <w:t>0</w:t>
              </w:r>
            </w:ins>
          </w:p>
        </w:tc>
        <w:tc>
          <w:tcPr>
            <w:tcW w:w="1270" w:type="dxa"/>
            <w:gridSpan w:val="2"/>
            <w:shd w:val="clear" w:color="auto" w:fill="E2EFD9" w:themeFill="accent6" w:themeFillTint="33"/>
          </w:tcPr>
          <w:p w14:paraId="37A793E9" w14:textId="2BBEAD5B"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ins w:id="448" w:author="Karolina Lesinska" w:date="2021-05-21T10:07:00Z"/>
                <w:rFonts w:ascii="Univers Condensed" w:hAnsi="Univers Condensed"/>
                <w:color w:val="000000" w:themeColor="text1"/>
                <w:sz w:val="21"/>
                <w:szCs w:val="21"/>
              </w:rPr>
            </w:pPr>
            <w:ins w:id="449" w:author="Karolina Lesinska" w:date="2021-05-21T10:09:00Z">
              <w:r w:rsidRPr="00193ED5">
                <w:rPr>
                  <w:rFonts w:ascii="Univers Condensed" w:hAnsi="Univers Condensed"/>
                  <w:color w:val="000000" w:themeColor="text1"/>
                  <w:sz w:val="21"/>
                  <w:szCs w:val="21"/>
                </w:rPr>
                <w:t>8</w:t>
              </w:r>
            </w:ins>
          </w:p>
        </w:tc>
        <w:tc>
          <w:tcPr>
            <w:tcW w:w="1270" w:type="dxa"/>
            <w:gridSpan w:val="2"/>
            <w:shd w:val="clear" w:color="auto" w:fill="E2EFD9" w:themeFill="accent6" w:themeFillTint="33"/>
          </w:tcPr>
          <w:p w14:paraId="32E2239E" w14:textId="65F5BF00"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ins w:id="450" w:author="Karolina Lesinska" w:date="2021-05-21T10:07:00Z"/>
                <w:rFonts w:ascii="Univers Condensed" w:hAnsi="Univers Condensed"/>
                <w:color w:val="000000" w:themeColor="text1"/>
                <w:sz w:val="21"/>
                <w:szCs w:val="21"/>
              </w:rPr>
            </w:pPr>
            <w:ins w:id="451" w:author="Karolina Lesinska" w:date="2021-05-21T10:09:00Z">
              <w:r w:rsidRPr="00193ED5">
                <w:rPr>
                  <w:rFonts w:ascii="Univers Condensed" w:hAnsi="Univers Condensed"/>
                  <w:color w:val="000000" w:themeColor="text1"/>
                  <w:sz w:val="21"/>
                  <w:szCs w:val="21"/>
                </w:rPr>
                <w:t>Sprawozdania beneficjentów</w:t>
              </w:r>
            </w:ins>
          </w:p>
        </w:tc>
        <w:tc>
          <w:tcPr>
            <w:tcW w:w="1281" w:type="dxa"/>
            <w:gridSpan w:val="2"/>
            <w:shd w:val="clear" w:color="auto" w:fill="E2EFD9" w:themeFill="accent6" w:themeFillTint="33"/>
          </w:tcPr>
          <w:p w14:paraId="287D334D" w14:textId="6D8C3A5A"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ins w:id="452" w:author="Karolina Lesinska" w:date="2021-05-21T10:07:00Z"/>
                <w:rFonts w:ascii="Univers Condensed" w:hAnsi="Univers Condensed"/>
                <w:color w:val="000000" w:themeColor="text1"/>
                <w:sz w:val="21"/>
                <w:szCs w:val="21"/>
                <w:rPrChange w:id="453" w:author="Aneta" w:date="2021-08-02T13:04:00Z">
                  <w:rPr>
                    <w:ins w:id="454" w:author="Karolina Lesinska" w:date="2021-05-21T10:07:00Z"/>
                    <w:rFonts w:ascii="Univers Condensed" w:hAnsi="Univers Condensed"/>
                    <w:sz w:val="21"/>
                    <w:szCs w:val="21"/>
                  </w:rPr>
                </w:rPrChange>
              </w:rPr>
            </w:pPr>
            <w:ins w:id="455" w:author="Karolina Lesinska" w:date="2021-05-21T10:09:00Z">
              <w:r w:rsidRPr="00193ED5">
                <w:rPr>
                  <w:rFonts w:ascii="Univers Condensed" w:hAnsi="Univers Condensed"/>
                  <w:color w:val="000000" w:themeColor="text1"/>
                  <w:sz w:val="21"/>
                  <w:szCs w:val="21"/>
                  <w:rPrChange w:id="456" w:author="Aneta" w:date="2021-08-02T13:04:00Z">
                    <w:rPr>
                      <w:rFonts w:ascii="Univers Condensed" w:hAnsi="Univers Condensed"/>
                      <w:sz w:val="21"/>
                      <w:szCs w:val="21"/>
                    </w:rPr>
                  </w:rPrChange>
                </w:rPr>
                <w:t>Weryfikacja danych z ankiet monitorujących</w:t>
              </w:r>
            </w:ins>
          </w:p>
        </w:tc>
      </w:tr>
      <w:tr w:rsidR="001A6FB8" w:rsidRPr="004834C1" w14:paraId="60015DEF" w14:textId="77777777" w:rsidTr="001A6FB8">
        <w:trPr>
          <w:trHeight w:val="922"/>
        </w:trPr>
        <w:tc>
          <w:tcPr>
            <w:cnfStyle w:val="001000000000" w:firstRow="0" w:lastRow="0" w:firstColumn="1" w:lastColumn="0" w:oddVBand="0" w:evenVBand="0" w:oddHBand="0" w:evenHBand="0" w:firstRowFirstColumn="0" w:firstRowLastColumn="0" w:lastRowFirstColumn="0" w:lastRowLastColumn="0"/>
            <w:tcW w:w="713" w:type="dxa"/>
            <w:vMerge/>
          </w:tcPr>
          <w:p w14:paraId="61F3CB85" w14:textId="77777777" w:rsidR="00372F97" w:rsidRPr="009D4428" w:rsidRDefault="00372F97" w:rsidP="00372F97">
            <w:pPr>
              <w:spacing w:after="0" w:line="240" w:lineRule="auto"/>
              <w:ind w:left="170"/>
              <w:rPr>
                <w:rFonts w:ascii="Univers Condensed" w:hAnsi="Univers Condensed"/>
                <w:sz w:val="21"/>
                <w:szCs w:val="21"/>
              </w:rPr>
            </w:pPr>
          </w:p>
        </w:tc>
        <w:tc>
          <w:tcPr>
            <w:tcW w:w="1545" w:type="dxa"/>
            <w:vMerge/>
            <w:tcBorders>
              <w:bottom w:val="single" w:sz="8" w:space="0" w:color="FFFFFF" w:themeColor="background1"/>
            </w:tcBorders>
            <w:shd w:val="clear" w:color="auto" w:fill="B7D8A0" w:themeFill="accent6" w:themeFillTint="7F"/>
          </w:tcPr>
          <w:p w14:paraId="60D3988A"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738" w:type="dxa"/>
            <w:vMerge/>
            <w:tcBorders>
              <w:bottom w:val="single" w:sz="8" w:space="0" w:color="FFFFFF" w:themeColor="background1"/>
            </w:tcBorders>
            <w:shd w:val="clear" w:color="auto" w:fill="B7D8A0" w:themeFill="accent6" w:themeFillTint="7F"/>
          </w:tcPr>
          <w:p w14:paraId="308FBD33"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2536" w:type="dxa"/>
            <w:gridSpan w:val="3"/>
            <w:vMerge/>
            <w:tcBorders>
              <w:bottom w:val="single" w:sz="8" w:space="0" w:color="FFFFFF" w:themeColor="background1"/>
            </w:tcBorders>
            <w:shd w:val="clear" w:color="auto" w:fill="B7D8A0" w:themeFill="accent6" w:themeFillTint="7F"/>
          </w:tcPr>
          <w:p w14:paraId="155A29EB"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457" w:author="Aneta" w:date="2021-08-02T13:04:00Z">
                  <w:rPr>
                    <w:rFonts w:ascii="Univers Condensed" w:hAnsi="Univers Condensed"/>
                    <w:sz w:val="21"/>
                    <w:szCs w:val="21"/>
                  </w:rPr>
                </w:rPrChange>
              </w:rPr>
            </w:pPr>
          </w:p>
        </w:tc>
        <w:tc>
          <w:tcPr>
            <w:tcW w:w="2163" w:type="dxa"/>
            <w:tcBorders>
              <w:top w:val="single" w:sz="8" w:space="0" w:color="FFFFFF" w:themeColor="background1"/>
              <w:bottom w:val="single" w:sz="8" w:space="0" w:color="FFFFFF" w:themeColor="background1"/>
            </w:tcBorders>
            <w:shd w:val="clear" w:color="auto" w:fill="E2EFD9" w:themeFill="accent6" w:themeFillTint="33"/>
          </w:tcPr>
          <w:p w14:paraId="3F06CE6C" w14:textId="1934A8F2"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ins w:id="458" w:author="Karolina Lesinska" w:date="2021-05-21T10:09:00Z">
              <w:r w:rsidRPr="00193ED5">
                <w:rPr>
                  <w:rFonts w:ascii="Univers Condensed" w:hAnsi="Univers Condensed"/>
                  <w:color w:val="000000" w:themeColor="text1"/>
                  <w:sz w:val="21"/>
                  <w:szCs w:val="21"/>
                </w:rPr>
                <w:t>Długość utworzonych ścieżek rowerowych i szlaków turystycznych</w:t>
              </w:r>
            </w:ins>
            <w:del w:id="459" w:author="Karolina Lesinska" w:date="2021-05-21T10:09:00Z">
              <w:r w:rsidRPr="00193ED5" w:rsidDel="00372F97">
                <w:rPr>
                  <w:rFonts w:ascii="Univers Condensed" w:hAnsi="Univers Condensed"/>
                  <w:color w:val="000000" w:themeColor="text1"/>
                  <w:sz w:val="21"/>
                  <w:szCs w:val="21"/>
                </w:rPr>
                <w:delText>Liczba wspartych podmiotów działających w sferze kultury</w:delText>
              </w:r>
            </w:del>
          </w:p>
        </w:tc>
        <w:tc>
          <w:tcPr>
            <w:tcW w:w="1744" w:type="dxa"/>
            <w:gridSpan w:val="2"/>
            <w:tcBorders>
              <w:bottom w:val="single" w:sz="8" w:space="0" w:color="FFFFFF" w:themeColor="background1"/>
            </w:tcBorders>
            <w:shd w:val="clear" w:color="auto" w:fill="E2EFD9" w:themeFill="accent6" w:themeFillTint="33"/>
          </w:tcPr>
          <w:p w14:paraId="0329EBF7" w14:textId="63AA34D6"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ins w:id="460" w:author="Karolina Lesinska" w:date="2021-05-21T10:10:00Z">
              <w:r w:rsidRPr="00193ED5">
                <w:rPr>
                  <w:rFonts w:ascii="Univers Condensed" w:hAnsi="Univers Condensed"/>
                  <w:color w:val="000000" w:themeColor="text1"/>
                  <w:sz w:val="21"/>
                  <w:szCs w:val="21"/>
                </w:rPr>
                <w:t>kilometr</w:t>
              </w:r>
            </w:ins>
            <w:del w:id="461" w:author="Karolina Lesinska" w:date="2021-05-21T10:09:00Z">
              <w:r w:rsidRPr="00193ED5" w:rsidDel="00372F97">
                <w:rPr>
                  <w:rFonts w:ascii="Univers Condensed" w:hAnsi="Univers Condensed"/>
                  <w:color w:val="000000" w:themeColor="text1"/>
                  <w:sz w:val="21"/>
                  <w:szCs w:val="21"/>
                </w:rPr>
                <w:delText>sztuka</w:delText>
              </w:r>
            </w:del>
          </w:p>
        </w:tc>
        <w:tc>
          <w:tcPr>
            <w:tcW w:w="1140" w:type="dxa"/>
            <w:gridSpan w:val="2"/>
            <w:tcBorders>
              <w:bottom w:val="single" w:sz="8" w:space="0" w:color="FFFFFF" w:themeColor="background1"/>
            </w:tcBorders>
            <w:shd w:val="clear" w:color="auto" w:fill="E2EFD9" w:themeFill="accent6" w:themeFillTint="33"/>
          </w:tcPr>
          <w:p w14:paraId="7A4E1754" w14:textId="2D9382B2"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ins w:id="462" w:author="Karolina Lesinska" w:date="2021-05-21T10:10:00Z">
              <w:r w:rsidRPr="00193ED5">
                <w:rPr>
                  <w:rFonts w:ascii="Univers Condensed" w:hAnsi="Univers Condensed"/>
                  <w:color w:val="000000" w:themeColor="text1"/>
                  <w:sz w:val="21"/>
                  <w:szCs w:val="21"/>
                </w:rPr>
                <w:t>0</w:t>
              </w:r>
            </w:ins>
            <w:del w:id="463" w:author="Karolina Lesinska" w:date="2021-05-21T10:09:00Z">
              <w:r w:rsidRPr="00193ED5" w:rsidDel="00372F97">
                <w:rPr>
                  <w:rFonts w:ascii="Univers Condensed" w:hAnsi="Univers Condensed"/>
                  <w:color w:val="000000" w:themeColor="text1"/>
                  <w:sz w:val="21"/>
                  <w:szCs w:val="21"/>
                </w:rPr>
                <w:delText>0</w:delText>
              </w:r>
            </w:del>
          </w:p>
        </w:tc>
        <w:tc>
          <w:tcPr>
            <w:tcW w:w="1270" w:type="dxa"/>
            <w:gridSpan w:val="2"/>
            <w:tcBorders>
              <w:bottom w:val="single" w:sz="8" w:space="0" w:color="FFFFFF" w:themeColor="background1"/>
            </w:tcBorders>
            <w:shd w:val="clear" w:color="auto" w:fill="E2EFD9" w:themeFill="accent6" w:themeFillTint="33"/>
          </w:tcPr>
          <w:p w14:paraId="20E1DEFE" w14:textId="0735663F"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ins w:id="464" w:author="Karolina Lesinska" w:date="2021-05-21T10:10:00Z">
              <w:r w:rsidRPr="00193ED5">
                <w:rPr>
                  <w:rFonts w:ascii="Univers Condensed" w:hAnsi="Univers Condensed"/>
                  <w:color w:val="000000" w:themeColor="text1"/>
                  <w:sz w:val="21"/>
                  <w:szCs w:val="21"/>
                </w:rPr>
                <w:t>25</w:t>
              </w:r>
            </w:ins>
            <w:del w:id="465" w:author="Karolina Lesinska" w:date="2021-05-21T10:09:00Z">
              <w:r w:rsidRPr="00193ED5" w:rsidDel="00372F97">
                <w:rPr>
                  <w:rFonts w:ascii="Univers Condensed" w:hAnsi="Univers Condensed"/>
                  <w:color w:val="000000" w:themeColor="text1"/>
                  <w:sz w:val="21"/>
                  <w:szCs w:val="21"/>
                </w:rPr>
                <w:delText>8</w:delText>
              </w:r>
            </w:del>
          </w:p>
        </w:tc>
        <w:tc>
          <w:tcPr>
            <w:tcW w:w="1270" w:type="dxa"/>
            <w:gridSpan w:val="2"/>
            <w:tcBorders>
              <w:bottom w:val="single" w:sz="8" w:space="0" w:color="FFFFFF" w:themeColor="background1"/>
            </w:tcBorders>
            <w:shd w:val="clear" w:color="auto" w:fill="E2EFD9" w:themeFill="accent6" w:themeFillTint="33"/>
          </w:tcPr>
          <w:p w14:paraId="143468DA" w14:textId="03746B0D"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ins w:id="466" w:author="Karolina Lesinska" w:date="2021-05-21T10:10:00Z">
              <w:r w:rsidRPr="00193ED5">
                <w:rPr>
                  <w:rFonts w:ascii="Univers Condensed" w:hAnsi="Univers Condensed"/>
                  <w:color w:val="000000" w:themeColor="text1"/>
                  <w:sz w:val="21"/>
                  <w:szCs w:val="21"/>
                </w:rPr>
                <w:t>Sprawozdania beneficjentów</w:t>
              </w:r>
              <w:r w:rsidRPr="00193ED5" w:rsidDel="00372F97">
                <w:rPr>
                  <w:rFonts w:ascii="Univers Condensed" w:hAnsi="Univers Condensed"/>
                  <w:color w:val="000000" w:themeColor="text1"/>
                  <w:sz w:val="21"/>
                  <w:szCs w:val="21"/>
                </w:rPr>
                <w:t xml:space="preserve"> </w:t>
              </w:r>
            </w:ins>
            <w:del w:id="467" w:author="Karolina Lesinska" w:date="2021-05-21T10:09:00Z">
              <w:r w:rsidRPr="00193ED5" w:rsidDel="00372F97">
                <w:rPr>
                  <w:rFonts w:ascii="Univers Condensed" w:hAnsi="Univers Condensed"/>
                  <w:color w:val="000000" w:themeColor="text1"/>
                  <w:sz w:val="21"/>
                  <w:szCs w:val="21"/>
                </w:rPr>
                <w:delText>Sprawozdania beneficjentów</w:delText>
              </w:r>
            </w:del>
          </w:p>
        </w:tc>
        <w:tc>
          <w:tcPr>
            <w:tcW w:w="1281" w:type="dxa"/>
            <w:gridSpan w:val="2"/>
            <w:tcBorders>
              <w:bottom w:val="single" w:sz="8" w:space="0" w:color="FFFFFF" w:themeColor="background1"/>
            </w:tcBorders>
            <w:shd w:val="clear" w:color="auto" w:fill="E2EFD9" w:themeFill="accent6" w:themeFillTint="33"/>
          </w:tcPr>
          <w:p w14:paraId="39A73DF9" w14:textId="25B7D8D8"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468" w:author="Aneta" w:date="2021-08-02T13:04:00Z">
                  <w:rPr>
                    <w:rFonts w:ascii="Univers Condensed" w:hAnsi="Univers Condensed"/>
                    <w:sz w:val="21"/>
                    <w:szCs w:val="21"/>
                  </w:rPr>
                </w:rPrChange>
              </w:rPr>
            </w:pPr>
            <w:ins w:id="469" w:author="Karolina Lesinska" w:date="2021-05-21T10:11:00Z">
              <w:r w:rsidRPr="00193ED5">
                <w:rPr>
                  <w:rFonts w:ascii="Univers Condensed" w:hAnsi="Univers Condensed"/>
                  <w:color w:val="000000" w:themeColor="text1"/>
                  <w:sz w:val="21"/>
                  <w:szCs w:val="21"/>
                  <w:rPrChange w:id="470" w:author="Aneta" w:date="2021-08-02T13:04:00Z">
                    <w:rPr>
                      <w:rFonts w:ascii="Univers Condensed" w:hAnsi="Univers Condensed"/>
                      <w:sz w:val="21"/>
                      <w:szCs w:val="21"/>
                    </w:rPr>
                  </w:rPrChange>
                </w:rPr>
                <w:t>Weryfikacja danych z ankiet monitorujących</w:t>
              </w:r>
              <w:r w:rsidRPr="00193ED5" w:rsidDel="00372F97">
                <w:rPr>
                  <w:rFonts w:ascii="Univers Condensed" w:hAnsi="Univers Condensed"/>
                  <w:color w:val="000000" w:themeColor="text1"/>
                  <w:sz w:val="21"/>
                  <w:szCs w:val="21"/>
                  <w:rPrChange w:id="471" w:author="Aneta" w:date="2021-08-02T13:04:00Z">
                    <w:rPr>
                      <w:rFonts w:ascii="Univers Condensed" w:hAnsi="Univers Condensed"/>
                      <w:sz w:val="21"/>
                      <w:szCs w:val="21"/>
                    </w:rPr>
                  </w:rPrChange>
                </w:rPr>
                <w:t xml:space="preserve"> </w:t>
              </w:r>
            </w:ins>
            <w:del w:id="472" w:author="Karolina Lesinska" w:date="2021-05-21T10:09:00Z">
              <w:r w:rsidRPr="00193ED5" w:rsidDel="00372F97">
                <w:rPr>
                  <w:rFonts w:ascii="Univers Condensed" w:hAnsi="Univers Condensed"/>
                  <w:color w:val="000000" w:themeColor="text1"/>
                  <w:sz w:val="21"/>
                  <w:szCs w:val="21"/>
                  <w:rPrChange w:id="473" w:author="Aneta" w:date="2021-08-02T13:04:00Z">
                    <w:rPr>
                      <w:rFonts w:ascii="Univers Condensed" w:hAnsi="Univers Condensed"/>
                      <w:sz w:val="21"/>
                      <w:szCs w:val="21"/>
                    </w:rPr>
                  </w:rPrChange>
                </w:rPr>
                <w:delText>Weryfikacja danych z ankiet monitorujących</w:delText>
              </w:r>
            </w:del>
          </w:p>
        </w:tc>
      </w:tr>
      <w:tr w:rsidR="00372F97" w:rsidRPr="009D4428" w14:paraId="06DB496B" w14:textId="77777777" w:rsidTr="001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Change w:id="474" w:author="Karolina Lesinska" w:date="2021-05-21T10:38:00Z">
              <w:tcPr>
                <w:tcW w:w="0" w:type="auto"/>
              </w:tcPr>
            </w:tcPrChange>
          </w:tcPr>
          <w:p w14:paraId="504A32D8" w14:textId="77777777" w:rsidR="00372F97" w:rsidRPr="009D4428" w:rsidRDefault="00372F97" w:rsidP="00372F97">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1.1.2</w:t>
            </w:r>
          </w:p>
        </w:tc>
        <w:tc>
          <w:tcPr>
            <w:tcW w:w="1545" w:type="dxa"/>
            <w:tcPrChange w:id="475" w:author="Karolina Lesinska" w:date="2021-05-21T10:38:00Z">
              <w:tcPr>
                <w:tcW w:w="0" w:type="auto"/>
                <w:gridSpan w:val="2"/>
              </w:tcPr>
            </w:tcPrChange>
          </w:tcPr>
          <w:p w14:paraId="498D7723"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Informowanie o obszarze, w tym z wykorzystaniem nowoczesnych technologii</w:t>
            </w:r>
          </w:p>
        </w:tc>
        <w:tc>
          <w:tcPr>
            <w:tcW w:w="1738" w:type="dxa"/>
            <w:tcPrChange w:id="476" w:author="Karolina Lesinska" w:date="2021-05-21T10:38:00Z">
              <w:tcPr>
                <w:tcW w:w="1847" w:type="dxa"/>
                <w:gridSpan w:val="3"/>
              </w:tcPr>
            </w:tcPrChange>
          </w:tcPr>
          <w:p w14:paraId="53205E6B" w14:textId="22A89762"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turyści, jednostki sektora finansów publicznych</w:t>
            </w:r>
          </w:p>
        </w:tc>
        <w:tc>
          <w:tcPr>
            <w:tcW w:w="2536" w:type="dxa"/>
            <w:gridSpan w:val="3"/>
            <w:tcPrChange w:id="477" w:author="Karolina Lesinska" w:date="2021-05-21T10:38:00Z">
              <w:tcPr>
                <w:tcW w:w="2561" w:type="dxa"/>
                <w:gridSpan w:val="5"/>
              </w:tcPr>
            </w:tcPrChange>
          </w:tcPr>
          <w:p w14:paraId="1BD30D82" w14:textId="5EE5146C" w:rsidR="00372F97" w:rsidRPr="00193ED5" w:rsidRDefault="002E05CA"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Change w:id="478" w:author="Aneta" w:date="2021-08-02T13:04:00Z">
                  <w:rPr>
                    <w:rFonts w:ascii="Univers Condensed" w:hAnsi="Univers Condensed"/>
                    <w:strike/>
                    <w:sz w:val="21"/>
                    <w:szCs w:val="21"/>
                  </w:rPr>
                </w:rPrChange>
              </w:rPr>
            </w:pPr>
            <w:ins w:id="479" w:author="Aneta" w:date="2021-05-24T14:02:00Z">
              <w:r w:rsidRPr="00193ED5">
                <w:rPr>
                  <w:rFonts w:ascii="Univers Condensed" w:hAnsi="Univers Condensed"/>
                  <w:color w:val="000000" w:themeColor="text1"/>
                  <w:sz w:val="21"/>
                  <w:szCs w:val="21"/>
                  <w:rPrChange w:id="480" w:author="Aneta" w:date="2021-08-02T13:04:00Z">
                    <w:rPr>
                      <w:rFonts w:ascii="Univers Condensed" w:hAnsi="Univers Condensed"/>
                      <w:color w:val="FF0000"/>
                      <w:sz w:val="21"/>
                      <w:szCs w:val="21"/>
                    </w:rPr>
                  </w:rPrChange>
                </w:rPr>
                <w:t>Projekt grantowy</w:t>
              </w:r>
            </w:ins>
            <w:del w:id="481" w:author="Aneta" w:date="2021-05-24T14:02:00Z">
              <w:r w:rsidR="00372F97" w:rsidRPr="00193ED5" w:rsidDel="002E05CA">
                <w:rPr>
                  <w:rFonts w:ascii="Univers Condensed" w:hAnsi="Univers Condensed"/>
                  <w:color w:val="000000" w:themeColor="text1"/>
                  <w:sz w:val="21"/>
                  <w:szCs w:val="21"/>
                  <w:rPrChange w:id="482" w:author="Aneta" w:date="2021-08-02T13:04:00Z">
                    <w:rPr>
                      <w:rFonts w:ascii="Univers Condensed" w:hAnsi="Univers Condensed"/>
                      <w:sz w:val="21"/>
                      <w:szCs w:val="21"/>
                    </w:rPr>
                  </w:rPrChange>
                </w:rPr>
                <w:delText>Konkurs</w:delText>
              </w:r>
            </w:del>
          </w:p>
        </w:tc>
        <w:tc>
          <w:tcPr>
            <w:tcW w:w="2163" w:type="dxa"/>
            <w:tcPrChange w:id="483" w:author="Karolina Lesinska" w:date="2021-05-21T10:38:00Z">
              <w:tcPr>
                <w:tcW w:w="2189" w:type="dxa"/>
                <w:gridSpan w:val="2"/>
              </w:tcPr>
            </w:tcPrChange>
          </w:tcPr>
          <w:p w14:paraId="0AB9F784" w14:textId="19BE8DEB"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Liczba zrealizowanych kampanii informacyjnych/promocyjnych</w:t>
            </w:r>
          </w:p>
        </w:tc>
        <w:tc>
          <w:tcPr>
            <w:tcW w:w="1744" w:type="dxa"/>
            <w:gridSpan w:val="2"/>
            <w:tcPrChange w:id="484" w:author="Karolina Lesinska" w:date="2021-05-21T10:38:00Z">
              <w:tcPr>
                <w:tcW w:w="0" w:type="auto"/>
                <w:gridSpan w:val="5"/>
              </w:tcPr>
            </w:tcPrChange>
          </w:tcPr>
          <w:p w14:paraId="1B593AC7"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Sztuka</w:t>
            </w:r>
          </w:p>
        </w:tc>
        <w:tc>
          <w:tcPr>
            <w:tcW w:w="1140" w:type="dxa"/>
            <w:gridSpan w:val="2"/>
            <w:tcPrChange w:id="485" w:author="Karolina Lesinska" w:date="2021-05-21T10:38:00Z">
              <w:tcPr>
                <w:tcW w:w="1150" w:type="dxa"/>
                <w:gridSpan w:val="3"/>
              </w:tcPr>
            </w:tcPrChange>
          </w:tcPr>
          <w:p w14:paraId="4930A422"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486"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487" w:author="Aneta" w:date="2021-08-02T13:04:00Z">
                  <w:rPr>
                    <w:rFonts w:ascii="Univers Condensed" w:hAnsi="Univers Condensed"/>
                    <w:sz w:val="21"/>
                    <w:szCs w:val="21"/>
                  </w:rPr>
                </w:rPrChange>
              </w:rPr>
              <w:t>0</w:t>
            </w:r>
          </w:p>
        </w:tc>
        <w:tc>
          <w:tcPr>
            <w:tcW w:w="1270" w:type="dxa"/>
            <w:gridSpan w:val="2"/>
            <w:tcPrChange w:id="488" w:author="Karolina Lesinska" w:date="2021-05-21T10:38:00Z">
              <w:tcPr>
                <w:tcW w:w="1281" w:type="dxa"/>
                <w:gridSpan w:val="4"/>
              </w:tcPr>
            </w:tcPrChange>
          </w:tcPr>
          <w:p w14:paraId="6A157CE6" w14:textId="6236DC57" w:rsidR="00372F97" w:rsidRPr="00193ED5" w:rsidRDefault="00372F97" w:rsidP="00372F97">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489"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490" w:author="Aneta" w:date="2021-08-02T13:04:00Z">
                  <w:rPr>
                    <w:rFonts w:ascii="Univers Condensed" w:hAnsi="Univers Condensed"/>
                    <w:sz w:val="21"/>
                    <w:szCs w:val="21"/>
                  </w:rPr>
                </w:rPrChange>
              </w:rPr>
              <w:t xml:space="preserve">    8</w:t>
            </w:r>
          </w:p>
        </w:tc>
        <w:tc>
          <w:tcPr>
            <w:tcW w:w="1270" w:type="dxa"/>
            <w:gridSpan w:val="2"/>
            <w:tcPrChange w:id="491" w:author="Karolina Lesinska" w:date="2021-05-21T10:38:00Z">
              <w:tcPr>
                <w:tcW w:w="0" w:type="auto"/>
                <w:gridSpan w:val="4"/>
              </w:tcPr>
            </w:tcPrChange>
          </w:tcPr>
          <w:p w14:paraId="55656782"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492"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493" w:author="Aneta" w:date="2021-08-02T13:04:00Z">
                  <w:rPr>
                    <w:rFonts w:ascii="Univers Condensed" w:hAnsi="Univers Condensed"/>
                    <w:sz w:val="21"/>
                    <w:szCs w:val="21"/>
                  </w:rPr>
                </w:rPrChange>
              </w:rPr>
              <w:t>Sprawozdania beneficjentów</w:t>
            </w:r>
          </w:p>
        </w:tc>
        <w:tc>
          <w:tcPr>
            <w:tcW w:w="1281" w:type="dxa"/>
            <w:gridSpan w:val="2"/>
            <w:tcPrChange w:id="494" w:author="Karolina Lesinska" w:date="2021-05-21T10:38:00Z">
              <w:tcPr>
                <w:tcW w:w="0" w:type="auto"/>
                <w:gridSpan w:val="3"/>
              </w:tcPr>
            </w:tcPrChange>
          </w:tcPr>
          <w:p w14:paraId="2E40CBE8"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495" w:author="Aneta" w:date="2021-08-02T13:04:00Z">
                  <w:rPr>
                    <w:rFonts w:ascii="Univers Condensed" w:hAnsi="Univers Condensed"/>
                    <w:sz w:val="21"/>
                    <w:szCs w:val="21"/>
                  </w:rPr>
                </w:rPrChange>
              </w:rPr>
            </w:pPr>
            <w:r w:rsidRPr="00193ED5">
              <w:rPr>
                <w:rFonts w:ascii="Univers Condensed" w:hAnsi="Univers Condensed"/>
                <w:color w:val="000000" w:themeColor="text1"/>
                <w:sz w:val="21"/>
                <w:szCs w:val="21"/>
                <w:rPrChange w:id="496" w:author="Aneta" w:date="2021-08-02T13:04:00Z">
                  <w:rPr>
                    <w:rFonts w:ascii="Univers Condensed" w:hAnsi="Univers Condensed"/>
                    <w:sz w:val="21"/>
                    <w:szCs w:val="21"/>
                  </w:rPr>
                </w:rPrChange>
              </w:rPr>
              <w:t>Weryfikacja danych z ankiet monitorujących</w:t>
            </w:r>
          </w:p>
        </w:tc>
      </w:tr>
      <w:tr w:rsidR="00372F97" w:rsidRPr="009D4428" w14:paraId="25DD4DAD" w14:textId="77777777" w:rsidTr="001A6FB8">
        <w:tc>
          <w:tcPr>
            <w:cnfStyle w:val="001000000000" w:firstRow="0" w:lastRow="0" w:firstColumn="1" w:lastColumn="0" w:oddVBand="0" w:evenVBand="0" w:oddHBand="0" w:evenHBand="0" w:firstRowFirstColumn="0" w:firstRowLastColumn="0" w:lastRowFirstColumn="0" w:lastRowLastColumn="0"/>
            <w:tcW w:w="713" w:type="dxa"/>
            <w:tcPrChange w:id="497" w:author="Karolina Lesinska" w:date="2021-05-21T10:38:00Z">
              <w:tcPr>
                <w:tcW w:w="0" w:type="auto"/>
              </w:tcPr>
            </w:tcPrChange>
          </w:tcPr>
          <w:p w14:paraId="0C440864"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1.2.1</w:t>
            </w:r>
          </w:p>
        </w:tc>
        <w:tc>
          <w:tcPr>
            <w:tcW w:w="1545" w:type="dxa"/>
            <w:tcPrChange w:id="498" w:author="Karolina Lesinska" w:date="2021-05-21T10:38:00Z">
              <w:tcPr>
                <w:tcW w:w="0" w:type="auto"/>
                <w:gridSpan w:val="2"/>
              </w:tcPr>
            </w:tcPrChange>
          </w:tcPr>
          <w:p w14:paraId="2902A06C"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Podejmowanie działalności gospodarczej</w:t>
            </w:r>
          </w:p>
        </w:tc>
        <w:tc>
          <w:tcPr>
            <w:tcW w:w="1738" w:type="dxa"/>
            <w:tcPrChange w:id="499" w:author="Karolina Lesinska" w:date="2021-05-21T10:38:00Z">
              <w:tcPr>
                <w:tcW w:w="1847" w:type="dxa"/>
                <w:gridSpan w:val="3"/>
              </w:tcPr>
            </w:tcPrChange>
          </w:tcPr>
          <w:p w14:paraId="64D11CA2"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Osoby fizyczne</w:t>
            </w:r>
          </w:p>
        </w:tc>
        <w:tc>
          <w:tcPr>
            <w:tcW w:w="2536" w:type="dxa"/>
            <w:gridSpan w:val="3"/>
            <w:tcPrChange w:id="500" w:author="Karolina Lesinska" w:date="2021-05-21T10:38:00Z">
              <w:tcPr>
                <w:tcW w:w="2561" w:type="dxa"/>
                <w:gridSpan w:val="5"/>
              </w:tcPr>
            </w:tcPrChange>
          </w:tcPr>
          <w:p w14:paraId="4544650B"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Konkurs</w:t>
            </w:r>
          </w:p>
        </w:tc>
        <w:tc>
          <w:tcPr>
            <w:tcW w:w="2163" w:type="dxa"/>
            <w:tcPrChange w:id="501" w:author="Karolina Lesinska" w:date="2021-05-21T10:38:00Z">
              <w:tcPr>
                <w:tcW w:w="2189" w:type="dxa"/>
                <w:gridSpan w:val="2"/>
              </w:tcPr>
            </w:tcPrChange>
          </w:tcPr>
          <w:p w14:paraId="6BE529F0" w14:textId="074A5115" w:rsidR="00372F97" w:rsidRPr="00184BF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zrealizowanych operacji polegających na utworzeniu nowego przedsiębiorstwa</w:t>
            </w:r>
          </w:p>
        </w:tc>
        <w:tc>
          <w:tcPr>
            <w:tcW w:w="1744" w:type="dxa"/>
            <w:gridSpan w:val="2"/>
            <w:tcPrChange w:id="502" w:author="Karolina Lesinska" w:date="2021-05-21T10:38:00Z">
              <w:tcPr>
                <w:tcW w:w="0" w:type="auto"/>
                <w:gridSpan w:val="5"/>
              </w:tcPr>
            </w:tcPrChange>
          </w:tcPr>
          <w:p w14:paraId="5186DF50" w14:textId="596D7165" w:rsidR="00372F97" w:rsidRPr="00184BF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color w:val="000000" w:themeColor="text1"/>
                <w:sz w:val="21"/>
                <w:szCs w:val="21"/>
              </w:rPr>
            </w:pPr>
            <w:r w:rsidRPr="00184BF8">
              <w:rPr>
                <w:rFonts w:ascii="Univers Condensed" w:hAnsi="Univers Condensed"/>
                <w:color w:val="000000" w:themeColor="text1"/>
                <w:sz w:val="21"/>
                <w:szCs w:val="21"/>
              </w:rPr>
              <w:t>Sztuka</w:t>
            </w:r>
          </w:p>
        </w:tc>
        <w:tc>
          <w:tcPr>
            <w:tcW w:w="1140" w:type="dxa"/>
            <w:gridSpan w:val="2"/>
            <w:tcPrChange w:id="503" w:author="Karolina Lesinska" w:date="2021-05-21T10:38:00Z">
              <w:tcPr>
                <w:tcW w:w="1150" w:type="dxa"/>
                <w:gridSpan w:val="3"/>
              </w:tcPr>
            </w:tcPrChange>
          </w:tcPr>
          <w:p w14:paraId="3E31D51B"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270" w:type="dxa"/>
            <w:gridSpan w:val="2"/>
            <w:tcPrChange w:id="504" w:author="Karolina Lesinska" w:date="2021-05-21T10:38:00Z">
              <w:tcPr>
                <w:tcW w:w="1281" w:type="dxa"/>
                <w:gridSpan w:val="4"/>
              </w:tcPr>
            </w:tcPrChange>
          </w:tcPr>
          <w:p w14:paraId="18C94CDF" w14:textId="25DD7DBB" w:rsidR="00372F97" w:rsidRPr="00664796"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del w:id="505" w:author="Karolina Lesinska" w:date="2021-05-21T10:24:00Z">
              <w:r w:rsidRPr="00193ED5" w:rsidDel="00BF7637">
                <w:rPr>
                  <w:rFonts w:ascii="Univers Condensed" w:hAnsi="Univers Condensed"/>
                  <w:color w:val="000000" w:themeColor="text1"/>
                  <w:sz w:val="21"/>
                  <w:szCs w:val="21"/>
                </w:rPr>
                <w:delText>47</w:delText>
              </w:r>
            </w:del>
            <w:ins w:id="506" w:author="Karolina Lesinska" w:date="2021-05-21T10:24:00Z">
              <w:r w:rsidR="00BF7637" w:rsidRPr="00193ED5">
                <w:rPr>
                  <w:rFonts w:ascii="Univers Condensed" w:hAnsi="Univers Condensed"/>
                  <w:color w:val="000000" w:themeColor="text1"/>
                  <w:sz w:val="21"/>
                  <w:szCs w:val="21"/>
                  <w:rPrChange w:id="507" w:author="Aneta" w:date="2021-08-02T13:04:00Z">
                    <w:rPr>
                      <w:rFonts w:ascii="Univers Condensed" w:hAnsi="Univers Condensed"/>
                      <w:color w:val="FF0000"/>
                      <w:sz w:val="21"/>
                      <w:szCs w:val="21"/>
                    </w:rPr>
                  </w:rPrChange>
                </w:rPr>
                <w:t>74</w:t>
              </w:r>
            </w:ins>
          </w:p>
        </w:tc>
        <w:tc>
          <w:tcPr>
            <w:tcW w:w="1270" w:type="dxa"/>
            <w:gridSpan w:val="2"/>
            <w:tcPrChange w:id="508" w:author="Karolina Lesinska" w:date="2021-05-21T10:38:00Z">
              <w:tcPr>
                <w:tcW w:w="0" w:type="auto"/>
                <w:gridSpan w:val="4"/>
              </w:tcPr>
            </w:tcPrChange>
          </w:tcPr>
          <w:p w14:paraId="7D96B53D"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1281" w:type="dxa"/>
            <w:gridSpan w:val="2"/>
            <w:tcPrChange w:id="509" w:author="Karolina Lesinska" w:date="2021-05-21T10:38:00Z">
              <w:tcPr>
                <w:tcW w:w="0" w:type="auto"/>
                <w:gridSpan w:val="3"/>
              </w:tcPr>
            </w:tcPrChange>
          </w:tcPr>
          <w:p w14:paraId="19B3E823"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372F97" w:rsidRPr="009D4428" w14:paraId="5D3C65FF" w14:textId="77777777" w:rsidTr="001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Change w:id="510" w:author="Karolina Lesinska" w:date="2021-05-21T10:38:00Z">
              <w:tcPr>
                <w:tcW w:w="0" w:type="auto"/>
              </w:tcPr>
            </w:tcPrChange>
          </w:tcPr>
          <w:p w14:paraId="35F999D9" w14:textId="77777777" w:rsidR="00372F97" w:rsidRPr="009D4428" w:rsidRDefault="00372F97" w:rsidP="00372F97">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1.2.2</w:t>
            </w:r>
          </w:p>
        </w:tc>
        <w:tc>
          <w:tcPr>
            <w:tcW w:w="1545" w:type="dxa"/>
            <w:tcPrChange w:id="511" w:author="Karolina Lesinska" w:date="2021-05-21T10:38:00Z">
              <w:tcPr>
                <w:tcW w:w="0" w:type="auto"/>
                <w:gridSpan w:val="2"/>
              </w:tcPr>
            </w:tcPrChange>
          </w:tcPr>
          <w:p w14:paraId="438FF5EB"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Rozwijanie działalności gospodarczej</w:t>
            </w:r>
          </w:p>
        </w:tc>
        <w:tc>
          <w:tcPr>
            <w:tcW w:w="1738" w:type="dxa"/>
            <w:tcPrChange w:id="512" w:author="Karolina Lesinska" w:date="2021-05-21T10:38:00Z">
              <w:tcPr>
                <w:tcW w:w="1847" w:type="dxa"/>
                <w:gridSpan w:val="3"/>
              </w:tcPr>
            </w:tcPrChange>
          </w:tcPr>
          <w:p w14:paraId="04DA1B48"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Osoby fizyczne/Przedsiębiorcy</w:t>
            </w:r>
          </w:p>
        </w:tc>
        <w:tc>
          <w:tcPr>
            <w:tcW w:w="2536" w:type="dxa"/>
            <w:gridSpan w:val="3"/>
            <w:tcPrChange w:id="513" w:author="Karolina Lesinska" w:date="2021-05-21T10:38:00Z">
              <w:tcPr>
                <w:tcW w:w="2561" w:type="dxa"/>
                <w:gridSpan w:val="5"/>
              </w:tcPr>
            </w:tcPrChange>
          </w:tcPr>
          <w:p w14:paraId="3E5543A4"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Konkurs</w:t>
            </w:r>
          </w:p>
        </w:tc>
        <w:tc>
          <w:tcPr>
            <w:tcW w:w="2163" w:type="dxa"/>
            <w:tcPrChange w:id="514" w:author="Karolina Lesinska" w:date="2021-05-21T10:38:00Z">
              <w:tcPr>
                <w:tcW w:w="2189" w:type="dxa"/>
                <w:gridSpan w:val="2"/>
              </w:tcPr>
            </w:tcPrChange>
          </w:tcPr>
          <w:p w14:paraId="6810C40A" w14:textId="0335D799"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zrealizowanych operacji polegających na rozwoju istniejącego przedsiębiorstwa</w:t>
            </w:r>
          </w:p>
        </w:tc>
        <w:tc>
          <w:tcPr>
            <w:tcW w:w="1744" w:type="dxa"/>
            <w:gridSpan w:val="2"/>
            <w:tcPrChange w:id="515" w:author="Karolina Lesinska" w:date="2021-05-21T10:38:00Z">
              <w:tcPr>
                <w:tcW w:w="0" w:type="auto"/>
                <w:gridSpan w:val="5"/>
              </w:tcPr>
            </w:tcPrChange>
          </w:tcPr>
          <w:p w14:paraId="663DAF30" w14:textId="5875D914"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140" w:type="dxa"/>
            <w:gridSpan w:val="2"/>
            <w:tcPrChange w:id="516" w:author="Karolina Lesinska" w:date="2021-05-21T10:38:00Z">
              <w:tcPr>
                <w:tcW w:w="1150" w:type="dxa"/>
                <w:gridSpan w:val="3"/>
              </w:tcPr>
            </w:tcPrChange>
          </w:tcPr>
          <w:p w14:paraId="6776B26E" w14:textId="77777777" w:rsidR="00372F97" w:rsidRPr="00664796"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664796">
              <w:rPr>
                <w:rFonts w:ascii="Univers Condensed" w:hAnsi="Univers Condensed"/>
                <w:sz w:val="21"/>
                <w:szCs w:val="21"/>
              </w:rPr>
              <w:t>0</w:t>
            </w:r>
          </w:p>
        </w:tc>
        <w:tc>
          <w:tcPr>
            <w:tcW w:w="1270" w:type="dxa"/>
            <w:gridSpan w:val="2"/>
            <w:tcPrChange w:id="517" w:author="Karolina Lesinska" w:date="2021-05-21T10:38:00Z">
              <w:tcPr>
                <w:tcW w:w="1281" w:type="dxa"/>
                <w:gridSpan w:val="4"/>
              </w:tcPr>
            </w:tcPrChange>
          </w:tcPr>
          <w:p w14:paraId="4FA818AD" w14:textId="7C870730" w:rsidR="00372F97" w:rsidRPr="009F7CA4"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sz w:val="21"/>
                <w:szCs w:val="21"/>
              </w:rPr>
            </w:pPr>
            <w:r w:rsidRPr="00664796">
              <w:rPr>
                <w:rFonts w:ascii="Univers Condensed" w:hAnsi="Univers Condensed"/>
                <w:sz w:val="21"/>
                <w:szCs w:val="21"/>
              </w:rPr>
              <w:t>36</w:t>
            </w:r>
          </w:p>
        </w:tc>
        <w:tc>
          <w:tcPr>
            <w:tcW w:w="1270" w:type="dxa"/>
            <w:gridSpan w:val="2"/>
            <w:tcPrChange w:id="518" w:author="Karolina Lesinska" w:date="2021-05-21T10:38:00Z">
              <w:tcPr>
                <w:tcW w:w="0" w:type="auto"/>
                <w:gridSpan w:val="4"/>
              </w:tcPr>
            </w:tcPrChange>
          </w:tcPr>
          <w:p w14:paraId="7EC78234"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1281" w:type="dxa"/>
            <w:gridSpan w:val="2"/>
            <w:tcPrChange w:id="519" w:author="Karolina Lesinska" w:date="2021-05-21T10:38:00Z">
              <w:tcPr>
                <w:tcW w:w="0" w:type="auto"/>
                <w:gridSpan w:val="3"/>
              </w:tcPr>
            </w:tcPrChange>
          </w:tcPr>
          <w:p w14:paraId="46DB1188"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372F97" w:rsidRPr="009D4428" w14:paraId="147D7B49" w14:textId="77777777" w:rsidTr="001A6FB8">
        <w:trPr>
          <w:trHeight w:val="3868"/>
          <w:trPrChange w:id="520" w:author="Karolina Lesinska" w:date="2021-05-21T10:38:00Z">
            <w:trPr>
              <w:trHeight w:val="3868"/>
            </w:trPr>
          </w:trPrChange>
        </w:trPr>
        <w:tc>
          <w:tcPr>
            <w:cnfStyle w:val="001000000000" w:firstRow="0" w:lastRow="0" w:firstColumn="1" w:lastColumn="0" w:oddVBand="0" w:evenVBand="0" w:oddHBand="0" w:evenHBand="0" w:firstRowFirstColumn="0" w:firstRowLastColumn="0" w:lastRowFirstColumn="0" w:lastRowLastColumn="0"/>
            <w:tcW w:w="713" w:type="dxa"/>
            <w:tcPrChange w:id="521" w:author="Karolina Lesinska" w:date="2021-05-21T10:38:00Z">
              <w:tcPr>
                <w:tcW w:w="0" w:type="auto"/>
              </w:tcPr>
            </w:tcPrChange>
          </w:tcPr>
          <w:p w14:paraId="7121CE70"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1.3.1.</w:t>
            </w:r>
          </w:p>
        </w:tc>
        <w:tc>
          <w:tcPr>
            <w:tcW w:w="1545" w:type="dxa"/>
            <w:tcPrChange w:id="522" w:author="Karolina Lesinska" w:date="2021-05-21T10:38:00Z">
              <w:tcPr>
                <w:tcW w:w="0" w:type="auto"/>
                <w:gridSpan w:val="2"/>
              </w:tcPr>
            </w:tcPrChange>
          </w:tcPr>
          <w:p w14:paraId="38F9809F"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działalności gospodarczej związanej z opieką nad małymi dziećmi lub osobami starszymi</w:t>
            </w:r>
          </w:p>
        </w:tc>
        <w:tc>
          <w:tcPr>
            <w:tcW w:w="1738" w:type="dxa"/>
            <w:tcPrChange w:id="523" w:author="Karolina Lesinska" w:date="2021-05-21T10:38:00Z">
              <w:tcPr>
                <w:tcW w:w="1847" w:type="dxa"/>
                <w:gridSpan w:val="3"/>
              </w:tcPr>
            </w:tcPrChange>
          </w:tcPr>
          <w:p w14:paraId="56C816D2" w14:textId="2D5A26F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Grupa defaworyzowana/Osoby fizyczne</w:t>
            </w:r>
          </w:p>
        </w:tc>
        <w:tc>
          <w:tcPr>
            <w:tcW w:w="2536" w:type="dxa"/>
            <w:gridSpan w:val="3"/>
            <w:tcPrChange w:id="524" w:author="Karolina Lesinska" w:date="2021-05-21T10:38:00Z">
              <w:tcPr>
                <w:tcW w:w="2561" w:type="dxa"/>
                <w:gridSpan w:val="5"/>
              </w:tcPr>
            </w:tcPrChange>
          </w:tcPr>
          <w:p w14:paraId="552065EE"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Konkurs</w:t>
            </w:r>
          </w:p>
        </w:tc>
        <w:tc>
          <w:tcPr>
            <w:tcW w:w="2163" w:type="dxa"/>
            <w:tcPrChange w:id="525" w:author="Karolina Lesinska" w:date="2021-05-21T10:38:00Z">
              <w:tcPr>
                <w:tcW w:w="2189" w:type="dxa"/>
                <w:gridSpan w:val="2"/>
              </w:tcPr>
            </w:tcPrChange>
          </w:tcPr>
          <w:p w14:paraId="56F34E06" w14:textId="63CF8D43"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color w:val="000000" w:themeColor="text1"/>
                <w:sz w:val="21"/>
                <w:szCs w:val="21"/>
              </w:rPr>
              <w:t xml:space="preserve">Liczba zrealizowanych operacji polegających na utworzeniu  przedsiębiorstwa </w:t>
            </w:r>
            <w:r w:rsidRPr="009D4428">
              <w:rPr>
                <w:rFonts w:ascii="Univers Condensed" w:hAnsi="Univers Condensed"/>
                <w:sz w:val="21"/>
                <w:szCs w:val="21"/>
              </w:rPr>
              <w:t>związanego z opieką nad małymi dziećmi i osobami starszymi – wskaźnik związany z celem operacyjnym 6.12 Rozwój „srebrnego” sektora gospodarki Strategii Rozwoju Województwa Wielkopolskiego</w:t>
            </w:r>
          </w:p>
        </w:tc>
        <w:tc>
          <w:tcPr>
            <w:tcW w:w="1744" w:type="dxa"/>
            <w:gridSpan w:val="2"/>
            <w:tcPrChange w:id="526" w:author="Karolina Lesinska" w:date="2021-05-21T10:38:00Z">
              <w:tcPr>
                <w:tcW w:w="0" w:type="auto"/>
                <w:gridSpan w:val="5"/>
              </w:tcPr>
            </w:tcPrChange>
          </w:tcPr>
          <w:p w14:paraId="155ABF41" w14:textId="51CD6882"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color w:val="000000" w:themeColor="text1"/>
                <w:sz w:val="21"/>
                <w:szCs w:val="21"/>
              </w:rPr>
              <w:t>Sztuka</w:t>
            </w:r>
          </w:p>
        </w:tc>
        <w:tc>
          <w:tcPr>
            <w:tcW w:w="1140" w:type="dxa"/>
            <w:gridSpan w:val="2"/>
            <w:tcPrChange w:id="527" w:author="Karolina Lesinska" w:date="2021-05-21T10:38:00Z">
              <w:tcPr>
                <w:tcW w:w="1150" w:type="dxa"/>
                <w:gridSpan w:val="3"/>
              </w:tcPr>
            </w:tcPrChange>
          </w:tcPr>
          <w:p w14:paraId="5567D104"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p w14:paraId="0ACA6D55"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70" w:type="dxa"/>
            <w:gridSpan w:val="2"/>
            <w:tcPrChange w:id="528" w:author="Karolina Lesinska" w:date="2021-05-21T10:38:00Z">
              <w:tcPr>
                <w:tcW w:w="1281" w:type="dxa"/>
                <w:gridSpan w:val="4"/>
              </w:tcPr>
            </w:tcPrChange>
          </w:tcPr>
          <w:p w14:paraId="71895BC9" w14:textId="02537573" w:rsidR="00372F97" w:rsidRPr="00681993"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681993">
              <w:rPr>
                <w:rFonts w:ascii="Univers Condensed" w:hAnsi="Univers Condensed"/>
                <w:sz w:val="21"/>
                <w:szCs w:val="21"/>
              </w:rPr>
              <w:t>2</w:t>
            </w:r>
          </w:p>
          <w:p w14:paraId="12D1186B" w14:textId="437FF0EA"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270" w:type="dxa"/>
            <w:gridSpan w:val="2"/>
            <w:tcPrChange w:id="529" w:author="Karolina Lesinska" w:date="2021-05-21T10:38:00Z">
              <w:tcPr>
                <w:tcW w:w="0" w:type="auto"/>
                <w:gridSpan w:val="4"/>
              </w:tcPr>
            </w:tcPrChange>
          </w:tcPr>
          <w:p w14:paraId="7AA27FBC" w14:textId="4A5FAFDF"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1281" w:type="dxa"/>
            <w:gridSpan w:val="2"/>
            <w:tcPrChange w:id="530" w:author="Karolina Lesinska" w:date="2021-05-21T10:38:00Z">
              <w:tcPr>
                <w:tcW w:w="0" w:type="auto"/>
                <w:gridSpan w:val="3"/>
              </w:tcPr>
            </w:tcPrChange>
          </w:tcPr>
          <w:p w14:paraId="470B3859"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1A6FB8" w:rsidRPr="009D4428" w14:paraId="541E7EED" w14:textId="77777777" w:rsidTr="001A6FB8">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713" w:type="dxa"/>
          </w:tcPr>
          <w:p w14:paraId="2CEF67E7"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1.3.2.</w:t>
            </w:r>
          </w:p>
        </w:tc>
        <w:tc>
          <w:tcPr>
            <w:tcW w:w="1545" w:type="dxa"/>
          </w:tcPr>
          <w:p w14:paraId="7771CE39"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Działania na rzecz grup zagrożonych wykluczeniem, w tym grupy defaworyzowanej.</w:t>
            </w:r>
          </w:p>
        </w:tc>
        <w:tc>
          <w:tcPr>
            <w:tcW w:w="1738" w:type="dxa"/>
          </w:tcPr>
          <w:p w14:paraId="64016195"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w tym grupa defaworyzowana.</w:t>
            </w:r>
          </w:p>
        </w:tc>
        <w:tc>
          <w:tcPr>
            <w:tcW w:w="2536" w:type="dxa"/>
            <w:gridSpan w:val="3"/>
          </w:tcPr>
          <w:p w14:paraId="24097B28"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Aktywizacja</w:t>
            </w:r>
          </w:p>
        </w:tc>
        <w:tc>
          <w:tcPr>
            <w:tcW w:w="2163" w:type="dxa"/>
          </w:tcPr>
          <w:p w14:paraId="33ECA9C8" w14:textId="71CDFBE4"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spotkań/wydarzeń adresowanych do mieszkańców</w:t>
            </w:r>
          </w:p>
          <w:p w14:paraId="47A3F9FA" w14:textId="77777777"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p>
        </w:tc>
        <w:tc>
          <w:tcPr>
            <w:tcW w:w="1744" w:type="dxa"/>
            <w:gridSpan w:val="2"/>
          </w:tcPr>
          <w:p w14:paraId="78B9BE3D" w14:textId="2350D5BA"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140" w:type="dxa"/>
            <w:gridSpan w:val="2"/>
          </w:tcPr>
          <w:p w14:paraId="08C422E0" w14:textId="77777777"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270" w:type="dxa"/>
            <w:gridSpan w:val="2"/>
          </w:tcPr>
          <w:p w14:paraId="677A9076" w14:textId="632BB90B" w:rsidR="00372F97" w:rsidRPr="009F7CA4"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sz w:val="21"/>
                <w:szCs w:val="21"/>
              </w:rPr>
            </w:pPr>
            <w:r w:rsidRPr="009F7CA4">
              <w:rPr>
                <w:rFonts w:ascii="Univers Condensed" w:hAnsi="Univers Condensed"/>
                <w:sz w:val="21"/>
                <w:szCs w:val="21"/>
              </w:rPr>
              <w:t>14</w:t>
            </w:r>
          </w:p>
        </w:tc>
        <w:tc>
          <w:tcPr>
            <w:tcW w:w="1270" w:type="dxa"/>
            <w:gridSpan w:val="2"/>
          </w:tcPr>
          <w:p w14:paraId="6404FBB2"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własne LGD</w:t>
            </w:r>
          </w:p>
        </w:tc>
        <w:tc>
          <w:tcPr>
            <w:tcW w:w="1281" w:type="dxa"/>
            <w:gridSpan w:val="2"/>
          </w:tcPr>
          <w:p w14:paraId="2E38CD08"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F7637" w:rsidRPr="009D4428" w14:paraId="6E28EEE3" w14:textId="77777777" w:rsidTr="001A6FB8">
        <w:trPr>
          <w:trHeight w:val="1117"/>
          <w:ins w:id="531" w:author="Karolina Lesinska" w:date="2021-05-21T10:30:00Z"/>
          <w:trPrChange w:id="532" w:author="Karolina Lesinska" w:date="2021-05-21T10:38:00Z">
            <w:trPr>
              <w:trHeight w:val="1117"/>
            </w:trPr>
          </w:trPrChange>
        </w:trPr>
        <w:tc>
          <w:tcPr>
            <w:cnfStyle w:val="001000000000" w:firstRow="0" w:lastRow="0" w:firstColumn="1" w:lastColumn="0" w:oddVBand="0" w:evenVBand="0" w:oddHBand="0" w:evenHBand="0" w:firstRowFirstColumn="0" w:firstRowLastColumn="0" w:lastRowFirstColumn="0" w:lastRowLastColumn="0"/>
            <w:tcW w:w="713" w:type="dxa"/>
            <w:tcPrChange w:id="533" w:author="Karolina Lesinska" w:date="2021-05-21T10:38:00Z">
              <w:tcPr>
                <w:tcW w:w="0" w:type="auto"/>
              </w:tcPr>
            </w:tcPrChange>
          </w:tcPr>
          <w:p w14:paraId="6862DD15" w14:textId="65F99943" w:rsidR="00BF7637" w:rsidRPr="009D4428" w:rsidRDefault="00BF7637" w:rsidP="00372F97">
            <w:pPr>
              <w:spacing w:after="0" w:line="240" w:lineRule="auto"/>
              <w:ind w:left="170"/>
              <w:rPr>
                <w:ins w:id="534" w:author="Karolina Lesinska" w:date="2021-05-21T10:30:00Z"/>
                <w:rFonts w:ascii="Univers Condensed" w:hAnsi="Univers Condensed"/>
                <w:sz w:val="21"/>
                <w:szCs w:val="21"/>
              </w:rPr>
            </w:pPr>
            <w:ins w:id="535" w:author="Karolina Lesinska" w:date="2021-05-21T10:31:00Z">
              <w:r>
                <w:rPr>
                  <w:rFonts w:ascii="Univers Condensed" w:hAnsi="Univers Condensed"/>
                  <w:sz w:val="21"/>
                  <w:szCs w:val="21"/>
                </w:rPr>
                <w:t>1.3.3</w:t>
              </w:r>
            </w:ins>
          </w:p>
        </w:tc>
        <w:tc>
          <w:tcPr>
            <w:tcW w:w="1545" w:type="dxa"/>
            <w:tcPrChange w:id="536" w:author="Karolina Lesinska" w:date="2021-05-21T10:38:00Z">
              <w:tcPr>
                <w:tcW w:w="0" w:type="auto"/>
                <w:gridSpan w:val="2"/>
              </w:tcPr>
            </w:tcPrChange>
          </w:tcPr>
          <w:p w14:paraId="33C86F6F" w14:textId="254CEF30" w:rsidR="00BF7637" w:rsidRPr="00193ED5" w:rsidRDefault="00BF763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ins w:id="537" w:author="Karolina Lesinska" w:date="2021-05-21T10:30:00Z"/>
                <w:rFonts w:ascii="Univers Condensed" w:hAnsi="Univers Condensed"/>
                <w:color w:val="000000" w:themeColor="text1"/>
                <w:sz w:val="21"/>
                <w:szCs w:val="21"/>
                <w:rPrChange w:id="538" w:author="Aneta" w:date="2021-08-02T13:05:00Z">
                  <w:rPr>
                    <w:ins w:id="539" w:author="Karolina Lesinska" w:date="2021-05-21T10:30:00Z"/>
                    <w:rFonts w:ascii="Univers Condensed" w:hAnsi="Univers Condensed"/>
                    <w:sz w:val="21"/>
                    <w:szCs w:val="21"/>
                  </w:rPr>
                </w:rPrChange>
              </w:rPr>
            </w:pPr>
            <w:ins w:id="540" w:author="Karolina Lesinska" w:date="2021-05-21T10:32:00Z">
              <w:r w:rsidRPr="00193ED5">
                <w:rPr>
                  <w:rFonts w:ascii="Univers Condensed" w:hAnsi="Univers Condensed"/>
                  <w:color w:val="000000" w:themeColor="text1"/>
                  <w:sz w:val="21"/>
                  <w:szCs w:val="21"/>
                  <w:rPrChange w:id="541" w:author="Aneta" w:date="2021-08-02T13:05:00Z">
                    <w:rPr>
                      <w:rFonts w:ascii="Univers Condensed" w:hAnsi="Univers Condensed"/>
                      <w:sz w:val="21"/>
                      <w:szCs w:val="21"/>
                    </w:rPr>
                  </w:rPrChange>
                </w:rPr>
                <w:t>Przygotowanie oddolnych koncepcji rozwoju w skali mikro (SV)</w:t>
              </w:r>
            </w:ins>
          </w:p>
        </w:tc>
        <w:tc>
          <w:tcPr>
            <w:tcW w:w="1738" w:type="dxa"/>
            <w:tcPrChange w:id="542" w:author="Karolina Lesinska" w:date="2021-05-21T10:38:00Z">
              <w:tcPr>
                <w:tcW w:w="1847" w:type="dxa"/>
                <w:gridSpan w:val="3"/>
              </w:tcPr>
            </w:tcPrChange>
          </w:tcPr>
          <w:p w14:paraId="2B67B205" w14:textId="6DAC9048" w:rsidR="00BF7637" w:rsidRPr="00193ED5" w:rsidRDefault="00BF763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ins w:id="543" w:author="Karolina Lesinska" w:date="2021-05-21T10:30:00Z"/>
                <w:rFonts w:ascii="Univers Condensed" w:hAnsi="Univers Condensed"/>
                <w:color w:val="000000" w:themeColor="text1"/>
                <w:sz w:val="21"/>
                <w:szCs w:val="21"/>
                <w:rPrChange w:id="544" w:author="Aneta" w:date="2021-08-02T13:05:00Z">
                  <w:rPr>
                    <w:ins w:id="545" w:author="Karolina Lesinska" w:date="2021-05-21T10:30:00Z"/>
                    <w:rFonts w:ascii="Univers Condensed" w:hAnsi="Univers Condensed"/>
                    <w:sz w:val="21"/>
                    <w:szCs w:val="21"/>
                  </w:rPr>
                </w:rPrChange>
              </w:rPr>
            </w:pPr>
            <w:ins w:id="546" w:author="Karolina Lesinska" w:date="2021-05-21T10:33:00Z">
              <w:r w:rsidRPr="00193ED5">
                <w:rPr>
                  <w:rFonts w:ascii="Univers Condensed" w:hAnsi="Univers Condensed"/>
                  <w:color w:val="000000" w:themeColor="text1"/>
                  <w:sz w:val="21"/>
                  <w:szCs w:val="21"/>
                  <w:rPrChange w:id="547" w:author="Aneta" w:date="2021-08-02T13:05:00Z">
                    <w:rPr>
                      <w:rFonts w:ascii="Univers Condensed" w:hAnsi="Univers Condensed"/>
                      <w:sz w:val="21"/>
                      <w:szCs w:val="21"/>
                    </w:rPr>
                  </w:rPrChange>
                </w:rPr>
                <w:t>Mieszkańcy</w:t>
              </w:r>
            </w:ins>
          </w:p>
        </w:tc>
        <w:tc>
          <w:tcPr>
            <w:tcW w:w="2536" w:type="dxa"/>
            <w:gridSpan w:val="3"/>
            <w:tcPrChange w:id="548" w:author="Karolina Lesinska" w:date="2021-05-21T10:38:00Z">
              <w:tcPr>
                <w:tcW w:w="2561" w:type="dxa"/>
                <w:gridSpan w:val="5"/>
              </w:tcPr>
            </w:tcPrChange>
          </w:tcPr>
          <w:p w14:paraId="4425223D" w14:textId="4C2E1568" w:rsidR="00BF7637" w:rsidRPr="00193ED5" w:rsidRDefault="00BF763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ins w:id="549" w:author="Karolina Lesinska" w:date="2021-05-21T10:30:00Z"/>
                <w:rFonts w:ascii="Univers Condensed" w:hAnsi="Univers Condensed"/>
                <w:color w:val="000000" w:themeColor="text1"/>
                <w:sz w:val="21"/>
                <w:szCs w:val="21"/>
                <w:rPrChange w:id="550" w:author="Aneta" w:date="2021-08-02T13:05:00Z">
                  <w:rPr>
                    <w:ins w:id="551" w:author="Karolina Lesinska" w:date="2021-05-21T10:30:00Z"/>
                    <w:rFonts w:ascii="Univers Condensed" w:hAnsi="Univers Condensed"/>
                    <w:sz w:val="21"/>
                    <w:szCs w:val="21"/>
                  </w:rPr>
                </w:rPrChange>
              </w:rPr>
            </w:pPr>
            <w:ins w:id="552" w:author="Karolina Lesinska" w:date="2021-05-21T10:34:00Z">
              <w:r w:rsidRPr="00193ED5">
                <w:rPr>
                  <w:rFonts w:ascii="Univers Condensed" w:hAnsi="Univers Condensed"/>
                  <w:color w:val="000000" w:themeColor="text1"/>
                  <w:sz w:val="21"/>
                  <w:szCs w:val="21"/>
                  <w:rPrChange w:id="553" w:author="Aneta" w:date="2021-08-02T13:05:00Z">
                    <w:rPr>
                      <w:rFonts w:ascii="Univers Condensed" w:hAnsi="Univers Condensed"/>
                      <w:sz w:val="21"/>
                      <w:szCs w:val="21"/>
                    </w:rPr>
                  </w:rPrChange>
                </w:rPr>
                <w:t>Projekt grantowy</w:t>
              </w:r>
            </w:ins>
          </w:p>
        </w:tc>
        <w:tc>
          <w:tcPr>
            <w:tcW w:w="2163" w:type="dxa"/>
            <w:tcPrChange w:id="554" w:author="Karolina Lesinska" w:date="2021-05-21T10:38:00Z">
              <w:tcPr>
                <w:tcW w:w="2189" w:type="dxa"/>
                <w:gridSpan w:val="2"/>
              </w:tcPr>
            </w:tcPrChange>
          </w:tcPr>
          <w:p w14:paraId="5F9F4F61" w14:textId="3B9B3C53" w:rsidR="00BF7637" w:rsidRPr="00193ED5" w:rsidRDefault="001A6FB8"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ins w:id="555" w:author="Karolina Lesinska" w:date="2021-05-21T10:30:00Z"/>
                <w:rFonts w:ascii="Univers Condensed" w:hAnsi="Univers Condensed"/>
                <w:color w:val="000000" w:themeColor="text1"/>
                <w:sz w:val="21"/>
                <w:szCs w:val="21"/>
              </w:rPr>
            </w:pPr>
            <w:ins w:id="556" w:author="Karolina Lesinska" w:date="2021-05-21T10:34:00Z">
              <w:r w:rsidRPr="00193ED5">
                <w:rPr>
                  <w:rFonts w:ascii="Univers Condensed" w:hAnsi="Univers Condensed"/>
                  <w:color w:val="000000" w:themeColor="text1"/>
                  <w:sz w:val="21"/>
                  <w:szCs w:val="21"/>
                </w:rPr>
                <w:t xml:space="preserve">Liczba </w:t>
              </w:r>
            </w:ins>
            <w:ins w:id="557" w:author="Karolina" w:date="2021-05-28T10:26:00Z">
              <w:r w:rsidR="00F92F74" w:rsidRPr="00193ED5">
                <w:rPr>
                  <w:rFonts w:ascii="Univers Condensed" w:hAnsi="Univers Condensed"/>
                  <w:color w:val="000000" w:themeColor="text1"/>
                  <w:sz w:val="21"/>
                  <w:szCs w:val="21"/>
                  <w:rPrChange w:id="558" w:author="Aneta" w:date="2021-08-02T13:05:00Z">
                    <w:rPr>
                      <w:rFonts w:ascii="Univers Condensed" w:hAnsi="Univers Condensed"/>
                      <w:color w:val="FF0000"/>
                      <w:sz w:val="21"/>
                      <w:szCs w:val="21"/>
                    </w:rPr>
                  </w:rPrChange>
                </w:rPr>
                <w:t xml:space="preserve">opracowanych koncepcji </w:t>
              </w:r>
            </w:ins>
            <w:ins w:id="559" w:author="Karolina Lesinska" w:date="2021-05-21T10:34:00Z">
              <w:del w:id="560" w:author="Karolina" w:date="2021-05-28T10:26:00Z">
                <w:r w:rsidRPr="00193ED5" w:rsidDel="00F92F74">
                  <w:rPr>
                    <w:rFonts w:ascii="Univers Condensed" w:hAnsi="Univers Condensed"/>
                    <w:color w:val="000000" w:themeColor="text1"/>
                    <w:sz w:val="21"/>
                    <w:szCs w:val="21"/>
                  </w:rPr>
                  <w:delText>zre</w:delText>
                </w:r>
              </w:del>
              <w:del w:id="561" w:author="Karolina" w:date="2021-05-28T10:25:00Z">
                <w:r w:rsidRPr="00193ED5" w:rsidDel="00F92F74">
                  <w:rPr>
                    <w:rFonts w:ascii="Univers Condensed" w:hAnsi="Univers Condensed"/>
                    <w:color w:val="000000" w:themeColor="text1"/>
                    <w:sz w:val="21"/>
                    <w:szCs w:val="21"/>
                  </w:rPr>
                  <w:delText>alizowanych projektów grantowych</w:delText>
                </w:r>
              </w:del>
              <w:r w:rsidRPr="00193ED5">
                <w:rPr>
                  <w:rFonts w:ascii="Univers Condensed" w:hAnsi="Univers Condensed"/>
                  <w:color w:val="000000" w:themeColor="text1"/>
                  <w:sz w:val="21"/>
                  <w:szCs w:val="21"/>
                </w:rPr>
                <w:t xml:space="preserve"> S</w:t>
              </w:r>
            </w:ins>
            <w:ins w:id="562" w:author="Karolina Lesinska" w:date="2021-05-21T10:47:00Z">
              <w:r w:rsidR="006252F9" w:rsidRPr="00193ED5">
                <w:rPr>
                  <w:rFonts w:ascii="Univers Condensed" w:hAnsi="Univers Condensed"/>
                  <w:color w:val="000000" w:themeColor="text1"/>
                  <w:sz w:val="21"/>
                  <w:szCs w:val="21"/>
                  <w:rPrChange w:id="563" w:author="Aneta" w:date="2021-08-02T13:05:00Z">
                    <w:rPr>
                      <w:rFonts w:ascii="Univers Condensed" w:hAnsi="Univers Condensed"/>
                      <w:color w:val="FF0000"/>
                      <w:sz w:val="21"/>
                      <w:szCs w:val="21"/>
                    </w:rPr>
                  </w:rPrChange>
                </w:rPr>
                <w:t xml:space="preserve">mart </w:t>
              </w:r>
            </w:ins>
            <w:ins w:id="564" w:author="Karolina Lesinska" w:date="2021-05-21T10:34:00Z">
              <w:r w:rsidRPr="00193ED5">
                <w:rPr>
                  <w:rFonts w:ascii="Univers Condensed" w:hAnsi="Univers Condensed"/>
                  <w:color w:val="000000" w:themeColor="text1"/>
                  <w:sz w:val="21"/>
                  <w:szCs w:val="21"/>
                </w:rPr>
                <w:t>V</w:t>
              </w:r>
            </w:ins>
            <w:ins w:id="565" w:author="Karolina Lesinska" w:date="2021-05-21T10:48:00Z">
              <w:r w:rsidR="006252F9" w:rsidRPr="00193ED5">
                <w:rPr>
                  <w:rFonts w:ascii="Univers Condensed" w:hAnsi="Univers Condensed"/>
                  <w:color w:val="000000" w:themeColor="text1"/>
                  <w:sz w:val="21"/>
                  <w:szCs w:val="21"/>
                  <w:rPrChange w:id="566" w:author="Aneta" w:date="2021-08-02T13:05:00Z">
                    <w:rPr>
                      <w:rFonts w:ascii="Univers Condensed" w:hAnsi="Univers Condensed"/>
                      <w:color w:val="FF0000"/>
                      <w:sz w:val="21"/>
                      <w:szCs w:val="21"/>
                    </w:rPr>
                  </w:rPrChange>
                </w:rPr>
                <w:t>illage</w:t>
              </w:r>
            </w:ins>
          </w:p>
        </w:tc>
        <w:tc>
          <w:tcPr>
            <w:tcW w:w="1744" w:type="dxa"/>
            <w:gridSpan w:val="2"/>
            <w:tcPrChange w:id="567" w:author="Karolina Lesinska" w:date="2021-05-21T10:38:00Z">
              <w:tcPr>
                <w:tcW w:w="0" w:type="auto"/>
                <w:gridSpan w:val="5"/>
              </w:tcPr>
            </w:tcPrChange>
          </w:tcPr>
          <w:p w14:paraId="7DB5388A" w14:textId="718544A3" w:rsidR="00BF7637" w:rsidRPr="00193ED5" w:rsidRDefault="001A6FB8"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ins w:id="568" w:author="Karolina Lesinska" w:date="2021-05-21T10:30:00Z"/>
                <w:rFonts w:ascii="Univers Condensed" w:hAnsi="Univers Condensed"/>
                <w:color w:val="000000" w:themeColor="text1"/>
                <w:sz w:val="21"/>
                <w:szCs w:val="21"/>
              </w:rPr>
            </w:pPr>
            <w:ins w:id="569" w:author="Karolina Lesinska" w:date="2021-05-21T10:35:00Z">
              <w:r w:rsidRPr="00193ED5">
                <w:rPr>
                  <w:rFonts w:ascii="Univers Condensed" w:hAnsi="Univers Condensed"/>
                  <w:color w:val="000000" w:themeColor="text1"/>
                  <w:sz w:val="21"/>
                  <w:szCs w:val="21"/>
                </w:rPr>
                <w:t>Sztuka</w:t>
              </w:r>
            </w:ins>
          </w:p>
        </w:tc>
        <w:tc>
          <w:tcPr>
            <w:tcW w:w="1140" w:type="dxa"/>
            <w:gridSpan w:val="2"/>
            <w:tcPrChange w:id="570" w:author="Karolina Lesinska" w:date="2021-05-21T10:38:00Z">
              <w:tcPr>
                <w:tcW w:w="1150" w:type="dxa"/>
                <w:gridSpan w:val="3"/>
              </w:tcPr>
            </w:tcPrChange>
          </w:tcPr>
          <w:p w14:paraId="2C471373" w14:textId="4A6131B8" w:rsidR="00BF7637" w:rsidRPr="00193ED5" w:rsidRDefault="001A6FB8"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ins w:id="571" w:author="Karolina Lesinska" w:date="2021-05-21T10:30:00Z"/>
                <w:rFonts w:ascii="Univers Condensed" w:hAnsi="Univers Condensed"/>
                <w:color w:val="000000" w:themeColor="text1"/>
                <w:sz w:val="21"/>
                <w:szCs w:val="21"/>
              </w:rPr>
            </w:pPr>
            <w:ins w:id="572" w:author="Karolina Lesinska" w:date="2021-05-21T10:36:00Z">
              <w:r w:rsidRPr="00193ED5">
                <w:rPr>
                  <w:rFonts w:ascii="Univers Condensed" w:hAnsi="Univers Condensed"/>
                  <w:color w:val="000000" w:themeColor="text1"/>
                  <w:sz w:val="21"/>
                  <w:szCs w:val="21"/>
                </w:rPr>
                <w:t>0</w:t>
              </w:r>
            </w:ins>
          </w:p>
        </w:tc>
        <w:tc>
          <w:tcPr>
            <w:tcW w:w="1270" w:type="dxa"/>
            <w:gridSpan w:val="2"/>
            <w:tcPrChange w:id="573" w:author="Karolina Lesinska" w:date="2021-05-21T10:38:00Z">
              <w:tcPr>
                <w:tcW w:w="1281" w:type="dxa"/>
                <w:gridSpan w:val="4"/>
              </w:tcPr>
            </w:tcPrChange>
          </w:tcPr>
          <w:p w14:paraId="3DC1EC6F" w14:textId="24A4F2EF" w:rsidR="00BF7637" w:rsidRPr="00193ED5" w:rsidRDefault="00F92F74"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ins w:id="574" w:author="Karolina Lesinska" w:date="2021-05-21T10:30:00Z"/>
                <w:rFonts w:ascii="Univers Condensed" w:hAnsi="Univers Condensed"/>
                <w:color w:val="000000" w:themeColor="text1"/>
                <w:sz w:val="21"/>
                <w:szCs w:val="21"/>
                <w:rPrChange w:id="575" w:author="Aneta" w:date="2021-08-02T13:05:00Z">
                  <w:rPr>
                    <w:ins w:id="576" w:author="Karolina Lesinska" w:date="2021-05-21T10:30:00Z"/>
                    <w:rFonts w:ascii="Univers Condensed" w:hAnsi="Univers Condensed"/>
                    <w:sz w:val="21"/>
                    <w:szCs w:val="21"/>
                  </w:rPr>
                </w:rPrChange>
              </w:rPr>
            </w:pPr>
            <w:ins w:id="577" w:author="Karolina" w:date="2021-05-28T10:27:00Z">
              <w:r w:rsidRPr="00193ED5">
                <w:rPr>
                  <w:rFonts w:ascii="Univers Condensed" w:hAnsi="Univers Condensed"/>
                  <w:color w:val="000000" w:themeColor="text1"/>
                  <w:sz w:val="21"/>
                  <w:szCs w:val="21"/>
                  <w:rPrChange w:id="578" w:author="Aneta" w:date="2021-08-02T13:05:00Z">
                    <w:rPr>
                      <w:rFonts w:ascii="Univers Condensed" w:hAnsi="Univers Condensed"/>
                      <w:color w:val="FF0000"/>
                      <w:sz w:val="21"/>
                      <w:szCs w:val="21"/>
                    </w:rPr>
                  </w:rPrChange>
                </w:rPr>
                <w:t>9</w:t>
              </w:r>
            </w:ins>
            <w:ins w:id="579" w:author="Karolina Lesinska" w:date="2021-05-21T10:49:00Z">
              <w:del w:id="580" w:author="Karolina" w:date="2021-05-28T10:27:00Z">
                <w:r w:rsidR="006252F9" w:rsidRPr="00193ED5" w:rsidDel="00F92F74">
                  <w:rPr>
                    <w:rFonts w:ascii="Univers Condensed" w:hAnsi="Univers Condensed"/>
                    <w:color w:val="000000" w:themeColor="text1"/>
                    <w:sz w:val="21"/>
                    <w:szCs w:val="21"/>
                    <w:rPrChange w:id="581" w:author="Aneta" w:date="2021-08-02T13:05:00Z">
                      <w:rPr>
                        <w:rFonts w:ascii="Univers Condensed" w:hAnsi="Univers Condensed"/>
                        <w:color w:val="FF0000"/>
                        <w:sz w:val="21"/>
                        <w:szCs w:val="21"/>
                      </w:rPr>
                    </w:rPrChange>
                  </w:rPr>
                  <w:delText>1</w:delText>
                </w:r>
              </w:del>
            </w:ins>
          </w:p>
        </w:tc>
        <w:tc>
          <w:tcPr>
            <w:tcW w:w="1270" w:type="dxa"/>
            <w:gridSpan w:val="2"/>
            <w:tcPrChange w:id="582" w:author="Karolina Lesinska" w:date="2021-05-21T10:38:00Z">
              <w:tcPr>
                <w:tcW w:w="0" w:type="auto"/>
                <w:gridSpan w:val="4"/>
              </w:tcPr>
            </w:tcPrChange>
          </w:tcPr>
          <w:p w14:paraId="53982701" w14:textId="2C3124FC" w:rsidR="00BF7637" w:rsidRPr="00193ED5" w:rsidRDefault="001A6FB8"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ins w:id="583" w:author="Karolina Lesinska" w:date="2021-05-21T10:30:00Z"/>
                <w:rFonts w:ascii="Univers Condensed" w:hAnsi="Univers Condensed"/>
                <w:color w:val="000000" w:themeColor="text1"/>
                <w:sz w:val="21"/>
                <w:szCs w:val="21"/>
                <w:rPrChange w:id="584" w:author="Aneta" w:date="2021-08-02T13:05:00Z">
                  <w:rPr>
                    <w:ins w:id="585" w:author="Karolina Lesinska" w:date="2021-05-21T10:30:00Z"/>
                    <w:rFonts w:ascii="Univers Condensed" w:hAnsi="Univers Condensed"/>
                    <w:sz w:val="21"/>
                    <w:szCs w:val="21"/>
                  </w:rPr>
                </w:rPrChange>
              </w:rPr>
            </w:pPr>
            <w:ins w:id="586" w:author="Karolina Lesinska" w:date="2021-05-21T10:36:00Z">
              <w:r w:rsidRPr="00193ED5">
                <w:rPr>
                  <w:rFonts w:ascii="Univers Condensed" w:hAnsi="Univers Condensed"/>
                  <w:color w:val="000000" w:themeColor="text1"/>
                  <w:sz w:val="21"/>
                  <w:szCs w:val="21"/>
                  <w:rPrChange w:id="587" w:author="Aneta" w:date="2021-08-02T13:05:00Z">
                    <w:rPr>
                      <w:rFonts w:ascii="Univers Condensed" w:hAnsi="Univers Condensed"/>
                      <w:sz w:val="21"/>
                      <w:szCs w:val="21"/>
                    </w:rPr>
                  </w:rPrChange>
                </w:rPr>
                <w:t>Sprawozdania beneficjentów</w:t>
              </w:r>
            </w:ins>
          </w:p>
        </w:tc>
        <w:tc>
          <w:tcPr>
            <w:tcW w:w="1281" w:type="dxa"/>
            <w:gridSpan w:val="2"/>
            <w:tcPrChange w:id="588" w:author="Karolina Lesinska" w:date="2021-05-21T10:38:00Z">
              <w:tcPr>
                <w:tcW w:w="0" w:type="auto"/>
                <w:gridSpan w:val="3"/>
              </w:tcPr>
            </w:tcPrChange>
          </w:tcPr>
          <w:p w14:paraId="0F1D328C" w14:textId="2BAF31A4" w:rsidR="00BF7637" w:rsidRPr="00193ED5" w:rsidRDefault="001A6FB8"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ins w:id="589" w:author="Karolina Lesinska" w:date="2021-05-21T10:30:00Z"/>
                <w:rFonts w:ascii="Univers Condensed" w:hAnsi="Univers Condensed"/>
                <w:color w:val="000000" w:themeColor="text1"/>
                <w:sz w:val="21"/>
                <w:szCs w:val="21"/>
                <w:rPrChange w:id="590" w:author="Aneta" w:date="2021-08-02T13:05:00Z">
                  <w:rPr>
                    <w:ins w:id="591" w:author="Karolina Lesinska" w:date="2021-05-21T10:30:00Z"/>
                    <w:rFonts w:ascii="Univers Condensed" w:hAnsi="Univers Condensed"/>
                    <w:sz w:val="21"/>
                    <w:szCs w:val="21"/>
                  </w:rPr>
                </w:rPrChange>
              </w:rPr>
            </w:pPr>
            <w:ins w:id="592" w:author="Karolina Lesinska" w:date="2021-05-21T10:36:00Z">
              <w:r w:rsidRPr="00193ED5">
                <w:rPr>
                  <w:rFonts w:ascii="Univers Condensed" w:hAnsi="Univers Condensed"/>
                  <w:color w:val="000000" w:themeColor="text1"/>
                  <w:sz w:val="21"/>
                  <w:szCs w:val="21"/>
                  <w:rPrChange w:id="593" w:author="Aneta" w:date="2021-08-02T13:05:00Z">
                    <w:rPr>
                      <w:rFonts w:ascii="Univers Condensed" w:hAnsi="Univers Condensed"/>
                      <w:sz w:val="21"/>
                      <w:szCs w:val="21"/>
                    </w:rPr>
                  </w:rPrChange>
                </w:rPr>
                <w:t>Weryfikacja danych z ankiet monitorujących</w:t>
              </w:r>
            </w:ins>
          </w:p>
        </w:tc>
      </w:tr>
      <w:tr w:rsidR="001A6FB8" w:rsidRPr="009D4428" w14:paraId="3942CA0E"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713" w:type="dxa"/>
          </w:tcPr>
          <w:p w14:paraId="30F82DD4" w14:textId="77777777" w:rsidR="00372F97" w:rsidRPr="009D4428" w:rsidRDefault="00372F97" w:rsidP="00372F97">
            <w:pPr>
              <w:spacing w:after="0" w:line="240" w:lineRule="auto"/>
              <w:ind w:left="170"/>
              <w:rPr>
                <w:rFonts w:ascii="Univers Condensed" w:hAnsi="Univers Condensed"/>
                <w:sz w:val="21"/>
                <w:szCs w:val="21"/>
                <w:highlight w:val="cyan"/>
              </w:rPr>
            </w:pPr>
            <w:r w:rsidRPr="009D4428">
              <w:rPr>
                <w:rFonts w:ascii="Univers Condensed" w:hAnsi="Univers Condensed"/>
                <w:sz w:val="21"/>
                <w:szCs w:val="21"/>
              </w:rPr>
              <w:t>2.0</w:t>
            </w:r>
          </w:p>
        </w:tc>
        <w:tc>
          <w:tcPr>
            <w:tcW w:w="1545" w:type="dxa"/>
          </w:tcPr>
          <w:p w14:paraId="3C02EECA"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w:t>
            </w:r>
          </w:p>
        </w:tc>
        <w:tc>
          <w:tcPr>
            <w:tcW w:w="13134" w:type="dxa"/>
            <w:gridSpan w:val="14"/>
          </w:tcPr>
          <w:p w14:paraId="578F8DE1"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KAPITAŁU SPOŁECZNEGO</w:t>
            </w:r>
          </w:p>
        </w:tc>
      </w:tr>
      <w:tr w:rsidR="001A6FB8" w:rsidRPr="009D4428" w14:paraId="0D7759F2" w14:textId="77777777" w:rsidTr="001A6FB8">
        <w:trPr>
          <w:gridAfter w:val="1"/>
          <w:wAfter w:w="8" w:type="dxa"/>
        </w:trPr>
        <w:tc>
          <w:tcPr>
            <w:cnfStyle w:val="001000000000" w:firstRow="0" w:lastRow="0" w:firstColumn="1" w:lastColumn="0" w:oddVBand="0" w:evenVBand="0" w:oddHBand="0" w:evenHBand="0" w:firstRowFirstColumn="0" w:firstRowLastColumn="0" w:lastRowFirstColumn="0" w:lastRowLastColumn="0"/>
            <w:tcW w:w="713" w:type="dxa"/>
          </w:tcPr>
          <w:p w14:paraId="524E4258"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2.1</w:t>
            </w:r>
          </w:p>
        </w:tc>
        <w:tc>
          <w:tcPr>
            <w:tcW w:w="1545" w:type="dxa"/>
            <w:vMerge w:val="restart"/>
          </w:tcPr>
          <w:p w14:paraId="1F53F9D8"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w:t>
            </w:r>
          </w:p>
        </w:tc>
        <w:tc>
          <w:tcPr>
            <w:tcW w:w="13134" w:type="dxa"/>
            <w:gridSpan w:val="14"/>
          </w:tcPr>
          <w:p w14:paraId="73A49F12"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integracji i kompetencji społecznych</w:t>
            </w:r>
          </w:p>
        </w:tc>
      </w:tr>
      <w:tr w:rsidR="001A6FB8" w:rsidRPr="009D4428" w14:paraId="7AE2C2EA"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Height w:val="547"/>
        </w:trPr>
        <w:tc>
          <w:tcPr>
            <w:cnfStyle w:val="001000000000" w:firstRow="0" w:lastRow="0" w:firstColumn="1" w:lastColumn="0" w:oddVBand="0" w:evenVBand="0" w:oddHBand="0" w:evenHBand="0" w:firstRowFirstColumn="0" w:firstRowLastColumn="0" w:lastRowFirstColumn="0" w:lastRowLastColumn="0"/>
            <w:tcW w:w="713" w:type="dxa"/>
          </w:tcPr>
          <w:p w14:paraId="36C25BAD"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2.2</w:t>
            </w:r>
          </w:p>
        </w:tc>
        <w:tc>
          <w:tcPr>
            <w:tcW w:w="1545" w:type="dxa"/>
            <w:vMerge/>
          </w:tcPr>
          <w:p w14:paraId="5943CF9E"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3134" w:type="dxa"/>
            <w:gridSpan w:val="14"/>
          </w:tcPr>
          <w:p w14:paraId="1980BD16"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Ochrona i promocja dziedzictwa lokalnego</w:t>
            </w:r>
          </w:p>
        </w:tc>
      </w:tr>
      <w:tr w:rsidR="00BF7637" w:rsidRPr="009D4428" w14:paraId="4F1E7803" w14:textId="77777777" w:rsidTr="001A6FB8">
        <w:trPr>
          <w:gridAfter w:val="1"/>
          <w:wAfter w:w="8" w:type="dxa"/>
          <w:trPrChange w:id="594" w:author="Karolina Lesinska" w:date="2021-05-21T10:38:00Z">
            <w:trPr>
              <w:gridAfter w:val="1"/>
              <w:wAfter w:w="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595" w:author="Karolina Lesinska" w:date="2021-05-21T10:38:00Z">
              <w:tcPr>
                <w:tcW w:w="0" w:type="auto"/>
              </w:tcPr>
            </w:tcPrChange>
          </w:tcPr>
          <w:p w14:paraId="685C879D"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W.2.0</w:t>
            </w:r>
          </w:p>
        </w:tc>
        <w:tc>
          <w:tcPr>
            <w:tcW w:w="1545" w:type="dxa"/>
            <w:tcPrChange w:id="596" w:author="Karolina Lesinska" w:date="2021-05-21T10:38:00Z">
              <w:tcPr>
                <w:tcW w:w="0" w:type="auto"/>
                <w:gridSpan w:val="2"/>
              </w:tcPr>
            </w:tcPrChange>
          </w:tcPr>
          <w:p w14:paraId="40CB6E92"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300" w:type="dxa"/>
            <w:gridSpan w:val="3"/>
            <w:tcPrChange w:id="597" w:author="Karolina Lesinska" w:date="2021-05-21T10:38:00Z">
              <w:tcPr>
                <w:tcW w:w="3487" w:type="dxa"/>
                <w:gridSpan w:val="6"/>
              </w:tcPr>
            </w:tcPrChange>
          </w:tcPr>
          <w:p w14:paraId="575DBD64"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 oddziaływania dla celu ogólnego</w:t>
            </w:r>
          </w:p>
        </w:tc>
        <w:tc>
          <w:tcPr>
            <w:tcW w:w="3807" w:type="dxa"/>
            <w:gridSpan w:val="3"/>
            <w:tcPrChange w:id="598" w:author="Karolina Lesinska" w:date="2021-05-21T10:38:00Z">
              <w:tcPr>
                <w:tcW w:w="0" w:type="auto"/>
                <w:gridSpan w:val="6"/>
              </w:tcPr>
            </w:tcPrChange>
          </w:tcPr>
          <w:p w14:paraId="423783D0"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1117" w:type="dxa"/>
            <w:gridSpan w:val="2"/>
            <w:tcPrChange w:id="599" w:author="Karolina Lesinska" w:date="2021-05-21T10:38:00Z">
              <w:tcPr>
                <w:tcW w:w="1126" w:type="dxa"/>
                <w:gridSpan w:val="4"/>
              </w:tcPr>
            </w:tcPrChange>
          </w:tcPr>
          <w:p w14:paraId="66C89E46"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Stan początkowy</w:t>
            </w:r>
          </w:p>
          <w:p w14:paraId="396CC9DB"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2014</w:t>
            </w:r>
          </w:p>
        </w:tc>
        <w:tc>
          <w:tcPr>
            <w:tcW w:w="1325" w:type="dxa"/>
            <w:gridSpan w:val="2"/>
            <w:tcPrChange w:id="600" w:author="Karolina Lesinska" w:date="2021-05-21T10:38:00Z">
              <w:tcPr>
                <w:tcW w:w="1389" w:type="dxa"/>
                <w:gridSpan w:val="4"/>
              </w:tcPr>
            </w:tcPrChange>
          </w:tcPr>
          <w:p w14:paraId="1D88BC04" w14:textId="3AC838CA" w:rsidR="00372F97" w:rsidRPr="00193ED5" w:rsidRDefault="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01"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02" w:author="Aneta" w:date="2021-08-02T13:05:00Z">
                  <w:rPr>
                    <w:rFonts w:ascii="Univers Condensed" w:hAnsi="Univers Condensed"/>
                    <w:sz w:val="21"/>
                    <w:szCs w:val="21"/>
                  </w:rPr>
                </w:rPrChange>
              </w:rPr>
              <w:t xml:space="preserve">Plan </w:t>
            </w:r>
            <w:del w:id="603" w:author="Karolina Lesinska" w:date="2021-05-21T10:52:00Z">
              <w:r w:rsidRPr="00193ED5" w:rsidDel="006252F9">
                <w:rPr>
                  <w:rFonts w:ascii="Univers Condensed" w:hAnsi="Univers Condensed"/>
                  <w:color w:val="000000" w:themeColor="text1"/>
                  <w:sz w:val="21"/>
                  <w:szCs w:val="21"/>
                  <w:rPrChange w:id="604" w:author="Aneta" w:date="2021-08-02T13:05:00Z">
                    <w:rPr>
                      <w:rFonts w:ascii="Univers Condensed" w:hAnsi="Univers Condensed"/>
                      <w:sz w:val="21"/>
                      <w:szCs w:val="21"/>
                    </w:rPr>
                  </w:rPrChange>
                </w:rPr>
                <w:delText>2022</w:delText>
              </w:r>
            </w:del>
            <w:ins w:id="605" w:author="Karolina Lesinska" w:date="2021-05-21T10:52:00Z">
              <w:r w:rsidR="006252F9" w:rsidRPr="00193ED5">
                <w:rPr>
                  <w:rFonts w:ascii="Univers Condensed" w:hAnsi="Univers Condensed"/>
                  <w:color w:val="000000" w:themeColor="text1"/>
                  <w:sz w:val="21"/>
                  <w:szCs w:val="21"/>
                  <w:rPrChange w:id="606" w:author="Aneta" w:date="2021-08-02T13:05:00Z">
                    <w:rPr>
                      <w:rFonts w:ascii="Univers Condensed" w:hAnsi="Univers Condensed"/>
                      <w:sz w:val="21"/>
                      <w:szCs w:val="21"/>
                    </w:rPr>
                  </w:rPrChange>
                </w:rPr>
                <w:t>2023</w:t>
              </w:r>
            </w:ins>
          </w:p>
        </w:tc>
        <w:tc>
          <w:tcPr>
            <w:tcW w:w="3585" w:type="dxa"/>
            <w:gridSpan w:val="4"/>
            <w:tcPrChange w:id="607" w:author="Karolina Lesinska" w:date="2021-05-21T10:38:00Z">
              <w:tcPr>
                <w:tcW w:w="3570" w:type="dxa"/>
                <w:gridSpan w:val="8"/>
              </w:tcPr>
            </w:tcPrChange>
          </w:tcPr>
          <w:p w14:paraId="21A196AF"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08"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09" w:author="Aneta" w:date="2021-08-02T13:05:00Z">
                  <w:rPr>
                    <w:rFonts w:ascii="Univers Condensed" w:hAnsi="Univers Condensed"/>
                    <w:sz w:val="21"/>
                    <w:szCs w:val="21"/>
                  </w:rPr>
                </w:rPrChange>
              </w:rPr>
              <w:t>Źródło danych/sposób pomiaru</w:t>
            </w:r>
          </w:p>
        </w:tc>
      </w:tr>
      <w:tr w:rsidR="00BF7637" w:rsidRPr="009D4428" w14:paraId="0F8FD452"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Change w:id="610" w:author="Karolina Lesinska" w:date="2021-05-21T10:38:00Z">
            <w:trPr>
              <w:gridAfter w:val="1"/>
              <w:wAfter w:w="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611" w:author="Karolina Lesinska" w:date="2021-05-21T10:38:00Z">
              <w:tcPr>
                <w:tcW w:w="0" w:type="auto"/>
              </w:tcPr>
            </w:tcPrChange>
          </w:tcPr>
          <w:p w14:paraId="5EEEED05" w14:textId="77777777" w:rsidR="00372F97" w:rsidRPr="009D4428" w:rsidRDefault="00372F97" w:rsidP="00372F97">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W.2.0</w:t>
            </w:r>
          </w:p>
        </w:tc>
        <w:tc>
          <w:tcPr>
            <w:tcW w:w="4845" w:type="dxa"/>
            <w:gridSpan w:val="4"/>
            <w:tcPrChange w:id="612" w:author="Karolina Lesinska" w:date="2021-05-21T10:38:00Z">
              <w:tcPr>
                <w:tcW w:w="4960" w:type="dxa"/>
                <w:gridSpan w:val="8"/>
              </w:tcPr>
            </w:tcPrChange>
          </w:tcPr>
          <w:p w14:paraId="0F07C22B"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organizacji pozarządowych na 10 tys. mieszkańców</w:t>
            </w:r>
          </w:p>
        </w:tc>
        <w:tc>
          <w:tcPr>
            <w:tcW w:w="3807" w:type="dxa"/>
            <w:gridSpan w:val="3"/>
            <w:tcPrChange w:id="613" w:author="Karolina Lesinska" w:date="2021-05-21T10:38:00Z">
              <w:tcPr>
                <w:tcW w:w="0" w:type="auto"/>
                <w:gridSpan w:val="6"/>
              </w:tcPr>
            </w:tcPrChange>
          </w:tcPr>
          <w:p w14:paraId="37B0ADEF"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Organizacja</w:t>
            </w:r>
          </w:p>
        </w:tc>
        <w:tc>
          <w:tcPr>
            <w:tcW w:w="1117" w:type="dxa"/>
            <w:gridSpan w:val="2"/>
            <w:tcPrChange w:id="614" w:author="Karolina Lesinska" w:date="2021-05-21T10:38:00Z">
              <w:tcPr>
                <w:tcW w:w="1126" w:type="dxa"/>
                <w:gridSpan w:val="4"/>
              </w:tcPr>
            </w:tcPrChange>
          </w:tcPr>
          <w:p w14:paraId="100D7A27"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25</w:t>
            </w:r>
          </w:p>
        </w:tc>
        <w:tc>
          <w:tcPr>
            <w:tcW w:w="1325" w:type="dxa"/>
            <w:gridSpan w:val="2"/>
            <w:tcPrChange w:id="615" w:author="Karolina Lesinska" w:date="2021-05-21T10:38:00Z">
              <w:tcPr>
                <w:tcW w:w="1389" w:type="dxa"/>
                <w:gridSpan w:val="4"/>
              </w:tcPr>
            </w:tcPrChange>
          </w:tcPr>
          <w:p w14:paraId="7013D2DA"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616"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17" w:author="Aneta" w:date="2021-08-02T13:05:00Z">
                  <w:rPr>
                    <w:rFonts w:ascii="Univers Condensed" w:hAnsi="Univers Condensed"/>
                    <w:sz w:val="21"/>
                    <w:szCs w:val="21"/>
                  </w:rPr>
                </w:rPrChange>
              </w:rPr>
              <w:t>28</w:t>
            </w:r>
          </w:p>
        </w:tc>
        <w:tc>
          <w:tcPr>
            <w:tcW w:w="3585" w:type="dxa"/>
            <w:gridSpan w:val="4"/>
            <w:tcPrChange w:id="618" w:author="Karolina Lesinska" w:date="2021-05-21T10:38:00Z">
              <w:tcPr>
                <w:tcW w:w="3570" w:type="dxa"/>
                <w:gridSpan w:val="8"/>
              </w:tcPr>
            </w:tcPrChange>
          </w:tcPr>
          <w:p w14:paraId="438CE73C"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619"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20" w:author="Aneta" w:date="2021-08-02T13:05:00Z">
                  <w:rPr>
                    <w:rFonts w:ascii="Univers Condensed" w:hAnsi="Univers Condensed"/>
                    <w:sz w:val="21"/>
                    <w:szCs w:val="21"/>
                  </w:rPr>
                </w:rPrChange>
              </w:rPr>
              <w:t>Dane statystyczne/GUS</w:t>
            </w:r>
          </w:p>
        </w:tc>
      </w:tr>
      <w:tr w:rsidR="00BF7637" w:rsidRPr="009D4428" w14:paraId="1CBEDBA2" w14:textId="77777777" w:rsidTr="001A6FB8">
        <w:trPr>
          <w:gridAfter w:val="1"/>
          <w:wAfter w:w="8" w:type="dxa"/>
          <w:trPrChange w:id="621" w:author="Karolina Lesinska" w:date="2021-05-21T10:38:00Z">
            <w:trPr>
              <w:gridAfter w:val="1"/>
              <w:wAfter w:w="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622" w:author="Karolina Lesinska" w:date="2021-05-21T10:38:00Z">
              <w:tcPr>
                <w:tcW w:w="0" w:type="auto"/>
              </w:tcPr>
            </w:tcPrChange>
          </w:tcPr>
          <w:p w14:paraId="1BD11A5E"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W.2.0</w:t>
            </w:r>
          </w:p>
        </w:tc>
        <w:tc>
          <w:tcPr>
            <w:tcW w:w="4845" w:type="dxa"/>
            <w:gridSpan w:val="4"/>
            <w:tcPrChange w:id="623" w:author="Karolina Lesinska" w:date="2021-05-21T10:38:00Z">
              <w:tcPr>
                <w:tcW w:w="4960" w:type="dxa"/>
                <w:gridSpan w:val="8"/>
              </w:tcPr>
            </w:tcPrChange>
          </w:tcPr>
          <w:p w14:paraId="3FED540D"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Przeciętna liczba uczestników imprez w domach i ośrodkach kultury, klubach i świetlicach na 1 mieszkańca</w:t>
            </w:r>
          </w:p>
        </w:tc>
        <w:tc>
          <w:tcPr>
            <w:tcW w:w="3807" w:type="dxa"/>
            <w:gridSpan w:val="3"/>
            <w:tcPrChange w:id="624" w:author="Karolina Lesinska" w:date="2021-05-21T10:38:00Z">
              <w:tcPr>
                <w:tcW w:w="0" w:type="auto"/>
                <w:gridSpan w:val="6"/>
              </w:tcPr>
            </w:tcPrChange>
          </w:tcPr>
          <w:p w14:paraId="0EBE50A4"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117" w:type="dxa"/>
            <w:gridSpan w:val="2"/>
            <w:tcPrChange w:id="625" w:author="Karolina Lesinska" w:date="2021-05-21T10:38:00Z">
              <w:tcPr>
                <w:tcW w:w="1126" w:type="dxa"/>
                <w:gridSpan w:val="4"/>
              </w:tcPr>
            </w:tcPrChange>
          </w:tcPr>
          <w:p w14:paraId="362855DB"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325" w:type="dxa"/>
            <w:gridSpan w:val="2"/>
            <w:tcPrChange w:id="626" w:author="Karolina Lesinska" w:date="2021-05-21T10:38:00Z">
              <w:tcPr>
                <w:tcW w:w="1389" w:type="dxa"/>
                <w:gridSpan w:val="4"/>
              </w:tcPr>
            </w:tcPrChange>
          </w:tcPr>
          <w:p w14:paraId="447287D4"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27"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28" w:author="Aneta" w:date="2021-08-02T13:05:00Z">
                  <w:rPr>
                    <w:rFonts w:ascii="Univers Condensed" w:hAnsi="Univers Condensed"/>
                    <w:sz w:val="21"/>
                    <w:szCs w:val="21"/>
                  </w:rPr>
                </w:rPrChange>
              </w:rPr>
              <w:t>0,1</w:t>
            </w:r>
          </w:p>
        </w:tc>
        <w:tc>
          <w:tcPr>
            <w:tcW w:w="3585" w:type="dxa"/>
            <w:gridSpan w:val="4"/>
            <w:tcPrChange w:id="629" w:author="Karolina Lesinska" w:date="2021-05-21T10:38:00Z">
              <w:tcPr>
                <w:tcW w:w="3570" w:type="dxa"/>
                <w:gridSpan w:val="8"/>
              </w:tcPr>
            </w:tcPrChange>
          </w:tcPr>
          <w:p w14:paraId="78D19E9D"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30"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31" w:author="Aneta" w:date="2021-08-02T13:05:00Z">
                  <w:rPr>
                    <w:rFonts w:ascii="Univers Condensed" w:hAnsi="Univers Condensed"/>
                    <w:sz w:val="21"/>
                    <w:szCs w:val="21"/>
                  </w:rPr>
                </w:rPrChange>
              </w:rPr>
              <w:t>Baza STRATEG</w:t>
            </w:r>
          </w:p>
        </w:tc>
      </w:tr>
      <w:tr w:rsidR="00BF7637" w:rsidRPr="009D4428" w14:paraId="1A3D3D1E"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Change w:id="632" w:author="Karolina Lesinska" w:date="2021-05-21T10:38:00Z">
            <w:trPr>
              <w:gridAfter w:val="1"/>
              <w:wAfter w:w="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633" w:author="Karolina Lesinska" w:date="2021-05-21T10:38:00Z">
              <w:tcPr>
                <w:tcW w:w="0" w:type="auto"/>
              </w:tcPr>
            </w:tcPrChange>
          </w:tcPr>
          <w:p w14:paraId="60FC8D39" w14:textId="77777777" w:rsidR="00372F97" w:rsidRPr="009D4428" w:rsidRDefault="00372F97" w:rsidP="00372F97">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p>
        </w:tc>
        <w:tc>
          <w:tcPr>
            <w:tcW w:w="1545" w:type="dxa"/>
            <w:tcPrChange w:id="634" w:author="Karolina Lesinska" w:date="2021-05-21T10:38:00Z">
              <w:tcPr>
                <w:tcW w:w="0" w:type="auto"/>
                <w:gridSpan w:val="2"/>
              </w:tcPr>
            </w:tcPrChange>
          </w:tcPr>
          <w:p w14:paraId="53C2A676"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300" w:type="dxa"/>
            <w:gridSpan w:val="3"/>
            <w:tcPrChange w:id="635" w:author="Karolina Lesinska" w:date="2021-05-21T10:38:00Z">
              <w:tcPr>
                <w:tcW w:w="3487" w:type="dxa"/>
                <w:gridSpan w:val="6"/>
              </w:tcPr>
            </w:tcPrChange>
          </w:tcPr>
          <w:p w14:paraId="6D78E624"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 rezultatu dla celów szczegółowych</w:t>
            </w:r>
          </w:p>
        </w:tc>
        <w:tc>
          <w:tcPr>
            <w:tcW w:w="3807" w:type="dxa"/>
            <w:gridSpan w:val="3"/>
            <w:tcPrChange w:id="636" w:author="Karolina Lesinska" w:date="2021-05-21T10:38:00Z">
              <w:tcPr>
                <w:tcW w:w="0" w:type="auto"/>
                <w:gridSpan w:val="6"/>
              </w:tcPr>
            </w:tcPrChange>
          </w:tcPr>
          <w:p w14:paraId="5221D4C9"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1117" w:type="dxa"/>
            <w:gridSpan w:val="2"/>
            <w:tcPrChange w:id="637" w:author="Karolina Lesinska" w:date="2021-05-21T10:38:00Z">
              <w:tcPr>
                <w:tcW w:w="1126" w:type="dxa"/>
                <w:gridSpan w:val="4"/>
              </w:tcPr>
            </w:tcPrChange>
          </w:tcPr>
          <w:p w14:paraId="76ECF776"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Stan początkowy 2016</w:t>
            </w:r>
          </w:p>
        </w:tc>
        <w:tc>
          <w:tcPr>
            <w:tcW w:w="1325" w:type="dxa"/>
            <w:gridSpan w:val="2"/>
            <w:tcPrChange w:id="638" w:author="Karolina Lesinska" w:date="2021-05-21T10:38:00Z">
              <w:tcPr>
                <w:tcW w:w="1389" w:type="dxa"/>
                <w:gridSpan w:val="4"/>
              </w:tcPr>
            </w:tcPrChange>
          </w:tcPr>
          <w:p w14:paraId="7BDE5EE7"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639"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40" w:author="Aneta" w:date="2021-08-02T13:05:00Z">
                  <w:rPr>
                    <w:rFonts w:ascii="Univers Condensed" w:hAnsi="Univers Condensed"/>
                    <w:sz w:val="21"/>
                    <w:szCs w:val="21"/>
                  </w:rPr>
                </w:rPrChange>
              </w:rPr>
              <w:t>Plan</w:t>
            </w:r>
          </w:p>
        </w:tc>
        <w:tc>
          <w:tcPr>
            <w:tcW w:w="3585" w:type="dxa"/>
            <w:gridSpan w:val="4"/>
            <w:tcPrChange w:id="641" w:author="Karolina Lesinska" w:date="2021-05-21T10:38:00Z">
              <w:tcPr>
                <w:tcW w:w="3570" w:type="dxa"/>
                <w:gridSpan w:val="8"/>
              </w:tcPr>
            </w:tcPrChange>
          </w:tcPr>
          <w:p w14:paraId="1CEBB9A2"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642"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43" w:author="Aneta" w:date="2021-08-02T13:05:00Z">
                  <w:rPr>
                    <w:rFonts w:ascii="Univers Condensed" w:hAnsi="Univers Condensed"/>
                    <w:sz w:val="21"/>
                    <w:szCs w:val="21"/>
                  </w:rPr>
                </w:rPrChange>
              </w:rPr>
              <w:t>Źródło danych/sposób pomiaru</w:t>
            </w:r>
          </w:p>
        </w:tc>
      </w:tr>
      <w:tr w:rsidR="00BF7637" w:rsidRPr="009D4428" w14:paraId="5A52FF68" w14:textId="77777777" w:rsidTr="001A6FB8">
        <w:trPr>
          <w:gridAfter w:val="1"/>
          <w:wAfter w:w="8" w:type="dxa"/>
          <w:trPrChange w:id="644" w:author="Karolina Lesinska" w:date="2021-05-21T10:38:00Z">
            <w:trPr>
              <w:gridAfter w:val="1"/>
              <w:wAfter w:w="9" w:type="dxa"/>
            </w:trPr>
          </w:trPrChange>
        </w:trPr>
        <w:tc>
          <w:tcPr>
            <w:cnfStyle w:val="001000000000" w:firstRow="0" w:lastRow="0" w:firstColumn="1" w:lastColumn="0" w:oddVBand="0" w:evenVBand="0" w:oddHBand="0" w:evenHBand="0" w:firstRowFirstColumn="0" w:firstRowLastColumn="0" w:lastRowFirstColumn="0" w:lastRowLastColumn="0"/>
            <w:tcW w:w="713" w:type="dxa"/>
            <w:tcPrChange w:id="645" w:author="Karolina Lesinska" w:date="2021-05-21T10:38:00Z">
              <w:tcPr>
                <w:tcW w:w="0" w:type="auto"/>
              </w:tcPr>
            </w:tcPrChange>
          </w:tcPr>
          <w:p w14:paraId="3A5E6364"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w.2.1</w:t>
            </w:r>
          </w:p>
        </w:tc>
        <w:tc>
          <w:tcPr>
            <w:tcW w:w="1545" w:type="dxa"/>
            <w:tcPrChange w:id="646" w:author="Karolina Lesinska" w:date="2021-05-21T10:38:00Z">
              <w:tcPr>
                <w:tcW w:w="0" w:type="auto"/>
                <w:gridSpan w:val="2"/>
              </w:tcPr>
            </w:tcPrChange>
          </w:tcPr>
          <w:p w14:paraId="5217D5B5"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300" w:type="dxa"/>
            <w:gridSpan w:val="3"/>
            <w:tcPrChange w:id="647" w:author="Karolina Lesinska" w:date="2021-05-21T10:38:00Z">
              <w:tcPr>
                <w:tcW w:w="3487" w:type="dxa"/>
                <w:gridSpan w:val="6"/>
              </w:tcPr>
            </w:tcPrChange>
          </w:tcPr>
          <w:p w14:paraId="626D8A2B" w14:textId="53BADE5B" w:rsidR="00372F97" w:rsidRPr="00967640"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color w:val="8EAADB" w:themeColor="accent5" w:themeTint="99"/>
                <w:sz w:val="21"/>
                <w:szCs w:val="21"/>
              </w:rPr>
            </w:pPr>
            <w:r w:rsidRPr="00184BF8">
              <w:rPr>
                <w:rFonts w:ascii="Univers Condensed" w:hAnsi="Univers Condensed"/>
                <w:color w:val="000000" w:themeColor="text1"/>
                <w:sz w:val="21"/>
                <w:szCs w:val="21"/>
              </w:rPr>
              <w:t>Liczba osób oceniających szkolenia jako adekwatne do oczekiwań</w:t>
            </w:r>
            <w:r>
              <w:rPr>
                <w:rFonts w:ascii="Univers Condensed" w:hAnsi="Univers Condensed"/>
                <w:color w:val="2F5496" w:themeColor="accent5" w:themeShade="BF"/>
                <w:sz w:val="21"/>
                <w:szCs w:val="21"/>
              </w:rPr>
              <w:t>.</w:t>
            </w:r>
          </w:p>
        </w:tc>
        <w:tc>
          <w:tcPr>
            <w:tcW w:w="3807" w:type="dxa"/>
            <w:gridSpan w:val="3"/>
            <w:tcPrChange w:id="648" w:author="Karolina Lesinska" w:date="2021-05-21T10:38:00Z">
              <w:tcPr>
                <w:tcW w:w="0" w:type="auto"/>
                <w:gridSpan w:val="6"/>
              </w:tcPr>
            </w:tcPrChange>
          </w:tcPr>
          <w:p w14:paraId="1F5A8CA2"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117" w:type="dxa"/>
            <w:gridSpan w:val="2"/>
            <w:tcPrChange w:id="649" w:author="Karolina Lesinska" w:date="2021-05-21T10:38:00Z">
              <w:tcPr>
                <w:tcW w:w="1126" w:type="dxa"/>
                <w:gridSpan w:val="4"/>
              </w:tcPr>
            </w:tcPrChange>
          </w:tcPr>
          <w:p w14:paraId="6FD1E3BD"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325" w:type="dxa"/>
            <w:gridSpan w:val="2"/>
            <w:tcPrChange w:id="650" w:author="Karolina Lesinska" w:date="2021-05-21T10:38:00Z">
              <w:tcPr>
                <w:tcW w:w="1389" w:type="dxa"/>
                <w:gridSpan w:val="4"/>
              </w:tcPr>
            </w:tcPrChange>
          </w:tcPr>
          <w:p w14:paraId="621AAF09"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51"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52" w:author="Aneta" w:date="2021-08-02T13:05:00Z">
                  <w:rPr>
                    <w:rFonts w:ascii="Univers Condensed" w:hAnsi="Univers Condensed"/>
                    <w:sz w:val="21"/>
                    <w:szCs w:val="21"/>
                  </w:rPr>
                </w:rPrChange>
              </w:rPr>
              <w:t>200</w:t>
            </w:r>
          </w:p>
        </w:tc>
        <w:tc>
          <w:tcPr>
            <w:tcW w:w="3585" w:type="dxa"/>
            <w:gridSpan w:val="4"/>
            <w:tcPrChange w:id="653" w:author="Karolina Lesinska" w:date="2021-05-21T10:38:00Z">
              <w:tcPr>
                <w:tcW w:w="3570" w:type="dxa"/>
                <w:gridSpan w:val="8"/>
              </w:tcPr>
            </w:tcPrChange>
          </w:tcPr>
          <w:p w14:paraId="34B9E355"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54"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55" w:author="Aneta" w:date="2021-08-02T13:05:00Z">
                  <w:rPr>
                    <w:rFonts w:ascii="Univers Condensed" w:hAnsi="Univers Condensed"/>
                    <w:sz w:val="21"/>
                    <w:szCs w:val="21"/>
                  </w:rPr>
                </w:rPrChange>
              </w:rPr>
              <w:t>Ankieta własna LGD</w:t>
            </w:r>
          </w:p>
        </w:tc>
      </w:tr>
      <w:tr w:rsidR="00BF7637" w:rsidRPr="009D4428" w14:paraId="2F823D39"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Change w:id="656" w:author="Karolina Lesinska" w:date="2021-05-21T10:38:00Z">
            <w:trPr>
              <w:gridAfter w:val="1"/>
              <w:wAfter w:w="9" w:type="dxa"/>
            </w:trPr>
          </w:trPrChange>
        </w:trPr>
        <w:tc>
          <w:tcPr>
            <w:cnfStyle w:val="001000000000" w:firstRow="0" w:lastRow="0" w:firstColumn="1" w:lastColumn="0" w:oddVBand="0" w:evenVBand="0" w:oddHBand="0" w:evenHBand="0" w:firstRowFirstColumn="0" w:firstRowLastColumn="0" w:lastRowFirstColumn="0" w:lastRowLastColumn="0"/>
            <w:tcW w:w="713" w:type="dxa"/>
            <w:vMerge w:val="restart"/>
            <w:tcPrChange w:id="657" w:author="Karolina Lesinska" w:date="2021-05-21T10:38:00Z">
              <w:tcPr>
                <w:tcW w:w="0" w:type="auto"/>
                <w:vMerge w:val="restart"/>
              </w:tcPr>
            </w:tcPrChange>
          </w:tcPr>
          <w:p w14:paraId="3D1D1638" w14:textId="77777777" w:rsidR="00372F97" w:rsidRPr="009D4428" w:rsidRDefault="00372F97" w:rsidP="00372F97">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w.2.2</w:t>
            </w:r>
          </w:p>
        </w:tc>
        <w:tc>
          <w:tcPr>
            <w:tcW w:w="1545" w:type="dxa"/>
            <w:vMerge w:val="restart"/>
            <w:tcPrChange w:id="658" w:author="Karolina Lesinska" w:date="2021-05-21T10:38:00Z">
              <w:tcPr>
                <w:tcW w:w="0" w:type="auto"/>
                <w:gridSpan w:val="2"/>
                <w:vMerge w:val="restart"/>
              </w:tcPr>
            </w:tcPrChange>
          </w:tcPr>
          <w:p w14:paraId="1FEA293A"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3300" w:type="dxa"/>
            <w:gridSpan w:val="3"/>
            <w:tcPrChange w:id="659" w:author="Karolina Lesinska" w:date="2021-05-21T10:38:00Z">
              <w:tcPr>
                <w:tcW w:w="3487" w:type="dxa"/>
                <w:gridSpan w:val="6"/>
              </w:tcPr>
            </w:tcPrChange>
          </w:tcPr>
          <w:p w14:paraId="753C6976" w14:textId="2C7448B1" w:rsidR="00372F97" w:rsidRPr="00967640"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2F5496" w:themeColor="accent5" w:themeShade="BF"/>
                <w:sz w:val="21"/>
                <w:szCs w:val="21"/>
              </w:rPr>
            </w:pPr>
            <w:r w:rsidRPr="00184BF8">
              <w:rPr>
                <w:rFonts w:ascii="Univers Condensed" w:hAnsi="Univers Condensed"/>
                <w:color w:val="000000" w:themeColor="text1"/>
                <w:sz w:val="21"/>
                <w:szCs w:val="21"/>
              </w:rPr>
              <w:t>Liczba projektów współpracy wykorzystujących lokalne zasoby.</w:t>
            </w:r>
          </w:p>
        </w:tc>
        <w:tc>
          <w:tcPr>
            <w:tcW w:w="3807" w:type="dxa"/>
            <w:gridSpan w:val="3"/>
            <w:tcPrChange w:id="660" w:author="Karolina Lesinska" w:date="2021-05-21T10:38:00Z">
              <w:tcPr>
                <w:tcW w:w="0" w:type="auto"/>
                <w:gridSpan w:val="6"/>
              </w:tcPr>
            </w:tcPrChange>
          </w:tcPr>
          <w:p w14:paraId="29A6DA71" w14:textId="0AFE65D6" w:rsidR="00372F97" w:rsidRPr="00B267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2F5496" w:themeColor="accent5" w:themeShade="BF"/>
                <w:sz w:val="21"/>
                <w:szCs w:val="21"/>
              </w:rPr>
            </w:pPr>
            <w:r w:rsidRPr="00184BF8">
              <w:rPr>
                <w:rFonts w:ascii="Univers Condensed" w:hAnsi="Univers Condensed"/>
                <w:color w:val="000000" w:themeColor="text1"/>
                <w:sz w:val="21"/>
                <w:szCs w:val="21"/>
              </w:rPr>
              <w:t>sztuka</w:t>
            </w:r>
          </w:p>
        </w:tc>
        <w:tc>
          <w:tcPr>
            <w:tcW w:w="1117" w:type="dxa"/>
            <w:gridSpan w:val="2"/>
            <w:tcPrChange w:id="661" w:author="Karolina Lesinska" w:date="2021-05-21T10:38:00Z">
              <w:tcPr>
                <w:tcW w:w="1126" w:type="dxa"/>
                <w:gridSpan w:val="4"/>
              </w:tcPr>
            </w:tcPrChange>
          </w:tcPr>
          <w:p w14:paraId="0116DD39"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325" w:type="dxa"/>
            <w:gridSpan w:val="2"/>
            <w:tcPrChange w:id="662" w:author="Karolina Lesinska" w:date="2021-05-21T10:38:00Z">
              <w:tcPr>
                <w:tcW w:w="1389" w:type="dxa"/>
                <w:gridSpan w:val="4"/>
              </w:tcPr>
            </w:tcPrChange>
          </w:tcPr>
          <w:p w14:paraId="653181B6" w14:textId="1F66B789"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663"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
              <w:t>7</w:t>
            </w:r>
          </w:p>
        </w:tc>
        <w:tc>
          <w:tcPr>
            <w:tcW w:w="3585" w:type="dxa"/>
            <w:gridSpan w:val="4"/>
            <w:tcPrChange w:id="664" w:author="Karolina Lesinska" w:date="2021-05-21T10:38:00Z">
              <w:tcPr>
                <w:tcW w:w="3570" w:type="dxa"/>
                <w:gridSpan w:val="8"/>
              </w:tcPr>
            </w:tcPrChange>
          </w:tcPr>
          <w:p w14:paraId="374A1130"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665"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66" w:author="Aneta" w:date="2021-08-02T13:05:00Z">
                  <w:rPr>
                    <w:rFonts w:ascii="Univers Condensed" w:hAnsi="Univers Condensed"/>
                    <w:sz w:val="21"/>
                    <w:szCs w:val="21"/>
                  </w:rPr>
                </w:rPrChange>
              </w:rPr>
              <w:t>Dane LGD</w:t>
            </w:r>
          </w:p>
        </w:tc>
      </w:tr>
      <w:tr w:rsidR="00BF7637" w:rsidRPr="009D4428" w14:paraId="7EB31283" w14:textId="77777777" w:rsidTr="001A6FB8">
        <w:trPr>
          <w:gridAfter w:val="1"/>
          <w:wAfter w:w="8" w:type="dxa"/>
          <w:trPrChange w:id="667" w:author="Karolina Lesinska" w:date="2021-05-21T10:38:00Z">
            <w:trPr>
              <w:gridAfter w:val="1"/>
              <w:wAfter w:w="9" w:type="dxa"/>
            </w:trPr>
          </w:trPrChange>
        </w:trPr>
        <w:tc>
          <w:tcPr>
            <w:cnfStyle w:val="001000000000" w:firstRow="0" w:lastRow="0" w:firstColumn="1" w:lastColumn="0" w:oddVBand="0" w:evenVBand="0" w:oddHBand="0" w:evenHBand="0" w:firstRowFirstColumn="0" w:firstRowLastColumn="0" w:lastRowFirstColumn="0" w:lastRowLastColumn="0"/>
            <w:tcW w:w="713" w:type="dxa"/>
            <w:vMerge/>
            <w:tcPrChange w:id="668" w:author="Karolina Lesinska" w:date="2021-05-21T10:38:00Z">
              <w:tcPr>
                <w:tcW w:w="0" w:type="auto"/>
                <w:vMerge/>
              </w:tcPr>
            </w:tcPrChange>
          </w:tcPr>
          <w:p w14:paraId="4E5C189C" w14:textId="77777777" w:rsidR="00372F97" w:rsidRPr="009D4428" w:rsidRDefault="00372F97" w:rsidP="00372F97">
            <w:pPr>
              <w:spacing w:after="0" w:line="240" w:lineRule="auto"/>
              <w:ind w:left="170"/>
              <w:rPr>
                <w:rFonts w:ascii="Univers Condensed" w:hAnsi="Univers Condensed"/>
                <w:sz w:val="21"/>
                <w:szCs w:val="21"/>
              </w:rPr>
            </w:pPr>
          </w:p>
        </w:tc>
        <w:tc>
          <w:tcPr>
            <w:tcW w:w="1545" w:type="dxa"/>
            <w:vMerge/>
            <w:tcPrChange w:id="669" w:author="Karolina Lesinska" w:date="2021-05-21T10:38:00Z">
              <w:tcPr>
                <w:tcW w:w="0" w:type="auto"/>
                <w:gridSpan w:val="2"/>
                <w:vMerge/>
              </w:tcPr>
            </w:tcPrChange>
          </w:tcPr>
          <w:p w14:paraId="3E290791"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300" w:type="dxa"/>
            <w:gridSpan w:val="3"/>
            <w:tcPrChange w:id="670" w:author="Karolina Lesinska" w:date="2021-05-21T10:38:00Z">
              <w:tcPr>
                <w:tcW w:w="3487" w:type="dxa"/>
                <w:gridSpan w:val="6"/>
              </w:tcPr>
            </w:tcPrChange>
          </w:tcPr>
          <w:p w14:paraId="471418EC"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osób biorących udział w innowacyjnych działaniach z zakresu ochrony środowiska i zmian klimatu</w:t>
            </w:r>
          </w:p>
        </w:tc>
        <w:tc>
          <w:tcPr>
            <w:tcW w:w="3807" w:type="dxa"/>
            <w:gridSpan w:val="3"/>
            <w:tcPrChange w:id="671" w:author="Karolina Lesinska" w:date="2021-05-21T10:38:00Z">
              <w:tcPr>
                <w:tcW w:w="0" w:type="auto"/>
                <w:gridSpan w:val="6"/>
              </w:tcPr>
            </w:tcPrChange>
          </w:tcPr>
          <w:p w14:paraId="690CE801"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Osoba</w:t>
            </w:r>
          </w:p>
        </w:tc>
        <w:tc>
          <w:tcPr>
            <w:tcW w:w="1117" w:type="dxa"/>
            <w:gridSpan w:val="2"/>
            <w:tcPrChange w:id="672" w:author="Karolina Lesinska" w:date="2021-05-21T10:38:00Z">
              <w:tcPr>
                <w:tcW w:w="1126" w:type="dxa"/>
                <w:gridSpan w:val="4"/>
              </w:tcPr>
            </w:tcPrChange>
          </w:tcPr>
          <w:p w14:paraId="2F2D5923"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325" w:type="dxa"/>
            <w:gridSpan w:val="2"/>
            <w:tcPrChange w:id="673" w:author="Karolina Lesinska" w:date="2021-05-21T10:38:00Z">
              <w:tcPr>
                <w:tcW w:w="1389" w:type="dxa"/>
                <w:gridSpan w:val="4"/>
              </w:tcPr>
            </w:tcPrChange>
          </w:tcPr>
          <w:p w14:paraId="79C16755"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74"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75" w:author="Aneta" w:date="2021-08-02T13:05:00Z">
                  <w:rPr>
                    <w:rFonts w:ascii="Univers Condensed" w:hAnsi="Univers Condensed"/>
                    <w:sz w:val="21"/>
                    <w:szCs w:val="21"/>
                  </w:rPr>
                </w:rPrChange>
              </w:rPr>
              <w:t>200</w:t>
            </w:r>
          </w:p>
        </w:tc>
        <w:tc>
          <w:tcPr>
            <w:tcW w:w="3585" w:type="dxa"/>
            <w:gridSpan w:val="4"/>
            <w:tcPrChange w:id="676" w:author="Karolina Lesinska" w:date="2021-05-21T10:38:00Z">
              <w:tcPr>
                <w:tcW w:w="3570" w:type="dxa"/>
                <w:gridSpan w:val="8"/>
              </w:tcPr>
            </w:tcPrChange>
          </w:tcPr>
          <w:p w14:paraId="0BA61CFF"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77"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78" w:author="Aneta" w:date="2021-08-02T13:05:00Z">
                  <w:rPr>
                    <w:rFonts w:ascii="Univers Condensed" w:hAnsi="Univers Condensed"/>
                    <w:sz w:val="21"/>
                    <w:szCs w:val="21"/>
                  </w:rPr>
                </w:rPrChange>
              </w:rPr>
              <w:t>Dane beneficjentów</w:t>
            </w:r>
          </w:p>
        </w:tc>
      </w:tr>
      <w:tr w:rsidR="00372F97" w:rsidRPr="009D4428" w14:paraId="058C8E7E" w14:textId="77777777" w:rsidTr="001A6FB8">
        <w:trPr>
          <w:gridAfter w:val="1"/>
          <w:cnfStyle w:val="000000100000" w:firstRow="0" w:lastRow="0" w:firstColumn="0" w:lastColumn="0" w:oddVBand="0" w:evenVBand="0" w:oddHBand="1" w:evenHBand="0" w:firstRowFirstColumn="0" w:firstRowLastColumn="0" w:lastRowFirstColumn="0" w:lastRowLastColumn="0"/>
          <w:wAfter w:w="8" w:type="dxa"/>
          <w:trPrChange w:id="679" w:author="Karolina Lesinska" w:date="2021-05-21T10:38:00Z">
            <w:trPr>
              <w:gridAfter w:val="1"/>
              <w:wAfter w:w="9" w:type="dxa"/>
            </w:trPr>
          </w:trPrChange>
        </w:trPr>
        <w:tc>
          <w:tcPr>
            <w:cnfStyle w:val="001000000000" w:firstRow="0" w:lastRow="0" w:firstColumn="1" w:lastColumn="0" w:oddVBand="0" w:evenVBand="0" w:oddHBand="0" w:evenHBand="0" w:firstRowFirstColumn="0" w:firstRowLastColumn="0" w:lastRowFirstColumn="0" w:lastRowLastColumn="0"/>
            <w:tcW w:w="2258" w:type="dxa"/>
            <w:gridSpan w:val="2"/>
            <w:vMerge w:val="restart"/>
            <w:tcPrChange w:id="680" w:author="Karolina Lesinska" w:date="2021-05-21T10:38:00Z">
              <w:tcPr>
                <w:tcW w:w="0" w:type="auto"/>
                <w:gridSpan w:val="3"/>
                <w:vMerge w:val="restart"/>
              </w:tcPr>
            </w:tcPrChange>
          </w:tcPr>
          <w:p w14:paraId="36DA2E6A" w14:textId="77777777" w:rsidR="00372F97" w:rsidRPr="009D4428" w:rsidRDefault="00372F97" w:rsidP="00372F97">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Przedsięwzięcia</w:t>
            </w:r>
          </w:p>
        </w:tc>
        <w:tc>
          <w:tcPr>
            <w:tcW w:w="1738" w:type="dxa"/>
            <w:vMerge w:val="restart"/>
            <w:tcPrChange w:id="681" w:author="Karolina Lesinska" w:date="2021-05-21T10:38:00Z">
              <w:tcPr>
                <w:tcW w:w="0" w:type="auto"/>
                <w:gridSpan w:val="3"/>
                <w:vMerge w:val="restart"/>
              </w:tcPr>
            </w:tcPrChange>
          </w:tcPr>
          <w:p w14:paraId="6B33780A"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Grupa docelowa</w:t>
            </w:r>
          </w:p>
        </w:tc>
        <w:tc>
          <w:tcPr>
            <w:tcW w:w="1074" w:type="dxa"/>
            <w:vMerge w:val="restart"/>
            <w:tcPrChange w:id="682" w:author="Karolina Lesinska" w:date="2021-05-21T10:38:00Z">
              <w:tcPr>
                <w:tcW w:w="1085" w:type="dxa"/>
                <w:gridSpan w:val="2"/>
                <w:vMerge w:val="restart"/>
              </w:tcPr>
            </w:tcPrChange>
          </w:tcPr>
          <w:p w14:paraId="3091082D"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realizacji</w:t>
            </w:r>
          </w:p>
        </w:tc>
        <w:tc>
          <w:tcPr>
            <w:tcW w:w="10322" w:type="dxa"/>
            <w:gridSpan w:val="12"/>
            <w:tcPrChange w:id="683" w:author="Karolina Lesinska" w:date="2021-05-21T10:38:00Z">
              <w:tcPr>
                <w:tcW w:w="10267" w:type="dxa"/>
                <w:gridSpan w:val="23"/>
              </w:tcPr>
            </w:tcPrChange>
          </w:tcPr>
          <w:p w14:paraId="46F37998"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684"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85" w:author="Aneta" w:date="2021-08-02T13:05:00Z">
                  <w:rPr>
                    <w:rFonts w:ascii="Univers Condensed" w:hAnsi="Univers Condensed"/>
                    <w:sz w:val="21"/>
                    <w:szCs w:val="21"/>
                  </w:rPr>
                </w:rPrChange>
              </w:rPr>
              <w:t>Wskaźniki produktu</w:t>
            </w:r>
          </w:p>
        </w:tc>
      </w:tr>
      <w:tr w:rsidR="00BF7637" w:rsidRPr="009D4428" w14:paraId="69A22246" w14:textId="77777777" w:rsidTr="001A6FB8">
        <w:tc>
          <w:tcPr>
            <w:cnfStyle w:val="001000000000" w:firstRow="0" w:lastRow="0" w:firstColumn="1" w:lastColumn="0" w:oddVBand="0" w:evenVBand="0" w:oddHBand="0" w:evenHBand="0" w:firstRowFirstColumn="0" w:firstRowLastColumn="0" w:lastRowFirstColumn="0" w:lastRowLastColumn="0"/>
            <w:tcW w:w="2258" w:type="dxa"/>
            <w:gridSpan w:val="2"/>
            <w:vMerge/>
            <w:tcPrChange w:id="686" w:author="Karolina Lesinska" w:date="2021-05-21T10:38:00Z">
              <w:tcPr>
                <w:tcW w:w="0" w:type="auto"/>
                <w:gridSpan w:val="3"/>
                <w:vMerge/>
              </w:tcPr>
            </w:tcPrChange>
          </w:tcPr>
          <w:p w14:paraId="7C433C2E" w14:textId="77777777" w:rsidR="00372F97" w:rsidRPr="009D4428" w:rsidRDefault="00372F97" w:rsidP="00372F97">
            <w:pPr>
              <w:spacing w:after="0" w:line="240" w:lineRule="auto"/>
              <w:ind w:left="170"/>
              <w:rPr>
                <w:rFonts w:ascii="Univers Condensed" w:hAnsi="Univers Condensed"/>
                <w:sz w:val="21"/>
                <w:szCs w:val="21"/>
              </w:rPr>
            </w:pPr>
          </w:p>
        </w:tc>
        <w:tc>
          <w:tcPr>
            <w:tcW w:w="1738" w:type="dxa"/>
            <w:vMerge/>
            <w:tcPrChange w:id="687" w:author="Karolina Lesinska" w:date="2021-05-21T10:38:00Z">
              <w:tcPr>
                <w:tcW w:w="0" w:type="auto"/>
                <w:gridSpan w:val="3"/>
                <w:vMerge/>
              </w:tcPr>
            </w:tcPrChange>
          </w:tcPr>
          <w:p w14:paraId="3A68AAB2"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074" w:type="dxa"/>
            <w:vMerge/>
            <w:tcPrChange w:id="688" w:author="Karolina Lesinska" w:date="2021-05-21T10:38:00Z">
              <w:tcPr>
                <w:tcW w:w="1085" w:type="dxa"/>
                <w:gridSpan w:val="2"/>
                <w:vMerge/>
              </w:tcPr>
            </w:tcPrChange>
          </w:tcPr>
          <w:p w14:paraId="5C693D6A"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462" w:type="dxa"/>
            <w:gridSpan w:val="2"/>
            <w:vMerge w:val="restart"/>
            <w:tcPrChange w:id="689" w:author="Karolina Lesinska" w:date="2021-05-21T10:38:00Z">
              <w:tcPr>
                <w:tcW w:w="1476" w:type="dxa"/>
                <w:gridSpan w:val="3"/>
                <w:vMerge w:val="restart"/>
              </w:tcPr>
            </w:tcPrChange>
          </w:tcPr>
          <w:p w14:paraId="4C65E1AD"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Nazwa</w:t>
            </w:r>
          </w:p>
        </w:tc>
        <w:tc>
          <w:tcPr>
            <w:tcW w:w="2163" w:type="dxa"/>
            <w:vMerge w:val="restart"/>
            <w:tcPrChange w:id="690" w:author="Karolina Lesinska" w:date="2021-05-21T10:38:00Z">
              <w:tcPr>
                <w:tcW w:w="2189" w:type="dxa"/>
                <w:gridSpan w:val="2"/>
                <w:vMerge w:val="restart"/>
              </w:tcPr>
            </w:tcPrChange>
          </w:tcPr>
          <w:p w14:paraId="7B8F7F56"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Jednostka miary</w:t>
            </w:r>
          </w:p>
        </w:tc>
        <w:tc>
          <w:tcPr>
            <w:tcW w:w="2884" w:type="dxa"/>
            <w:gridSpan w:val="4"/>
            <w:tcPrChange w:id="691" w:author="Karolina Lesinska" w:date="2021-05-21T10:38:00Z">
              <w:tcPr>
                <w:tcW w:w="2752" w:type="dxa"/>
                <w:gridSpan w:val="8"/>
              </w:tcPr>
            </w:tcPrChange>
          </w:tcPr>
          <w:p w14:paraId="4B15101C"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92"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93" w:author="Aneta" w:date="2021-08-02T13:05:00Z">
                  <w:rPr>
                    <w:rFonts w:ascii="Univers Condensed" w:hAnsi="Univers Condensed"/>
                    <w:sz w:val="21"/>
                    <w:szCs w:val="21"/>
                  </w:rPr>
                </w:rPrChange>
              </w:rPr>
              <w:t>Wartość</w:t>
            </w:r>
          </w:p>
        </w:tc>
        <w:tc>
          <w:tcPr>
            <w:tcW w:w="3821" w:type="dxa"/>
            <w:gridSpan w:val="6"/>
            <w:vMerge w:val="restart"/>
            <w:tcPrChange w:id="694" w:author="Karolina Lesinska" w:date="2021-05-21T10:38:00Z">
              <w:tcPr>
                <w:tcW w:w="3859" w:type="dxa"/>
                <w:gridSpan w:val="11"/>
                <w:vMerge w:val="restart"/>
              </w:tcPr>
            </w:tcPrChange>
          </w:tcPr>
          <w:p w14:paraId="0217E468"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695"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96" w:author="Aneta" w:date="2021-08-02T13:05:00Z">
                  <w:rPr>
                    <w:rFonts w:ascii="Univers Condensed" w:hAnsi="Univers Condensed"/>
                    <w:sz w:val="21"/>
                    <w:szCs w:val="21"/>
                  </w:rPr>
                </w:rPrChange>
              </w:rPr>
              <w:t>Źródło danych/sposób pomiaru</w:t>
            </w:r>
          </w:p>
        </w:tc>
      </w:tr>
      <w:tr w:rsidR="001A6FB8" w:rsidRPr="009D4428" w14:paraId="601B36F5" w14:textId="77777777" w:rsidTr="001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gridSpan w:val="2"/>
            <w:vMerge/>
          </w:tcPr>
          <w:p w14:paraId="0C09D5FD" w14:textId="77777777" w:rsidR="00372F97" w:rsidRPr="009D4428" w:rsidRDefault="00372F97" w:rsidP="00372F97">
            <w:pPr>
              <w:spacing w:after="0" w:line="240" w:lineRule="auto"/>
              <w:ind w:left="170"/>
              <w:rPr>
                <w:rFonts w:ascii="Univers Condensed" w:hAnsi="Univers Condensed"/>
                <w:sz w:val="21"/>
                <w:szCs w:val="21"/>
              </w:rPr>
            </w:pPr>
          </w:p>
        </w:tc>
        <w:tc>
          <w:tcPr>
            <w:tcW w:w="1738" w:type="dxa"/>
            <w:vMerge/>
          </w:tcPr>
          <w:p w14:paraId="70630D5E"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074" w:type="dxa"/>
            <w:vMerge/>
          </w:tcPr>
          <w:p w14:paraId="2304D3C6"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462" w:type="dxa"/>
            <w:gridSpan w:val="2"/>
            <w:vMerge/>
          </w:tcPr>
          <w:p w14:paraId="0B3D19E4"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2163" w:type="dxa"/>
            <w:vMerge/>
          </w:tcPr>
          <w:p w14:paraId="4216F3D4"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744" w:type="dxa"/>
            <w:gridSpan w:val="2"/>
          </w:tcPr>
          <w:p w14:paraId="0594E81B"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Początkowa 2016</w:t>
            </w:r>
          </w:p>
        </w:tc>
        <w:tc>
          <w:tcPr>
            <w:tcW w:w="1140" w:type="dxa"/>
            <w:gridSpan w:val="2"/>
          </w:tcPr>
          <w:p w14:paraId="3C99105A" w14:textId="36A0A72B" w:rsidR="00372F97" w:rsidRPr="00193ED5" w:rsidRDefault="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697"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698" w:author="Aneta" w:date="2021-08-02T13:05:00Z">
                  <w:rPr>
                    <w:rFonts w:ascii="Univers Condensed" w:hAnsi="Univers Condensed"/>
                    <w:sz w:val="21"/>
                    <w:szCs w:val="21"/>
                  </w:rPr>
                </w:rPrChange>
              </w:rPr>
              <w:t xml:space="preserve">Końcowa </w:t>
            </w:r>
            <w:del w:id="699" w:author="Karolina Lesinska" w:date="2021-05-21T10:51:00Z">
              <w:r w:rsidRPr="00193ED5" w:rsidDel="006252F9">
                <w:rPr>
                  <w:rFonts w:ascii="Univers Condensed" w:hAnsi="Univers Condensed"/>
                  <w:color w:val="000000" w:themeColor="text1"/>
                  <w:sz w:val="21"/>
                  <w:szCs w:val="21"/>
                  <w:rPrChange w:id="700" w:author="Aneta" w:date="2021-08-02T13:05:00Z">
                    <w:rPr>
                      <w:rFonts w:ascii="Univers Condensed" w:hAnsi="Univers Condensed"/>
                      <w:sz w:val="21"/>
                      <w:szCs w:val="21"/>
                    </w:rPr>
                  </w:rPrChange>
                </w:rPr>
                <w:delText>2022</w:delText>
              </w:r>
            </w:del>
            <w:ins w:id="701" w:author="Karolina Lesinska" w:date="2021-05-21T10:51:00Z">
              <w:r w:rsidR="006252F9" w:rsidRPr="00193ED5">
                <w:rPr>
                  <w:rFonts w:ascii="Univers Condensed" w:hAnsi="Univers Condensed"/>
                  <w:color w:val="000000" w:themeColor="text1"/>
                  <w:sz w:val="21"/>
                  <w:szCs w:val="21"/>
                  <w:rPrChange w:id="702" w:author="Aneta" w:date="2021-08-02T13:05:00Z">
                    <w:rPr>
                      <w:rFonts w:ascii="Univers Condensed" w:hAnsi="Univers Condensed"/>
                      <w:sz w:val="21"/>
                      <w:szCs w:val="21"/>
                    </w:rPr>
                  </w:rPrChange>
                </w:rPr>
                <w:t>2023</w:t>
              </w:r>
            </w:ins>
          </w:p>
        </w:tc>
        <w:tc>
          <w:tcPr>
            <w:tcW w:w="3821" w:type="dxa"/>
            <w:gridSpan w:val="6"/>
            <w:vMerge/>
          </w:tcPr>
          <w:p w14:paraId="57151D8B" w14:textId="77777777" w:rsidR="00372F97" w:rsidRPr="00193ED5"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703" w:author="Aneta" w:date="2021-08-02T13:05:00Z">
                  <w:rPr>
                    <w:rFonts w:ascii="Univers Condensed" w:hAnsi="Univers Condensed"/>
                    <w:sz w:val="21"/>
                    <w:szCs w:val="21"/>
                  </w:rPr>
                </w:rPrChange>
              </w:rPr>
            </w:pPr>
          </w:p>
        </w:tc>
      </w:tr>
      <w:tr w:rsidR="001A6FB8" w:rsidRPr="009D4428" w14:paraId="22881533" w14:textId="77777777" w:rsidTr="001A6FB8">
        <w:tc>
          <w:tcPr>
            <w:cnfStyle w:val="001000000000" w:firstRow="0" w:lastRow="0" w:firstColumn="1" w:lastColumn="0" w:oddVBand="0" w:evenVBand="0" w:oddHBand="0" w:evenHBand="0" w:firstRowFirstColumn="0" w:firstRowLastColumn="0" w:lastRowFirstColumn="0" w:lastRowLastColumn="0"/>
            <w:tcW w:w="713" w:type="dxa"/>
          </w:tcPr>
          <w:p w14:paraId="0F185090"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2.1.1</w:t>
            </w:r>
          </w:p>
        </w:tc>
        <w:tc>
          <w:tcPr>
            <w:tcW w:w="1545" w:type="dxa"/>
          </w:tcPr>
          <w:p w14:paraId="32D76BF2"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Integracja społeczności - organizacja działań kulturalnych, sportowych, rekreacyjnych i integracyjnych, również z wykorzystaniem świetlic wiejskich.</w:t>
            </w:r>
          </w:p>
        </w:tc>
        <w:tc>
          <w:tcPr>
            <w:tcW w:w="1738" w:type="dxa"/>
          </w:tcPr>
          <w:p w14:paraId="0D54EF45"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Osoby fizyczne, organizacje pozarządowe, instytucje kultury</w:t>
            </w:r>
          </w:p>
        </w:tc>
        <w:tc>
          <w:tcPr>
            <w:tcW w:w="1074" w:type="dxa"/>
          </w:tcPr>
          <w:p w14:paraId="0E6BE111"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Projekt grantowy</w:t>
            </w:r>
          </w:p>
        </w:tc>
        <w:tc>
          <w:tcPr>
            <w:tcW w:w="1462" w:type="dxa"/>
            <w:gridSpan w:val="2"/>
          </w:tcPr>
          <w:p w14:paraId="5BA60917" w14:textId="39E1992B" w:rsidR="00372F97" w:rsidRPr="00184BF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wydarzeń/imprez</w:t>
            </w:r>
          </w:p>
        </w:tc>
        <w:tc>
          <w:tcPr>
            <w:tcW w:w="2163" w:type="dxa"/>
          </w:tcPr>
          <w:p w14:paraId="0BB78EE0" w14:textId="498FC702" w:rsidR="00372F97" w:rsidRPr="00184BF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744" w:type="dxa"/>
            <w:gridSpan w:val="2"/>
          </w:tcPr>
          <w:p w14:paraId="1BF0E0D9"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140" w:type="dxa"/>
            <w:gridSpan w:val="2"/>
          </w:tcPr>
          <w:p w14:paraId="02EEA486" w14:textId="51548A26"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704"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705" w:author="Aneta" w:date="2021-08-02T13:05:00Z">
                  <w:rPr>
                    <w:rFonts w:ascii="Univers Condensed" w:hAnsi="Univers Condensed"/>
                    <w:sz w:val="21"/>
                    <w:szCs w:val="21"/>
                  </w:rPr>
                </w:rPrChange>
              </w:rPr>
              <w:t>48</w:t>
            </w:r>
          </w:p>
        </w:tc>
        <w:tc>
          <w:tcPr>
            <w:tcW w:w="1270" w:type="dxa"/>
            <w:gridSpan w:val="2"/>
          </w:tcPr>
          <w:p w14:paraId="182A6B4B" w14:textId="77777777" w:rsidR="00372F97" w:rsidRPr="00193ED5"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706"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707" w:author="Aneta" w:date="2021-08-02T13:05:00Z">
                  <w:rPr>
                    <w:rFonts w:ascii="Univers Condensed" w:hAnsi="Univers Condensed"/>
                    <w:sz w:val="21"/>
                    <w:szCs w:val="21"/>
                  </w:rPr>
                </w:rPrChange>
              </w:rPr>
              <w:t>Sprawozdania beneficjentów</w:t>
            </w:r>
          </w:p>
        </w:tc>
        <w:tc>
          <w:tcPr>
            <w:tcW w:w="2551" w:type="dxa"/>
            <w:gridSpan w:val="4"/>
          </w:tcPr>
          <w:p w14:paraId="2E62E215"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BF7637" w:rsidRPr="009D4428" w14:paraId="4A1D4243" w14:textId="77777777" w:rsidTr="001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vMerge w:val="restart"/>
            <w:tcPrChange w:id="708" w:author="Karolina Lesinska" w:date="2021-05-21T10:38:00Z">
              <w:tcPr>
                <w:tcW w:w="0" w:type="auto"/>
                <w:vMerge w:val="restart"/>
              </w:tcPr>
            </w:tcPrChange>
          </w:tcPr>
          <w:p w14:paraId="59A209A3" w14:textId="77777777" w:rsidR="00372F97" w:rsidRPr="009D4428" w:rsidRDefault="00372F97" w:rsidP="00372F97">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2.1.2</w:t>
            </w:r>
          </w:p>
        </w:tc>
        <w:tc>
          <w:tcPr>
            <w:tcW w:w="1545" w:type="dxa"/>
            <w:vMerge w:val="restart"/>
            <w:tcPrChange w:id="709" w:author="Karolina Lesinska" w:date="2021-05-21T10:38:00Z">
              <w:tcPr>
                <w:tcW w:w="0" w:type="auto"/>
                <w:gridSpan w:val="2"/>
                <w:vMerge w:val="restart"/>
              </w:tcPr>
            </w:tcPrChange>
          </w:tcPr>
          <w:p w14:paraId="38589053"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kompetencji społecznych</w:t>
            </w:r>
          </w:p>
        </w:tc>
        <w:tc>
          <w:tcPr>
            <w:tcW w:w="1738" w:type="dxa"/>
            <w:vMerge w:val="restart"/>
            <w:tcPrChange w:id="710" w:author="Karolina Lesinska" w:date="2021-05-21T10:38:00Z">
              <w:tcPr>
                <w:tcW w:w="0" w:type="auto"/>
                <w:gridSpan w:val="3"/>
                <w:vMerge w:val="restart"/>
              </w:tcPr>
            </w:tcPrChange>
          </w:tcPr>
          <w:p w14:paraId="38A59F63"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Organizacje pozarządowe, osoby fizyczne, jednostki sektora finansów publicznych, przedsiębiorcy członkowie organów i biura LGD</w:t>
            </w:r>
          </w:p>
        </w:tc>
        <w:tc>
          <w:tcPr>
            <w:tcW w:w="1074" w:type="dxa"/>
            <w:vMerge w:val="restart"/>
            <w:tcPrChange w:id="711" w:author="Karolina Lesinska" w:date="2021-05-21T10:38:00Z">
              <w:tcPr>
                <w:tcW w:w="1085" w:type="dxa"/>
                <w:gridSpan w:val="2"/>
                <w:vMerge w:val="restart"/>
              </w:tcPr>
            </w:tcPrChange>
          </w:tcPr>
          <w:p w14:paraId="44E06DA2"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Koszty bieżące</w:t>
            </w:r>
          </w:p>
          <w:p w14:paraId="70DAC36E"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Aktywizacja</w:t>
            </w:r>
          </w:p>
        </w:tc>
        <w:tc>
          <w:tcPr>
            <w:tcW w:w="1462" w:type="dxa"/>
            <w:gridSpan w:val="2"/>
            <w:tcPrChange w:id="712" w:author="Karolina Lesinska" w:date="2021-05-21T10:38:00Z">
              <w:tcPr>
                <w:tcW w:w="1476" w:type="dxa"/>
                <w:gridSpan w:val="3"/>
              </w:tcPr>
            </w:tcPrChange>
          </w:tcPr>
          <w:p w14:paraId="13883C2A" w14:textId="3171054F"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osobodni szkoleń dla pracowników i organów LGD</w:t>
            </w:r>
          </w:p>
        </w:tc>
        <w:tc>
          <w:tcPr>
            <w:tcW w:w="2163" w:type="dxa"/>
            <w:tcPrChange w:id="713" w:author="Karolina Lesinska" w:date="2021-05-21T10:38:00Z">
              <w:tcPr>
                <w:tcW w:w="2189" w:type="dxa"/>
                <w:gridSpan w:val="2"/>
              </w:tcPr>
            </w:tcPrChange>
          </w:tcPr>
          <w:p w14:paraId="6C78CBA1" w14:textId="77777777"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Osobodzień</w:t>
            </w:r>
          </w:p>
        </w:tc>
        <w:tc>
          <w:tcPr>
            <w:tcW w:w="1744" w:type="dxa"/>
            <w:gridSpan w:val="2"/>
            <w:tcPrChange w:id="714" w:author="Karolina Lesinska" w:date="2021-05-21T10:38:00Z">
              <w:tcPr>
                <w:tcW w:w="0" w:type="auto"/>
                <w:gridSpan w:val="5"/>
              </w:tcPr>
            </w:tcPrChange>
          </w:tcPr>
          <w:p w14:paraId="7128DE6A" w14:textId="77777777"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140" w:type="dxa"/>
            <w:gridSpan w:val="2"/>
            <w:tcPrChange w:id="715" w:author="Karolina Lesinska" w:date="2021-05-21T10:38:00Z">
              <w:tcPr>
                <w:tcW w:w="1150" w:type="dxa"/>
                <w:gridSpan w:val="3"/>
              </w:tcPr>
            </w:tcPrChange>
          </w:tcPr>
          <w:p w14:paraId="47E97D52" w14:textId="6C8B6AF5" w:rsidR="00372F97" w:rsidRPr="00EC6F00"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Pr>
                <w:rFonts w:ascii="Univers Condensed" w:hAnsi="Univers Condensed"/>
                <w:color w:val="000000" w:themeColor="text1"/>
                <w:sz w:val="21"/>
                <w:szCs w:val="21"/>
              </w:rPr>
              <w:t>300</w:t>
            </w:r>
          </w:p>
        </w:tc>
        <w:tc>
          <w:tcPr>
            <w:tcW w:w="3821" w:type="dxa"/>
            <w:gridSpan w:val="6"/>
            <w:tcPrChange w:id="716" w:author="Karolina Lesinska" w:date="2021-05-21T10:38:00Z">
              <w:tcPr>
                <w:tcW w:w="3859" w:type="dxa"/>
                <w:gridSpan w:val="11"/>
              </w:tcPr>
            </w:tcPrChange>
          </w:tcPr>
          <w:p w14:paraId="63799385"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 - listy obecności</w:t>
            </w:r>
          </w:p>
        </w:tc>
      </w:tr>
      <w:tr w:rsidR="00BF7637" w:rsidRPr="009D4428" w14:paraId="5F299B77" w14:textId="77777777" w:rsidTr="001A6FB8">
        <w:tc>
          <w:tcPr>
            <w:cnfStyle w:val="001000000000" w:firstRow="0" w:lastRow="0" w:firstColumn="1" w:lastColumn="0" w:oddVBand="0" w:evenVBand="0" w:oddHBand="0" w:evenHBand="0" w:firstRowFirstColumn="0" w:firstRowLastColumn="0" w:lastRowFirstColumn="0" w:lastRowLastColumn="0"/>
            <w:tcW w:w="713" w:type="dxa"/>
            <w:vMerge/>
            <w:tcPrChange w:id="717" w:author="Karolina Lesinska" w:date="2021-05-21T10:38:00Z">
              <w:tcPr>
                <w:tcW w:w="0" w:type="auto"/>
                <w:vMerge/>
              </w:tcPr>
            </w:tcPrChange>
          </w:tcPr>
          <w:p w14:paraId="47C3DC09" w14:textId="77777777" w:rsidR="00372F97" w:rsidRPr="009D4428" w:rsidRDefault="00372F97" w:rsidP="00372F97">
            <w:pPr>
              <w:spacing w:after="0" w:line="240" w:lineRule="auto"/>
              <w:ind w:left="170"/>
              <w:rPr>
                <w:rFonts w:ascii="Univers Condensed" w:hAnsi="Univers Condensed"/>
                <w:sz w:val="21"/>
                <w:szCs w:val="21"/>
              </w:rPr>
            </w:pPr>
          </w:p>
        </w:tc>
        <w:tc>
          <w:tcPr>
            <w:tcW w:w="1545" w:type="dxa"/>
            <w:vMerge/>
            <w:tcPrChange w:id="718" w:author="Karolina Lesinska" w:date="2021-05-21T10:38:00Z">
              <w:tcPr>
                <w:tcW w:w="0" w:type="auto"/>
                <w:gridSpan w:val="2"/>
                <w:vMerge/>
              </w:tcPr>
            </w:tcPrChange>
          </w:tcPr>
          <w:p w14:paraId="3FDD2122"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738" w:type="dxa"/>
            <w:vMerge/>
            <w:tcPrChange w:id="719" w:author="Karolina Lesinska" w:date="2021-05-21T10:38:00Z">
              <w:tcPr>
                <w:tcW w:w="0" w:type="auto"/>
                <w:gridSpan w:val="3"/>
                <w:vMerge/>
              </w:tcPr>
            </w:tcPrChange>
          </w:tcPr>
          <w:p w14:paraId="214CE35B"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074" w:type="dxa"/>
            <w:vMerge/>
            <w:tcPrChange w:id="720" w:author="Karolina Lesinska" w:date="2021-05-21T10:38:00Z">
              <w:tcPr>
                <w:tcW w:w="1085" w:type="dxa"/>
                <w:gridSpan w:val="2"/>
                <w:vMerge/>
              </w:tcPr>
            </w:tcPrChange>
          </w:tcPr>
          <w:p w14:paraId="1DBAD0E9"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462" w:type="dxa"/>
            <w:gridSpan w:val="2"/>
            <w:tcPrChange w:id="721" w:author="Karolina Lesinska" w:date="2021-05-21T10:38:00Z">
              <w:tcPr>
                <w:tcW w:w="1476" w:type="dxa"/>
                <w:gridSpan w:val="3"/>
              </w:tcPr>
            </w:tcPrChange>
          </w:tcPr>
          <w:p w14:paraId="22ED2CA0"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podmiotów, którym udzielono indywidualnego doradztwa</w:t>
            </w:r>
          </w:p>
        </w:tc>
        <w:tc>
          <w:tcPr>
            <w:tcW w:w="2163" w:type="dxa"/>
            <w:tcPrChange w:id="722" w:author="Karolina Lesinska" w:date="2021-05-21T10:38:00Z">
              <w:tcPr>
                <w:tcW w:w="2189" w:type="dxa"/>
                <w:gridSpan w:val="2"/>
              </w:tcPr>
            </w:tcPrChange>
          </w:tcPr>
          <w:p w14:paraId="7FD5AF84" w14:textId="4B96F13B" w:rsidR="00372F97" w:rsidRPr="004834C1"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2F5496" w:themeColor="accent5" w:themeShade="BF"/>
                <w:sz w:val="21"/>
                <w:szCs w:val="21"/>
              </w:rPr>
            </w:pPr>
            <w:r w:rsidRPr="00184BF8">
              <w:rPr>
                <w:rFonts w:ascii="Univers Condensed" w:hAnsi="Univers Condensed"/>
                <w:color w:val="000000" w:themeColor="text1"/>
                <w:sz w:val="21"/>
                <w:szCs w:val="21"/>
              </w:rPr>
              <w:t>Sztuka</w:t>
            </w:r>
          </w:p>
        </w:tc>
        <w:tc>
          <w:tcPr>
            <w:tcW w:w="1744" w:type="dxa"/>
            <w:gridSpan w:val="2"/>
            <w:tcPrChange w:id="723" w:author="Karolina Lesinska" w:date="2021-05-21T10:38:00Z">
              <w:tcPr>
                <w:tcW w:w="0" w:type="auto"/>
                <w:gridSpan w:val="5"/>
              </w:tcPr>
            </w:tcPrChange>
          </w:tcPr>
          <w:p w14:paraId="43BB6067"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140" w:type="dxa"/>
            <w:gridSpan w:val="2"/>
            <w:tcPrChange w:id="724" w:author="Karolina Lesinska" w:date="2021-05-21T10:38:00Z">
              <w:tcPr>
                <w:tcW w:w="1150" w:type="dxa"/>
                <w:gridSpan w:val="3"/>
              </w:tcPr>
            </w:tcPrChange>
          </w:tcPr>
          <w:p w14:paraId="066E163B"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150</w:t>
            </w:r>
          </w:p>
        </w:tc>
        <w:tc>
          <w:tcPr>
            <w:tcW w:w="3821" w:type="dxa"/>
            <w:gridSpan w:val="6"/>
            <w:tcPrChange w:id="725" w:author="Karolina Lesinska" w:date="2021-05-21T10:38:00Z">
              <w:tcPr>
                <w:tcW w:w="3859" w:type="dxa"/>
                <w:gridSpan w:val="11"/>
              </w:tcPr>
            </w:tcPrChange>
          </w:tcPr>
          <w:p w14:paraId="48577B7F"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Karta doradztwa LGD</w:t>
            </w:r>
          </w:p>
        </w:tc>
      </w:tr>
      <w:tr w:rsidR="00BF7637" w:rsidRPr="009D4428" w14:paraId="3307985C" w14:textId="77777777" w:rsidTr="001A6FB8">
        <w:trPr>
          <w:cnfStyle w:val="000000100000" w:firstRow="0" w:lastRow="0" w:firstColumn="0" w:lastColumn="0" w:oddVBand="0" w:evenVBand="0" w:oddHBand="1" w:evenHBand="0" w:firstRowFirstColumn="0" w:firstRowLastColumn="0" w:lastRowFirstColumn="0" w:lastRowLastColumn="0"/>
          <w:trHeight w:val="1032"/>
          <w:trPrChange w:id="726" w:author="Karolina Lesinska" w:date="2021-05-21T10:38:00Z">
            <w:trPr>
              <w:trHeight w:val="1032"/>
            </w:trPr>
          </w:trPrChange>
        </w:trPr>
        <w:tc>
          <w:tcPr>
            <w:cnfStyle w:val="001000000000" w:firstRow="0" w:lastRow="0" w:firstColumn="1" w:lastColumn="0" w:oddVBand="0" w:evenVBand="0" w:oddHBand="0" w:evenHBand="0" w:firstRowFirstColumn="0" w:firstRowLastColumn="0" w:lastRowFirstColumn="0" w:lastRowLastColumn="0"/>
            <w:tcW w:w="713" w:type="dxa"/>
            <w:vMerge w:val="restart"/>
            <w:tcPrChange w:id="727" w:author="Karolina Lesinska" w:date="2021-05-21T10:38:00Z">
              <w:tcPr>
                <w:tcW w:w="0" w:type="auto"/>
                <w:vMerge w:val="restart"/>
              </w:tcPr>
            </w:tcPrChange>
          </w:tcPr>
          <w:p w14:paraId="702F2DE6" w14:textId="77777777" w:rsidR="00372F97" w:rsidRPr="009D4428" w:rsidRDefault="00372F97" w:rsidP="00372F97">
            <w:pPr>
              <w:spacing w:after="0" w:line="240" w:lineRule="auto"/>
              <w:ind w:left="170"/>
              <w:cnfStyle w:val="001000100000" w:firstRow="0" w:lastRow="0" w:firstColumn="1"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2.2.1</w:t>
            </w:r>
          </w:p>
        </w:tc>
        <w:tc>
          <w:tcPr>
            <w:tcW w:w="1545" w:type="dxa"/>
            <w:vMerge w:val="restart"/>
            <w:tcPrChange w:id="728" w:author="Karolina Lesinska" w:date="2021-05-21T10:38:00Z">
              <w:tcPr>
                <w:tcW w:w="0" w:type="auto"/>
                <w:gridSpan w:val="2"/>
                <w:vMerge w:val="restart"/>
              </w:tcPr>
            </w:tcPrChange>
          </w:tcPr>
          <w:p w14:paraId="5D00C42B"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Organizacja działań promujących obszar LGD</w:t>
            </w:r>
          </w:p>
        </w:tc>
        <w:tc>
          <w:tcPr>
            <w:tcW w:w="1738" w:type="dxa"/>
            <w:vMerge w:val="restart"/>
            <w:tcPrChange w:id="729" w:author="Karolina Lesinska" w:date="2021-05-21T10:38:00Z">
              <w:tcPr>
                <w:tcW w:w="0" w:type="auto"/>
                <w:gridSpan w:val="3"/>
                <w:vMerge w:val="restart"/>
              </w:tcPr>
            </w:tcPrChange>
          </w:tcPr>
          <w:p w14:paraId="017289F4" w14:textId="39F47B2D"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LGD, w tym partnerzy LGD w ramach projektu współpracy</w:t>
            </w:r>
          </w:p>
        </w:tc>
        <w:tc>
          <w:tcPr>
            <w:tcW w:w="1074" w:type="dxa"/>
            <w:vMerge w:val="restart"/>
            <w:tcPrChange w:id="730" w:author="Karolina Lesinska" w:date="2021-05-21T10:38:00Z">
              <w:tcPr>
                <w:tcW w:w="1085" w:type="dxa"/>
                <w:gridSpan w:val="2"/>
                <w:vMerge w:val="restart"/>
              </w:tcPr>
            </w:tcPrChange>
          </w:tcPr>
          <w:p w14:paraId="22231170"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Projekty współpracy</w:t>
            </w:r>
          </w:p>
        </w:tc>
        <w:tc>
          <w:tcPr>
            <w:tcW w:w="1462" w:type="dxa"/>
            <w:gridSpan w:val="2"/>
            <w:tcPrChange w:id="731" w:author="Karolina Lesinska" w:date="2021-05-21T10:38:00Z">
              <w:tcPr>
                <w:tcW w:w="1476" w:type="dxa"/>
                <w:gridSpan w:val="3"/>
              </w:tcPr>
            </w:tcPrChange>
          </w:tcPr>
          <w:p w14:paraId="3660A738" w14:textId="7293A7E0"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Liczba przygotowanych projektów współpracy</w:t>
            </w:r>
          </w:p>
        </w:tc>
        <w:tc>
          <w:tcPr>
            <w:tcW w:w="2163" w:type="dxa"/>
            <w:tcPrChange w:id="732" w:author="Karolina Lesinska" w:date="2021-05-21T10:38:00Z">
              <w:tcPr>
                <w:tcW w:w="2189" w:type="dxa"/>
                <w:gridSpan w:val="2"/>
              </w:tcPr>
            </w:tcPrChange>
          </w:tcPr>
          <w:p w14:paraId="34FBD0CB" w14:textId="77777777"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744" w:type="dxa"/>
            <w:gridSpan w:val="2"/>
            <w:tcPrChange w:id="733" w:author="Karolina Lesinska" w:date="2021-05-21T10:38:00Z">
              <w:tcPr>
                <w:tcW w:w="0" w:type="auto"/>
                <w:gridSpan w:val="5"/>
              </w:tcPr>
            </w:tcPrChange>
          </w:tcPr>
          <w:p w14:paraId="3B85DBCE" w14:textId="77777777"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0</w:t>
            </w:r>
          </w:p>
        </w:tc>
        <w:tc>
          <w:tcPr>
            <w:tcW w:w="1140" w:type="dxa"/>
            <w:gridSpan w:val="2"/>
            <w:tcPrChange w:id="734" w:author="Karolina Lesinska" w:date="2021-05-21T10:38:00Z">
              <w:tcPr>
                <w:tcW w:w="1150" w:type="dxa"/>
                <w:gridSpan w:val="3"/>
              </w:tcPr>
            </w:tcPrChange>
          </w:tcPr>
          <w:p w14:paraId="27B2E5E5" w14:textId="77777777"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1</w:t>
            </w:r>
          </w:p>
          <w:p w14:paraId="194E426F" w14:textId="5C0ADC51" w:rsidR="00372F97" w:rsidRPr="00184BF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p>
        </w:tc>
        <w:tc>
          <w:tcPr>
            <w:tcW w:w="3821" w:type="dxa"/>
            <w:gridSpan w:val="6"/>
            <w:tcPrChange w:id="735" w:author="Karolina Lesinska" w:date="2021-05-21T10:38:00Z">
              <w:tcPr>
                <w:tcW w:w="3859" w:type="dxa"/>
                <w:gridSpan w:val="11"/>
              </w:tcPr>
            </w:tcPrChange>
          </w:tcPr>
          <w:p w14:paraId="6A575292"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własne LGD</w:t>
            </w:r>
          </w:p>
        </w:tc>
      </w:tr>
      <w:tr w:rsidR="00BF7637" w:rsidRPr="009D4428" w14:paraId="7A98C3B7" w14:textId="77777777" w:rsidTr="001A6FB8">
        <w:trPr>
          <w:trHeight w:val="2721"/>
          <w:trPrChange w:id="736" w:author="Karolina Lesinska" w:date="2021-05-21T10:38:00Z">
            <w:trPr>
              <w:trHeight w:val="2721"/>
            </w:trPr>
          </w:trPrChange>
        </w:trPr>
        <w:tc>
          <w:tcPr>
            <w:cnfStyle w:val="001000000000" w:firstRow="0" w:lastRow="0" w:firstColumn="1" w:lastColumn="0" w:oddVBand="0" w:evenVBand="0" w:oddHBand="0" w:evenHBand="0" w:firstRowFirstColumn="0" w:firstRowLastColumn="0" w:lastRowFirstColumn="0" w:lastRowLastColumn="0"/>
            <w:tcW w:w="713" w:type="dxa"/>
            <w:vMerge/>
            <w:tcPrChange w:id="737" w:author="Karolina Lesinska" w:date="2021-05-21T10:38:00Z">
              <w:tcPr>
                <w:tcW w:w="0" w:type="auto"/>
                <w:vMerge/>
              </w:tcPr>
            </w:tcPrChange>
          </w:tcPr>
          <w:p w14:paraId="456CDBC9" w14:textId="77777777" w:rsidR="00372F97" w:rsidRPr="009D4428" w:rsidRDefault="00372F97" w:rsidP="00372F97">
            <w:pPr>
              <w:spacing w:after="0" w:line="240" w:lineRule="auto"/>
              <w:ind w:left="170"/>
              <w:rPr>
                <w:rFonts w:ascii="Univers Condensed" w:hAnsi="Univers Condensed"/>
                <w:sz w:val="21"/>
                <w:szCs w:val="21"/>
              </w:rPr>
            </w:pPr>
          </w:p>
        </w:tc>
        <w:tc>
          <w:tcPr>
            <w:tcW w:w="1545" w:type="dxa"/>
            <w:vMerge/>
            <w:tcPrChange w:id="738" w:author="Karolina Lesinska" w:date="2021-05-21T10:38:00Z">
              <w:tcPr>
                <w:tcW w:w="0" w:type="auto"/>
                <w:gridSpan w:val="2"/>
                <w:vMerge/>
              </w:tcPr>
            </w:tcPrChange>
          </w:tcPr>
          <w:p w14:paraId="7C388A1A"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738" w:type="dxa"/>
            <w:vMerge/>
            <w:tcPrChange w:id="739" w:author="Karolina Lesinska" w:date="2021-05-21T10:38:00Z">
              <w:tcPr>
                <w:tcW w:w="0" w:type="auto"/>
                <w:gridSpan w:val="3"/>
                <w:vMerge/>
              </w:tcPr>
            </w:tcPrChange>
          </w:tcPr>
          <w:p w14:paraId="201710B7"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074" w:type="dxa"/>
            <w:vMerge/>
            <w:tcPrChange w:id="740" w:author="Karolina Lesinska" w:date="2021-05-21T10:38:00Z">
              <w:tcPr>
                <w:tcW w:w="1085" w:type="dxa"/>
                <w:gridSpan w:val="2"/>
                <w:vMerge/>
              </w:tcPr>
            </w:tcPrChange>
          </w:tcPr>
          <w:p w14:paraId="2FE90D54"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462" w:type="dxa"/>
            <w:gridSpan w:val="2"/>
            <w:tcPrChange w:id="741" w:author="Karolina Lesinska" w:date="2021-05-21T10:38:00Z">
              <w:tcPr>
                <w:tcW w:w="1476" w:type="dxa"/>
                <w:gridSpan w:val="3"/>
              </w:tcPr>
            </w:tcPrChange>
          </w:tcPr>
          <w:p w14:paraId="170A7D0D" w14:textId="5006170F" w:rsidR="00372F97" w:rsidRPr="00184BF8" w:rsidRDefault="00372F97" w:rsidP="00372F97">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trike/>
                <w:color w:val="000000" w:themeColor="text1"/>
                <w:sz w:val="21"/>
                <w:szCs w:val="21"/>
              </w:rPr>
            </w:pPr>
          </w:p>
          <w:p w14:paraId="1AB128FC" w14:textId="3C5BD8FF" w:rsidR="00372F97" w:rsidRPr="00184BF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color w:val="000000" w:themeColor="text1"/>
                <w:sz w:val="21"/>
                <w:szCs w:val="21"/>
              </w:rPr>
            </w:pPr>
            <w:r w:rsidRPr="00184BF8">
              <w:rPr>
                <w:rFonts w:ascii="Univers Condensed" w:hAnsi="Univers Condensed"/>
                <w:color w:val="000000" w:themeColor="text1"/>
                <w:sz w:val="21"/>
                <w:szCs w:val="21"/>
              </w:rPr>
              <w:t xml:space="preserve">Liczba zrealizowanych projektów współpracy </w:t>
            </w:r>
          </w:p>
        </w:tc>
        <w:tc>
          <w:tcPr>
            <w:tcW w:w="2163" w:type="dxa"/>
            <w:tcPrChange w:id="742" w:author="Karolina Lesinska" w:date="2021-05-21T10:38:00Z">
              <w:tcPr>
                <w:tcW w:w="2189" w:type="dxa"/>
                <w:gridSpan w:val="2"/>
              </w:tcPr>
            </w:tcPrChange>
          </w:tcPr>
          <w:p w14:paraId="197DFA61" w14:textId="77777777" w:rsidR="00372F97" w:rsidRPr="00184BF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Sztuka</w:t>
            </w:r>
          </w:p>
        </w:tc>
        <w:tc>
          <w:tcPr>
            <w:tcW w:w="1744" w:type="dxa"/>
            <w:gridSpan w:val="2"/>
            <w:tcPrChange w:id="743" w:author="Karolina Lesinska" w:date="2021-05-21T10:38:00Z">
              <w:tcPr>
                <w:tcW w:w="0" w:type="auto"/>
                <w:gridSpan w:val="5"/>
              </w:tcPr>
            </w:tcPrChange>
          </w:tcPr>
          <w:p w14:paraId="10FB22DF"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140" w:type="dxa"/>
            <w:gridSpan w:val="2"/>
            <w:tcPrChange w:id="744" w:author="Karolina Lesinska" w:date="2021-05-21T10:38:00Z">
              <w:tcPr>
                <w:tcW w:w="1150" w:type="dxa"/>
                <w:gridSpan w:val="3"/>
              </w:tcPr>
            </w:tcPrChange>
          </w:tcPr>
          <w:p w14:paraId="0D75915E" w14:textId="096DB76B" w:rsidR="00372F97" w:rsidRPr="00F263B2"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2E74B5" w:themeColor="accent1" w:themeShade="BF"/>
                <w:sz w:val="21"/>
                <w:szCs w:val="21"/>
              </w:rPr>
            </w:pPr>
            <w:del w:id="745" w:author="Aneta" w:date="2021-08-02T14:16:00Z">
              <w:r w:rsidRPr="009F7CA4" w:rsidDel="00281353">
                <w:rPr>
                  <w:rFonts w:ascii="Univers Condensed" w:hAnsi="Univers Condensed"/>
                  <w:color w:val="000000" w:themeColor="text1"/>
                  <w:sz w:val="21"/>
                  <w:szCs w:val="21"/>
                </w:rPr>
                <w:delText>7</w:delText>
              </w:r>
            </w:del>
            <w:ins w:id="746" w:author="Aneta" w:date="2021-08-02T14:16:00Z">
              <w:r w:rsidR="00281353">
                <w:rPr>
                  <w:rFonts w:ascii="Univers Condensed" w:hAnsi="Univers Condensed"/>
                  <w:color w:val="000000" w:themeColor="text1"/>
                  <w:sz w:val="21"/>
                  <w:szCs w:val="21"/>
                </w:rPr>
                <w:t>8</w:t>
              </w:r>
            </w:ins>
          </w:p>
        </w:tc>
        <w:tc>
          <w:tcPr>
            <w:tcW w:w="3821" w:type="dxa"/>
            <w:gridSpan w:val="6"/>
            <w:tcPrChange w:id="747" w:author="Karolina Lesinska" w:date="2021-05-21T10:38:00Z">
              <w:tcPr>
                <w:tcW w:w="3859" w:type="dxa"/>
                <w:gridSpan w:val="11"/>
              </w:tcPr>
            </w:tcPrChange>
          </w:tcPr>
          <w:p w14:paraId="72567A25"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własne LGD</w:t>
            </w:r>
          </w:p>
        </w:tc>
      </w:tr>
      <w:tr w:rsidR="001A6FB8" w:rsidRPr="009D4428" w14:paraId="247E88E8" w14:textId="77777777" w:rsidTr="001A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14:paraId="5199416F"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2.2.2</w:t>
            </w:r>
          </w:p>
        </w:tc>
        <w:tc>
          <w:tcPr>
            <w:tcW w:w="1545" w:type="dxa"/>
          </w:tcPr>
          <w:p w14:paraId="7F702632"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Zachowanie dziedzictwa lokalnego</w:t>
            </w:r>
          </w:p>
        </w:tc>
        <w:tc>
          <w:tcPr>
            <w:tcW w:w="1738" w:type="dxa"/>
          </w:tcPr>
          <w:p w14:paraId="0C765B6E"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Organizacje pozarządowe, osoby fizyczne, instytucje kultury</w:t>
            </w:r>
          </w:p>
        </w:tc>
        <w:tc>
          <w:tcPr>
            <w:tcW w:w="1074" w:type="dxa"/>
          </w:tcPr>
          <w:p w14:paraId="339E49D4"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Projekt grantowy</w:t>
            </w:r>
          </w:p>
        </w:tc>
        <w:tc>
          <w:tcPr>
            <w:tcW w:w="1462" w:type="dxa"/>
            <w:gridSpan w:val="2"/>
          </w:tcPr>
          <w:p w14:paraId="5A830CB3" w14:textId="423C0994" w:rsidR="00372F97" w:rsidRPr="001C750B" w:rsidRDefault="00372F97" w:rsidP="00372F97">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color w:val="2F5496" w:themeColor="accent5" w:themeShade="BF"/>
                <w:sz w:val="21"/>
                <w:szCs w:val="21"/>
              </w:rPr>
            </w:pPr>
            <w:r w:rsidRPr="00184BF8">
              <w:rPr>
                <w:rFonts w:ascii="Univers Condensed" w:hAnsi="Univers Condensed"/>
                <w:color w:val="000000" w:themeColor="text1"/>
                <w:sz w:val="21"/>
                <w:szCs w:val="21"/>
              </w:rPr>
              <w:t>Liczba podmiotów wspartych w ramach operacji obejmujących wyposażenie, mających na celu szerzenie lokalnej kultury i dziedzictwa lokalnego</w:t>
            </w:r>
          </w:p>
        </w:tc>
        <w:tc>
          <w:tcPr>
            <w:tcW w:w="2163" w:type="dxa"/>
          </w:tcPr>
          <w:p w14:paraId="708B2231"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Sztuka</w:t>
            </w:r>
          </w:p>
        </w:tc>
        <w:tc>
          <w:tcPr>
            <w:tcW w:w="1744" w:type="dxa"/>
            <w:gridSpan w:val="2"/>
          </w:tcPr>
          <w:p w14:paraId="24AB929C"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140" w:type="dxa"/>
            <w:gridSpan w:val="2"/>
          </w:tcPr>
          <w:p w14:paraId="65243839" w14:textId="11CCA9E4" w:rsidR="00372F97" w:rsidRPr="00F263B2"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2E74B5" w:themeColor="accent1" w:themeShade="BF"/>
                <w:sz w:val="21"/>
                <w:szCs w:val="21"/>
              </w:rPr>
            </w:pPr>
            <w:r w:rsidRPr="00681993">
              <w:rPr>
                <w:rFonts w:ascii="Univers Condensed" w:hAnsi="Univers Condensed"/>
                <w:sz w:val="21"/>
                <w:szCs w:val="21"/>
              </w:rPr>
              <w:t>20</w:t>
            </w:r>
          </w:p>
        </w:tc>
        <w:tc>
          <w:tcPr>
            <w:tcW w:w="1270" w:type="dxa"/>
            <w:gridSpan w:val="2"/>
          </w:tcPr>
          <w:p w14:paraId="398DBC79"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2551" w:type="dxa"/>
            <w:gridSpan w:val="4"/>
          </w:tcPr>
          <w:p w14:paraId="0D8438AA" w14:textId="77777777" w:rsidR="00372F97" w:rsidRPr="009D4428" w:rsidRDefault="00372F97" w:rsidP="00372F9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r w:rsidR="001A6FB8" w:rsidRPr="009D4428" w14:paraId="5A9C332A" w14:textId="77777777" w:rsidTr="001A6FB8">
        <w:trPr>
          <w:trHeight w:val="1304"/>
        </w:trPr>
        <w:tc>
          <w:tcPr>
            <w:cnfStyle w:val="001000000000" w:firstRow="0" w:lastRow="0" w:firstColumn="1" w:lastColumn="0" w:oddVBand="0" w:evenVBand="0" w:oddHBand="0" w:evenHBand="0" w:firstRowFirstColumn="0" w:firstRowLastColumn="0" w:lastRowFirstColumn="0" w:lastRowLastColumn="0"/>
            <w:tcW w:w="713" w:type="dxa"/>
          </w:tcPr>
          <w:p w14:paraId="2556FA22" w14:textId="77777777" w:rsidR="00372F97" w:rsidRPr="009D4428" w:rsidRDefault="00372F97" w:rsidP="00372F97">
            <w:pPr>
              <w:spacing w:after="0" w:line="240" w:lineRule="auto"/>
              <w:ind w:left="170"/>
              <w:rPr>
                <w:rFonts w:ascii="Univers Condensed" w:hAnsi="Univers Condensed"/>
                <w:sz w:val="21"/>
                <w:szCs w:val="21"/>
              </w:rPr>
            </w:pPr>
            <w:r w:rsidRPr="009D4428">
              <w:rPr>
                <w:rFonts w:ascii="Univers Condensed" w:hAnsi="Univers Condensed"/>
                <w:sz w:val="21"/>
                <w:szCs w:val="21"/>
              </w:rPr>
              <w:t>2.2.3</w:t>
            </w:r>
          </w:p>
        </w:tc>
        <w:tc>
          <w:tcPr>
            <w:tcW w:w="1545" w:type="dxa"/>
          </w:tcPr>
          <w:p w14:paraId="14C6B9A1"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Innowacyjne działania z zakresu ochrony środowiska i zmian klimatu</w:t>
            </w:r>
          </w:p>
        </w:tc>
        <w:tc>
          <w:tcPr>
            <w:tcW w:w="1738" w:type="dxa"/>
          </w:tcPr>
          <w:p w14:paraId="36B02BF8" w14:textId="4B8DA5BB"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Organizacje pozarządowe, osoby fizyczne, jednostki sektora finansów publicznych</w:t>
            </w:r>
          </w:p>
        </w:tc>
        <w:tc>
          <w:tcPr>
            <w:tcW w:w="1074" w:type="dxa"/>
          </w:tcPr>
          <w:p w14:paraId="1F9392C0" w14:textId="0237D1A7" w:rsidR="00372F97" w:rsidRPr="00681993"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681993">
              <w:rPr>
                <w:rFonts w:ascii="Univers Condensed" w:hAnsi="Univers Condensed"/>
                <w:sz w:val="21"/>
                <w:szCs w:val="21"/>
              </w:rPr>
              <w:t>Konkurs</w:t>
            </w:r>
          </w:p>
          <w:p w14:paraId="7B71986D"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4FF19524"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462" w:type="dxa"/>
            <w:gridSpan w:val="2"/>
          </w:tcPr>
          <w:p w14:paraId="01F3768D"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operacji ukierunkowanych na innowacje</w:t>
            </w:r>
          </w:p>
        </w:tc>
        <w:tc>
          <w:tcPr>
            <w:tcW w:w="2163" w:type="dxa"/>
          </w:tcPr>
          <w:p w14:paraId="7417A4FC"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Operacja</w:t>
            </w:r>
          </w:p>
        </w:tc>
        <w:tc>
          <w:tcPr>
            <w:tcW w:w="1744" w:type="dxa"/>
            <w:gridSpan w:val="2"/>
          </w:tcPr>
          <w:p w14:paraId="4A21465E"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w:t>
            </w:r>
          </w:p>
        </w:tc>
        <w:tc>
          <w:tcPr>
            <w:tcW w:w="1140" w:type="dxa"/>
            <w:gridSpan w:val="2"/>
          </w:tcPr>
          <w:p w14:paraId="7995676D" w14:textId="1A4E54B2" w:rsidR="00372F97" w:rsidRPr="00F263B2"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2E74B5" w:themeColor="accent1" w:themeShade="BF"/>
                <w:sz w:val="21"/>
                <w:szCs w:val="21"/>
              </w:rPr>
            </w:pPr>
            <w:r w:rsidRPr="009F7CA4">
              <w:rPr>
                <w:rFonts w:ascii="Univers Condensed" w:hAnsi="Univers Condensed"/>
                <w:sz w:val="21"/>
                <w:szCs w:val="21"/>
              </w:rPr>
              <w:t>1</w:t>
            </w:r>
          </w:p>
        </w:tc>
        <w:tc>
          <w:tcPr>
            <w:tcW w:w="1270" w:type="dxa"/>
            <w:gridSpan w:val="2"/>
          </w:tcPr>
          <w:p w14:paraId="73ADB449"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Sprawozdania beneficjentów</w:t>
            </w:r>
          </w:p>
        </w:tc>
        <w:tc>
          <w:tcPr>
            <w:tcW w:w="2551" w:type="dxa"/>
            <w:gridSpan w:val="4"/>
          </w:tcPr>
          <w:p w14:paraId="69EA3FBD" w14:textId="77777777" w:rsidR="00372F97" w:rsidRPr="009D4428" w:rsidRDefault="00372F97" w:rsidP="00372F9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Weryfikacja danych z ankiet monitorujących</w:t>
            </w:r>
          </w:p>
        </w:tc>
      </w:tr>
    </w:tbl>
    <w:p w14:paraId="3563B59D" w14:textId="77777777" w:rsidR="00A71AA2" w:rsidRPr="009D4428" w:rsidRDefault="00A71AA2" w:rsidP="00FF7D1E">
      <w:pPr>
        <w:spacing w:after="0" w:line="240" w:lineRule="auto"/>
        <w:ind w:left="170"/>
        <w:rPr>
          <w:rFonts w:ascii="Univers Condensed" w:hAnsi="Univers Condensed"/>
          <w:sz w:val="21"/>
          <w:szCs w:val="21"/>
        </w:rPr>
      </w:pPr>
    </w:p>
    <w:tbl>
      <w:tblPr>
        <w:tblStyle w:val="redniasiatka3akcent61"/>
        <w:tblW w:w="5098" w:type="pct"/>
        <w:tblLook w:val="04A0" w:firstRow="1" w:lastRow="0" w:firstColumn="1" w:lastColumn="0" w:noHBand="0" w:noVBand="1"/>
      </w:tblPr>
      <w:tblGrid>
        <w:gridCol w:w="5053"/>
        <w:gridCol w:w="19"/>
        <w:gridCol w:w="10630"/>
      </w:tblGrid>
      <w:tr w:rsidR="00A71AA2" w:rsidRPr="009D4428" w14:paraId="6709E9D6" w14:textId="77777777" w:rsidTr="007B4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4D3B1C54"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w:t>
            </w:r>
          </w:p>
        </w:tc>
        <w:tc>
          <w:tcPr>
            <w:tcW w:w="3391" w:type="pct"/>
            <w:gridSpan w:val="2"/>
          </w:tcPr>
          <w:p w14:paraId="6FBAA99D" w14:textId="77777777" w:rsidR="00A71AA2" w:rsidRPr="009D4428" w:rsidRDefault="00A71AA2" w:rsidP="005836B1">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Uzasadnienie wyboru w kontekście adekwatności do celów i przedsięwzięć</w:t>
            </w:r>
          </w:p>
        </w:tc>
      </w:tr>
      <w:tr w:rsidR="00A71AA2" w:rsidRPr="009D4428" w14:paraId="39C0B523"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25CB60D"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ogólny WSPIERANIE ZRÓWNOWAŻONEGO ROZWOJU OBSZARU OPARTEGO NA LOKALNYCH ZASOBACH</w:t>
            </w:r>
          </w:p>
        </w:tc>
      </w:tr>
      <w:tr w:rsidR="00A71AA2" w:rsidRPr="009D4428" w14:paraId="16C96824" w14:textId="77777777" w:rsidTr="007B4D57">
        <w:tc>
          <w:tcPr>
            <w:cnfStyle w:val="001000000000" w:firstRow="0" w:lastRow="0" w:firstColumn="1" w:lastColumn="0" w:oddVBand="0" w:evenVBand="0" w:oddHBand="0" w:evenHBand="0" w:firstRowFirstColumn="0" w:firstRowLastColumn="0" w:lastRowFirstColumn="0" w:lastRowLastColumn="0"/>
            <w:tcW w:w="1609" w:type="pct"/>
          </w:tcPr>
          <w:p w14:paraId="30F1E433"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oddziaływania: Osoby fizyczne prowadzące działalność gospodarczą</w:t>
            </w:r>
          </w:p>
        </w:tc>
        <w:tc>
          <w:tcPr>
            <w:tcW w:w="3391" w:type="pct"/>
            <w:gridSpan w:val="2"/>
          </w:tcPr>
          <w:p w14:paraId="4ACC32E5" w14:textId="77777777" w:rsidR="00A71AA2" w:rsidRPr="009D4428" w:rsidRDefault="00A71AA2" w:rsidP="005836B1">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Wzrost liczby osób prowadzących na obszarze działalność gospodarczą świadczy o rozwoju, w kontekście zwiększania liczby miejsc pracy. </w:t>
            </w:r>
          </w:p>
        </w:tc>
      </w:tr>
      <w:tr w:rsidR="00A71AA2" w:rsidRPr="009D4428" w14:paraId="51260876"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47ACE49A"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oddziaływania: Udział zarejestrowanych bezrobotnych kobiet w ogólnej liczbie kobiet w wieku produkcyjnym</w:t>
            </w:r>
          </w:p>
        </w:tc>
        <w:tc>
          <w:tcPr>
            <w:tcW w:w="3391" w:type="pct"/>
            <w:gridSpan w:val="2"/>
          </w:tcPr>
          <w:p w14:paraId="4ECAB24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Strategia nastawiona jest na wparcie grupy defaworyzowanej również w kontekście dostępu do rynku pracy – kobiet, szczególnie tych wchodzących na rynek pracy lub powracających po przerwie związanej z przerwą dotyczącą funkcji opiekuńczych. Spadek liczby bezrobotnych kobiet będzie świadczył o prawidłowym oddziaływaniu LSR.</w:t>
            </w:r>
          </w:p>
        </w:tc>
      </w:tr>
      <w:tr w:rsidR="00A71AA2" w:rsidRPr="009D4428" w14:paraId="417E328E"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3B1F7953" w14:textId="104832CA"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szczegółowy: Rozwój funkcji rekreacyjnych lub turystycznych lub kulturalnych obszaru</w:t>
            </w:r>
          </w:p>
        </w:tc>
      </w:tr>
      <w:tr w:rsidR="00A71AA2" w:rsidRPr="009D4428" w14:paraId="6EB8E4E6"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21663D6A" w14:textId="3CB11B18"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rezultatu: Wzrost liczby osób korzystających z obiektów infrastruktury </w:t>
            </w:r>
            <w:r w:rsidR="00DC7EDC" w:rsidRPr="009D4428">
              <w:rPr>
                <w:rFonts w:ascii="Univers Condensed" w:hAnsi="Univers Condensed"/>
                <w:sz w:val="21"/>
                <w:szCs w:val="21"/>
              </w:rPr>
              <w:t xml:space="preserve">rekreacyjnej  lub </w:t>
            </w:r>
            <w:r w:rsidRPr="009D4428">
              <w:rPr>
                <w:rFonts w:ascii="Univers Condensed" w:hAnsi="Univers Condensed"/>
                <w:sz w:val="21"/>
                <w:szCs w:val="21"/>
              </w:rPr>
              <w:t xml:space="preserve">turystycznej i </w:t>
            </w:r>
            <w:r w:rsidR="00DC7EDC" w:rsidRPr="009D4428">
              <w:rPr>
                <w:rFonts w:ascii="Univers Condensed" w:hAnsi="Univers Condensed"/>
                <w:sz w:val="21"/>
                <w:szCs w:val="21"/>
              </w:rPr>
              <w:t xml:space="preserve">lub </w:t>
            </w:r>
            <w:r w:rsidR="0003152B" w:rsidRPr="009D4428">
              <w:rPr>
                <w:rFonts w:ascii="Univers Condensed" w:hAnsi="Univers Condensed"/>
                <w:sz w:val="21"/>
                <w:szCs w:val="21"/>
              </w:rPr>
              <w:t>kulturalnej</w:t>
            </w:r>
            <w:r w:rsidRPr="009D4428">
              <w:rPr>
                <w:rFonts w:ascii="Univers Condensed" w:hAnsi="Univers Condensed"/>
                <w:sz w:val="21"/>
                <w:szCs w:val="21"/>
              </w:rPr>
              <w:t xml:space="preserve">. </w:t>
            </w:r>
          </w:p>
        </w:tc>
        <w:tc>
          <w:tcPr>
            <w:tcW w:w="3391" w:type="pct"/>
            <w:gridSpan w:val="2"/>
          </w:tcPr>
          <w:p w14:paraId="6A4EDE74"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Będzie podstawą do wykazania, że inwestycje w ramach tego celu były atrakcyjne i zachęciły mieszkańców do korzystania z obiektów infrastruktury tym samym osiągnięty został cel. </w:t>
            </w:r>
          </w:p>
        </w:tc>
      </w:tr>
      <w:tr w:rsidR="00A71AA2" w:rsidRPr="009D4428" w14:paraId="11D36BC3"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463246D0"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szczegółowy: Wspieranie aktywności gospodarczej</w:t>
            </w:r>
          </w:p>
        </w:tc>
      </w:tr>
      <w:tr w:rsidR="00A71AA2" w:rsidRPr="009D4428" w14:paraId="02F40002"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76D9D547"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utworzonych miejsc pracy</w:t>
            </w:r>
          </w:p>
        </w:tc>
        <w:tc>
          <w:tcPr>
            <w:tcW w:w="3391" w:type="pct"/>
            <w:gridSpan w:val="2"/>
          </w:tcPr>
          <w:p w14:paraId="1DD802E6" w14:textId="77777777" w:rsidR="00A71AA2" w:rsidRPr="009D4428" w:rsidRDefault="00A71AA2" w:rsidP="005836B1">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Utworzenie miejsc pracy jest przejawem aktywności gospodarczej mieszkańców, zgodnie z założonym celem. </w:t>
            </w:r>
          </w:p>
        </w:tc>
      </w:tr>
      <w:tr w:rsidR="00A16936" w:rsidRPr="009D4428" w14:paraId="5467E6D7" w14:textId="77777777" w:rsidTr="007B4D57">
        <w:tc>
          <w:tcPr>
            <w:cnfStyle w:val="001000000000" w:firstRow="0" w:lastRow="0" w:firstColumn="1" w:lastColumn="0" w:oddVBand="0" w:evenVBand="0" w:oddHBand="0" w:evenHBand="0" w:firstRowFirstColumn="0" w:firstRowLastColumn="0" w:lastRowFirstColumn="0" w:lastRowLastColumn="0"/>
            <w:tcW w:w="1609" w:type="pct"/>
          </w:tcPr>
          <w:p w14:paraId="1F38F46B" w14:textId="60F95C88" w:rsidR="00A16936" w:rsidRPr="00A16936" w:rsidRDefault="00A16936" w:rsidP="00A16936">
            <w:pPr>
              <w:spacing w:after="0" w:line="240" w:lineRule="auto"/>
              <w:ind w:left="170"/>
              <w:jc w:val="both"/>
              <w:rPr>
                <w:rFonts w:ascii="Univers Condensed" w:hAnsi="Univers Condensed"/>
                <w:color w:val="2F5496" w:themeColor="accent5" w:themeShade="BF"/>
                <w:sz w:val="21"/>
                <w:szCs w:val="21"/>
              </w:rPr>
            </w:pPr>
            <w:r w:rsidRPr="00184BF8">
              <w:rPr>
                <w:rFonts w:ascii="Univers Condensed" w:hAnsi="Univers Condensed"/>
                <w:sz w:val="21"/>
                <w:szCs w:val="21"/>
              </w:rPr>
              <w:t>Wskaźn</w:t>
            </w:r>
            <w:r w:rsidR="00313F0F" w:rsidRPr="00184BF8">
              <w:rPr>
                <w:rFonts w:ascii="Univers Condensed" w:hAnsi="Univers Condensed"/>
                <w:sz w:val="21"/>
                <w:szCs w:val="21"/>
              </w:rPr>
              <w:t>ik rezultatu: Liczba utrzymanych</w:t>
            </w:r>
            <w:r w:rsidRPr="00184BF8">
              <w:rPr>
                <w:rFonts w:ascii="Univers Condensed" w:hAnsi="Univers Condensed"/>
                <w:sz w:val="21"/>
                <w:szCs w:val="21"/>
              </w:rPr>
              <w:t xml:space="preserve"> miejsc pracy</w:t>
            </w:r>
          </w:p>
        </w:tc>
        <w:tc>
          <w:tcPr>
            <w:tcW w:w="3391" w:type="pct"/>
            <w:gridSpan w:val="2"/>
          </w:tcPr>
          <w:p w14:paraId="67056105" w14:textId="27B19A79" w:rsidR="00A16936" w:rsidRPr="00184BF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84BF8">
              <w:rPr>
                <w:rFonts w:ascii="Univers Condensed" w:hAnsi="Univers Condensed"/>
                <w:color w:val="000000" w:themeColor="text1"/>
                <w:sz w:val="21"/>
                <w:szCs w:val="21"/>
              </w:rPr>
              <w:t xml:space="preserve">Wskaźnik obowiązkowy. Utrzymanie miejsc pracy uwzględnia miejsca pracy istniejące przed realizacją operacji . </w:t>
            </w:r>
          </w:p>
        </w:tc>
      </w:tr>
      <w:tr w:rsidR="00A16936" w:rsidRPr="009D4428" w14:paraId="536730CC"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5B10705"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szczegółowy: Przeciwdziałanie wykluczeniu</w:t>
            </w:r>
          </w:p>
        </w:tc>
      </w:tr>
      <w:tr w:rsidR="00A16936" w:rsidRPr="009D4428" w14:paraId="7707F029" w14:textId="77777777" w:rsidTr="007B4D57">
        <w:tc>
          <w:tcPr>
            <w:cnfStyle w:val="001000000000" w:firstRow="0" w:lastRow="0" w:firstColumn="1" w:lastColumn="0" w:oddVBand="0" w:evenVBand="0" w:oddHBand="0" w:evenHBand="0" w:firstRowFirstColumn="0" w:firstRowLastColumn="0" w:lastRowFirstColumn="0" w:lastRowLastColumn="0"/>
            <w:tcW w:w="1609" w:type="pct"/>
          </w:tcPr>
          <w:p w14:paraId="38C7D4C2"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rezultatu: Liczba osób uczestniczących w spotkaniach informacyjno-konsultacyjnych </w:t>
            </w:r>
          </w:p>
        </w:tc>
        <w:tc>
          <w:tcPr>
            <w:tcW w:w="3391" w:type="pct"/>
            <w:gridSpan w:val="2"/>
          </w:tcPr>
          <w:p w14:paraId="6539D75D"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obowiązkowy. Osoby, które zostaną objęte wsparciem wezmą udział w spotkaniach, które pomogą im zdobyć wiedzę i informacje w zakresie działań nastawionych na aktywność, w tym gospodarczą.</w:t>
            </w:r>
          </w:p>
        </w:tc>
      </w:tr>
      <w:tr w:rsidR="00A16936" w:rsidRPr="009D4428" w14:paraId="3FB9F1F4"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06954BE2"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osób pozytywnie oceniających spotkania przeprowadzonych przez LGD</w:t>
            </w:r>
          </w:p>
        </w:tc>
        <w:tc>
          <w:tcPr>
            <w:tcW w:w="3391" w:type="pct"/>
            <w:gridSpan w:val="2"/>
          </w:tcPr>
          <w:p w14:paraId="288CE1AA"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Osoby, które wezmą udział w spotkaniach organizowanych przez LGD powinny być przekonane o ich celowości, inaczej nie zdobędą kompetencji, które pomogą im w działaniu, w tym gospodarczym. </w:t>
            </w:r>
          </w:p>
        </w:tc>
      </w:tr>
      <w:tr w:rsidR="00A16936" w:rsidRPr="009D4428" w14:paraId="06F5F3A9" w14:textId="77777777" w:rsidTr="007B4D57">
        <w:trPr>
          <w:trHeight w:val="113"/>
        </w:trPr>
        <w:tc>
          <w:tcPr>
            <w:cnfStyle w:val="001000000000" w:firstRow="0" w:lastRow="0" w:firstColumn="1" w:lastColumn="0" w:oddVBand="0" w:evenVBand="0" w:oddHBand="0" w:evenHBand="0" w:firstRowFirstColumn="0" w:firstRowLastColumn="0" w:lastRowFirstColumn="0" w:lastRowLastColumn="0"/>
            <w:tcW w:w="1609" w:type="pct"/>
          </w:tcPr>
          <w:p w14:paraId="5B83E426" w14:textId="4E296FF9" w:rsidR="00A16936" w:rsidRPr="00193ED5" w:rsidRDefault="00A16936" w:rsidP="00A16936">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 xml:space="preserve">Wskaźnik rezultatu: Liczba utworzonych miejsc pracy w działalności gospodarczej związanej z opieką nad małymi dziećmi i osobami starszymi </w:t>
            </w:r>
          </w:p>
        </w:tc>
        <w:tc>
          <w:tcPr>
            <w:tcW w:w="3391" w:type="pct"/>
            <w:gridSpan w:val="2"/>
          </w:tcPr>
          <w:p w14:paraId="6DD45CB8"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związku z celem dotyczącym przeciwdziałaniu wykluczeniu zaplanowano stworzenie możliwości powrotu na rynek pracy lub wejścia na rynek pracy kobietom. Wskaźnik pokazuje, ile zostało utworzonych miejsc pracy w obszarach istotnych dla kobiet, oraz w działaniu, w którym premiowane są kobiety. </w:t>
            </w:r>
          </w:p>
        </w:tc>
      </w:tr>
      <w:tr w:rsidR="00BB4667" w:rsidRPr="009D4428" w:rsidDel="004F19B3" w14:paraId="586AF284" w14:textId="61D3C5C0" w:rsidTr="007B4D57">
        <w:trPr>
          <w:cnfStyle w:val="000000100000" w:firstRow="0" w:lastRow="0" w:firstColumn="0" w:lastColumn="0" w:oddVBand="0" w:evenVBand="0" w:oddHBand="1" w:evenHBand="0" w:firstRowFirstColumn="0" w:firstRowLastColumn="0" w:lastRowFirstColumn="0" w:lastRowLastColumn="0"/>
          <w:trHeight w:val="113"/>
          <w:ins w:id="748" w:author="Karolina Lesinska" w:date="2021-05-21T11:55:00Z"/>
          <w:del w:id="749" w:author="Malgosia" w:date="2022-11-15T10:30:00Z"/>
        </w:trPr>
        <w:tc>
          <w:tcPr>
            <w:cnfStyle w:val="001000000000" w:firstRow="0" w:lastRow="0" w:firstColumn="1" w:lastColumn="0" w:oddVBand="0" w:evenVBand="0" w:oddHBand="0" w:evenHBand="0" w:firstRowFirstColumn="0" w:firstRowLastColumn="0" w:lastRowFirstColumn="0" w:lastRowLastColumn="0"/>
            <w:tcW w:w="1609" w:type="pct"/>
          </w:tcPr>
          <w:p w14:paraId="2A0CA903" w14:textId="6CBC1678" w:rsidR="00BB4667" w:rsidRPr="00193ED5" w:rsidDel="004F19B3" w:rsidRDefault="00BB4667" w:rsidP="00A16936">
            <w:pPr>
              <w:spacing w:after="0" w:line="240" w:lineRule="auto"/>
              <w:ind w:left="170"/>
              <w:jc w:val="both"/>
              <w:rPr>
                <w:ins w:id="750" w:author="Karolina Lesinska" w:date="2021-05-21T11:55:00Z"/>
                <w:del w:id="751" w:author="Malgosia" w:date="2022-11-15T10:30:00Z"/>
                <w:rFonts w:ascii="Univers Condensed" w:hAnsi="Univers Condensed"/>
                <w:sz w:val="21"/>
                <w:szCs w:val="21"/>
              </w:rPr>
            </w:pPr>
            <w:ins w:id="752" w:author="Karolina Lesinska" w:date="2021-05-21T11:56:00Z">
              <w:del w:id="753" w:author="Malgosia" w:date="2022-11-15T10:30:00Z">
                <w:r w:rsidRPr="00193ED5" w:rsidDel="004F19B3">
                  <w:rPr>
                    <w:rFonts w:ascii="Univers Condensed" w:hAnsi="Univers Condensed"/>
                    <w:sz w:val="21"/>
                    <w:szCs w:val="21"/>
                  </w:rPr>
                  <w:delText xml:space="preserve">Wskaźnik rezultatu: Liczba mieszkańców objętych koncepcją Smart </w:delText>
                </w:r>
                <w:r w:rsidRPr="00A859C7" w:rsidDel="004F19B3">
                  <w:rPr>
                    <w:rFonts w:ascii="Univers Condensed" w:hAnsi="Univers Condensed"/>
                    <w:color w:val="auto"/>
                    <w:sz w:val="21"/>
                    <w:szCs w:val="21"/>
                    <w:rPrChange w:id="754" w:author="Aneta" w:date="2021-08-02T14:18:00Z">
                      <w:rPr>
                        <w:rFonts w:ascii="Univers Condensed" w:hAnsi="Univers Condensed"/>
                        <w:color w:val="FF0000"/>
                        <w:sz w:val="21"/>
                        <w:szCs w:val="21"/>
                      </w:rPr>
                    </w:rPrChange>
                  </w:rPr>
                  <w:delText>Village</w:delText>
                </w:r>
              </w:del>
            </w:ins>
          </w:p>
        </w:tc>
        <w:tc>
          <w:tcPr>
            <w:tcW w:w="3391" w:type="pct"/>
            <w:gridSpan w:val="2"/>
          </w:tcPr>
          <w:p w14:paraId="42BC99F4" w14:textId="120841DF" w:rsidR="00BB4667" w:rsidRPr="00193ED5" w:rsidDel="004F19B3" w:rsidRDefault="00BB4667"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ins w:id="755" w:author="Karolina Lesinska" w:date="2021-05-21T11:55:00Z"/>
                <w:del w:id="756" w:author="Malgosia" w:date="2022-11-15T10:30:00Z"/>
                <w:rFonts w:ascii="Univers Condensed" w:hAnsi="Univers Condensed"/>
                <w:color w:val="000000" w:themeColor="text1"/>
                <w:sz w:val="21"/>
                <w:szCs w:val="21"/>
                <w:rPrChange w:id="757" w:author="Aneta" w:date="2021-08-02T13:05:00Z">
                  <w:rPr>
                    <w:ins w:id="758" w:author="Karolina Lesinska" w:date="2021-05-21T11:55:00Z"/>
                    <w:del w:id="759" w:author="Malgosia" w:date="2022-11-15T10:30:00Z"/>
                    <w:rFonts w:ascii="Univers Condensed" w:hAnsi="Univers Condensed"/>
                    <w:sz w:val="21"/>
                    <w:szCs w:val="21"/>
                  </w:rPr>
                </w:rPrChange>
              </w:rPr>
            </w:pPr>
          </w:p>
        </w:tc>
      </w:tr>
      <w:tr w:rsidR="00A16936" w:rsidRPr="009D4428" w14:paraId="766DA9C8"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249154C4" w14:textId="548CF3C5"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Przedsięwzięcie: Budowa lub przebudowa ogólnodostępnej i niekomercyjnej infrastruktury rekreacyjnej lub turystycznej lub kulturalnej </w:t>
            </w:r>
          </w:p>
        </w:tc>
      </w:tr>
      <w:tr w:rsidR="00A16936" w:rsidRPr="009D4428" w14:paraId="6679E093" w14:textId="77777777" w:rsidTr="007B4D5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609" w:type="pct"/>
          </w:tcPr>
          <w:p w14:paraId="681761E7" w14:textId="226D6606" w:rsidR="00A16936" w:rsidRPr="009D4428" w:rsidRDefault="00A16936" w:rsidP="00184BF8">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produktu: </w:t>
            </w:r>
            <w:r w:rsidRPr="00184BF8">
              <w:rPr>
                <w:rFonts w:ascii="Univers Condensed" w:hAnsi="Univers Condensed"/>
                <w:sz w:val="21"/>
                <w:szCs w:val="21"/>
              </w:rPr>
              <w:t>Liczba nowych obiektów infrastruktury turystycznej i rekreacyjnej</w:t>
            </w:r>
          </w:p>
        </w:tc>
        <w:tc>
          <w:tcPr>
            <w:tcW w:w="3391" w:type="pct"/>
            <w:gridSpan w:val="2"/>
          </w:tcPr>
          <w:p w14:paraId="6413CBAF" w14:textId="766121EB"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w:t>
            </w:r>
            <w:r>
              <w:rPr>
                <w:rFonts w:ascii="Univers Condensed" w:hAnsi="Univers Condensed"/>
                <w:color w:val="2F5496" w:themeColor="accent5" w:themeShade="BF"/>
                <w:sz w:val="21"/>
                <w:szCs w:val="21"/>
              </w:rPr>
              <w:t>i</w:t>
            </w:r>
            <w:r w:rsidRPr="009D4428">
              <w:rPr>
                <w:rFonts w:ascii="Univers Condensed" w:hAnsi="Univers Condensed"/>
                <w:sz w:val="21"/>
                <w:szCs w:val="21"/>
              </w:rPr>
              <w:t xml:space="preserve"> obowiązkow</w:t>
            </w:r>
            <w:r w:rsidRPr="00836949">
              <w:rPr>
                <w:rFonts w:ascii="Univers Condensed" w:hAnsi="Univers Condensed"/>
                <w:sz w:val="21"/>
                <w:szCs w:val="21"/>
              </w:rPr>
              <w:t>e</w:t>
            </w:r>
            <w:r w:rsidRPr="009D4428">
              <w:rPr>
                <w:rFonts w:ascii="Univers Condensed" w:hAnsi="Univers Condensed"/>
                <w:sz w:val="21"/>
                <w:szCs w:val="21"/>
              </w:rPr>
              <w:t>. Wskazuj</w:t>
            </w:r>
            <w:r w:rsidRPr="002F37BF">
              <w:rPr>
                <w:rFonts w:ascii="Univers Condensed" w:hAnsi="Univers Condensed"/>
                <w:strike/>
                <w:sz w:val="21"/>
                <w:szCs w:val="21"/>
              </w:rPr>
              <w:t>e</w:t>
            </w:r>
            <w:r w:rsidRPr="009D4428">
              <w:rPr>
                <w:rFonts w:ascii="Univers Condensed" w:hAnsi="Univers Condensed"/>
                <w:sz w:val="21"/>
                <w:szCs w:val="21"/>
              </w:rPr>
              <w:t xml:space="preserve"> na wzrost atrakcyjności rekreacyjnej lub turystycznej, w związku z powstaniem nowych lub przebudową istniejących obiektów. </w:t>
            </w:r>
          </w:p>
        </w:tc>
      </w:tr>
      <w:tr w:rsidR="00406622" w:rsidRPr="009D4428" w14:paraId="2EF6D668" w14:textId="77777777" w:rsidTr="007B4D57">
        <w:tc>
          <w:tcPr>
            <w:cnfStyle w:val="001000000000" w:firstRow="0" w:lastRow="0" w:firstColumn="1" w:lastColumn="0" w:oddVBand="0" w:evenVBand="0" w:oddHBand="0" w:evenHBand="0" w:firstRowFirstColumn="0" w:firstRowLastColumn="0" w:lastRowFirstColumn="0" w:lastRowLastColumn="0"/>
            <w:tcW w:w="1609" w:type="pct"/>
          </w:tcPr>
          <w:p w14:paraId="6F4E7215" w14:textId="4E074CB7" w:rsidR="00406622" w:rsidRPr="00681993" w:rsidRDefault="00406622" w:rsidP="003575B3">
            <w:pPr>
              <w:spacing w:after="0" w:line="240" w:lineRule="auto"/>
              <w:ind w:left="170"/>
              <w:jc w:val="both"/>
              <w:rPr>
                <w:rFonts w:ascii="Univers Condensed" w:hAnsi="Univers Condensed"/>
                <w:strike/>
                <w:color w:val="auto"/>
                <w:sz w:val="21"/>
                <w:szCs w:val="21"/>
              </w:rPr>
            </w:pPr>
            <w:r w:rsidRPr="00F31668">
              <w:rPr>
                <w:rFonts w:ascii="Univers Condensed" w:hAnsi="Univers Condensed"/>
                <w:sz w:val="21"/>
                <w:szCs w:val="21"/>
              </w:rPr>
              <w:t>Wskaźnik produktu:  Liczba wspartych podmiotów działających w sferze kultury</w:t>
            </w:r>
          </w:p>
        </w:tc>
        <w:tc>
          <w:tcPr>
            <w:tcW w:w="3391" w:type="pct"/>
            <w:gridSpan w:val="2"/>
          </w:tcPr>
          <w:p w14:paraId="2F7B79A7" w14:textId="6EC1604A" w:rsidR="00406622" w:rsidRPr="00193ED5" w:rsidRDefault="00406622" w:rsidP="00A253DF">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760" w:author="Aneta" w:date="2021-08-02T13:05:00Z">
                  <w:rPr>
                    <w:rFonts w:ascii="Univers Condensed" w:hAnsi="Univers Condensed"/>
                    <w:sz w:val="21"/>
                    <w:szCs w:val="21"/>
                  </w:rPr>
                </w:rPrChange>
              </w:rPr>
            </w:pPr>
            <w:r w:rsidRPr="00193ED5">
              <w:rPr>
                <w:rFonts w:ascii="Univers Condensed" w:hAnsi="Univers Condensed"/>
                <w:color w:val="000000" w:themeColor="text1"/>
                <w:sz w:val="21"/>
                <w:szCs w:val="21"/>
                <w:rPrChange w:id="761" w:author="Aneta" w:date="2021-08-02T13:05:00Z">
                  <w:rPr>
                    <w:rFonts w:ascii="Univers Condensed" w:hAnsi="Univers Condensed"/>
                    <w:sz w:val="21"/>
                    <w:szCs w:val="21"/>
                  </w:rPr>
                </w:rPrChange>
              </w:rPr>
              <w:t xml:space="preserve">W ramach przedsięwzięcia planowane jest wsparcie </w:t>
            </w:r>
            <w:r w:rsidR="00A253DF" w:rsidRPr="00193ED5">
              <w:rPr>
                <w:rFonts w:ascii="Univers Condensed" w:hAnsi="Univers Condensed"/>
                <w:color w:val="000000" w:themeColor="text1"/>
                <w:sz w:val="21"/>
                <w:szCs w:val="21"/>
                <w:rPrChange w:id="762" w:author="Aneta" w:date="2021-08-02T13:05:00Z">
                  <w:rPr>
                    <w:rFonts w:ascii="Univers Condensed" w:hAnsi="Univers Condensed"/>
                    <w:sz w:val="21"/>
                    <w:szCs w:val="21"/>
                  </w:rPr>
                </w:rPrChange>
              </w:rPr>
              <w:t>podmiotów działających w sferze kultury.</w:t>
            </w:r>
          </w:p>
        </w:tc>
      </w:tr>
      <w:tr w:rsidR="00F31668" w:rsidRPr="009D4428" w14:paraId="7E43ADBF" w14:textId="77777777" w:rsidTr="007B4D57">
        <w:trPr>
          <w:cnfStyle w:val="000000100000" w:firstRow="0" w:lastRow="0" w:firstColumn="0" w:lastColumn="0" w:oddVBand="0" w:evenVBand="0" w:oddHBand="1" w:evenHBand="0" w:firstRowFirstColumn="0" w:firstRowLastColumn="0" w:lastRowFirstColumn="0" w:lastRowLastColumn="0"/>
          <w:ins w:id="763" w:author="Karolina Lesinska" w:date="2021-05-21T12:00:00Z"/>
        </w:trPr>
        <w:tc>
          <w:tcPr>
            <w:cnfStyle w:val="001000000000" w:firstRow="0" w:lastRow="0" w:firstColumn="1" w:lastColumn="0" w:oddVBand="0" w:evenVBand="0" w:oddHBand="0" w:evenHBand="0" w:firstRowFirstColumn="0" w:firstRowLastColumn="0" w:lastRowFirstColumn="0" w:lastRowLastColumn="0"/>
            <w:tcW w:w="1609" w:type="pct"/>
          </w:tcPr>
          <w:p w14:paraId="6EC5D5FB" w14:textId="77777777" w:rsidR="00F31668" w:rsidRPr="00193ED5" w:rsidRDefault="00F31668" w:rsidP="003575B3">
            <w:pPr>
              <w:spacing w:after="0" w:line="240" w:lineRule="auto"/>
              <w:ind w:left="170"/>
              <w:jc w:val="both"/>
              <w:rPr>
                <w:ins w:id="764" w:author="Karolina Lesinska" w:date="2021-05-21T12:01:00Z"/>
                <w:rFonts w:ascii="Univers Condensed" w:hAnsi="Univers Condensed"/>
                <w:sz w:val="21"/>
                <w:szCs w:val="21"/>
              </w:rPr>
            </w:pPr>
          </w:p>
          <w:p w14:paraId="0BF87BF7" w14:textId="269F4F6D" w:rsidR="00F31668" w:rsidRPr="00193ED5" w:rsidRDefault="00F31668" w:rsidP="003575B3">
            <w:pPr>
              <w:spacing w:after="0" w:line="240" w:lineRule="auto"/>
              <w:ind w:left="170"/>
              <w:jc w:val="both"/>
              <w:rPr>
                <w:ins w:id="765" w:author="Karolina Lesinska" w:date="2021-05-21T12:00:00Z"/>
                <w:rFonts w:ascii="Univers Condensed" w:hAnsi="Univers Condensed"/>
                <w:sz w:val="21"/>
                <w:szCs w:val="21"/>
              </w:rPr>
            </w:pPr>
            <w:ins w:id="766" w:author="Karolina Lesinska" w:date="2021-05-21T12:00:00Z">
              <w:r w:rsidRPr="00193ED5">
                <w:rPr>
                  <w:rFonts w:ascii="Univers Condensed" w:hAnsi="Univers Condensed"/>
                  <w:sz w:val="21"/>
                  <w:szCs w:val="21"/>
                </w:rPr>
                <w:t xml:space="preserve">Wskaźnik produktu: </w:t>
              </w:r>
            </w:ins>
            <w:ins w:id="767" w:author="Karolina Lesinska" w:date="2021-05-21T12:02:00Z">
              <w:r w:rsidRPr="00A859C7">
                <w:rPr>
                  <w:rFonts w:ascii="Univers Condensed" w:hAnsi="Univers Condensed"/>
                  <w:color w:val="auto"/>
                  <w:sz w:val="21"/>
                  <w:szCs w:val="21"/>
                  <w:rPrChange w:id="768" w:author="Aneta" w:date="2021-08-02T14:18:00Z">
                    <w:rPr>
                      <w:rFonts w:ascii="Univers Condensed" w:hAnsi="Univers Condensed"/>
                      <w:color w:val="FF0000"/>
                      <w:sz w:val="21"/>
                      <w:szCs w:val="21"/>
                    </w:rPr>
                  </w:rPrChange>
                </w:rPr>
                <w:t>Długość utworzonych ścieżek rowerowych i szlaków turystycznych</w:t>
              </w:r>
            </w:ins>
          </w:p>
        </w:tc>
        <w:tc>
          <w:tcPr>
            <w:tcW w:w="3391" w:type="pct"/>
            <w:gridSpan w:val="2"/>
          </w:tcPr>
          <w:p w14:paraId="56B87A96" w14:textId="011A7F8B" w:rsidR="00F31668" w:rsidRPr="00193ED5" w:rsidRDefault="00E80156" w:rsidP="00A253DF">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ins w:id="769" w:author="Karolina Lesinska" w:date="2021-05-21T12:00:00Z"/>
                <w:rFonts w:ascii="Univers Condensed" w:hAnsi="Univers Condensed"/>
                <w:color w:val="000000" w:themeColor="text1"/>
                <w:sz w:val="21"/>
                <w:szCs w:val="21"/>
                <w:rPrChange w:id="770" w:author="Aneta" w:date="2021-08-02T13:05:00Z">
                  <w:rPr>
                    <w:ins w:id="771" w:author="Karolina Lesinska" w:date="2021-05-21T12:00:00Z"/>
                    <w:rFonts w:ascii="Univers Condensed" w:hAnsi="Univers Condensed"/>
                    <w:sz w:val="21"/>
                    <w:szCs w:val="21"/>
                  </w:rPr>
                </w:rPrChange>
              </w:rPr>
            </w:pPr>
            <w:ins w:id="772" w:author="Malgosia" w:date="2021-05-26T11:56:00Z">
              <w:r w:rsidRPr="00193ED5">
                <w:rPr>
                  <w:rFonts w:ascii="Univers Condensed" w:hAnsi="Univers Condensed"/>
                  <w:color w:val="000000" w:themeColor="text1"/>
                  <w:sz w:val="21"/>
                  <w:szCs w:val="21"/>
                  <w:rPrChange w:id="773" w:author="Aneta" w:date="2021-08-02T13:05:00Z">
                    <w:rPr>
                      <w:rFonts w:ascii="Univers Condensed" w:hAnsi="Univers Condensed"/>
                      <w:sz w:val="21"/>
                      <w:szCs w:val="21"/>
                    </w:rPr>
                  </w:rPrChange>
                </w:rPr>
                <w:t xml:space="preserve">Nowe ścieżki turystyczne są elementem infrastruktury rekreacyjnej, co zwiększa funkcje turystyczne obszaru i tym samym przyczynia się do zrównoważonego rozwoju opartego na lokalnych zasobach. </w:t>
              </w:r>
            </w:ins>
          </w:p>
        </w:tc>
      </w:tr>
      <w:tr w:rsidR="00F31668" w:rsidRPr="009D4428" w14:paraId="0206C735" w14:textId="77777777" w:rsidTr="007B4D57">
        <w:trPr>
          <w:ins w:id="774" w:author="Karolina Lesinska" w:date="2021-05-21T12:00:00Z"/>
        </w:trPr>
        <w:tc>
          <w:tcPr>
            <w:cnfStyle w:val="001000000000" w:firstRow="0" w:lastRow="0" w:firstColumn="1" w:lastColumn="0" w:oddVBand="0" w:evenVBand="0" w:oddHBand="0" w:evenHBand="0" w:firstRowFirstColumn="0" w:firstRowLastColumn="0" w:lastRowFirstColumn="0" w:lastRowLastColumn="0"/>
            <w:tcW w:w="1609" w:type="pct"/>
          </w:tcPr>
          <w:p w14:paraId="056D6FC0" w14:textId="77777777" w:rsidR="00F31668" w:rsidRPr="00193ED5" w:rsidRDefault="00F31668" w:rsidP="003575B3">
            <w:pPr>
              <w:spacing w:after="0" w:line="240" w:lineRule="auto"/>
              <w:ind w:left="170"/>
              <w:jc w:val="both"/>
              <w:rPr>
                <w:ins w:id="775" w:author="Karolina Lesinska" w:date="2021-05-21T12:00:00Z"/>
                <w:rFonts w:ascii="Univers Condensed" w:hAnsi="Univers Condensed"/>
                <w:sz w:val="21"/>
                <w:szCs w:val="21"/>
              </w:rPr>
            </w:pPr>
          </w:p>
        </w:tc>
        <w:tc>
          <w:tcPr>
            <w:tcW w:w="3391" w:type="pct"/>
            <w:gridSpan w:val="2"/>
          </w:tcPr>
          <w:p w14:paraId="5264D9DD" w14:textId="77777777" w:rsidR="00F31668" w:rsidRPr="00681993" w:rsidRDefault="00F31668" w:rsidP="00A253DF">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ins w:id="776" w:author="Karolina Lesinska" w:date="2021-05-21T12:00:00Z"/>
                <w:rFonts w:ascii="Univers Condensed" w:hAnsi="Univers Condensed"/>
                <w:sz w:val="21"/>
                <w:szCs w:val="21"/>
              </w:rPr>
            </w:pPr>
          </w:p>
        </w:tc>
      </w:tr>
      <w:tr w:rsidR="00A16936" w:rsidRPr="009D4428" w14:paraId="34E53170"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CA945BC" w14:textId="77777777" w:rsidR="00A16936" w:rsidRPr="00193ED5" w:rsidRDefault="00A16936" w:rsidP="00A16936">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 xml:space="preserve">Przedsięwzięcie: Informowanie o obszarze, w tym z wykorzystaniem nowoczesnych technologii. </w:t>
            </w:r>
          </w:p>
        </w:tc>
      </w:tr>
      <w:tr w:rsidR="00A16936" w:rsidRPr="009D4428" w14:paraId="70C1D23C" w14:textId="77777777" w:rsidTr="007B4D57">
        <w:tc>
          <w:tcPr>
            <w:cnfStyle w:val="001000000000" w:firstRow="0" w:lastRow="0" w:firstColumn="1" w:lastColumn="0" w:oddVBand="0" w:evenVBand="0" w:oddHBand="0" w:evenHBand="0" w:firstRowFirstColumn="0" w:firstRowLastColumn="0" w:lastRowFirstColumn="0" w:lastRowLastColumn="0"/>
            <w:tcW w:w="1609" w:type="pct"/>
          </w:tcPr>
          <w:p w14:paraId="57A65E24" w14:textId="498EB37A" w:rsidR="00A16936" w:rsidRPr="00193ED5" w:rsidRDefault="00A16936" w:rsidP="00184BF8">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Wskaźnik produktu: Liczba zrealizowanych kampanii informacyjnych/promocyjnych</w:t>
            </w:r>
          </w:p>
        </w:tc>
        <w:tc>
          <w:tcPr>
            <w:tcW w:w="3391" w:type="pct"/>
            <w:gridSpan w:val="2"/>
          </w:tcPr>
          <w:p w14:paraId="24767DB8" w14:textId="2BD464F4"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ramach przedsięwzięcia planowane jest dofinansowanie działań informacyjnych o obszarze, nie tylko w formie tradycyjnych publikacji, lecz również innych materiałów, takich jak strony internetowe, tablice informacyjne. </w:t>
            </w:r>
          </w:p>
        </w:tc>
      </w:tr>
      <w:tr w:rsidR="00A16936" w:rsidRPr="009D4428" w14:paraId="346DB6B1"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56AB3232" w14:textId="4A13EFC1" w:rsidR="00A16936" w:rsidRPr="00193ED5" w:rsidRDefault="00A16936" w:rsidP="00184BF8">
            <w:pPr>
              <w:spacing w:after="0" w:line="240" w:lineRule="auto"/>
              <w:ind w:left="170"/>
              <w:jc w:val="both"/>
              <w:rPr>
                <w:rFonts w:ascii="Univers Condensed" w:hAnsi="Univers Condensed"/>
                <w:strike/>
                <w:sz w:val="21"/>
                <w:szCs w:val="21"/>
              </w:rPr>
            </w:pPr>
          </w:p>
        </w:tc>
        <w:tc>
          <w:tcPr>
            <w:tcW w:w="3391" w:type="pct"/>
            <w:gridSpan w:val="2"/>
          </w:tcPr>
          <w:p w14:paraId="00B17F4F" w14:textId="4FAB962D" w:rsidR="00A16936" w:rsidRPr="00406622"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trike/>
                <w:sz w:val="21"/>
                <w:szCs w:val="21"/>
              </w:rPr>
            </w:pPr>
          </w:p>
        </w:tc>
      </w:tr>
      <w:tr w:rsidR="00A16936" w:rsidRPr="009D4428" w14:paraId="434D51D2"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70067898" w14:textId="77777777" w:rsidR="00A16936" w:rsidRPr="00193ED5" w:rsidRDefault="00A16936" w:rsidP="00A16936">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Przedsięwzięcie: Podejmowanie działalności gospodarczej</w:t>
            </w:r>
          </w:p>
        </w:tc>
      </w:tr>
      <w:tr w:rsidR="00A16936" w:rsidRPr="009D4428" w14:paraId="6FC8D0DA"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0848CB6C" w14:textId="0F6EC9D2" w:rsidR="00A16936" w:rsidRPr="00193ED5" w:rsidRDefault="00A16936" w:rsidP="00A16936">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Wskaźnik produktu: Liczba zrealizowanych operacji polegających na utworzeniu nowego przedsiębiorstwa</w:t>
            </w:r>
          </w:p>
        </w:tc>
        <w:tc>
          <w:tcPr>
            <w:tcW w:w="3391" w:type="pct"/>
            <w:gridSpan w:val="2"/>
          </w:tcPr>
          <w:p w14:paraId="6BB09173"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Wskaźnik bezpośrednio związany z podejmowaniem działalności i docelowo wspieraniem aktywności gospodarczej. </w:t>
            </w:r>
          </w:p>
        </w:tc>
      </w:tr>
      <w:tr w:rsidR="00A16936" w:rsidRPr="009D4428" w14:paraId="744B7819"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06012094" w14:textId="77777777" w:rsidR="00A16936" w:rsidRPr="00193ED5" w:rsidRDefault="00A16936" w:rsidP="00A16936">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Przedsięwzięcie: Rozwijanie działalności gospodarczej</w:t>
            </w:r>
          </w:p>
        </w:tc>
      </w:tr>
      <w:tr w:rsidR="00A16936" w:rsidRPr="009D4428" w14:paraId="745AF912"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0E4B48FA" w14:textId="70D34F04" w:rsidR="00A16936" w:rsidRPr="00193ED5" w:rsidRDefault="00A16936" w:rsidP="00A16936">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Wskaźnik produktu: Liczba zrealizowanych operacji polegających na rozwoju istniejącego przedsiębiorstwa</w:t>
            </w:r>
          </w:p>
        </w:tc>
        <w:tc>
          <w:tcPr>
            <w:tcW w:w="3391" w:type="pct"/>
            <w:gridSpan w:val="2"/>
          </w:tcPr>
          <w:p w14:paraId="793B55E4"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obowiązkowy. Wskaźnik bezpośrednio związany z rozwojem działalności i docelowo wspieraniem aktywności gospodarczej.</w:t>
            </w:r>
          </w:p>
        </w:tc>
      </w:tr>
      <w:tr w:rsidR="00A16936" w:rsidRPr="009D4428" w14:paraId="0F9A00A3"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61122172" w14:textId="77777777" w:rsidR="00A16936" w:rsidRPr="00193ED5" w:rsidRDefault="00A16936" w:rsidP="00A16936">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Przedsięwzięcie: Tworzenie działalności gospodarczej związanej z opieką nad małymi dziećmi lub osobami starszymi</w:t>
            </w:r>
          </w:p>
        </w:tc>
      </w:tr>
      <w:tr w:rsidR="00A16936" w:rsidRPr="009D4428" w14:paraId="2B69D806"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2217281C" w14:textId="79DDC251" w:rsidR="00A16936" w:rsidRPr="00193ED5" w:rsidRDefault="00A16936" w:rsidP="00A16936">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Wskaźnik produktu: Liczba zrealizowanych operacji polegających na utworzeniu przedsiębiorstwa związanego z opieką nad małymi dziećmi i osobami starszymi –</w:t>
            </w:r>
          </w:p>
        </w:tc>
        <w:tc>
          <w:tcPr>
            <w:tcW w:w="3391" w:type="pct"/>
            <w:gridSpan w:val="2"/>
          </w:tcPr>
          <w:p w14:paraId="6D6A8B2B"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uszczegółowiony. Wskaźnik wskazuje ile utworzono przedsiębiorstw, ale odnoszących się do grupy defaworyzowanej. Kryteria wyboru operacji uniemożliwiają wybór tego typu operacji w innych przedsięwzięciach. </w:t>
            </w:r>
          </w:p>
        </w:tc>
      </w:tr>
      <w:tr w:rsidR="00A16936" w:rsidRPr="009D4428" w14:paraId="5A307FBB"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16912B22" w14:textId="77777777" w:rsidR="00A16936" w:rsidRPr="00193ED5" w:rsidRDefault="00A16936" w:rsidP="00A16936">
            <w:pPr>
              <w:spacing w:after="0" w:line="240" w:lineRule="auto"/>
              <w:ind w:left="170"/>
              <w:jc w:val="both"/>
              <w:rPr>
                <w:rFonts w:ascii="Univers Condensed" w:hAnsi="Univers Condensed"/>
                <w:sz w:val="21"/>
                <w:szCs w:val="21"/>
              </w:rPr>
            </w:pPr>
            <w:r w:rsidRPr="00193ED5">
              <w:rPr>
                <w:rFonts w:ascii="Univers Condensed" w:hAnsi="Univers Condensed"/>
                <w:sz w:val="21"/>
                <w:szCs w:val="21"/>
              </w:rPr>
              <w:t>Przedsięwzięcie: Działania na rzecz grup zagrożonych wykluczeniem, w tym grupy defaworyzowanej</w:t>
            </w:r>
          </w:p>
        </w:tc>
      </w:tr>
      <w:tr w:rsidR="00A16936" w:rsidRPr="009D4428" w14:paraId="017C5A51"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11A1149C" w14:textId="73F6F0D9" w:rsidR="00A16936" w:rsidRPr="00193ED5" w:rsidRDefault="00F31668" w:rsidP="00A16936">
            <w:pPr>
              <w:spacing w:after="0" w:line="240" w:lineRule="auto"/>
              <w:ind w:left="170"/>
              <w:rPr>
                <w:rFonts w:ascii="Univers Condensed" w:hAnsi="Univers Condensed"/>
                <w:sz w:val="21"/>
                <w:szCs w:val="21"/>
              </w:rPr>
            </w:pPr>
            <w:ins w:id="777" w:author="Karolina Lesinska" w:date="2021-05-21T12:06:00Z">
              <w:r w:rsidRPr="00193ED5">
                <w:rPr>
                  <w:rFonts w:ascii="Univers Condensed" w:hAnsi="Univers Condensed"/>
                  <w:sz w:val="21"/>
                  <w:szCs w:val="21"/>
                </w:rPr>
                <w:t xml:space="preserve">Wskaźnik produktu: </w:t>
              </w:r>
            </w:ins>
            <w:r w:rsidR="00A16936" w:rsidRPr="00193ED5">
              <w:rPr>
                <w:rFonts w:ascii="Univers Condensed" w:hAnsi="Univers Condensed"/>
                <w:sz w:val="21"/>
                <w:szCs w:val="21"/>
              </w:rPr>
              <w:t>Liczba spotkań/wydarzeń adresowanych do mieszkańców</w:t>
            </w:r>
          </w:p>
        </w:tc>
        <w:tc>
          <w:tcPr>
            <w:tcW w:w="3391" w:type="pct"/>
            <w:gridSpan w:val="2"/>
          </w:tcPr>
          <w:p w14:paraId="6BA058D2" w14:textId="77777777" w:rsidR="00A16936" w:rsidRPr="00184BF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color w:val="FFFFFF" w:themeColor="background1"/>
                <w:sz w:val="21"/>
                <w:szCs w:val="21"/>
              </w:rPr>
            </w:pPr>
            <w:r w:rsidRPr="00184BF8">
              <w:rPr>
                <w:rFonts w:ascii="Univers Condensed" w:hAnsi="Univers Condensed"/>
                <w:color w:val="000000" w:themeColor="text1"/>
                <w:sz w:val="21"/>
                <w:szCs w:val="21"/>
              </w:rPr>
              <w:t>Wskaźnik obowiązkowy. To drugie z działań dedykowanych grupie defaworyzowanej. Wskaźnik wykaże zaangażowanie LGD w organizację wsparcia merytorycznego dla mieszkańców, w tym grupy defaworyzowanej</w:t>
            </w:r>
            <w:r w:rsidRPr="00184BF8">
              <w:rPr>
                <w:rFonts w:ascii="Univers Condensed" w:hAnsi="Univers Condensed"/>
                <w:color w:val="FFFFFF" w:themeColor="background1"/>
                <w:sz w:val="21"/>
                <w:szCs w:val="21"/>
              </w:rPr>
              <w:t>.</w:t>
            </w:r>
          </w:p>
        </w:tc>
      </w:tr>
      <w:tr w:rsidR="00F31668" w:rsidRPr="009D4428" w:rsidDel="003D3D11" w14:paraId="5902832F" w14:textId="3D97FA0D" w:rsidTr="007B4D57">
        <w:trPr>
          <w:ins w:id="778" w:author="Karolina Lesinska" w:date="2021-05-21T12:05:00Z"/>
          <w:del w:id="779" w:author="Malgosia" w:date="2022-11-15T10:36:00Z"/>
        </w:trPr>
        <w:tc>
          <w:tcPr>
            <w:cnfStyle w:val="001000000000" w:firstRow="0" w:lastRow="0" w:firstColumn="1" w:lastColumn="0" w:oddVBand="0" w:evenVBand="0" w:oddHBand="0" w:evenHBand="0" w:firstRowFirstColumn="0" w:firstRowLastColumn="0" w:lastRowFirstColumn="0" w:lastRowLastColumn="0"/>
            <w:tcW w:w="1609" w:type="pct"/>
          </w:tcPr>
          <w:p w14:paraId="7EEC2FDA" w14:textId="0020667D" w:rsidR="00F31668" w:rsidRPr="00A859C7" w:rsidDel="003D3D11" w:rsidRDefault="00F31668" w:rsidP="00A16936">
            <w:pPr>
              <w:spacing w:after="0" w:line="240" w:lineRule="auto"/>
              <w:ind w:left="170"/>
              <w:rPr>
                <w:ins w:id="780" w:author="Karolina Lesinska" w:date="2021-05-21T12:05:00Z"/>
                <w:del w:id="781" w:author="Malgosia" w:date="2022-11-15T10:36:00Z"/>
                <w:rFonts w:ascii="Univers Condensed" w:hAnsi="Univers Condensed"/>
                <w:sz w:val="21"/>
                <w:szCs w:val="21"/>
              </w:rPr>
            </w:pPr>
            <w:ins w:id="782" w:author="Karolina Lesinska" w:date="2021-05-21T12:05:00Z">
              <w:del w:id="783" w:author="Malgosia" w:date="2022-11-15T10:36:00Z">
                <w:r w:rsidRPr="00A859C7" w:rsidDel="003D3D11">
                  <w:rPr>
                    <w:rFonts w:ascii="Univers Condensed" w:hAnsi="Univers Condensed"/>
                    <w:sz w:val="21"/>
                    <w:szCs w:val="21"/>
                  </w:rPr>
                  <w:delText xml:space="preserve">Przedsięwzięcie: </w:delText>
                </w:r>
              </w:del>
            </w:ins>
            <w:ins w:id="784" w:author="Karolina Lesinska" w:date="2021-05-21T12:06:00Z">
              <w:del w:id="785" w:author="Malgosia" w:date="2022-11-15T10:36:00Z">
                <w:r w:rsidRPr="00A859C7" w:rsidDel="003D3D11">
                  <w:rPr>
                    <w:rFonts w:ascii="Univers Condensed" w:hAnsi="Univers Condensed"/>
                    <w:color w:val="auto"/>
                    <w:sz w:val="21"/>
                    <w:szCs w:val="21"/>
                    <w:rPrChange w:id="786" w:author="Aneta" w:date="2021-08-02T14:17:00Z">
                      <w:rPr>
                        <w:rFonts w:ascii="Univers Condensed" w:hAnsi="Univers Condensed"/>
                        <w:color w:val="FF0000"/>
                        <w:sz w:val="21"/>
                        <w:szCs w:val="21"/>
                      </w:rPr>
                    </w:rPrChange>
                  </w:rPr>
                  <w:delText>Przygotowanie oddolnych koncepcji rozwoju w skali mikro (SV)</w:delText>
                </w:r>
              </w:del>
            </w:ins>
          </w:p>
        </w:tc>
        <w:tc>
          <w:tcPr>
            <w:tcW w:w="3391" w:type="pct"/>
            <w:gridSpan w:val="2"/>
          </w:tcPr>
          <w:p w14:paraId="45F4BCF9" w14:textId="760875B1" w:rsidR="00F31668" w:rsidRPr="00184BF8" w:rsidDel="003D3D11" w:rsidRDefault="00F31668"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ins w:id="787" w:author="Karolina Lesinska" w:date="2021-05-21T12:05:00Z"/>
                <w:del w:id="788" w:author="Malgosia" w:date="2022-11-15T10:36:00Z"/>
                <w:rFonts w:ascii="Univers Condensed" w:hAnsi="Univers Condensed"/>
                <w:color w:val="000000" w:themeColor="text1"/>
                <w:sz w:val="21"/>
                <w:szCs w:val="21"/>
              </w:rPr>
            </w:pPr>
          </w:p>
        </w:tc>
      </w:tr>
      <w:tr w:rsidR="00F31668" w:rsidRPr="009D4428" w:rsidDel="003D3D11" w14:paraId="249C627E" w14:textId="544F29DD" w:rsidTr="007B4D57">
        <w:trPr>
          <w:cnfStyle w:val="000000100000" w:firstRow="0" w:lastRow="0" w:firstColumn="0" w:lastColumn="0" w:oddVBand="0" w:evenVBand="0" w:oddHBand="1" w:evenHBand="0" w:firstRowFirstColumn="0" w:firstRowLastColumn="0" w:lastRowFirstColumn="0" w:lastRowLastColumn="0"/>
          <w:ins w:id="789" w:author="Karolina Lesinska" w:date="2021-05-21T12:05:00Z"/>
          <w:del w:id="790" w:author="Malgosia" w:date="2022-11-15T10:36:00Z"/>
        </w:trPr>
        <w:tc>
          <w:tcPr>
            <w:cnfStyle w:val="001000000000" w:firstRow="0" w:lastRow="0" w:firstColumn="1" w:lastColumn="0" w:oddVBand="0" w:evenVBand="0" w:oddHBand="0" w:evenHBand="0" w:firstRowFirstColumn="0" w:firstRowLastColumn="0" w:lastRowFirstColumn="0" w:lastRowLastColumn="0"/>
            <w:tcW w:w="1609" w:type="pct"/>
          </w:tcPr>
          <w:p w14:paraId="02E06DE1" w14:textId="0512850B" w:rsidR="00F31668" w:rsidRPr="00A859C7" w:rsidDel="003D3D11" w:rsidRDefault="00F31668" w:rsidP="00A16936">
            <w:pPr>
              <w:spacing w:after="0" w:line="240" w:lineRule="auto"/>
              <w:ind w:left="170"/>
              <w:rPr>
                <w:ins w:id="791" w:author="Karolina Lesinska" w:date="2021-05-21T12:05:00Z"/>
                <w:del w:id="792" w:author="Malgosia" w:date="2022-11-15T10:36:00Z"/>
                <w:rFonts w:ascii="Univers Condensed" w:hAnsi="Univers Condensed"/>
                <w:sz w:val="21"/>
                <w:szCs w:val="21"/>
              </w:rPr>
            </w:pPr>
            <w:ins w:id="793" w:author="Karolina Lesinska" w:date="2021-05-21T12:07:00Z">
              <w:del w:id="794" w:author="Malgosia" w:date="2022-11-15T10:36:00Z">
                <w:r w:rsidRPr="00A859C7" w:rsidDel="003D3D11">
                  <w:rPr>
                    <w:rFonts w:ascii="Univers Condensed" w:hAnsi="Univers Condensed"/>
                    <w:color w:val="auto"/>
                    <w:sz w:val="21"/>
                    <w:szCs w:val="21"/>
                    <w:rPrChange w:id="795" w:author="Aneta" w:date="2021-08-02T14:17:00Z">
                      <w:rPr>
                        <w:rFonts w:ascii="Univers Condensed" w:hAnsi="Univers Condensed"/>
                        <w:color w:val="FF0000"/>
                        <w:sz w:val="21"/>
                        <w:szCs w:val="21"/>
                      </w:rPr>
                    </w:rPrChange>
                  </w:rPr>
                  <w:delText xml:space="preserve">Wskaźnik produktu: </w:delText>
                </w:r>
              </w:del>
            </w:ins>
            <w:ins w:id="796" w:author="Aneta" w:date="2021-08-02T14:17:00Z">
              <w:del w:id="797" w:author="Malgosia" w:date="2022-11-15T10:36:00Z">
                <w:r w:rsidR="00A859C7" w:rsidRPr="00A859C7" w:rsidDel="003D3D11">
                  <w:rPr>
                    <w:rFonts w:ascii="Univers Condensed" w:hAnsi="Univers Condensed"/>
                    <w:sz w:val="21"/>
                    <w:szCs w:val="21"/>
                  </w:rPr>
                  <w:delText>Liczba opracowanych koncepcji  Smart Village</w:delText>
                </w:r>
              </w:del>
            </w:ins>
            <w:ins w:id="798" w:author="Karolina Lesinska" w:date="2021-05-21T12:07:00Z">
              <w:del w:id="799" w:author="Malgosia" w:date="2022-11-15T10:36:00Z">
                <w:r w:rsidRPr="00A859C7" w:rsidDel="003D3D11">
                  <w:rPr>
                    <w:rFonts w:ascii="Univers Condensed" w:hAnsi="Univers Condensed"/>
                    <w:color w:val="auto"/>
                    <w:sz w:val="21"/>
                    <w:szCs w:val="21"/>
                    <w:rPrChange w:id="800" w:author="Aneta" w:date="2021-08-02T14:17:00Z">
                      <w:rPr>
                        <w:rFonts w:ascii="Univers Condensed" w:hAnsi="Univers Condensed"/>
                        <w:color w:val="FF0000"/>
                        <w:sz w:val="21"/>
                        <w:szCs w:val="21"/>
                      </w:rPr>
                    </w:rPrChange>
                  </w:rPr>
                  <w:delText>Liczba zrealizowanych projektów grantowych Smart Village</w:delText>
                </w:r>
              </w:del>
            </w:ins>
          </w:p>
        </w:tc>
        <w:tc>
          <w:tcPr>
            <w:tcW w:w="3391" w:type="pct"/>
            <w:gridSpan w:val="2"/>
          </w:tcPr>
          <w:p w14:paraId="76E404E3" w14:textId="586C7847" w:rsidR="00F31668" w:rsidRPr="00184BF8" w:rsidDel="003D3D11" w:rsidRDefault="00A859C7">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ins w:id="801" w:author="Karolina Lesinska" w:date="2021-05-21T12:05:00Z"/>
                <w:del w:id="802" w:author="Malgosia" w:date="2022-11-15T10:36:00Z"/>
                <w:rFonts w:ascii="Univers Condensed" w:hAnsi="Univers Condensed"/>
                <w:color w:val="000000" w:themeColor="text1"/>
                <w:sz w:val="21"/>
                <w:szCs w:val="21"/>
              </w:rPr>
            </w:pPr>
            <w:ins w:id="803" w:author="Aneta" w:date="2021-08-02T14:19:00Z">
              <w:del w:id="804" w:author="Malgosia" w:date="2022-11-15T10:36:00Z">
                <w:r w:rsidRPr="00A859C7" w:rsidDel="003D3D11">
                  <w:rPr>
                    <w:rFonts w:ascii="Univers Condensed" w:hAnsi="Univers Condensed"/>
                    <w:color w:val="000000" w:themeColor="text1"/>
                    <w:sz w:val="21"/>
                    <w:szCs w:val="21"/>
                  </w:rPr>
                  <w:delText xml:space="preserve">Wskaźnik obowiązkowy. Wykazuje liczbę </w:delText>
                </w:r>
                <w:r w:rsidDel="003D3D11">
                  <w:rPr>
                    <w:rFonts w:ascii="Univers Condensed" w:hAnsi="Univers Condensed"/>
                    <w:color w:val="000000" w:themeColor="text1"/>
                    <w:sz w:val="21"/>
                    <w:szCs w:val="21"/>
                  </w:rPr>
                  <w:delText>opracowanych koncepcji</w:delText>
                </w:r>
                <w:r w:rsidRPr="00A859C7" w:rsidDel="003D3D11">
                  <w:rPr>
                    <w:rFonts w:ascii="Univers Condensed" w:hAnsi="Univers Condensed"/>
                    <w:color w:val="000000" w:themeColor="text1"/>
                    <w:sz w:val="21"/>
                    <w:szCs w:val="21"/>
                  </w:rPr>
                  <w:delText>.</w:delText>
                </w:r>
              </w:del>
            </w:ins>
          </w:p>
        </w:tc>
      </w:tr>
      <w:tr w:rsidR="00A16936" w:rsidRPr="009D4428" w14:paraId="61FB5EBB"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5361976F" w14:textId="77777777"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 xml:space="preserve">Cel ogólny ROZWÓJ KAPITAŁU SPOŁECZNEGO </w:t>
            </w:r>
          </w:p>
        </w:tc>
      </w:tr>
      <w:tr w:rsidR="00A16936" w:rsidRPr="009D4428" w14:paraId="38E863E7"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036E0ADF" w14:textId="7A35D449"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oddziaływania: Liczba organizacji pozarządowych na 10 tys. Mieszkańców</w:t>
            </w:r>
          </w:p>
        </w:tc>
        <w:tc>
          <w:tcPr>
            <w:tcW w:w="3385" w:type="pct"/>
          </w:tcPr>
          <w:p w14:paraId="2FA3C5CF"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Kapitał społeczny jest kanalizowany poprzez działalność organizacji pozarządowych, które mogą być beneficjentem środków LGD. Działania aktywizacyjne LGD oraz możliwość pozyskiwania środków mogą skutkować wzrostem sformalizowanej aktywności. </w:t>
            </w:r>
          </w:p>
        </w:tc>
      </w:tr>
      <w:tr w:rsidR="00A16936" w:rsidRPr="009D4428" w14:paraId="44327AF3" w14:textId="77777777" w:rsidTr="007B4D57">
        <w:tc>
          <w:tcPr>
            <w:cnfStyle w:val="001000000000" w:firstRow="0" w:lastRow="0" w:firstColumn="1" w:lastColumn="0" w:oddVBand="0" w:evenVBand="0" w:oddHBand="0" w:evenHBand="0" w:firstRowFirstColumn="0" w:firstRowLastColumn="0" w:lastRowFirstColumn="0" w:lastRowLastColumn="0"/>
            <w:tcW w:w="1615" w:type="pct"/>
            <w:gridSpan w:val="2"/>
          </w:tcPr>
          <w:p w14:paraId="464D5641"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oddziaływania: Przeciętna liczba uczestników imprez w domach i ośrodkach kultury, klubach i świetlicach na 1 mieszkańca </w:t>
            </w:r>
          </w:p>
        </w:tc>
        <w:tc>
          <w:tcPr>
            <w:tcW w:w="3385" w:type="pct"/>
          </w:tcPr>
          <w:p w14:paraId="1FF2E471"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Dane pochodzą ze sprawozdań z działalności domów kultury, ośrodków kultury, klubów i świetlic, czyli potencjalnych beneficjentów. Wskaźnik wykaże, iż wrosła aktywność w tym obszarze. </w:t>
            </w:r>
          </w:p>
        </w:tc>
      </w:tr>
      <w:tr w:rsidR="00A16936" w:rsidRPr="009D4428" w14:paraId="1EE8AF6C"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FA38315"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 szczegółowy: Wzrost integracji i kompetencji społecznych</w:t>
            </w:r>
          </w:p>
        </w:tc>
      </w:tr>
      <w:tr w:rsidR="00A16936" w:rsidRPr="009D4428" w14:paraId="15723F78" w14:textId="77777777" w:rsidTr="007B4D57">
        <w:tc>
          <w:tcPr>
            <w:cnfStyle w:val="001000000000" w:firstRow="0" w:lastRow="0" w:firstColumn="1" w:lastColumn="0" w:oddVBand="0" w:evenVBand="0" w:oddHBand="0" w:evenHBand="0" w:firstRowFirstColumn="0" w:firstRowLastColumn="0" w:lastRowFirstColumn="0" w:lastRowLastColumn="0"/>
            <w:tcW w:w="1615" w:type="pct"/>
            <w:gridSpan w:val="2"/>
          </w:tcPr>
          <w:p w14:paraId="5F9E8033"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osób oceniających wydarzenia integracyjne lub zwiększające kompetencje jako adekwatne do potrzeb</w:t>
            </w:r>
          </w:p>
        </w:tc>
        <w:tc>
          <w:tcPr>
            <w:tcW w:w="3385" w:type="pct"/>
          </w:tcPr>
          <w:p w14:paraId="5EA906AF"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Działania organizowane w ramach celu mogą przynieść oczekiwany skutek tylko w przypadku, gdy ich uczestnicy będą mieli odczucie, że są to wydarzenia potrzebne i nawiązujące do ich potrzeb. </w:t>
            </w:r>
          </w:p>
        </w:tc>
      </w:tr>
      <w:tr w:rsidR="00A16936" w:rsidRPr="009D4428" w14:paraId="33C469F2"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AF9948A"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Cel szczegółowy: Ochrona i promocja dziedzictwa lokalnego </w:t>
            </w:r>
          </w:p>
        </w:tc>
      </w:tr>
      <w:tr w:rsidR="00A16936" w:rsidRPr="009D4428" w14:paraId="25D59092" w14:textId="77777777" w:rsidTr="007B4D57">
        <w:tc>
          <w:tcPr>
            <w:cnfStyle w:val="001000000000" w:firstRow="0" w:lastRow="0" w:firstColumn="1" w:lastColumn="0" w:oddVBand="0" w:evenVBand="0" w:oddHBand="0" w:evenHBand="0" w:firstRowFirstColumn="0" w:firstRowLastColumn="0" w:lastRowFirstColumn="0" w:lastRowLastColumn="0"/>
            <w:tcW w:w="1615" w:type="pct"/>
            <w:gridSpan w:val="2"/>
          </w:tcPr>
          <w:p w14:paraId="11212D67"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projektów skierowanych do następujących grup docelowych: mieszkańcy przedsiębiorcy, turyści,</w:t>
            </w:r>
          </w:p>
        </w:tc>
        <w:tc>
          <w:tcPr>
            <w:tcW w:w="3385" w:type="pct"/>
          </w:tcPr>
          <w:p w14:paraId="40D77CA5"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Wskazuje zakres planowanych do realizacji projektów współpracy.  </w:t>
            </w:r>
          </w:p>
        </w:tc>
      </w:tr>
      <w:tr w:rsidR="00A16936" w:rsidRPr="009D4428" w14:paraId="6C820158"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0D18079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Wzrost liczby osób odwiedzających zabytki i obiekty kultury</w:t>
            </w:r>
          </w:p>
        </w:tc>
        <w:tc>
          <w:tcPr>
            <w:tcW w:w="3385" w:type="pct"/>
          </w:tcPr>
          <w:p w14:paraId="6DE7B119" w14:textId="47F92BB5"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Promowane działania z zakresu dziedzictwa lokalnego będą dotyczyć przede wszystkim operacje związane z działalnością kulturalną. Jaj uatrakcyjnienie </w:t>
            </w:r>
            <w:r w:rsidR="007F0DA7">
              <w:rPr>
                <w:rFonts w:ascii="Univers Condensed" w:hAnsi="Univers Condensed"/>
                <w:sz w:val="21"/>
                <w:szCs w:val="21"/>
              </w:rPr>
              <w:t>powinno skutkować wzrostem liczb</w:t>
            </w:r>
            <w:r w:rsidRPr="009D4428">
              <w:rPr>
                <w:rFonts w:ascii="Univers Condensed" w:hAnsi="Univers Condensed"/>
                <w:sz w:val="21"/>
                <w:szCs w:val="21"/>
              </w:rPr>
              <w:t xml:space="preserve">y osób uczestniczących w kulturze. </w:t>
            </w:r>
          </w:p>
        </w:tc>
      </w:tr>
      <w:tr w:rsidR="00A16936" w:rsidRPr="009D4428" w14:paraId="273F0D2F" w14:textId="77777777" w:rsidTr="007B4D57">
        <w:tc>
          <w:tcPr>
            <w:cnfStyle w:val="001000000000" w:firstRow="0" w:lastRow="0" w:firstColumn="1" w:lastColumn="0" w:oddVBand="0" w:evenVBand="0" w:oddHBand="0" w:evenHBand="0" w:firstRowFirstColumn="0" w:firstRowLastColumn="0" w:lastRowFirstColumn="0" w:lastRowLastColumn="0"/>
            <w:tcW w:w="1615" w:type="pct"/>
            <w:gridSpan w:val="2"/>
          </w:tcPr>
          <w:p w14:paraId="527A712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rezultatu: Liczba osób biorących udział w innowacyjnych działaniach z zakresu ochrony środowiska i zmian klimatu</w:t>
            </w:r>
          </w:p>
        </w:tc>
        <w:tc>
          <w:tcPr>
            <w:tcW w:w="3385" w:type="pct"/>
          </w:tcPr>
          <w:p w14:paraId="3E539319"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związku z planowanymi innowacyjnymi operacjami wskaźnik będzie wykazywał jaka liczba osób została objęta tymi działaniami </w:t>
            </w:r>
          </w:p>
        </w:tc>
      </w:tr>
      <w:tr w:rsidR="00A16936" w:rsidRPr="009D4428" w14:paraId="74FFEFD1" w14:textId="77777777" w:rsidTr="007B4D5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gridSpan w:val="3"/>
          </w:tcPr>
          <w:p w14:paraId="38E99B84" w14:textId="166E11A0"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Przedsięwzięcie: Integracja społeczności </w:t>
            </w:r>
            <w:r>
              <w:rPr>
                <w:rFonts w:ascii="Univers Condensed" w:hAnsi="Univers Condensed"/>
                <w:sz w:val="21"/>
                <w:szCs w:val="21"/>
              </w:rPr>
              <w:t>–</w:t>
            </w:r>
            <w:r w:rsidRPr="009D4428">
              <w:rPr>
                <w:rFonts w:ascii="Univers Condensed" w:hAnsi="Univers Condensed"/>
                <w:sz w:val="21"/>
                <w:szCs w:val="21"/>
              </w:rPr>
              <w:t xml:space="preserve"> organizacja działań kulturalnych, sportowych, rekreacyjnych i integracyjnych, również z wykorzystaniem świetlic wiejskich.</w:t>
            </w:r>
          </w:p>
        </w:tc>
      </w:tr>
      <w:tr w:rsidR="00A16936" w:rsidRPr="009D4428" w14:paraId="63BF54CC" w14:textId="77777777" w:rsidTr="007B4D57">
        <w:tc>
          <w:tcPr>
            <w:cnfStyle w:val="001000000000" w:firstRow="0" w:lastRow="0" w:firstColumn="1" w:lastColumn="0" w:oddVBand="0" w:evenVBand="0" w:oddHBand="0" w:evenHBand="0" w:firstRowFirstColumn="0" w:firstRowLastColumn="0" w:lastRowFirstColumn="0" w:lastRowLastColumn="0"/>
            <w:tcW w:w="1615" w:type="pct"/>
            <w:gridSpan w:val="2"/>
          </w:tcPr>
          <w:p w14:paraId="19A00F1A" w14:textId="7EC357DD" w:rsidR="00A16936" w:rsidRPr="009D4428" w:rsidRDefault="00A16936" w:rsidP="00184BF8">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produktu: </w:t>
            </w:r>
            <w:r w:rsidRPr="00184BF8">
              <w:rPr>
                <w:rFonts w:ascii="Univers Condensed" w:hAnsi="Univers Condensed"/>
                <w:sz w:val="21"/>
                <w:szCs w:val="21"/>
              </w:rPr>
              <w:t>Liczba wydarzeń/imprez</w:t>
            </w:r>
          </w:p>
        </w:tc>
        <w:tc>
          <w:tcPr>
            <w:tcW w:w="3385" w:type="pct"/>
          </w:tcPr>
          <w:p w14:paraId="2C701AC2"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Założeniem przedsięwzięcia jest organizacja jak największej liczny operacji o charakterze integracyjnym tak, aby umożliwić jak największej części społeczności udział w nich. Ponieważ w ramach jednej operacji może być przeprowadzonych wiele działań, co na etapie planowania LSR nie jest możliwe do oszacowania, zdecydowano o wyborze takiego wskaźnika</w:t>
            </w:r>
          </w:p>
        </w:tc>
      </w:tr>
      <w:tr w:rsidR="00A16936" w:rsidRPr="009D4428" w14:paraId="2E37DF5C"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E250B8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Przedsięwzięcie: Wzrost kompetencji społecznych</w:t>
            </w:r>
          </w:p>
        </w:tc>
      </w:tr>
      <w:tr w:rsidR="00A16936" w:rsidRPr="009D4428" w14:paraId="001C90E1" w14:textId="77777777" w:rsidTr="007B4D57">
        <w:tc>
          <w:tcPr>
            <w:cnfStyle w:val="001000000000" w:firstRow="0" w:lastRow="0" w:firstColumn="1" w:lastColumn="0" w:oddVBand="0" w:evenVBand="0" w:oddHBand="0" w:evenHBand="0" w:firstRowFirstColumn="0" w:firstRowLastColumn="0" w:lastRowFirstColumn="0" w:lastRowLastColumn="0"/>
            <w:tcW w:w="1615" w:type="pct"/>
            <w:gridSpan w:val="2"/>
          </w:tcPr>
          <w:p w14:paraId="3080916F" w14:textId="52B090F9"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Wskaźnik produktu: Liczba osobodni szkoleń dla </w:t>
            </w:r>
            <w:r w:rsidRPr="00184BF8">
              <w:rPr>
                <w:rFonts w:ascii="Univers Condensed" w:hAnsi="Univers Condensed"/>
                <w:sz w:val="21"/>
                <w:szCs w:val="21"/>
              </w:rPr>
              <w:t xml:space="preserve">pracowników i organów </w:t>
            </w:r>
            <w:r w:rsidRPr="009D4428">
              <w:rPr>
                <w:rFonts w:ascii="Univers Condensed" w:hAnsi="Univers Condensed"/>
                <w:sz w:val="21"/>
                <w:szCs w:val="21"/>
              </w:rPr>
              <w:t>LGD</w:t>
            </w:r>
          </w:p>
        </w:tc>
        <w:tc>
          <w:tcPr>
            <w:tcW w:w="3385" w:type="pct"/>
          </w:tcPr>
          <w:p w14:paraId="4F580DF7" w14:textId="606F56FA"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obowiązkowy. Wskazuje na wsparcie pracowników biura we właściwym i skutecznym wdrażaniu LSR. Systematyczne osiąganie wskaźnika będzie skutkować stałą aktualizacją wiedzy i osiąganiem odpowiednich kompetencji przez pracowników biura. Wskaźnik obowiązkowy. Wskazuje na wsparcie dla organów LGD we właściwym i skutecznym wdrażaniu LSR, dotyczy przede wszystkim organu decyzyjnego – Rady.</w:t>
            </w:r>
          </w:p>
        </w:tc>
      </w:tr>
      <w:tr w:rsidR="00A16936" w:rsidRPr="009D4428" w14:paraId="69E177B2"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0DE7F10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produktu: Liczba podmiotów, którym udzielono indywidulanego doradztwa</w:t>
            </w:r>
          </w:p>
        </w:tc>
        <w:tc>
          <w:tcPr>
            <w:tcW w:w="3385" w:type="pct"/>
          </w:tcPr>
          <w:p w14:paraId="1616204A"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Wskazuje na aktywność LGD w aktywnym wdrażaniu LSR i wywiązania się ze zobowiązań zawartych w umowie ramowej. </w:t>
            </w:r>
          </w:p>
        </w:tc>
      </w:tr>
      <w:tr w:rsidR="00A16936" w:rsidRPr="009D4428" w14:paraId="478FF37D" w14:textId="77777777" w:rsidTr="007B4D57">
        <w:tc>
          <w:tcPr>
            <w:cnfStyle w:val="001000000000" w:firstRow="0" w:lastRow="0" w:firstColumn="1" w:lastColumn="0" w:oddVBand="0" w:evenVBand="0" w:oddHBand="0" w:evenHBand="0" w:firstRowFirstColumn="0" w:firstRowLastColumn="0" w:lastRowFirstColumn="0" w:lastRowLastColumn="0"/>
            <w:tcW w:w="1615" w:type="pct"/>
            <w:gridSpan w:val="2"/>
          </w:tcPr>
          <w:p w14:paraId="09B9C614"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produktu: Liczba podmiotów, którym udzielono grupowego wsparcia</w:t>
            </w:r>
          </w:p>
        </w:tc>
        <w:tc>
          <w:tcPr>
            <w:tcW w:w="3385" w:type="pct"/>
          </w:tcPr>
          <w:p w14:paraId="36F09BA6"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wskazujący na działalność LGD w zakresie grupowego doradztwa, przede wszystkim branżowego. </w:t>
            </w:r>
          </w:p>
        </w:tc>
      </w:tr>
      <w:tr w:rsidR="00A16936" w:rsidRPr="009D4428" w14:paraId="6AC98185"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787CE77C"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Przedsięwzięcie: Zachowanie dziedzictwa lokalnego</w:t>
            </w:r>
          </w:p>
        </w:tc>
      </w:tr>
      <w:tr w:rsidR="00A16936" w:rsidRPr="009D4428" w14:paraId="4522F02B" w14:textId="77777777" w:rsidTr="007B4D57">
        <w:tc>
          <w:tcPr>
            <w:cnfStyle w:val="001000000000" w:firstRow="0" w:lastRow="0" w:firstColumn="1" w:lastColumn="0" w:oddVBand="0" w:evenVBand="0" w:oddHBand="0" w:evenHBand="0" w:firstRowFirstColumn="0" w:firstRowLastColumn="0" w:lastRowFirstColumn="0" w:lastRowLastColumn="0"/>
            <w:tcW w:w="1615" w:type="pct"/>
            <w:gridSpan w:val="2"/>
          </w:tcPr>
          <w:p w14:paraId="4F7AC6B9" w14:textId="5785FBE8" w:rsidR="00A16936" w:rsidRPr="00184BF8" w:rsidRDefault="00A16936" w:rsidP="00184BF8">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przygotowanych projektów współpracy</w:t>
            </w:r>
          </w:p>
        </w:tc>
        <w:tc>
          <w:tcPr>
            <w:tcW w:w="3385" w:type="pct"/>
          </w:tcPr>
          <w:p w14:paraId="34268757" w14:textId="77777777" w:rsidR="00A16936" w:rsidRPr="009D4428" w:rsidRDefault="00A16936" w:rsidP="00A16936">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 obowiązkowy. Wykazuje liczbę zaangażowanych partnerów.</w:t>
            </w:r>
          </w:p>
        </w:tc>
      </w:tr>
      <w:tr w:rsidR="00A16936" w:rsidRPr="009D4428" w14:paraId="25F6287E"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68647A1C" w14:textId="0BA5208A" w:rsidR="00A16936" w:rsidRPr="00184BF8" w:rsidRDefault="00A16936" w:rsidP="00184BF8">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zrealizowanych projektów współpracy</w:t>
            </w:r>
          </w:p>
        </w:tc>
        <w:tc>
          <w:tcPr>
            <w:tcW w:w="3385" w:type="pct"/>
          </w:tcPr>
          <w:p w14:paraId="71AD71DD"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Wykazuje liczbę zrealizowanych projektów. </w:t>
            </w:r>
          </w:p>
        </w:tc>
      </w:tr>
      <w:tr w:rsidR="00A16936" w:rsidRPr="009D4428" w14:paraId="0A7D4F44"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6F7C3154" w14:textId="77777777" w:rsidR="00A16936" w:rsidRPr="00184BF8" w:rsidRDefault="00A16936" w:rsidP="00A16936">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Przedsięwzięcie: Zachowanie dziedzictwa lokalnego</w:t>
            </w:r>
          </w:p>
        </w:tc>
      </w:tr>
      <w:tr w:rsidR="00A16936" w:rsidRPr="009D4428" w14:paraId="295B3A9F"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04569EFA" w14:textId="07DFBFBB" w:rsidR="00A16936" w:rsidRPr="00184BF8" w:rsidRDefault="00A16936" w:rsidP="00184BF8">
            <w:pPr>
              <w:spacing w:after="0" w:line="240" w:lineRule="auto"/>
              <w:ind w:left="170"/>
              <w:jc w:val="both"/>
              <w:rPr>
                <w:rFonts w:ascii="Univers Condensed" w:hAnsi="Univers Condensed"/>
                <w:sz w:val="21"/>
                <w:szCs w:val="21"/>
              </w:rPr>
            </w:pPr>
            <w:r w:rsidRPr="00184BF8">
              <w:rPr>
                <w:rFonts w:ascii="Univers Condensed" w:hAnsi="Univers Condensed"/>
                <w:sz w:val="21"/>
                <w:szCs w:val="21"/>
              </w:rPr>
              <w:t>Wskaźnik produktu: Liczba podmiotów wspartych w ramach operacji obejmujących wyposażenie, mających na celu szerzenie lokalnej kultury i dziedzictwa lokalnego</w:t>
            </w:r>
          </w:p>
        </w:tc>
        <w:tc>
          <w:tcPr>
            <w:tcW w:w="3385" w:type="pct"/>
          </w:tcPr>
          <w:p w14:paraId="0A1D83F0" w14:textId="77777777"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Przedsięwzięcie dedykowane przede wszystkim działalności kulturalnej instytucji kultury, organizacji pozarządowych. Wskaźnik wykaże liczbę wspartych w ramach przedsięwzięcia podmiotów. </w:t>
            </w:r>
          </w:p>
        </w:tc>
      </w:tr>
      <w:tr w:rsidR="00A16936" w:rsidRPr="009D4428" w14:paraId="7FF0BBA0" w14:textId="77777777" w:rsidTr="007B4D57">
        <w:tc>
          <w:tcPr>
            <w:cnfStyle w:val="001000000000" w:firstRow="0" w:lastRow="0" w:firstColumn="1" w:lastColumn="0" w:oddVBand="0" w:evenVBand="0" w:oddHBand="0" w:evenHBand="0" w:firstRowFirstColumn="0" w:firstRowLastColumn="0" w:lastRowFirstColumn="0" w:lastRowLastColumn="0"/>
            <w:tcW w:w="5000" w:type="pct"/>
            <w:gridSpan w:val="3"/>
          </w:tcPr>
          <w:p w14:paraId="2BE4B496"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Przedsięwzięcie: Innowacyjne działania z zakresu ochrony środowiska i zmian klimatu</w:t>
            </w:r>
          </w:p>
        </w:tc>
      </w:tr>
      <w:tr w:rsidR="00A16936" w:rsidRPr="009D4428" w14:paraId="6115C5EC" w14:textId="77777777" w:rsidTr="007B4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gridSpan w:val="2"/>
          </w:tcPr>
          <w:p w14:paraId="515AE0DC" w14:textId="77777777" w:rsidR="00A16936" w:rsidRPr="009D4428" w:rsidRDefault="00A16936" w:rsidP="00A16936">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 produktu: Liczba operacji ukierunkowanych na innowacje.</w:t>
            </w:r>
          </w:p>
        </w:tc>
        <w:tc>
          <w:tcPr>
            <w:tcW w:w="3385" w:type="pct"/>
          </w:tcPr>
          <w:p w14:paraId="26713BF4" w14:textId="2F0AE7EE" w:rsidR="00A16936" w:rsidRPr="009D4428" w:rsidRDefault="00A16936" w:rsidP="00A16936">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 obowiązkowy. Wykazuje liczbę innowacyjnych operacji. Kryteria wyboru w ramach tego przedsięwzięcia pozwalają na wybór operacji tylko o charakterze innowacyjnym. </w:t>
            </w:r>
            <w:r w:rsidR="007B4D57" w:rsidRPr="00681993">
              <w:rPr>
                <w:rFonts w:ascii="Univers Condensed" w:hAnsi="Univers Condensed"/>
                <w:sz w:val="21"/>
                <w:szCs w:val="21"/>
              </w:rPr>
              <w:t>Znacznie sprawniej zrealizować cele i wskaźniki w ramach dużego konkursu. Zmienione zostaną również kryteria wyboru operacji w ramach tego przedsięwzięcia w taki sposób, aby wybrany projekt miał przesłanki stania się wzorcowym w tym obszarze.</w:t>
            </w:r>
          </w:p>
        </w:tc>
      </w:tr>
    </w:tbl>
    <w:p w14:paraId="384CDA29" w14:textId="77777777" w:rsidR="005836B1" w:rsidRPr="005836B1" w:rsidRDefault="005836B1" w:rsidP="005836B1">
      <w:pPr>
        <w:spacing w:after="0" w:line="240" w:lineRule="auto"/>
        <w:ind w:left="170"/>
        <w:jc w:val="both"/>
        <w:rPr>
          <w:rFonts w:ascii="Univers Condensed" w:hAnsi="Univers Condensed"/>
          <w:b/>
          <w:sz w:val="21"/>
          <w:szCs w:val="21"/>
        </w:rPr>
      </w:pPr>
      <w:bookmarkStart w:id="805" w:name="_Toc438629452"/>
    </w:p>
    <w:p w14:paraId="1B56D71D" w14:textId="4F99D113" w:rsidR="00A71AA2" w:rsidRPr="005836B1" w:rsidRDefault="00A71AA2" w:rsidP="00A22054">
      <w:pPr>
        <w:pStyle w:val="Akapitzlist"/>
        <w:numPr>
          <w:ilvl w:val="0"/>
          <w:numId w:val="11"/>
        </w:numPr>
        <w:spacing w:after="0" w:line="240" w:lineRule="auto"/>
        <w:jc w:val="both"/>
        <w:rPr>
          <w:rFonts w:ascii="Univers Condensed" w:hAnsi="Univers Condensed"/>
          <w:b/>
          <w:sz w:val="21"/>
          <w:szCs w:val="21"/>
        </w:rPr>
      </w:pPr>
      <w:r w:rsidRPr="005836B1">
        <w:rPr>
          <w:rFonts w:ascii="Univers Condensed" w:hAnsi="Univers Condensed"/>
          <w:b/>
          <w:sz w:val="21"/>
          <w:szCs w:val="21"/>
        </w:rPr>
        <w:t>Źródła pozyskiwanych danych do pomiaru.</w:t>
      </w:r>
      <w:bookmarkEnd w:id="805"/>
      <w:r w:rsidRPr="005836B1">
        <w:rPr>
          <w:rFonts w:ascii="Univers Condensed" w:hAnsi="Univers Condensed"/>
          <w:b/>
          <w:sz w:val="21"/>
          <w:szCs w:val="21"/>
        </w:rPr>
        <w:tab/>
      </w:r>
    </w:p>
    <w:p w14:paraId="2CA38004" w14:textId="73DEE7D2" w:rsidR="002F3751" w:rsidRPr="009D4428" w:rsidRDefault="00A71AA2" w:rsidP="001344B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Dane do pomiaru osiągania wskaźników będą pozyskiwane z następujących źródeł: ankieta monitorująca beneficjentów i sprawozdania końcowe beneficjentów w ramach projektów grantowych, jak również wniosek o rozliczenie grantu; listy obecności i karty doradztwa z działań prowadzonych przez biuro LGD; wniosek o płatność oraz ankieta monitorująca w ramach projektu współpracy; wniosek o płatność oraz ankieta monitorująca w ramach operacji własnej; dane statystyczne. </w:t>
      </w:r>
    </w:p>
    <w:p w14:paraId="7515CE14" w14:textId="2D56CFAE" w:rsidR="00A71AA2" w:rsidRPr="005836B1" w:rsidRDefault="00A71AA2" w:rsidP="00A22054">
      <w:pPr>
        <w:pStyle w:val="Akapitzlist"/>
        <w:numPr>
          <w:ilvl w:val="0"/>
          <w:numId w:val="11"/>
        </w:numPr>
        <w:spacing w:after="0" w:line="240" w:lineRule="auto"/>
        <w:jc w:val="both"/>
        <w:rPr>
          <w:rFonts w:ascii="Univers Condensed" w:hAnsi="Univers Condensed"/>
          <w:b/>
          <w:sz w:val="21"/>
          <w:szCs w:val="21"/>
        </w:rPr>
      </w:pPr>
      <w:bookmarkStart w:id="806" w:name="_Toc438629453"/>
      <w:r w:rsidRPr="005836B1">
        <w:rPr>
          <w:rFonts w:ascii="Univers Condensed" w:hAnsi="Univers Condensed"/>
          <w:b/>
          <w:sz w:val="21"/>
          <w:szCs w:val="21"/>
        </w:rPr>
        <w:t>Sposób i częstotliwość dokonywania pomiaru, uaktualnienia danych.</w:t>
      </w:r>
      <w:bookmarkEnd w:id="806"/>
    </w:p>
    <w:p w14:paraId="766A23F1" w14:textId="77777777" w:rsidR="005836B1" w:rsidRPr="005836B1" w:rsidRDefault="005836B1" w:rsidP="005836B1">
      <w:pPr>
        <w:pStyle w:val="Akapitzlist"/>
        <w:spacing w:after="0" w:line="240" w:lineRule="auto"/>
        <w:jc w:val="both"/>
        <w:rPr>
          <w:rFonts w:ascii="Univers Condensed" w:hAnsi="Univers Condensed"/>
          <w:sz w:val="21"/>
          <w:szCs w:val="21"/>
        </w:rPr>
      </w:pPr>
    </w:p>
    <w:p w14:paraId="608FC5E2" w14:textId="04BE504F" w:rsidR="00A71AA2"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 kontrolę postępu wdrażania LSR odpowiedzialny jest Dyrektor biura LGD, który korzystając z systemu elektronicznego, będzie na bieżąco weryfikował stopień osiągania aktualnych wskaźników. Wykaz postępów z osiągnięcia wskaźników Dyrektor biura będzie zobowiązany przedstawić każdorazowo Radzie LGD, oraz nie rzadziej niż raz w roku Zarządowi LGD. Szczególnej kontroli będzie podlegała ocena stopnia osiągnięcia poziomu wskaźników, wyznaczona w umowie ramowej. </w:t>
      </w:r>
    </w:p>
    <w:p w14:paraId="141B9FF3" w14:textId="77777777" w:rsidR="005836B1" w:rsidRPr="009D4428" w:rsidRDefault="005836B1" w:rsidP="005836B1">
      <w:pPr>
        <w:spacing w:after="0" w:line="240" w:lineRule="auto"/>
        <w:ind w:left="170"/>
        <w:jc w:val="both"/>
        <w:rPr>
          <w:rFonts w:ascii="Univers Condensed" w:hAnsi="Univers Condensed"/>
          <w:sz w:val="21"/>
          <w:szCs w:val="21"/>
        </w:rPr>
      </w:pPr>
    </w:p>
    <w:p w14:paraId="06A7493E" w14:textId="168991C3" w:rsidR="00A71AA2" w:rsidRPr="004931B9" w:rsidRDefault="00A71AA2" w:rsidP="00A22054">
      <w:pPr>
        <w:pStyle w:val="Akapitzlist"/>
        <w:numPr>
          <w:ilvl w:val="0"/>
          <w:numId w:val="11"/>
        </w:numPr>
        <w:spacing w:after="0" w:line="240" w:lineRule="auto"/>
        <w:jc w:val="both"/>
        <w:rPr>
          <w:rFonts w:ascii="Univers Condensed" w:hAnsi="Univers Condensed"/>
          <w:b/>
          <w:sz w:val="21"/>
          <w:szCs w:val="21"/>
        </w:rPr>
      </w:pPr>
      <w:bookmarkStart w:id="807" w:name="_Toc438629454"/>
      <w:r w:rsidRPr="004931B9">
        <w:rPr>
          <w:rFonts w:ascii="Univers Condensed" w:hAnsi="Univers Condensed"/>
          <w:b/>
          <w:sz w:val="21"/>
          <w:szCs w:val="21"/>
        </w:rPr>
        <w:t>Stan początkowy wskaźnika oraz wyjaśnienie sposobu jego ustalenia.</w:t>
      </w:r>
      <w:bookmarkEnd w:id="807"/>
    </w:p>
    <w:p w14:paraId="36A9A621" w14:textId="77777777" w:rsidR="005836B1" w:rsidRPr="005836B1" w:rsidRDefault="005836B1" w:rsidP="005836B1">
      <w:pPr>
        <w:pStyle w:val="Akapitzlist"/>
        <w:spacing w:after="0" w:line="240" w:lineRule="auto"/>
        <w:jc w:val="both"/>
        <w:rPr>
          <w:rFonts w:ascii="Univers Condensed" w:hAnsi="Univers Condensed"/>
          <w:sz w:val="21"/>
          <w:szCs w:val="21"/>
        </w:rPr>
      </w:pPr>
    </w:p>
    <w:p w14:paraId="5AB196B4" w14:textId="528C4D18" w:rsidR="00A71AA2"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 zakresie wskaźników oddziaływania i produktu, jako stan początkowy wskazano rok 2014, z którego pochodzą możliwe po pozyskania dane statystyczne. Jako stan początkowy wskaźników produktu, przyjęto rok rozpoczęcia wdrażania – 2016. </w:t>
      </w:r>
    </w:p>
    <w:p w14:paraId="6B76846E" w14:textId="77777777" w:rsidR="004931B9" w:rsidRPr="009D4428" w:rsidRDefault="004931B9" w:rsidP="005836B1">
      <w:pPr>
        <w:spacing w:after="0" w:line="240" w:lineRule="auto"/>
        <w:ind w:left="170"/>
        <w:jc w:val="both"/>
        <w:rPr>
          <w:rFonts w:ascii="Univers Condensed" w:hAnsi="Univers Condensed"/>
          <w:sz w:val="21"/>
          <w:szCs w:val="21"/>
        </w:rPr>
      </w:pPr>
    </w:p>
    <w:p w14:paraId="11B72F6A" w14:textId="78B90CDB" w:rsidR="004931B9" w:rsidRPr="001344B4" w:rsidRDefault="00A71AA2" w:rsidP="001344B4">
      <w:pPr>
        <w:pStyle w:val="Akapitzlist"/>
        <w:numPr>
          <w:ilvl w:val="0"/>
          <w:numId w:val="11"/>
        </w:numPr>
        <w:spacing w:after="0" w:line="240" w:lineRule="auto"/>
        <w:jc w:val="both"/>
        <w:rPr>
          <w:rFonts w:ascii="Univers Condensed" w:hAnsi="Univers Condensed"/>
          <w:b/>
          <w:sz w:val="21"/>
          <w:szCs w:val="21"/>
        </w:rPr>
      </w:pPr>
      <w:bookmarkStart w:id="808" w:name="_Toc438629455"/>
      <w:r w:rsidRPr="004931B9">
        <w:rPr>
          <w:rFonts w:ascii="Univers Condensed" w:hAnsi="Univers Condensed"/>
          <w:b/>
          <w:sz w:val="21"/>
          <w:szCs w:val="21"/>
        </w:rPr>
        <w:t>Stan docelowy wskaźnika oraz wyjaśnienie dotyczące sposobu jego ustalenia.</w:t>
      </w:r>
      <w:bookmarkEnd w:id="808"/>
    </w:p>
    <w:p w14:paraId="2042311F"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Jako stan docelowy wskazano rok 2023, będący zakończeniem wdrażania LSR. Część wskaźników, szczególnie produktu i rezultatu zostanie osiągniętych wcześniej, co szczegółowo obrazuje Plan Działania. </w:t>
      </w:r>
    </w:p>
    <w:tbl>
      <w:tblPr>
        <w:tblStyle w:val="redniasiatka3akcent61"/>
        <w:tblW w:w="5000" w:type="pct"/>
        <w:tblLayout w:type="fixed"/>
        <w:tblLook w:val="04A0" w:firstRow="1" w:lastRow="0" w:firstColumn="1" w:lastColumn="0" w:noHBand="0" w:noVBand="1"/>
      </w:tblPr>
      <w:tblGrid>
        <w:gridCol w:w="1818"/>
        <w:gridCol w:w="1574"/>
        <w:gridCol w:w="1771"/>
        <w:gridCol w:w="1851"/>
        <w:gridCol w:w="2615"/>
        <w:gridCol w:w="2211"/>
        <w:gridCol w:w="1620"/>
        <w:gridCol w:w="1940"/>
      </w:tblGrid>
      <w:tr w:rsidR="00A71AA2" w:rsidRPr="009D4428" w14:paraId="1AF4F867" w14:textId="77777777" w:rsidTr="00B052F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000" w:type="pct"/>
            <w:gridSpan w:val="8"/>
            <w:hideMark/>
          </w:tcPr>
          <w:p w14:paraId="463283BE" w14:textId="77777777" w:rsidR="00A71AA2" w:rsidRPr="009D4428" w:rsidRDefault="00A71AA2" w:rsidP="005836B1">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Matryca logiczna powiązań diagnozy obszaru i ludności, analizy SWOT celów i wskaźników</w:t>
            </w:r>
          </w:p>
        </w:tc>
      </w:tr>
      <w:tr w:rsidR="00B052FE" w:rsidRPr="009D4428" w14:paraId="165FB1D2" w14:textId="77777777" w:rsidTr="00E0630C">
        <w:trPr>
          <w:cnfStyle w:val="000000100000" w:firstRow="0" w:lastRow="0" w:firstColumn="0" w:lastColumn="0" w:oddVBand="0" w:evenVBand="0" w:oddHBand="1"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590" w:type="pct"/>
            <w:hideMark/>
          </w:tcPr>
          <w:p w14:paraId="42EA3BD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Zidentyfikowane problemy/ wyzwania społeczno-ekonomiczne</w:t>
            </w:r>
          </w:p>
        </w:tc>
        <w:tc>
          <w:tcPr>
            <w:tcW w:w="511" w:type="pct"/>
            <w:hideMark/>
          </w:tcPr>
          <w:p w14:paraId="2F0793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w:t>
            </w:r>
          </w:p>
        </w:tc>
        <w:tc>
          <w:tcPr>
            <w:tcW w:w="575" w:type="pct"/>
            <w:hideMark/>
          </w:tcPr>
          <w:p w14:paraId="50A63C4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w:t>
            </w:r>
          </w:p>
        </w:tc>
        <w:tc>
          <w:tcPr>
            <w:tcW w:w="601" w:type="pct"/>
            <w:hideMark/>
          </w:tcPr>
          <w:p w14:paraId="14625CB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Planowane przedsięwzięcia</w:t>
            </w:r>
          </w:p>
        </w:tc>
        <w:tc>
          <w:tcPr>
            <w:tcW w:w="849" w:type="pct"/>
            <w:hideMark/>
          </w:tcPr>
          <w:p w14:paraId="1C8B767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Produkty</w:t>
            </w:r>
          </w:p>
        </w:tc>
        <w:tc>
          <w:tcPr>
            <w:tcW w:w="718" w:type="pct"/>
            <w:hideMark/>
          </w:tcPr>
          <w:p w14:paraId="2D4C0C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Rezultaty</w:t>
            </w:r>
          </w:p>
        </w:tc>
        <w:tc>
          <w:tcPr>
            <w:tcW w:w="526" w:type="pct"/>
            <w:hideMark/>
          </w:tcPr>
          <w:p w14:paraId="59939A9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Oddziaływanie</w:t>
            </w:r>
          </w:p>
        </w:tc>
        <w:tc>
          <w:tcPr>
            <w:tcW w:w="630" w:type="pct"/>
            <w:hideMark/>
          </w:tcPr>
          <w:p w14:paraId="0E9F7532" w14:textId="77777777" w:rsidR="00A71AA2" w:rsidRPr="009D4428" w:rsidRDefault="00A71AA2" w:rsidP="00B052FE">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Czynniki zewnętrzne mające wpływ na realizację działań i osiągnięcie wskaźników</w:t>
            </w:r>
          </w:p>
        </w:tc>
      </w:tr>
      <w:tr w:rsidR="00B052FE" w:rsidRPr="009D4428" w14:paraId="3A4ABAD1" w14:textId="77777777" w:rsidTr="00E0630C">
        <w:trPr>
          <w:trHeight w:val="1115"/>
        </w:trPr>
        <w:tc>
          <w:tcPr>
            <w:cnfStyle w:val="001000000000" w:firstRow="0" w:lastRow="0" w:firstColumn="1" w:lastColumn="0" w:oddVBand="0" w:evenVBand="0" w:oddHBand="0" w:evenHBand="0" w:firstRowFirstColumn="0" w:firstRowLastColumn="0" w:lastRowFirstColumn="0" w:lastRowLastColumn="0"/>
            <w:tcW w:w="590" w:type="pct"/>
            <w:vMerge w:val="restart"/>
            <w:hideMark/>
          </w:tcPr>
          <w:p w14:paraId="703570AC"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Niewystarczająca liczba i stan ogólnodostępnej i niekomercyjnej infrastruktury turystycznej i rekreacyjnej obszaru.</w:t>
            </w:r>
          </w:p>
          <w:p w14:paraId="4D3056D7" w14:textId="77777777" w:rsidR="006B7112" w:rsidRPr="009D4428" w:rsidRDefault="006B7112" w:rsidP="00FF7D1E">
            <w:pPr>
              <w:spacing w:after="0" w:line="240" w:lineRule="auto"/>
              <w:ind w:left="170"/>
              <w:rPr>
                <w:rFonts w:ascii="Univers Condensed" w:hAnsi="Univers Condensed"/>
                <w:sz w:val="21"/>
                <w:szCs w:val="21"/>
              </w:rPr>
            </w:pPr>
          </w:p>
          <w:p w14:paraId="528066B9"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Niezadowalający poziom informacji o obszarze.</w:t>
            </w:r>
          </w:p>
          <w:p w14:paraId="22F1A146" w14:textId="77777777" w:rsidR="006B7112" w:rsidRPr="009D4428" w:rsidRDefault="006B7112" w:rsidP="00FF7D1E">
            <w:pPr>
              <w:spacing w:after="0" w:line="240" w:lineRule="auto"/>
              <w:ind w:left="170"/>
              <w:rPr>
                <w:rFonts w:ascii="Univers Condensed" w:hAnsi="Univers Condensed"/>
                <w:sz w:val="21"/>
                <w:szCs w:val="21"/>
              </w:rPr>
            </w:pPr>
          </w:p>
          <w:p w14:paraId="2AC4BAA5"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Trudnodostępne środki na podejmowanie i rozwój </w:t>
            </w:r>
          </w:p>
          <w:p w14:paraId="583918F7"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działalności gospodarczej.</w:t>
            </w:r>
          </w:p>
          <w:p w14:paraId="217FB172" w14:textId="77777777" w:rsidR="006B7112" w:rsidRPr="009D4428" w:rsidRDefault="006B7112" w:rsidP="00FF7D1E">
            <w:pPr>
              <w:spacing w:after="0" w:line="240" w:lineRule="auto"/>
              <w:ind w:left="170"/>
              <w:rPr>
                <w:rFonts w:ascii="Univers Condensed" w:hAnsi="Univers Condensed"/>
                <w:sz w:val="21"/>
                <w:szCs w:val="21"/>
              </w:rPr>
            </w:pPr>
          </w:p>
          <w:p w14:paraId="3AC7239A"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Refundacja środków pomocowych.</w:t>
            </w:r>
          </w:p>
          <w:p w14:paraId="04ADA5D6" w14:textId="77777777" w:rsidR="006B7112" w:rsidRPr="009D4428" w:rsidRDefault="006B7112" w:rsidP="00FF7D1E">
            <w:pPr>
              <w:spacing w:after="0" w:line="240" w:lineRule="auto"/>
              <w:ind w:left="170"/>
              <w:rPr>
                <w:rFonts w:ascii="Univers Condensed" w:hAnsi="Univers Condensed"/>
                <w:sz w:val="21"/>
                <w:szCs w:val="21"/>
              </w:rPr>
            </w:pPr>
          </w:p>
          <w:p w14:paraId="14BFC2E2"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Zbyt niski udział kobiet w grupie osób prowadzących własną działalność gospodarczą.</w:t>
            </w:r>
          </w:p>
          <w:p w14:paraId="1BA41E29" w14:textId="77777777" w:rsidR="006B7112" w:rsidRPr="009D4428" w:rsidRDefault="006B7112" w:rsidP="00FF7D1E">
            <w:pPr>
              <w:spacing w:after="0" w:line="240" w:lineRule="auto"/>
              <w:ind w:left="170"/>
              <w:rPr>
                <w:rFonts w:ascii="Univers Condensed" w:hAnsi="Univers Condensed"/>
                <w:sz w:val="21"/>
                <w:szCs w:val="21"/>
              </w:rPr>
            </w:pPr>
          </w:p>
          <w:p w14:paraId="0225DE5E"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Niewystarczająca liczba ofert pracy dla kobiet, przekładająca się na duży udział kobiet w grupie osób bezrobotnych.</w:t>
            </w:r>
          </w:p>
          <w:p w14:paraId="01D07CF7" w14:textId="77777777" w:rsidR="006B7112" w:rsidRPr="009D4428" w:rsidRDefault="006B7112" w:rsidP="00FF7D1E">
            <w:pPr>
              <w:spacing w:after="0" w:line="240" w:lineRule="auto"/>
              <w:ind w:left="170"/>
              <w:rPr>
                <w:rFonts w:ascii="Univers Condensed" w:hAnsi="Univers Condensed"/>
                <w:sz w:val="21"/>
                <w:szCs w:val="21"/>
              </w:rPr>
            </w:pPr>
          </w:p>
          <w:p w14:paraId="3656C7C8"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Brak wystarczającej ilości placówek opieki nad małymi dziećmi lub osobami starszymi.</w:t>
            </w:r>
          </w:p>
          <w:p w14:paraId="3A3B0909" w14:textId="77777777" w:rsidR="006B7112" w:rsidRPr="009D4428" w:rsidRDefault="006B7112" w:rsidP="00FF7D1E">
            <w:pPr>
              <w:spacing w:after="0" w:line="240" w:lineRule="auto"/>
              <w:ind w:left="170"/>
              <w:rPr>
                <w:rFonts w:ascii="Univers Condensed" w:hAnsi="Univers Condensed"/>
                <w:sz w:val="21"/>
                <w:szCs w:val="21"/>
              </w:rPr>
            </w:pPr>
          </w:p>
          <w:p w14:paraId="05D6781D"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Potrzeba wzmocnienia osób zagrożonych wykluczeniem.</w:t>
            </w:r>
          </w:p>
        </w:tc>
        <w:tc>
          <w:tcPr>
            <w:tcW w:w="511" w:type="pct"/>
            <w:vMerge w:val="restart"/>
            <w:hideMark/>
          </w:tcPr>
          <w:p w14:paraId="0FCA9BD9"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1.0</w:t>
            </w:r>
          </w:p>
          <w:p w14:paraId="6AC986DB"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zrównoważonego rozwoju obszaru opartego na lokalnych zasobach</w:t>
            </w:r>
          </w:p>
          <w:p w14:paraId="5047742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val="restart"/>
            <w:hideMark/>
          </w:tcPr>
          <w:p w14:paraId="603FA18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w:t>
            </w:r>
          </w:p>
          <w:p w14:paraId="35E782FB" w14:textId="0A20A163"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funkcji rekreacyjnych lub turystycznych lub kulturalnych obszaru.</w:t>
            </w:r>
          </w:p>
        </w:tc>
        <w:tc>
          <w:tcPr>
            <w:tcW w:w="601" w:type="pct"/>
            <w:vMerge w:val="restart"/>
            <w:hideMark/>
          </w:tcPr>
          <w:p w14:paraId="0D98ABB5" w14:textId="77777777" w:rsidR="006B7112" w:rsidRPr="009D4428" w:rsidRDefault="006B7112" w:rsidP="00E0630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1.1.1.</w:t>
            </w:r>
          </w:p>
          <w:p w14:paraId="34FFEE09" w14:textId="06442091" w:rsidR="006B7112" w:rsidRPr="009D4428" w:rsidRDefault="006B7112" w:rsidP="00E0630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Budowa lub przebudowa ogólnodostępnej i niekomercyjnej infrastruktury rekreacyjnej lub turystycznej lub kulturalnej obszaru.</w:t>
            </w:r>
          </w:p>
        </w:tc>
        <w:tc>
          <w:tcPr>
            <w:tcW w:w="849" w:type="pct"/>
            <w:hideMark/>
          </w:tcPr>
          <w:p w14:paraId="0CEE86FD" w14:textId="53DE5137" w:rsidR="006B7112"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sz w:val="21"/>
                <w:szCs w:val="21"/>
              </w:rPr>
            </w:pPr>
            <w:r>
              <w:rPr>
                <w:rFonts w:ascii="Univers Condensed" w:hAnsi="Univers Condensed"/>
                <w:strike/>
                <w:sz w:val="21"/>
                <w:szCs w:val="21"/>
              </w:rPr>
              <w:t xml:space="preserve"> </w:t>
            </w:r>
          </w:p>
          <w:p w14:paraId="2A3D2253" w14:textId="3357F177" w:rsidR="006B7112" w:rsidRPr="00BB19CE"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sz w:val="21"/>
                <w:szCs w:val="21"/>
              </w:rPr>
            </w:pPr>
            <w:r w:rsidRPr="00184BF8">
              <w:rPr>
                <w:rFonts w:ascii="Univers Condensed" w:hAnsi="Univers Condensed"/>
                <w:sz w:val="21"/>
                <w:szCs w:val="21"/>
              </w:rPr>
              <w:t>Nowe obiekty infrastruktury turystycznej i rekreacyjnej</w:t>
            </w:r>
          </w:p>
        </w:tc>
        <w:tc>
          <w:tcPr>
            <w:tcW w:w="718" w:type="pct"/>
            <w:vMerge w:val="restart"/>
            <w:hideMark/>
          </w:tcPr>
          <w:p w14:paraId="065A836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w.1.1.</w:t>
            </w:r>
          </w:p>
          <w:p w14:paraId="2CEDE6DE" w14:textId="526FE6D0"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osób korzystających  z obiektów infrastruktury rekreacyjnej lub turystycznej lub kulturalnej.</w:t>
            </w:r>
          </w:p>
        </w:tc>
        <w:tc>
          <w:tcPr>
            <w:tcW w:w="526" w:type="pct"/>
            <w:vMerge w:val="restart"/>
            <w:hideMark/>
          </w:tcPr>
          <w:p w14:paraId="3DBE975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W.1.0</w:t>
            </w:r>
          </w:p>
          <w:p w14:paraId="53C16D8D"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Mierzalny przyrost liczby osób fizycznych  prowadzących działalność gospodarczą</w:t>
            </w:r>
          </w:p>
          <w:p w14:paraId="3E949ED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669EE8D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79582DB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46DDBD1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48C1FB41" w14:textId="77777777" w:rsidR="005E4CF3" w:rsidRDefault="005E4CF3"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09" w:author="Karolina Lesinska" w:date="2021-05-21T12:27:00Z"/>
                <w:rFonts w:ascii="Univers Condensed" w:hAnsi="Univers Condensed"/>
                <w:sz w:val="21"/>
                <w:szCs w:val="21"/>
              </w:rPr>
            </w:pPr>
          </w:p>
          <w:p w14:paraId="2459926A" w14:textId="77777777" w:rsidR="005E4CF3" w:rsidRDefault="005E4CF3"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10" w:author="Karolina Lesinska" w:date="2021-05-21T12:27:00Z"/>
                <w:rFonts w:ascii="Univers Condensed" w:hAnsi="Univers Condensed"/>
                <w:sz w:val="21"/>
                <w:szCs w:val="21"/>
              </w:rPr>
            </w:pPr>
          </w:p>
          <w:p w14:paraId="478236A9" w14:textId="77777777" w:rsidR="005E4CF3" w:rsidRDefault="005E4CF3"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11" w:author="Karolina Lesinska" w:date="2021-05-21T12:27:00Z"/>
                <w:rFonts w:ascii="Univers Condensed" w:hAnsi="Univers Condensed"/>
                <w:sz w:val="21"/>
                <w:szCs w:val="21"/>
              </w:rPr>
            </w:pPr>
          </w:p>
          <w:p w14:paraId="33439319" w14:textId="77777777" w:rsidR="005E4CF3" w:rsidRDefault="005E4CF3"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12" w:author="Karolina Lesinska" w:date="2021-05-21T12:27:00Z"/>
                <w:rFonts w:ascii="Univers Condensed" w:hAnsi="Univers Condensed"/>
                <w:sz w:val="21"/>
                <w:szCs w:val="21"/>
              </w:rPr>
            </w:pPr>
          </w:p>
          <w:p w14:paraId="56E4421B" w14:textId="77777777" w:rsidR="005E4CF3" w:rsidRDefault="005E4CF3"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13" w:author="Karolina Lesinska" w:date="2021-05-21T12:27:00Z"/>
                <w:rFonts w:ascii="Univers Condensed" w:hAnsi="Univers Condensed"/>
                <w:sz w:val="21"/>
                <w:szCs w:val="21"/>
              </w:rPr>
            </w:pPr>
          </w:p>
          <w:p w14:paraId="11B4146C" w14:textId="77777777" w:rsidR="005E4CF3" w:rsidRDefault="005E4CF3"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14" w:author="Karolina Lesinska" w:date="2021-05-21T12:27:00Z"/>
                <w:rFonts w:ascii="Univers Condensed" w:hAnsi="Univers Condensed"/>
                <w:sz w:val="21"/>
                <w:szCs w:val="21"/>
              </w:rPr>
            </w:pPr>
          </w:p>
          <w:p w14:paraId="43ACC4E5" w14:textId="6A8F2CBC"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W.1.0</w:t>
            </w:r>
          </w:p>
          <w:p w14:paraId="560A6A5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udziału zarejestrowanych bezrobotnych kobiet w ogólnej liczbie kobiet w wieku produkcyjnym</w:t>
            </w:r>
          </w:p>
        </w:tc>
        <w:tc>
          <w:tcPr>
            <w:tcW w:w="630" w:type="pct"/>
            <w:vMerge w:val="restart"/>
            <w:hideMark/>
          </w:tcPr>
          <w:p w14:paraId="689E940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Migracja z miast na obszary wiejskie i wzrost zapotrzebowania na nowe miejsca opieki nad dzieckiem.</w:t>
            </w:r>
          </w:p>
          <w:p w14:paraId="7B3D238D" w14:textId="77777777" w:rsidR="005E4CF3"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15" w:author="Karolina Lesinska" w:date="2021-05-21T12:28:00Z"/>
                <w:rFonts w:ascii="Univers Condensed" w:hAnsi="Univers Condensed"/>
                <w:sz w:val="21"/>
                <w:szCs w:val="21"/>
              </w:rPr>
            </w:pPr>
            <w:r w:rsidRPr="009D4428">
              <w:rPr>
                <w:rFonts w:ascii="Univers Condensed" w:hAnsi="Univers Condensed"/>
                <w:sz w:val="21"/>
                <w:szCs w:val="21"/>
              </w:rPr>
              <w:br/>
            </w:r>
          </w:p>
          <w:p w14:paraId="14BFCF9C" w14:textId="77777777" w:rsidR="005E4CF3" w:rsidRDefault="005E4CF3"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16" w:author="Karolina Lesinska" w:date="2021-05-21T12:28:00Z"/>
                <w:rFonts w:ascii="Univers Condensed" w:hAnsi="Univers Condensed"/>
                <w:sz w:val="21"/>
                <w:szCs w:val="21"/>
              </w:rPr>
            </w:pPr>
          </w:p>
          <w:p w14:paraId="26A287A6" w14:textId="333F0C18"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Globalizacja elektroniczna i</w:t>
            </w:r>
            <w:r w:rsidRPr="009D4428">
              <w:rPr>
                <w:rFonts w:ascii="Univers Condensed" w:hAnsi="Univers Condensed"/>
                <w:sz w:val="21"/>
                <w:szCs w:val="21"/>
              </w:rPr>
              <w:br/>
              <w:t>dostępność Internetu.</w:t>
            </w:r>
          </w:p>
          <w:p w14:paraId="130ED078" w14:textId="77777777" w:rsidR="005E4CF3"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17" w:author="Karolina Lesinska" w:date="2021-05-21T12:27:00Z"/>
                <w:rFonts w:ascii="Univers Condensed" w:hAnsi="Univers Condensed"/>
                <w:sz w:val="21"/>
                <w:szCs w:val="21"/>
              </w:rPr>
            </w:pPr>
            <w:r w:rsidRPr="009D4428">
              <w:rPr>
                <w:rFonts w:ascii="Univers Condensed" w:hAnsi="Univers Condensed"/>
                <w:sz w:val="21"/>
                <w:szCs w:val="21"/>
              </w:rPr>
              <w:br/>
            </w:r>
          </w:p>
          <w:p w14:paraId="12A9177E" w14:textId="77777777" w:rsidR="005E4CF3" w:rsidRDefault="005E4CF3"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818" w:author="Karolina Lesinska" w:date="2021-05-21T12:27:00Z"/>
                <w:rFonts w:ascii="Univers Condensed" w:hAnsi="Univers Condensed"/>
                <w:sz w:val="21"/>
                <w:szCs w:val="21"/>
              </w:rPr>
            </w:pPr>
          </w:p>
          <w:p w14:paraId="46CEC299" w14:textId="567619D8" w:rsidR="005E4CF3" w:rsidRDefault="005E4CF3">
            <w:pPr>
              <w:spacing w:after="0" w:line="240" w:lineRule="auto"/>
              <w:cnfStyle w:val="000000000000" w:firstRow="0" w:lastRow="0" w:firstColumn="0" w:lastColumn="0" w:oddVBand="0" w:evenVBand="0" w:oddHBand="0" w:evenHBand="0" w:firstRowFirstColumn="0" w:firstRowLastColumn="0" w:lastRowFirstColumn="0" w:lastRowLastColumn="0"/>
              <w:rPr>
                <w:ins w:id="819" w:author="Karolina Lesinska" w:date="2021-05-21T12:27:00Z"/>
                <w:rFonts w:ascii="Univers Condensed" w:hAnsi="Univers Condensed"/>
                <w:sz w:val="21"/>
                <w:szCs w:val="21"/>
              </w:rPr>
              <w:pPrChange w:id="820" w:author="Karolina Lesinska" w:date="2021-05-21T12:28:00Z">
                <w:pPr>
                  <w:spacing w:after="0" w:line="240" w:lineRule="auto"/>
                  <w:ind w:left="170"/>
                  <w:cnfStyle w:val="000000000000" w:firstRow="0" w:lastRow="0" w:firstColumn="0" w:lastColumn="0" w:oddVBand="0" w:evenVBand="0" w:oddHBand="0" w:evenHBand="0" w:firstRowFirstColumn="0" w:firstRowLastColumn="0" w:lastRowFirstColumn="0" w:lastRowLastColumn="0"/>
                </w:pPr>
              </w:pPrChange>
            </w:pPr>
          </w:p>
          <w:p w14:paraId="443AA560" w14:textId="57F756EE"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Poprawa dochodów Polaków i </w:t>
            </w:r>
            <w:r w:rsidRPr="009D4428">
              <w:rPr>
                <w:rFonts w:ascii="Univers Condensed" w:hAnsi="Univers Condensed"/>
                <w:sz w:val="21"/>
                <w:szCs w:val="21"/>
              </w:rPr>
              <w:br/>
              <w:t>wzrastająca mobilność pracowników.</w:t>
            </w:r>
          </w:p>
          <w:p w14:paraId="18E724F3"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7681464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postaw sportowych.</w:t>
            </w:r>
          </w:p>
          <w:p w14:paraId="58722759"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Zwiększanie się świadomości ekologicznej Polaków.</w:t>
            </w:r>
          </w:p>
          <w:p w14:paraId="2E5C7074"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Istniejące możliwości pozyskiwania zewnętrznych środków finansowych na inwestycje i działania miękkie.</w:t>
            </w:r>
          </w:p>
          <w:p w14:paraId="2B52D3E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 xml:space="preserve">Toczący się proces tworzenia sieci usług. </w:t>
            </w:r>
          </w:p>
          <w:p w14:paraId="2399175F"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 xml:space="preserve">Wzrost aktywności senioralnej </w:t>
            </w:r>
            <w:r w:rsidRPr="009D4428">
              <w:rPr>
                <w:rFonts w:ascii="Univers Condensed" w:hAnsi="Univers Condensed"/>
                <w:sz w:val="21"/>
                <w:szCs w:val="21"/>
              </w:rPr>
              <w:br/>
            </w:r>
          </w:p>
          <w:p w14:paraId="43225D0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Postępująca rozbudowa dróg ekspresowych i autostrad. </w:t>
            </w:r>
          </w:p>
          <w:p w14:paraId="18585E6B"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Starzejące się społeczeństwo.</w:t>
            </w:r>
          </w:p>
          <w:p w14:paraId="112AE62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Emigracja młodych za granicę.</w:t>
            </w:r>
          </w:p>
          <w:p w14:paraId="0F0A122E" w14:textId="7453B76E" w:rsidR="006B7112" w:rsidRPr="009D4428" w:rsidRDefault="00E0630C" w:rsidP="00E0630C">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br/>
              <w:t>Wycofanie „elektroniczne”.</w:t>
            </w:r>
            <w:r w:rsidR="006B7112" w:rsidRPr="009D4428">
              <w:rPr>
                <w:rFonts w:ascii="Univers Condensed" w:hAnsi="Univers Condensed"/>
                <w:sz w:val="21"/>
                <w:szCs w:val="21"/>
              </w:rPr>
              <w:br/>
              <w:t>Wykluczenia społeczne.</w:t>
            </w:r>
          </w:p>
          <w:p w14:paraId="0713D02E" w14:textId="53EC7125" w:rsidR="006B7112" w:rsidRPr="009D4428" w:rsidRDefault="006B7112" w:rsidP="00E0630C">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br/>
              <w:t>Wz</w:t>
            </w:r>
            <w:r w:rsidR="00E0630C">
              <w:rPr>
                <w:rFonts w:ascii="Univers Condensed" w:hAnsi="Univers Condensed"/>
                <w:sz w:val="21"/>
                <w:szCs w:val="21"/>
              </w:rPr>
              <w:t>rost tempa życia codziennego.</w:t>
            </w:r>
          </w:p>
          <w:p w14:paraId="1E2631A1"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Refundacja środków zewnętrznych – wymagająca uprzedniego zainwestowania środków własnych. </w:t>
            </w:r>
          </w:p>
        </w:tc>
      </w:tr>
      <w:tr w:rsidR="00B052FE" w:rsidRPr="009D4428" w14:paraId="00BBB5BA" w14:textId="77777777" w:rsidTr="00E0630C">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590" w:type="pct"/>
            <w:vMerge/>
          </w:tcPr>
          <w:p w14:paraId="5C8CCD46"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tcPr>
          <w:p w14:paraId="20ABE42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tcPr>
          <w:p w14:paraId="7D5B7677"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vMerge/>
          </w:tcPr>
          <w:p w14:paraId="38DCA113"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849" w:type="pct"/>
          </w:tcPr>
          <w:p w14:paraId="1E037906" w14:textId="77777777" w:rsidR="006B7112"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21" w:author="Karolina Lesinska" w:date="2021-05-21T12:24:00Z"/>
                <w:rFonts w:ascii="Univers Condensed" w:hAnsi="Univers Condensed"/>
                <w:sz w:val="21"/>
                <w:szCs w:val="21"/>
              </w:rPr>
            </w:pPr>
            <w:r w:rsidRPr="00184BF8">
              <w:rPr>
                <w:rFonts w:ascii="Univers Condensed" w:hAnsi="Univers Condensed"/>
                <w:sz w:val="21"/>
                <w:szCs w:val="21"/>
              </w:rPr>
              <w:t>Przebudowane obiekty  infrastruktury turystycznej i rekreacyjnej</w:t>
            </w:r>
          </w:p>
          <w:p w14:paraId="7EC7AB99"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22" w:author="Karolina Lesinska" w:date="2021-05-21T12:24:00Z"/>
                <w:rFonts w:ascii="Univers Condensed" w:hAnsi="Univers Condensed"/>
                <w:color w:val="000000" w:themeColor="text1"/>
                <w:sz w:val="21"/>
                <w:szCs w:val="21"/>
                <w:rPrChange w:id="823" w:author="Aneta" w:date="2021-08-02T13:05:00Z">
                  <w:rPr>
                    <w:ins w:id="824" w:author="Karolina Lesinska" w:date="2021-05-21T12:24:00Z"/>
                    <w:rFonts w:ascii="Univers Condensed" w:hAnsi="Univers Condensed"/>
                    <w:sz w:val="21"/>
                    <w:szCs w:val="21"/>
                  </w:rPr>
                </w:rPrChange>
              </w:rPr>
            </w:pPr>
          </w:p>
          <w:p w14:paraId="74C05C35"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25" w:author="Karolina Lesinska" w:date="2021-05-21T12:24:00Z"/>
                <w:rFonts w:ascii="Univers Condensed" w:hAnsi="Univers Condensed"/>
                <w:color w:val="000000" w:themeColor="text1"/>
                <w:sz w:val="21"/>
                <w:szCs w:val="21"/>
                <w:rPrChange w:id="826" w:author="Aneta" w:date="2021-08-02T13:05:00Z">
                  <w:rPr>
                    <w:ins w:id="827" w:author="Karolina Lesinska" w:date="2021-05-21T12:24:00Z"/>
                    <w:rFonts w:ascii="Univers Condensed" w:hAnsi="Univers Condensed"/>
                    <w:sz w:val="21"/>
                    <w:szCs w:val="21"/>
                  </w:rPr>
                </w:rPrChange>
              </w:rPr>
            </w:pPr>
          </w:p>
          <w:p w14:paraId="63048A67"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28" w:author="Karolina Lesinska" w:date="2021-05-21T12:25:00Z"/>
                <w:rFonts w:ascii="Univers Condensed" w:hAnsi="Univers Condensed"/>
                <w:color w:val="000000" w:themeColor="text1"/>
                <w:sz w:val="21"/>
                <w:szCs w:val="21"/>
                <w:rPrChange w:id="829" w:author="Aneta" w:date="2021-08-02T13:05:00Z">
                  <w:rPr>
                    <w:ins w:id="830" w:author="Karolina Lesinska" w:date="2021-05-21T12:25:00Z"/>
                    <w:rFonts w:ascii="Univers Condensed" w:hAnsi="Univers Condensed"/>
                    <w:sz w:val="21"/>
                    <w:szCs w:val="21"/>
                  </w:rPr>
                </w:rPrChange>
              </w:rPr>
            </w:pPr>
            <w:ins w:id="831" w:author="Karolina Lesinska" w:date="2021-05-21T12:24:00Z">
              <w:r w:rsidRPr="00193ED5">
                <w:rPr>
                  <w:rFonts w:ascii="Univers Condensed" w:hAnsi="Univers Condensed"/>
                  <w:color w:val="000000" w:themeColor="text1"/>
                  <w:sz w:val="21"/>
                  <w:szCs w:val="21"/>
                  <w:rPrChange w:id="832" w:author="Aneta" w:date="2021-08-02T13:05:00Z">
                    <w:rPr>
                      <w:rFonts w:ascii="Univers Condensed" w:hAnsi="Univers Condensed"/>
                      <w:sz w:val="21"/>
                      <w:szCs w:val="21"/>
                    </w:rPr>
                  </w:rPrChange>
                </w:rPr>
                <w:t>Liczba wspartych podmiotów</w:t>
              </w:r>
            </w:ins>
            <w:ins w:id="833" w:author="Karolina Lesinska" w:date="2021-05-21T12:25:00Z">
              <w:r w:rsidRPr="00193ED5">
                <w:rPr>
                  <w:rFonts w:ascii="Univers Condensed" w:hAnsi="Univers Condensed"/>
                  <w:color w:val="000000" w:themeColor="text1"/>
                  <w:sz w:val="21"/>
                  <w:szCs w:val="21"/>
                  <w:rPrChange w:id="834" w:author="Aneta" w:date="2021-08-02T13:05:00Z">
                    <w:rPr>
                      <w:rFonts w:ascii="Univers Condensed" w:hAnsi="Univers Condensed"/>
                      <w:sz w:val="21"/>
                      <w:szCs w:val="21"/>
                    </w:rPr>
                  </w:rPrChange>
                </w:rPr>
                <w:t xml:space="preserve"> działających w sferze kultury</w:t>
              </w:r>
            </w:ins>
          </w:p>
          <w:p w14:paraId="4263AB0D"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35" w:author="Karolina Lesinska" w:date="2021-05-21T12:25:00Z"/>
                <w:rFonts w:ascii="Univers Condensed" w:hAnsi="Univers Condensed"/>
                <w:color w:val="000000" w:themeColor="text1"/>
                <w:sz w:val="21"/>
                <w:szCs w:val="21"/>
                <w:rPrChange w:id="836" w:author="Aneta" w:date="2021-08-02T13:05:00Z">
                  <w:rPr>
                    <w:ins w:id="837" w:author="Karolina Lesinska" w:date="2021-05-21T12:25:00Z"/>
                    <w:rFonts w:ascii="Univers Condensed" w:hAnsi="Univers Condensed"/>
                    <w:sz w:val="21"/>
                    <w:szCs w:val="21"/>
                  </w:rPr>
                </w:rPrChange>
              </w:rPr>
            </w:pPr>
          </w:p>
          <w:p w14:paraId="0F0EB0AF"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38" w:author="Karolina Lesinska" w:date="2021-05-21T12:25:00Z"/>
                <w:rFonts w:ascii="Univers Condensed" w:hAnsi="Univers Condensed"/>
                <w:color w:val="000000" w:themeColor="text1"/>
                <w:sz w:val="21"/>
                <w:szCs w:val="21"/>
                <w:rPrChange w:id="839" w:author="Aneta" w:date="2021-08-02T13:05:00Z">
                  <w:rPr>
                    <w:ins w:id="840" w:author="Karolina Lesinska" w:date="2021-05-21T12:25:00Z"/>
                    <w:rFonts w:ascii="Univers Condensed" w:hAnsi="Univers Condensed"/>
                    <w:sz w:val="21"/>
                    <w:szCs w:val="21"/>
                  </w:rPr>
                </w:rPrChange>
              </w:rPr>
            </w:pPr>
          </w:p>
          <w:p w14:paraId="3067FCF0" w14:textId="77777777" w:rsidR="005E4CF3" w:rsidRPr="00193ED5" w:rsidRDefault="005E4CF3">
            <w:pPr>
              <w:spacing w:after="0" w:line="240" w:lineRule="auto"/>
              <w:cnfStyle w:val="000000100000" w:firstRow="0" w:lastRow="0" w:firstColumn="0" w:lastColumn="0" w:oddVBand="0" w:evenVBand="0" w:oddHBand="1" w:evenHBand="0" w:firstRowFirstColumn="0" w:firstRowLastColumn="0" w:lastRowFirstColumn="0" w:lastRowLastColumn="0"/>
              <w:rPr>
                <w:ins w:id="841" w:author="Karolina Lesinska" w:date="2021-05-21T12:26:00Z"/>
                <w:rFonts w:ascii="Univers Condensed" w:hAnsi="Univers Condensed"/>
                <w:color w:val="000000" w:themeColor="text1"/>
                <w:sz w:val="21"/>
                <w:szCs w:val="21"/>
                <w:rPrChange w:id="842" w:author="Aneta" w:date="2021-08-02T13:05:00Z">
                  <w:rPr>
                    <w:ins w:id="843" w:author="Karolina Lesinska" w:date="2021-05-21T12:26:00Z"/>
                    <w:rFonts w:ascii="Univers Condensed" w:hAnsi="Univers Condensed"/>
                    <w:sz w:val="21"/>
                    <w:szCs w:val="21"/>
                  </w:rPr>
                </w:rPrChange>
              </w:rPr>
              <w:pPrChange w:id="844" w:author="Karolina Lesinska" w:date="2021-05-21T12:25:00Z">
                <w:pPr>
                  <w:spacing w:after="0" w:line="240" w:lineRule="auto"/>
                  <w:ind w:left="170"/>
                  <w:cnfStyle w:val="000000100000" w:firstRow="0" w:lastRow="0" w:firstColumn="0" w:lastColumn="0" w:oddVBand="0" w:evenVBand="0" w:oddHBand="1" w:evenHBand="0" w:firstRowFirstColumn="0" w:firstRowLastColumn="0" w:lastRowFirstColumn="0" w:lastRowLastColumn="0"/>
                </w:pPr>
              </w:pPrChange>
            </w:pPr>
            <w:ins w:id="845" w:author="Karolina Lesinska" w:date="2021-05-21T12:26:00Z">
              <w:r w:rsidRPr="00193ED5">
                <w:rPr>
                  <w:rFonts w:ascii="Univers Condensed" w:hAnsi="Univers Condensed"/>
                  <w:color w:val="000000" w:themeColor="text1"/>
                  <w:sz w:val="21"/>
                  <w:szCs w:val="21"/>
                  <w:rPrChange w:id="846" w:author="Aneta" w:date="2021-08-02T13:05:00Z">
                    <w:rPr>
                      <w:rFonts w:ascii="Univers Condensed" w:hAnsi="Univers Condensed"/>
                      <w:sz w:val="21"/>
                      <w:szCs w:val="21"/>
                    </w:rPr>
                  </w:rPrChange>
                </w:rPr>
                <w:t xml:space="preserve">  Długość utworzonych ścieżek    </w:t>
              </w:r>
            </w:ins>
          </w:p>
          <w:p w14:paraId="443F6E47" w14:textId="77777777" w:rsidR="005E4CF3" w:rsidRPr="00193ED5" w:rsidRDefault="005E4CF3">
            <w:pPr>
              <w:spacing w:after="0" w:line="240" w:lineRule="auto"/>
              <w:cnfStyle w:val="000000100000" w:firstRow="0" w:lastRow="0" w:firstColumn="0" w:lastColumn="0" w:oddVBand="0" w:evenVBand="0" w:oddHBand="1" w:evenHBand="0" w:firstRowFirstColumn="0" w:firstRowLastColumn="0" w:lastRowFirstColumn="0" w:lastRowLastColumn="0"/>
              <w:rPr>
                <w:ins w:id="847" w:author="Karolina Lesinska" w:date="2021-05-21T12:26:00Z"/>
                <w:rFonts w:ascii="Univers Condensed" w:hAnsi="Univers Condensed"/>
                <w:color w:val="000000" w:themeColor="text1"/>
                <w:sz w:val="21"/>
                <w:szCs w:val="21"/>
                <w:rPrChange w:id="848" w:author="Aneta" w:date="2021-08-02T13:05:00Z">
                  <w:rPr>
                    <w:ins w:id="849" w:author="Karolina Lesinska" w:date="2021-05-21T12:26:00Z"/>
                    <w:rFonts w:ascii="Univers Condensed" w:hAnsi="Univers Condensed"/>
                    <w:sz w:val="21"/>
                    <w:szCs w:val="21"/>
                  </w:rPr>
                </w:rPrChange>
              </w:rPr>
              <w:pPrChange w:id="850" w:author="Karolina Lesinska" w:date="2021-05-21T12:25:00Z">
                <w:pPr>
                  <w:spacing w:after="0" w:line="240" w:lineRule="auto"/>
                  <w:ind w:left="170"/>
                  <w:cnfStyle w:val="000000100000" w:firstRow="0" w:lastRow="0" w:firstColumn="0" w:lastColumn="0" w:oddVBand="0" w:evenVBand="0" w:oddHBand="1" w:evenHBand="0" w:firstRowFirstColumn="0" w:firstRowLastColumn="0" w:lastRowFirstColumn="0" w:lastRowLastColumn="0"/>
                </w:pPr>
              </w:pPrChange>
            </w:pPr>
            <w:ins w:id="851" w:author="Karolina Lesinska" w:date="2021-05-21T12:26:00Z">
              <w:r w:rsidRPr="00193ED5">
                <w:rPr>
                  <w:rFonts w:ascii="Univers Condensed" w:hAnsi="Univers Condensed"/>
                  <w:color w:val="000000" w:themeColor="text1"/>
                  <w:sz w:val="21"/>
                  <w:szCs w:val="21"/>
                  <w:rPrChange w:id="852" w:author="Aneta" w:date="2021-08-02T13:05:00Z">
                    <w:rPr>
                      <w:rFonts w:ascii="Univers Condensed" w:hAnsi="Univers Condensed"/>
                      <w:sz w:val="21"/>
                      <w:szCs w:val="21"/>
                    </w:rPr>
                  </w:rPrChange>
                </w:rPr>
                <w:t xml:space="preserve">  rowerowych i szlaków   </w:t>
              </w:r>
            </w:ins>
          </w:p>
          <w:p w14:paraId="031C3AD6" w14:textId="5EA874D2" w:rsidR="005E4CF3" w:rsidRPr="006B7112" w:rsidRDefault="005E4CF3">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B0F0"/>
                <w:sz w:val="21"/>
                <w:szCs w:val="21"/>
              </w:rPr>
              <w:pPrChange w:id="853" w:author="Karolina Lesinska" w:date="2021-05-21T12:25:00Z">
                <w:pPr>
                  <w:spacing w:after="0" w:line="240" w:lineRule="auto"/>
                  <w:ind w:left="170"/>
                  <w:cnfStyle w:val="000000100000" w:firstRow="0" w:lastRow="0" w:firstColumn="0" w:lastColumn="0" w:oddVBand="0" w:evenVBand="0" w:oddHBand="1" w:evenHBand="0" w:firstRowFirstColumn="0" w:firstRowLastColumn="0" w:lastRowFirstColumn="0" w:lastRowLastColumn="0"/>
                </w:pPr>
              </w:pPrChange>
            </w:pPr>
            <w:ins w:id="854" w:author="Karolina Lesinska" w:date="2021-05-21T12:26:00Z">
              <w:r w:rsidRPr="00193ED5">
                <w:rPr>
                  <w:rFonts w:ascii="Univers Condensed" w:hAnsi="Univers Condensed"/>
                  <w:color w:val="000000" w:themeColor="text1"/>
                  <w:sz w:val="21"/>
                  <w:szCs w:val="21"/>
                  <w:rPrChange w:id="855" w:author="Aneta" w:date="2021-08-02T13:05:00Z">
                    <w:rPr>
                      <w:rFonts w:ascii="Univers Condensed" w:hAnsi="Univers Condensed"/>
                      <w:sz w:val="21"/>
                      <w:szCs w:val="21"/>
                    </w:rPr>
                  </w:rPrChange>
                </w:rPr>
                <w:t xml:space="preserve">  turystycznych</w:t>
              </w:r>
            </w:ins>
          </w:p>
        </w:tc>
        <w:tc>
          <w:tcPr>
            <w:tcW w:w="718" w:type="pct"/>
            <w:vMerge/>
          </w:tcPr>
          <w:p w14:paraId="6D09CA8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tcPr>
          <w:p w14:paraId="2BAC86E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tcPr>
          <w:p w14:paraId="14BF0F5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1A858FA3" w14:textId="77777777" w:rsidTr="00E0630C">
        <w:trPr>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5FEDA8C9"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3B70FE1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hideMark/>
          </w:tcPr>
          <w:p w14:paraId="78D06E6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vMerge w:val="restart"/>
            <w:hideMark/>
          </w:tcPr>
          <w:p w14:paraId="6F2757A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1.1.2</w:t>
            </w:r>
          </w:p>
          <w:p w14:paraId="535A886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Informowanie o obszarze, w tym z wykorzystaniem nowoczesnych technologii.</w:t>
            </w:r>
          </w:p>
        </w:tc>
        <w:tc>
          <w:tcPr>
            <w:tcW w:w="849" w:type="pct"/>
            <w:hideMark/>
          </w:tcPr>
          <w:p w14:paraId="532F65BA" w14:textId="7EABC202" w:rsidR="006B7112" w:rsidRPr="009D4428" w:rsidRDefault="006B7112" w:rsidP="00BB19C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 xml:space="preserve"> </w:t>
            </w:r>
            <w:r w:rsidRPr="00184BF8">
              <w:rPr>
                <w:rFonts w:ascii="Univers Condensed" w:hAnsi="Univers Condensed"/>
                <w:sz w:val="21"/>
                <w:szCs w:val="21"/>
              </w:rPr>
              <w:t>Zrealizowane kampanie  informacyjne/promocyjne</w:t>
            </w:r>
          </w:p>
        </w:tc>
        <w:tc>
          <w:tcPr>
            <w:tcW w:w="718" w:type="pct"/>
            <w:vMerge/>
            <w:hideMark/>
          </w:tcPr>
          <w:p w14:paraId="5C5E8502"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26" w:type="pct"/>
            <w:vMerge/>
            <w:hideMark/>
          </w:tcPr>
          <w:p w14:paraId="312181E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6D81758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0E5709E4" w14:textId="77777777" w:rsidTr="00E0630C">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10E4157E"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19193BD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781A9D38"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vMerge/>
            <w:hideMark/>
          </w:tcPr>
          <w:p w14:paraId="300E6AE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849" w:type="pct"/>
            <w:hideMark/>
          </w:tcPr>
          <w:p w14:paraId="3428CA0F" w14:textId="22A0AAD8" w:rsidR="006B7112" w:rsidRPr="00BB19CE" w:rsidRDefault="006B7112" w:rsidP="006B7112">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sz w:val="21"/>
                <w:szCs w:val="21"/>
              </w:rPr>
            </w:pPr>
            <w:r w:rsidRPr="00184BF8">
              <w:rPr>
                <w:rFonts w:ascii="Univers Condensed" w:hAnsi="Univers Condensed"/>
                <w:sz w:val="21"/>
                <w:szCs w:val="21"/>
              </w:rPr>
              <w:t>Materiały informacyjne o obszarze wykorzystujące nowoczesne technologie</w:t>
            </w:r>
          </w:p>
        </w:tc>
        <w:tc>
          <w:tcPr>
            <w:tcW w:w="718" w:type="pct"/>
            <w:vMerge/>
            <w:hideMark/>
          </w:tcPr>
          <w:p w14:paraId="1BDC71A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hideMark/>
          </w:tcPr>
          <w:p w14:paraId="72FFC83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59B1A01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63D217EC" w14:textId="77777777" w:rsidTr="00E0630C">
        <w:trPr>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3C233583"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2DC8B99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val="restart"/>
            <w:hideMark/>
          </w:tcPr>
          <w:p w14:paraId="08845E8D"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w:t>
            </w:r>
          </w:p>
          <w:p w14:paraId="592BFD6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aktywności gospodarczej</w:t>
            </w:r>
          </w:p>
        </w:tc>
        <w:tc>
          <w:tcPr>
            <w:tcW w:w="601" w:type="pct"/>
            <w:hideMark/>
          </w:tcPr>
          <w:p w14:paraId="5DE66E7B" w14:textId="72308A06" w:rsidR="006B7112" w:rsidRPr="009D4428" w:rsidRDefault="00E0630C" w:rsidP="00E0630C">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 xml:space="preserve">1.2.1 </w:t>
            </w:r>
            <w:r w:rsidR="006B7112" w:rsidRPr="009D4428">
              <w:rPr>
                <w:rFonts w:ascii="Univers Condensed" w:hAnsi="Univers Condensed"/>
                <w:sz w:val="21"/>
                <w:szCs w:val="21"/>
              </w:rPr>
              <w:t>Podejmowanie działalności gospodarczej.</w:t>
            </w:r>
          </w:p>
        </w:tc>
        <w:tc>
          <w:tcPr>
            <w:tcW w:w="849" w:type="pct"/>
            <w:noWrap/>
            <w:hideMark/>
          </w:tcPr>
          <w:p w14:paraId="6C294065"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Utworzenie nowych przedsiębiorstw.</w:t>
            </w:r>
          </w:p>
        </w:tc>
        <w:tc>
          <w:tcPr>
            <w:tcW w:w="718" w:type="pct"/>
            <w:vMerge w:val="restart"/>
            <w:hideMark/>
          </w:tcPr>
          <w:p w14:paraId="0598491F"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w.1.2</w:t>
            </w:r>
          </w:p>
          <w:p w14:paraId="3BC497C7" w14:textId="77777777" w:rsidR="006B7112"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utworzonych miejsc pracy.</w:t>
            </w:r>
          </w:p>
          <w:p w14:paraId="4337CAC5" w14:textId="77777777" w:rsidR="006B7112" w:rsidRPr="00184BF8" w:rsidRDefault="006B7112" w:rsidP="004871F6">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w.1.2</w:t>
            </w:r>
          </w:p>
          <w:p w14:paraId="3E39E96D" w14:textId="63077AD7" w:rsidR="006B7112" w:rsidRPr="009D4428" w:rsidRDefault="006B7112" w:rsidP="004871F6">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Wzrost liczby utrzymanych miejsc pracy.</w:t>
            </w:r>
          </w:p>
        </w:tc>
        <w:tc>
          <w:tcPr>
            <w:tcW w:w="526" w:type="pct"/>
            <w:vMerge/>
            <w:hideMark/>
          </w:tcPr>
          <w:p w14:paraId="4EBCD92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3DE3B63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5099FA85" w14:textId="77777777" w:rsidTr="00E0630C">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0DEC9E91"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498BCE62"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137957C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hideMark/>
          </w:tcPr>
          <w:p w14:paraId="312A10EA"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1.2.2</w:t>
            </w:r>
          </w:p>
          <w:p w14:paraId="35D7B8C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Rozwijanie działalności gospodarczej.</w:t>
            </w:r>
          </w:p>
        </w:tc>
        <w:tc>
          <w:tcPr>
            <w:tcW w:w="849" w:type="pct"/>
            <w:hideMark/>
          </w:tcPr>
          <w:p w14:paraId="2FD76C2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istniejących przedsiębiorstw.</w:t>
            </w:r>
          </w:p>
        </w:tc>
        <w:tc>
          <w:tcPr>
            <w:tcW w:w="718" w:type="pct"/>
            <w:vMerge/>
            <w:hideMark/>
          </w:tcPr>
          <w:p w14:paraId="765BE15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hideMark/>
          </w:tcPr>
          <w:p w14:paraId="3DDFA429"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47A99A87"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08303750" w14:textId="77777777" w:rsidTr="00E0630C">
        <w:trPr>
          <w:trHeight w:val="912"/>
        </w:trPr>
        <w:tc>
          <w:tcPr>
            <w:cnfStyle w:val="001000000000" w:firstRow="0" w:lastRow="0" w:firstColumn="1" w:lastColumn="0" w:oddVBand="0" w:evenVBand="0" w:oddHBand="0" w:evenHBand="0" w:firstRowFirstColumn="0" w:firstRowLastColumn="0" w:lastRowFirstColumn="0" w:lastRowLastColumn="0"/>
            <w:tcW w:w="590" w:type="pct"/>
            <w:vMerge/>
            <w:hideMark/>
          </w:tcPr>
          <w:p w14:paraId="3E2C931D"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4F148E5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val="restart"/>
            <w:hideMark/>
          </w:tcPr>
          <w:p w14:paraId="62A63C8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w:t>
            </w:r>
          </w:p>
          <w:p w14:paraId="1E6E0B53"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wykluczeniu</w:t>
            </w:r>
          </w:p>
        </w:tc>
        <w:tc>
          <w:tcPr>
            <w:tcW w:w="601" w:type="pct"/>
            <w:hideMark/>
          </w:tcPr>
          <w:p w14:paraId="7EB52CA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1.3.1</w:t>
            </w:r>
          </w:p>
          <w:p w14:paraId="077F7AD6" w14:textId="3BD712AE" w:rsidR="006B7112" w:rsidRPr="009D4428" w:rsidRDefault="0012023A"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 xml:space="preserve">Tworzenie działalności </w:t>
            </w:r>
            <w:r w:rsidR="006B7112" w:rsidRPr="009D4428">
              <w:rPr>
                <w:rFonts w:ascii="Univers Condensed" w:hAnsi="Univers Condensed"/>
                <w:sz w:val="21"/>
                <w:szCs w:val="21"/>
              </w:rPr>
              <w:t>gospodarczej związanej z opieką nad małymi dziećmi lub osobami starszymi.</w:t>
            </w:r>
          </w:p>
        </w:tc>
        <w:tc>
          <w:tcPr>
            <w:tcW w:w="849" w:type="pct"/>
            <w:hideMark/>
          </w:tcPr>
          <w:p w14:paraId="409807A2"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Utworzenie  przedsiębiorstw związanych z opieką nad małymi dziećmi lub osobami starszymi.</w:t>
            </w:r>
          </w:p>
        </w:tc>
        <w:tc>
          <w:tcPr>
            <w:tcW w:w="718" w:type="pct"/>
            <w:hideMark/>
          </w:tcPr>
          <w:p w14:paraId="2369ABEB"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w.1.3</w:t>
            </w:r>
          </w:p>
          <w:p w14:paraId="27F5169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utworzonych miejsc pracy w działalności gospodarczej związanej z opieką nad małymi dziećmi lub osobami starszymi.</w:t>
            </w:r>
          </w:p>
        </w:tc>
        <w:tc>
          <w:tcPr>
            <w:tcW w:w="526" w:type="pct"/>
            <w:vMerge/>
            <w:hideMark/>
          </w:tcPr>
          <w:p w14:paraId="0070458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6E27CEA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4F8F9999" w14:textId="77777777" w:rsidTr="00E0630C">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0" w:type="pct"/>
            <w:vMerge/>
            <w:hideMark/>
          </w:tcPr>
          <w:p w14:paraId="3CC6B820"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2E92891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46A19BDB"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vMerge w:val="restart"/>
            <w:hideMark/>
          </w:tcPr>
          <w:p w14:paraId="2D58365B" w14:textId="2C8AFD13" w:rsidR="006B7112" w:rsidRPr="00193ED5" w:rsidRDefault="00E0630C"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856" w:author="Aneta" w:date="2021-08-02T13:06:00Z">
                  <w:rPr>
                    <w:rFonts w:ascii="Univers Condensed" w:hAnsi="Univers Condensed"/>
                    <w:sz w:val="21"/>
                    <w:szCs w:val="21"/>
                  </w:rPr>
                </w:rPrChange>
              </w:rPr>
            </w:pPr>
            <w:r w:rsidRPr="00193ED5">
              <w:rPr>
                <w:rFonts w:ascii="Univers Condensed" w:hAnsi="Univers Condensed"/>
                <w:color w:val="000000" w:themeColor="text1"/>
                <w:sz w:val="21"/>
                <w:szCs w:val="21"/>
                <w:rPrChange w:id="857" w:author="Aneta" w:date="2021-08-02T13:06:00Z">
                  <w:rPr>
                    <w:rFonts w:ascii="Univers Condensed" w:hAnsi="Univers Condensed"/>
                    <w:sz w:val="21"/>
                    <w:szCs w:val="21"/>
                  </w:rPr>
                </w:rPrChange>
              </w:rPr>
              <w:t xml:space="preserve">1.3.2 </w:t>
            </w:r>
            <w:r w:rsidR="006B7112" w:rsidRPr="00193ED5">
              <w:rPr>
                <w:rFonts w:ascii="Univers Condensed" w:hAnsi="Univers Condensed"/>
                <w:color w:val="000000" w:themeColor="text1"/>
                <w:sz w:val="21"/>
                <w:szCs w:val="21"/>
                <w:rPrChange w:id="858" w:author="Aneta" w:date="2021-08-02T13:06:00Z">
                  <w:rPr>
                    <w:rFonts w:ascii="Univers Condensed" w:hAnsi="Univers Condensed"/>
                    <w:sz w:val="21"/>
                    <w:szCs w:val="21"/>
                  </w:rPr>
                </w:rPrChange>
              </w:rPr>
              <w:t xml:space="preserve">Działania na rzecz grup zagrożonych wykluczeniem, w tym grupy </w:t>
            </w:r>
          </w:p>
          <w:p w14:paraId="319EDCA8" w14:textId="77777777" w:rsidR="006B7112" w:rsidRPr="00193ED5" w:rsidRDefault="006B7112"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ins w:id="859" w:author="Karolina Lesinska" w:date="2021-05-21T12:29:00Z"/>
                <w:rFonts w:ascii="Univers Condensed" w:hAnsi="Univers Condensed"/>
                <w:color w:val="000000" w:themeColor="text1"/>
                <w:sz w:val="21"/>
                <w:szCs w:val="21"/>
                <w:rPrChange w:id="860" w:author="Aneta" w:date="2021-08-02T13:06:00Z">
                  <w:rPr>
                    <w:ins w:id="861" w:author="Karolina Lesinska" w:date="2021-05-21T12:29:00Z"/>
                    <w:rFonts w:ascii="Univers Condensed" w:hAnsi="Univers Condensed"/>
                    <w:sz w:val="21"/>
                    <w:szCs w:val="21"/>
                  </w:rPr>
                </w:rPrChange>
              </w:rPr>
            </w:pPr>
            <w:r w:rsidRPr="00193ED5">
              <w:rPr>
                <w:rFonts w:ascii="Univers Condensed" w:hAnsi="Univers Condensed"/>
                <w:color w:val="000000" w:themeColor="text1"/>
                <w:sz w:val="21"/>
                <w:szCs w:val="21"/>
                <w:rPrChange w:id="862" w:author="Aneta" w:date="2021-08-02T13:06:00Z">
                  <w:rPr>
                    <w:rFonts w:ascii="Univers Condensed" w:hAnsi="Univers Condensed"/>
                    <w:sz w:val="21"/>
                    <w:szCs w:val="21"/>
                  </w:rPr>
                </w:rPrChange>
              </w:rPr>
              <w:t>defaworyzowanej.</w:t>
            </w:r>
          </w:p>
          <w:p w14:paraId="21CCC9AC" w14:textId="77777777" w:rsidR="005E4CF3" w:rsidRPr="00193ED5" w:rsidRDefault="005E4CF3"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ins w:id="863" w:author="Karolina Lesinska" w:date="2021-05-21T12:29:00Z"/>
                <w:rFonts w:ascii="Univers Condensed" w:hAnsi="Univers Condensed"/>
                <w:color w:val="000000" w:themeColor="text1"/>
                <w:sz w:val="21"/>
                <w:szCs w:val="21"/>
                <w:rPrChange w:id="864" w:author="Aneta" w:date="2021-08-02T13:06:00Z">
                  <w:rPr>
                    <w:ins w:id="865" w:author="Karolina Lesinska" w:date="2021-05-21T12:29:00Z"/>
                    <w:rFonts w:ascii="Univers Condensed" w:hAnsi="Univers Condensed"/>
                    <w:sz w:val="21"/>
                    <w:szCs w:val="21"/>
                  </w:rPr>
                </w:rPrChange>
              </w:rPr>
            </w:pPr>
          </w:p>
          <w:p w14:paraId="130FF4E3" w14:textId="77777777" w:rsidR="005E4CF3" w:rsidRPr="00193ED5" w:rsidRDefault="005E4CF3"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ins w:id="866" w:author="Karolina Lesinska" w:date="2021-05-21T12:29:00Z"/>
                <w:rFonts w:ascii="Univers Condensed" w:hAnsi="Univers Condensed"/>
                <w:color w:val="000000" w:themeColor="text1"/>
                <w:sz w:val="21"/>
                <w:szCs w:val="21"/>
                <w:rPrChange w:id="867" w:author="Aneta" w:date="2021-08-02T13:06:00Z">
                  <w:rPr>
                    <w:ins w:id="868" w:author="Karolina Lesinska" w:date="2021-05-21T12:29:00Z"/>
                    <w:rFonts w:ascii="Univers Condensed" w:hAnsi="Univers Condensed"/>
                    <w:sz w:val="21"/>
                    <w:szCs w:val="21"/>
                  </w:rPr>
                </w:rPrChange>
              </w:rPr>
            </w:pPr>
          </w:p>
          <w:p w14:paraId="704692C1" w14:textId="77777777" w:rsidR="005E4CF3" w:rsidRPr="00193ED5" w:rsidRDefault="005E4CF3"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ins w:id="869" w:author="Karolina Lesinska" w:date="2021-05-21T12:29:00Z"/>
                <w:rFonts w:ascii="Univers Condensed" w:hAnsi="Univers Condensed"/>
                <w:color w:val="000000" w:themeColor="text1"/>
                <w:sz w:val="21"/>
                <w:szCs w:val="21"/>
                <w:rPrChange w:id="870" w:author="Aneta" w:date="2021-08-02T13:06:00Z">
                  <w:rPr>
                    <w:ins w:id="871" w:author="Karolina Lesinska" w:date="2021-05-21T12:29:00Z"/>
                    <w:rFonts w:ascii="Univers Condensed" w:hAnsi="Univers Condensed"/>
                    <w:sz w:val="21"/>
                    <w:szCs w:val="21"/>
                  </w:rPr>
                </w:rPrChange>
              </w:rPr>
            </w:pPr>
          </w:p>
          <w:p w14:paraId="3CF833A5" w14:textId="77777777" w:rsidR="005E4CF3" w:rsidRPr="00193ED5" w:rsidRDefault="005E4CF3"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ins w:id="872" w:author="Karolina Lesinska" w:date="2021-05-21T12:29:00Z"/>
                <w:rFonts w:ascii="Univers Condensed" w:hAnsi="Univers Condensed"/>
                <w:color w:val="000000" w:themeColor="text1"/>
                <w:sz w:val="21"/>
                <w:szCs w:val="21"/>
                <w:rPrChange w:id="873" w:author="Aneta" w:date="2021-08-02T13:06:00Z">
                  <w:rPr>
                    <w:ins w:id="874" w:author="Karolina Lesinska" w:date="2021-05-21T12:29:00Z"/>
                    <w:rFonts w:ascii="Univers Condensed" w:hAnsi="Univers Condensed"/>
                    <w:sz w:val="21"/>
                    <w:szCs w:val="21"/>
                  </w:rPr>
                </w:rPrChange>
              </w:rPr>
            </w:pPr>
          </w:p>
          <w:p w14:paraId="5618280A" w14:textId="77777777" w:rsidR="005E4CF3" w:rsidRPr="00193ED5" w:rsidRDefault="005E4CF3"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ins w:id="875" w:author="Karolina Lesinska" w:date="2021-05-21T12:29:00Z"/>
                <w:rFonts w:ascii="Univers Condensed" w:hAnsi="Univers Condensed"/>
                <w:color w:val="000000" w:themeColor="text1"/>
                <w:sz w:val="21"/>
                <w:szCs w:val="21"/>
                <w:rPrChange w:id="876" w:author="Aneta" w:date="2021-08-02T13:06:00Z">
                  <w:rPr>
                    <w:ins w:id="877" w:author="Karolina Lesinska" w:date="2021-05-21T12:29:00Z"/>
                    <w:rFonts w:ascii="Univers Condensed" w:hAnsi="Univers Condensed"/>
                    <w:sz w:val="21"/>
                    <w:szCs w:val="21"/>
                  </w:rPr>
                </w:rPrChange>
              </w:rPr>
            </w:pPr>
          </w:p>
          <w:p w14:paraId="55D978B9" w14:textId="77777777" w:rsidR="005E4CF3" w:rsidRPr="00193ED5" w:rsidRDefault="005E4CF3"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ins w:id="878" w:author="Karolina Lesinska" w:date="2021-05-21T12:29:00Z"/>
                <w:rFonts w:ascii="Univers Condensed" w:hAnsi="Univers Condensed"/>
                <w:color w:val="000000" w:themeColor="text1"/>
                <w:sz w:val="21"/>
                <w:szCs w:val="21"/>
                <w:rPrChange w:id="879" w:author="Aneta" w:date="2021-08-02T13:06:00Z">
                  <w:rPr>
                    <w:ins w:id="880" w:author="Karolina Lesinska" w:date="2021-05-21T12:29:00Z"/>
                    <w:rFonts w:ascii="Univers Condensed" w:hAnsi="Univers Condensed"/>
                    <w:sz w:val="21"/>
                    <w:szCs w:val="21"/>
                  </w:rPr>
                </w:rPrChange>
              </w:rPr>
            </w:pPr>
          </w:p>
          <w:p w14:paraId="0AF09116" w14:textId="31306B39" w:rsidR="005E4CF3" w:rsidRPr="00193ED5" w:rsidRDefault="005E4CF3" w:rsidP="00E0630C">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881" w:author="Aneta" w:date="2021-08-02T13:06:00Z">
                  <w:rPr>
                    <w:rFonts w:ascii="Univers Condensed" w:hAnsi="Univers Condensed"/>
                    <w:sz w:val="21"/>
                    <w:szCs w:val="21"/>
                  </w:rPr>
                </w:rPrChange>
              </w:rPr>
            </w:pPr>
            <w:ins w:id="882" w:author="Karolina Lesinska" w:date="2021-05-21T12:29:00Z">
              <w:del w:id="883" w:author="Malgosia" w:date="2022-11-15T10:36:00Z">
                <w:r w:rsidRPr="00193ED5" w:rsidDel="003D3D11">
                  <w:rPr>
                    <w:rFonts w:ascii="Univers Condensed" w:hAnsi="Univers Condensed"/>
                    <w:color w:val="000000" w:themeColor="text1"/>
                    <w:sz w:val="21"/>
                    <w:szCs w:val="21"/>
                    <w:rPrChange w:id="884" w:author="Aneta" w:date="2021-08-02T13:06:00Z">
                      <w:rPr>
                        <w:rFonts w:ascii="Univers Condensed" w:hAnsi="Univers Condensed"/>
                        <w:color w:val="FF0000"/>
                        <w:sz w:val="21"/>
                        <w:szCs w:val="21"/>
                      </w:rPr>
                    </w:rPrChange>
                  </w:rPr>
                  <w:delText>1.3.3 Przygotowanie oddolnych koncepcji rozwoju w skali mikro (SV)</w:delText>
                </w:r>
              </w:del>
            </w:ins>
          </w:p>
        </w:tc>
        <w:tc>
          <w:tcPr>
            <w:tcW w:w="849" w:type="pct"/>
            <w:vMerge w:val="restart"/>
            <w:hideMark/>
          </w:tcPr>
          <w:p w14:paraId="74FF00A6" w14:textId="77777777" w:rsidR="006B7112" w:rsidRPr="00193ED5"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85" w:author="Karolina Lesinska" w:date="2021-05-21T12:31:00Z"/>
                <w:rFonts w:ascii="Univers Condensed" w:hAnsi="Univers Condensed"/>
                <w:color w:val="000000" w:themeColor="text1"/>
                <w:sz w:val="21"/>
                <w:szCs w:val="21"/>
                <w:rPrChange w:id="886" w:author="Aneta" w:date="2021-08-02T13:06:00Z">
                  <w:rPr>
                    <w:ins w:id="887" w:author="Karolina Lesinska" w:date="2021-05-21T12:31:00Z"/>
                    <w:rFonts w:ascii="Univers Condensed" w:hAnsi="Univers Condensed"/>
                    <w:sz w:val="21"/>
                    <w:szCs w:val="21"/>
                  </w:rPr>
                </w:rPrChange>
              </w:rPr>
            </w:pPr>
            <w:r w:rsidRPr="00193ED5">
              <w:rPr>
                <w:rFonts w:ascii="Univers Condensed" w:hAnsi="Univers Condensed"/>
                <w:color w:val="000000" w:themeColor="text1"/>
                <w:sz w:val="21"/>
                <w:szCs w:val="21"/>
                <w:rPrChange w:id="888" w:author="Aneta" w:date="2021-08-02T13:06:00Z">
                  <w:rPr>
                    <w:rFonts w:ascii="Univers Condensed" w:hAnsi="Univers Condensed"/>
                    <w:sz w:val="21"/>
                    <w:szCs w:val="21"/>
                  </w:rPr>
                </w:rPrChange>
              </w:rPr>
              <w:t>Spotkania informacyjno-konsultacyjne LGD z mieszkańcami.</w:t>
            </w:r>
          </w:p>
          <w:p w14:paraId="78DCE046"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89" w:author="Karolina Lesinska" w:date="2021-05-21T12:31:00Z"/>
                <w:rFonts w:ascii="Univers Condensed" w:hAnsi="Univers Condensed"/>
                <w:color w:val="000000" w:themeColor="text1"/>
                <w:sz w:val="21"/>
                <w:szCs w:val="21"/>
                <w:rPrChange w:id="890" w:author="Aneta" w:date="2021-08-02T13:06:00Z">
                  <w:rPr>
                    <w:ins w:id="891" w:author="Karolina Lesinska" w:date="2021-05-21T12:31:00Z"/>
                    <w:rFonts w:ascii="Univers Condensed" w:hAnsi="Univers Condensed"/>
                    <w:sz w:val="21"/>
                    <w:szCs w:val="21"/>
                  </w:rPr>
                </w:rPrChange>
              </w:rPr>
            </w:pPr>
          </w:p>
          <w:p w14:paraId="0ED308F2"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92" w:author="Karolina Lesinska" w:date="2021-05-21T12:31:00Z"/>
                <w:rFonts w:ascii="Univers Condensed" w:hAnsi="Univers Condensed"/>
                <w:color w:val="000000" w:themeColor="text1"/>
                <w:sz w:val="21"/>
                <w:szCs w:val="21"/>
                <w:rPrChange w:id="893" w:author="Aneta" w:date="2021-08-02T13:06:00Z">
                  <w:rPr>
                    <w:ins w:id="894" w:author="Karolina Lesinska" w:date="2021-05-21T12:31:00Z"/>
                    <w:rFonts w:ascii="Univers Condensed" w:hAnsi="Univers Condensed"/>
                    <w:sz w:val="21"/>
                    <w:szCs w:val="21"/>
                  </w:rPr>
                </w:rPrChange>
              </w:rPr>
            </w:pPr>
          </w:p>
          <w:p w14:paraId="0D513201"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95" w:author="Karolina Lesinska" w:date="2021-05-21T12:31:00Z"/>
                <w:rFonts w:ascii="Univers Condensed" w:hAnsi="Univers Condensed"/>
                <w:color w:val="000000" w:themeColor="text1"/>
                <w:sz w:val="21"/>
                <w:szCs w:val="21"/>
                <w:rPrChange w:id="896" w:author="Aneta" w:date="2021-08-02T13:06:00Z">
                  <w:rPr>
                    <w:ins w:id="897" w:author="Karolina Lesinska" w:date="2021-05-21T12:31:00Z"/>
                    <w:rFonts w:ascii="Univers Condensed" w:hAnsi="Univers Condensed"/>
                    <w:sz w:val="21"/>
                    <w:szCs w:val="21"/>
                  </w:rPr>
                </w:rPrChange>
              </w:rPr>
            </w:pPr>
          </w:p>
          <w:p w14:paraId="1A4D9044"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898" w:author="Karolina Lesinska" w:date="2021-05-21T12:31:00Z"/>
                <w:rFonts w:ascii="Univers Condensed" w:hAnsi="Univers Condensed"/>
                <w:color w:val="000000" w:themeColor="text1"/>
                <w:sz w:val="21"/>
                <w:szCs w:val="21"/>
                <w:rPrChange w:id="899" w:author="Aneta" w:date="2021-08-02T13:06:00Z">
                  <w:rPr>
                    <w:ins w:id="900" w:author="Karolina Lesinska" w:date="2021-05-21T12:31:00Z"/>
                    <w:rFonts w:ascii="Univers Condensed" w:hAnsi="Univers Condensed"/>
                    <w:sz w:val="21"/>
                    <w:szCs w:val="21"/>
                  </w:rPr>
                </w:rPrChange>
              </w:rPr>
            </w:pPr>
          </w:p>
          <w:p w14:paraId="12C5DFC9"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901" w:author="Karolina Lesinska" w:date="2021-05-21T12:31:00Z"/>
                <w:rFonts w:ascii="Univers Condensed" w:hAnsi="Univers Condensed"/>
                <w:color w:val="000000" w:themeColor="text1"/>
                <w:sz w:val="21"/>
                <w:szCs w:val="21"/>
                <w:rPrChange w:id="902" w:author="Aneta" w:date="2021-08-02T13:06:00Z">
                  <w:rPr>
                    <w:ins w:id="903" w:author="Karolina Lesinska" w:date="2021-05-21T12:31:00Z"/>
                    <w:rFonts w:ascii="Univers Condensed" w:hAnsi="Univers Condensed"/>
                    <w:sz w:val="21"/>
                    <w:szCs w:val="21"/>
                  </w:rPr>
                </w:rPrChange>
              </w:rPr>
            </w:pPr>
          </w:p>
          <w:p w14:paraId="293C3A27"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904" w:author="Karolina Lesinska" w:date="2021-05-21T12:31:00Z"/>
                <w:rFonts w:ascii="Univers Condensed" w:hAnsi="Univers Condensed"/>
                <w:color w:val="000000" w:themeColor="text1"/>
                <w:sz w:val="21"/>
                <w:szCs w:val="21"/>
                <w:rPrChange w:id="905" w:author="Aneta" w:date="2021-08-02T13:06:00Z">
                  <w:rPr>
                    <w:ins w:id="906" w:author="Karolina Lesinska" w:date="2021-05-21T12:31:00Z"/>
                    <w:rFonts w:ascii="Univers Condensed" w:hAnsi="Univers Condensed"/>
                    <w:sz w:val="21"/>
                    <w:szCs w:val="21"/>
                  </w:rPr>
                </w:rPrChange>
              </w:rPr>
            </w:pPr>
          </w:p>
          <w:p w14:paraId="7B4106CC"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907" w:author="Karolina Lesinska" w:date="2021-05-21T12:31:00Z"/>
                <w:rFonts w:ascii="Univers Condensed" w:hAnsi="Univers Condensed"/>
                <w:color w:val="000000" w:themeColor="text1"/>
                <w:sz w:val="21"/>
                <w:szCs w:val="21"/>
                <w:rPrChange w:id="908" w:author="Aneta" w:date="2021-08-02T13:06:00Z">
                  <w:rPr>
                    <w:ins w:id="909" w:author="Karolina Lesinska" w:date="2021-05-21T12:31:00Z"/>
                    <w:rFonts w:ascii="Univers Condensed" w:hAnsi="Univers Condensed"/>
                    <w:sz w:val="21"/>
                    <w:szCs w:val="21"/>
                  </w:rPr>
                </w:rPrChange>
              </w:rPr>
            </w:pPr>
          </w:p>
          <w:p w14:paraId="7F8F1E12" w14:textId="77777777"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910" w:author="Karolina Lesinska" w:date="2021-05-21T12:31:00Z"/>
                <w:rFonts w:ascii="Univers Condensed" w:hAnsi="Univers Condensed"/>
                <w:color w:val="000000" w:themeColor="text1"/>
                <w:sz w:val="21"/>
                <w:szCs w:val="21"/>
                <w:rPrChange w:id="911" w:author="Aneta" w:date="2021-08-02T13:06:00Z">
                  <w:rPr>
                    <w:ins w:id="912" w:author="Karolina Lesinska" w:date="2021-05-21T12:31:00Z"/>
                    <w:rFonts w:ascii="Univers Condensed" w:hAnsi="Univers Condensed"/>
                    <w:sz w:val="21"/>
                    <w:szCs w:val="21"/>
                  </w:rPr>
                </w:rPrChange>
              </w:rPr>
            </w:pPr>
          </w:p>
          <w:p w14:paraId="65E3BB7A" w14:textId="26DE0DF0" w:rsidR="005E4CF3" w:rsidRPr="00193ED5" w:rsidRDefault="005E4CF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913" w:author="Karolina Lesinska" w:date="2021-05-21T12:36:00Z"/>
                <w:rFonts w:ascii="Univers Condensed" w:hAnsi="Univers Condensed"/>
                <w:color w:val="000000" w:themeColor="text1"/>
                <w:sz w:val="21"/>
                <w:szCs w:val="21"/>
                <w:rPrChange w:id="914" w:author="Aneta" w:date="2021-08-02T13:06:00Z">
                  <w:rPr>
                    <w:ins w:id="915" w:author="Karolina Lesinska" w:date="2021-05-21T12:36:00Z"/>
                    <w:rFonts w:ascii="Univers Condensed" w:hAnsi="Univers Condensed"/>
                    <w:sz w:val="21"/>
                    <w:szCs w:val="21"/>
                  </w:rPr>
                </w:rPrChange>
              </w:rPr>
            </w:pPr>
          </w:p>
          <w:p w14:paraId="2FC97E44" w14:textId="77777777" w:rsidR="00F87929" w:rsidRPr="00193ED5" w:rsidRDefault="00F8792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ins w:id="916" w:author="Karolina Lesinska" w:date="2021-05-21T12:31:00Z"/>
                <w:rFonts w:ascii="Univers Condensed" w:hAnsi="Univers Condensed"/>
                <w:color w:val="000000" w:themeColor="text1"/>
                <w:sz w:val="21"/>
                <w:szCs w:val="21"/>
                <w:rPrChange w:id="917" w:author="Aneta" w:date="2021-08-02T13:06:00Z">
                  <w:rPr>
                    <w:ins w:id="918" w:author="Karolina Lesinska" w:date="2021-05-21T12:31:00Z"/>
                    <w:rFonts w:ascii="Univers Condensed" w:hAnsi="Univers Condensed"/>
                    <w:sz w:val="21"/>
                    <w:szCs w:val="21"/>
                  </w:rPr>
                </w:rPrChange>
              </w:rPr>
            </w:pPr>
          </w:p>
          <w:p w14:paraId="62EA02AB" w14:textId="23CCD833" w:rsidR="005E4CF3" w:rsidRPr="00193ED5" w:rsidRDefault="00F92F74">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919" w:author="Aneta" w:date="2021-08-02T13:06:00Z">
                  <w:rPr>
                    <w:rFonts w:ascii="Univers Condensed" w:hAnsi="Univers Condensed"/>
                    <w:sz w:val="21"/>
                    <w:szCs w:val="21"/>
                  </w:rPr>
                </w:rPrChange>
              </w:rPr>
              <w:pPrChange w:id="920" w:author="Karolina Lesinska" w:date="2021-05-21T12:31:00Z">
                <w:pPr>
                  <w:spacing w:after="0" w:line="240" w:lineRule="auto"/>
                  <w:ind w:left="170"/>
                  <w:cnfStyle w:val="000000100000" w:firstRow="0" w:lastRow="0" w:firstColumn="0" w:lastColumn="0" w:oddVBand="0" w:evenVBand="0" w:oddHBand="1" w:evenHBand="0" w:firstRowFirstColumn="0" w:firstRowLastColumn="0" w:lastRowFirstColumn="0" w:lastRowLastColumn="0"/>
                </w:pPr>
              </w:pPrChange>
            </w:pPr>
            <w:ins w:id="921" w:author="Karolina" w:date="2021-05-28T10:28:00Z">
              <w:del w:id="922" w:author="Malgosia" w:date="2022-11-15T10:36:00Z">
                <w:r w:rsidRPr="00193ED5" w:rsidDel="003D3D11">
                  <w:rPr>
                    <w:rFonts w:ascii="Univers Condensed" w:hAnsi="Univers Condensed"/>
                    <w:color w:val="000000" w:themeColor="text1"/>
                    <w:sz w:val="21"/>
                    <w:szCs w:val="21"/>
                    <w:rPrChange w:id="923" w:author="Aneta" w:date="2021-08-02T13:06:00Z">
                      <w:rPr>
                        <w:rFonts w:ascii="Univers Condensed" w:hAnsi="Univers Condensed"/>
                        <w:color w:val="FF0000"/>
                        <w:sz w:val="21"/>
                        <w:szCs w:val="21"/>
                      </w:rPr>
                    </w:rPrChange>
                  </w:rPr>
                  <w:delText>Liczba opracowanych koncepcji  Smart Village</w:delText>
                </w:r>
              </w:del>
            </w:ins>
            <w:ins w:id="924" w:author="Karolina Lesinska" w:date="2021-05-21T12:32:00Z">
              <w:del w:id="925" w:author="Karolina" w:date="2021-05-28T10:28:00Z">
                <w:r w:rsidR="005E4CF3" w:rsidRPr="00193ED5" w:rsidDel="00F92F74">
                  <w:rPr>
                    <w:rFonts w:ascii="Univers Condensed" w:hAnsi="Univers Condensed"/>
                    <w:color w:val="000000" w:themeColor="text1"/>
                    <w:sz w:val="21"/>
                    <w:szCs w:val="21"/>
                    <w:rPrChange w:id="926" w:author="Aneta" w:date="2021-08-02T13:06:00Z">
                      <w:rPr>
                        <w:rFonts w:ascii="Univers Condensed" w:hAnsi="Univers Condensed"/>
                        <w:sz w:val="21"/>
                        <w:szCs w:val="21"/>
                      </w:rPr>
                    </w:rPrChange>
                  </w:rPr>
                  <w:delText>Liczba zrealizowanych projektów grantowych Smart Village</w:delText>
                </w:r>
              </w:del>
            </w:ins>
          </w:p>
        </w:tc>
        <w:tc>
          <w:tcPr>
            <w:tcW w:w="718" w:type="pct"/>
            <w:hideMark/>
          </w:tcPr>
          <w:p w14:paraId="467550CF" w14:textId="77777777" w:rsidR="006B7112" w:rsidRPr="00193ED5"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927" w:author="Aneta" w:date="2021-08-02T13:06:00Z">
                  <w:rPr>
                    <w:rFonts w:ascii="Univers Condensed" w:hAnsi="Univers Condensed"/>
                    <w:sz w:val="21"/>
                    <w:szCs w:val="21"/>
                  </w:rPr>
                </w:rPrChange>
              </w:rPr>
            </w:pPr>
            <w:r w:rsidRPr="00193ED5">
              <w:rPr>
                <w:rFonts w:ascii="Univers Condensed" w:hAnsi="Univers Condensed"/>
                <w:color w:val="000000" w:themeColor="text1"/>
                <w:sz w:val="21"/>
                <w:szCs w:val="21"/>
                <w:rPrChange w:id="928" w:author="Aneta" w:date="2021-08-02T13:06:00Z">
                  <w:rPr>
                    <w:rFonts w:ascii="Univers Condensed" w:hAnsi="Univers Condensed"/>
                    <w:sz w:val="21"/>
                    <w:szCs w:val="21"/>
                  </w:rPr>
                </w:rPrChange>
              </w:rPr>
              <w:t>w.1.3</w:t>
            </w:r>
          </w:p>
          <w:p w14:paraId="1DA9E440" w14:textId="77777777" w:rsidR="006B7112" w:rsidRPr="00193ED5"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929" w:author="Aneta" w:date="2021-08-02T13:06:00Z">
                  <w:rPr>
                    <w:rFonts w:ascii="Univers Condensed" w:hAnsi="Univers Condensed"/>
                    <w:sz w:val="21"/>
                    <w:szCs w:val="21"/>
                  </w:rPr>
                </w:rPrChange>
              </w:rPr>
            </w:pPr>
            <w:r w:rsidRPr="00193ED5">
              <w:rPr>
                <w:rFonts w:ascii="Univers Condensed" w:hAnsi="Univers Condensed"/>
                <w:color w:val="000000" w:themeColor="text1"/>
                <w:sz w:val="21"/>
                <w:szCs w:val="21"/>
                <w:rPrChange w:id="930" w:author="Aneta" w:date="2021-08-02T13:06:00Z">
                  <w:rPr>
                    <w:rFonts w:ascii="Univers Condensed" w:hAnsi="Univers Condensed"/>
                    <w:sz w:val="21"/>
                    <w:szCs w:val="21"/>
                  </w:rPr>
                </w:rPrChange>
              </w:rPr>
              <w:t>Liczba uczestniczących w spotkaniach informacyjno-konsultacyjnych.</w:t>
            </w:r>
          </w:p>
        </w:tc>
        <w:tc>
          <w:tcPr>
            <w:tcW w:w="526" w:type="pct"/>
            <w:vMerge/>
            <w:hideMark/>
          </w:tcPr>
          <w:p w14:paraId="19A636EE"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18960D79"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7E82E147" w14:textId="77777777" w:rsidTr="00E0630C">
        <w:trPr>
          <w:trHeight w:val="3346"/>
        </w:trPr>
        <w:tc>
          <w:tcPr>
            <w:cnfStyle w:val="001000000000" w:firstRow="0" w:lastRow="0" w:firstColumn="1" w:lastColumn="0" w:oddVBand="0" w:evenVBand="0" w:oddHBand="0" w:evenHBand="0" w:firstRowFirstColumn="0" w:firstRowLastColumn="0" w:lastRowFirstColumn="0" w:lastRowLastColumn="0"/>
            <w:tcW w:w="590" w:type="pct"/>
            <w:vMerge/>
            <w:hideMark/>
          </w:tcPr>
          <w:p w14:paraId="530456BA"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687FF6B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hideMark/>
          </w:tcPr>
          <w:p w14:paraId="102969F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vMerge/>
            <w:hideMark/>
          </w:tcPr>
          <w:p w14:paraId="1FD39A4D" w14:textId="77777777" w:rsidR="006B7112" w:rsidRPr="00193ED5"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931" w:author="Aneta" w:date="2021-08-02T13:06:00Z">
                  <w:rPr>
                    <w:rFonts w:ascii="Univers Condensed" w:hAnsi="Univers Condensed"/>
                    <w:sz w:val="21"/>
                    <w:szCs w:val="21"/>
                  </w:rPr>
                </w:rPrChange>
              </w:rPr>
            </w:pPr>
          </w:p>
        </w:tc>
        <w:tc>
          <w:tcPr>
            <w:tcW w:w="849" w:type="pct"/>
            <w:vMerge/>
            <w:hideMark/>
          </w:tcPr>
          <w:p w14:paraId="13D346D4" w14:textId="77777777" w:rsidR="006B7112" w:rsidRPr="00193ED5"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932" w:author="Aneta" w:date="2021-08-02T13:06:00Z">
                  <w:rPr>
                    <w:rFonts w:ascii="Univers Condensed" w:hAnsi="Univers Condensed"/>
                    <w:sz w:val="21"/>
                    <w:szCs w:val="21"/>
                  </w:rPr>
                </w:rPrChange>
              </w:rPr>
            </w:pPr>
          </w:p>
        </w:tc>
        <w:tc>
          <w:tcPr>
            <w:tcW w:w="718" w:type="pct"/>
            <w:hideMark/>
          </w:tcPr>
          <w:p w14:paraId="2B50F81A" w14:textId="77777777" w:rsidR="006B7112" w:rsidRPr="00193ED5"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933" w:author="Aneta" w:date="2021-08-02T13:06:00Z">
                  <w:rPr>
                    <w:rFonts w:ascii="Univers Condensed" w:hAnsi="Univers Condensed"/>
                    <w:sz w:val="21"/>
                    <w:szCs w:val="21"/>
                  </w:rPr>
                </w:rPrChange>
              </w:rPr>
            </w:pPr>
            <w:r w:rsidRPr="00193ED5">
              <w:rPr>
                <w:rFonts w:ascii="Univers Condensed" w:hAnsi="Univers Condensed"/>
                <w:color w:val="000000" w:themeColor="text1"/>
                <w:sz w:val="21"/>
                <w:szCs w:val="21"/>
                <w:rPrChange w:id="934" w:author="Aneta" w:date="2021-08-02T13:06:00Z">
                  <w:rPr>
                    <w:rFonts w:ascii="Univers Condensed" w:hAnsi="Univers Condensed"/>
                    <w:sz w:val="21"/>
                    <w:szCs w:val="21"/>
                  </w:rPr>
                </w:rPrChange>
              </w:rPr>
              <w:t>w.1.3</w:t>
            </w:r>
          </w:p>
          <w:p w14:paraId="0AEFAA36" w14:textId="77777777" w:rsidR="00F87929" w:rsidRPr="00193ED5"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935" w:author="Karolina Lesinska" w:date="2021-05-21T12:32:00Z"/>
                <w:rFonts w:ascii="Univers Condensed" w:hAnsi="Univers Condensed"/>
                <w:color w:val="000000" w:themeColor="text1"/>
                <w:sz w:val="21"/>
                <w:szCs w:val="21"/>
                <w:rPrChange w:id="936" w:author="Aneta" w:date="2021-08-02T13:06:00Z">
                  <w:rPr>
                    <w:ins w:id="937" w:author="Karolina Lesinska" w:date="2021-05-21T12:32:00Z"/>
                    <w:rFonts w:ascii="Univers Condensed" w:hAnsi="Univers Condensed"/>
                    <w:sz w:val="21"/>
                    <w:szCs w:val="21"/>
                  </w:rPr>
                </w:rPrChange>
              </w:rPr>
            </w:pPr>
            <w:r w:rsidRPr="00193ED5">
              <w:rPr>
                <w:rFonts w:ascii="Univers Condensed" w:hAnsi="Univers Condensed"/>
                <w:color w:val="000000" w:themeColor="text1"/>
                <w:sz w:val="21"/>
                <w:szCs w:val="21"/>
                <w:rPrChange w:id="938" w:author="Aneta" w:date="2021-08-02T13:06:00Z">
                  <w:rPr>
                    <w:rFonts w:ascii="Univers Condensed" w:hAnsi="Univers Condensed"/>
                    <w:sz w:val="21"/>
                    <w:szCs w:val="21"/>
                  </w:rPr>
                </w:rPrChange>
              </w:rPr>
              <w:t>Liczba osób pozytywnie oceniających spotkania przeprowadzone przez LGD</w:t>
            </w:r>
          </w:p>
          <w:p w14:paraId="207CB8D4" w14:textId="77777777" w:rsidR="00F87929" w:rsidRPr="00193ED5" w:rsidRDefault="00F87929"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939" w:author="Karolina Lesinska" w:date="2021-05-21T12:32:00Z"/>
                <w:rFonts w:ascii="Univers Condensed" w:hAnsi="Univers Condensed"/>
                <w:color w:val="000000" w:themeColor="text1"/>
                <w:sz w:val="21"/>
                <w:szCs w:val="21"/>
                <w:rPrChange w:id="940" w:author="Aneta" w:date="2021-08-02T13:06:00Z">
                  <w:rPr>
                    <w:ins w:id="941" w:author="Karolina Lesinska" w:date="2021-05-21T12:32:00Z"/>
                    <w:rFonts w:ascii="Univers Condensed" w:hAnsi="Univers Condensed"/>
                    <w:sz w:val="21"/>
                    <w:szCs w:val="21"/>
                  </w:rPr>
                </w:rPrChange>
              </w:rPr>
            </w:pPr>
          </w:p>
          <w:p w14:paraId="681279B3" w14:textId="77777777" w:rsidR="00F87929" w:rsidRPr="00193ED5" w:rsidRDefault="00F87929"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942" w:author="Karolina Lesinska" w:date="2021-05-21T12:32:00Z"/>
                <w:rFonts w:ascii="Univers Condensed" w:hAnsi="Univers Condensed"/>
                <w:color w:val="000000" w:themeColor="text1"/>
                <w:sz w:val="21"/>
                <w:szCs w:val="21"/>
                <w:rPrChange w:id="943" w:author="Aneta" w:date="2021-08-02T13:06:00Z">
                  <w:rPr>
                    <w:ins w:id="944" w:author="Karolina Lesinska" w:date="2021-05-21T12:32:00Z"/>
                    <w:rFonts w:ascii="Univers Condensed" w:hAnsi="Univers Condensed"/>
                    <w:sz w:val="21"/>
                    <w:szCs w:val="21"/>
                  </w:rPr>
                </w:rPrChange>
              </w:rPr>
            </w:pPr>
          </w:p>
          <w:p w14:paraId="1D555222" w14:textId="4BFAD755" w:rsidR="006B7112" w:rsidRPr="00193ED5" w:rsidDel="003D3D11" w:rsidRDefault="00F87929"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ins w:id="945" w:author="Karolina Lesinska" w:date="2021-05-21T12:33:00Z"/>
                <w:del w:id="946" w:author="Malgosia" w:date="2022-11-15T10:36:00Z"/>
                <w:rFonts w:ascii="Univers Condensed" w:hAnsi="Univers Condensed"/>
                <w:color w:val="000000" w:themeColor="text1"/>
                <w:sz w:val="21"/>
                <w:szCs w:val="21"/>
                <w:rPrChange w:id="947" w:author="Aneta" w:date="2021-08-02T13:06:00Z">
                  <w:rPr>
                    <w:ins w:id="948" w:author="Karolina Lesinska" w:date="2021-05-21T12:33:00Z"/>
                    <w:del w:id="949" w:author="Malgosia" w:date="2022-11-15T10:36:00Z"/>
                    <w:rFonts w:ascii="Univers Condensed" w:hAnsi="Univers Condensed"/>
                    <w:sz w:val="21"/>
                    <w:szCs w:val="21"/>
                  </w:rPr>
                </w:rPrChange>
              </w:rPr>
            </w:pPr>
            <w:ins w:id="950" w:author="Karolina Lesinska" w:date="2021-05-21T12:33:00Z">
              <w:del w:id="951" w:author="Malgosia" w:date="2022-11-15T10:36:00Z">
                <w:r w:rsidRPr="00193ED5" w:rsidDel="003D3D11">
                  <w:rPr>
                    <w:rFonts w:ascii="Univers Condensed" w:hAnsi="Univers Condensed"/>
                    <w:color w:val="000000" w:themeColor="text1"/>
                    <w:sz w:val="21"/>
                    <w:szCs w:val="21"/>
                    <w:rPrChange w:id="952" w:author="Aneta" w:date="2021-08-02T13:06:00Z">
                      <w:rPr>
                        <w:rFonts w:ascii="Univers Condensed" w:hAnsi="Univers Condensed"/>
                        <w:sz w:val="21"/>
                        <w:szCs w:val="21"/>
                      </w:rPr>
                    </w:rPrChange>
                  </w:rPr>
                  <w:delText>w</w:delText>
                </w:r>
              </w:del>
            </w:ins>
            <w:del w:id="953" w:author="Malgosia" w:date="2022-11-15T10:36:00Z">
              <w:r w:rsidR="006B7112" w:rsidRPr="00193ED5" w:rsidDel="003D3D11">
                <w:rPr>
                  <w:rFonts w:ascii="Univers Condensed" w:hAnsi="Univers Condensed"/>
                  <w:color w:val="000000" w:themeColor="text1"/>
                  <w:sz w:val="21"/>
                  <w:szCs w:val="21"/>
                  <w:rPrChange w:id="954" w:author="Aneta" w:date="2021-08-02T13:06:00Z">
                    <w:rPr>
                      <w:rFonts w:ascii="Univers Condensed" w:hAnsi="Univers Condensed"/>
                      <w:sz w:val="21"/>
                      <w:szCs w:val="21"/>
                    </w:rPr>
                  </w:rPrChange>
                </w:rPr>
                <w:delText>.</w:delText>
              </w:r>
            </w:del>
            <w:ins w:id="955" w:author="Karolina Lesinska" w:date="2021-05-21T12:33:00Z">
              <w:del w:id="956" w:author="Malgosia" w:date="2022-11-15T10:36:00Z">
                <w:r w:rsidRPr="00193ED5" w:rsidDel="003D3D11">
                  <w:rPr>
                    <w:rFonts w:ascii="Univers Condensed" w:hAnsi="Univers Condensed"/>
                    <w:color w:val="000000" w:themeColor="text1"/>
                    <w:sz w:val="21"/>
                    <w:szCs w:val="21"/>
                    <w:rPrChange w:id="957" w:author="Aneta" w:date="2021-08-02T13:06:00Z">
                      <w:rPr>
                        <w:rFonts w:ascii="Univers Condensed" w:hAnsi="Univers Condensed"/>
                        <w:sz w:val="21"/>
                        <w:szCs w:val="21"/>
                      </w:rPr>
                    </w:rPrChange>
                  </w:rPr>
                  <w:delText xml:space="preserve">1.3 </w:delText>
                </w:r>
              </w:del>
            </w:ins>
          </w:p>
          <w:p w14:paraId="5C4AC30D" w14:textId="450B836E" w:rsidR="00F87929" w:rsidRPr="00193ED5" w:rsidRDefault="00F87929"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Change w:id="958" w:author="Aneta" w:date="2021-08-02T13:06:00Z">
                  <w:rPr>
                    <w:rFonts w:ascii="Univers Condensed" w:hAnsi="Univers Condensed"/>
                    <w:sz w:val="21"/>
                    <w:szCs w:val="21"/>
                  </w:rPr>
                </w:rPrChange>
              </w:rPr>
            </w:pPr>
            <w:ins w:id="959" w:author="Karolina Lesinska" w:date="2021-05-21T12:33:00Z">
              <w:del w:id="960" w:author="Malgosia" w:date="2022-11-15T10:36:00Z">
                <w:r w:rsidRPr="00193ED5" w:rsidDel="003D3D11">
                  <w:rPr>
                    <w:rFonts w:ascii="Univers Condensed" w:hAnsi="Univers Condensed"/>
                    <w:color w:val="000000" w:themeColor="text1"/>
                    <w:sz w:val="21"/>
                    <w:szCs w:val="21"/>
                    <w:rPrChange w:id="961" w:author="Aneta" w:date="2021-08-02T13:06:00Z">
                      <w:rPr>
                        <w:rFonts w:ascii="Univers Condensed" w:hAnsi="Univers Condensed"/>
                        <w:color w:val="FF0000"/>
                        <w:sz w:val="21"/>
                        <w:szCs w:val="21"/>
                      </w:rPr>
                    </w:rPrChange>
                  </w:rPr>
                  <w:delText xml:space="preserve">Liczba mieszkańców objętych koncepcją Smart </w:delText>
                </w:r>
                <w:r w:rsidRPr="00193ED5" w:rsidDel="003D3D11">
                  <w:rPr>
                    <w:rFonts w:ascii="Univers Condensed" w:hAnsi="Univers Condensed"/>
                    <w:color w:val="000000" w:themeColor="text1"/>
                    <w:sz w:val="21"/>
                    <w:szCs w:val="21"/>
                    <w:rPrChange w:id="962" w:author="Aneta" w:date="2021-08-02T13:06:00Z">
                      <w:rPr>
                        <w:rFonts w:ascii="Univers Condensed" w:hAnsi="Univers Condensed"/>
                        <w:sz w:val="21"/>
                        <w:szCs w:val="21"/>
                      </w:rPr>
                    </w:rPrChange>
                  </w:rPr>
                  <w:delText>Village</w:delText>
                </w:r>
              </w:del>
            </w:ins>
          </w:p>
        </w:tc>
        <w:tc>
          <w:tcPr>
            <w:tcW w:w="526" w:type="pct"/>
            <w:vMerge/>
            <w:hideMark/>
          </w:tcPr>
          <w:p w14:paraId="3B29C01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4BBBCBB6"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33E27642" w14:textId="77777777" w:rsidTr="00E0630C">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590" w:type="pct"/>
            <w:vMerge w:val="restart"/>
            <w:hideMark/>
          </w:tcPr>
          <w:p w14:paraId="7E094AAA"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Stały wzrost liczby mieszkańców skutkujący niewystarczającym poziomem integracji.</w:t>
            </w:r>
          </w:p>
          <w:p w14:paraId="45824EEC" w14:textId="77777777" w:rsidR="006B7112" w:rsidRPr="009D4428" w:rsidRDefault="006B7112" w:rsidP="00FF7D1E">
            <w:pPr>
              <w:spacing w:after="0" w:line="240" w:lineRule="auto"/>
              <w:ind w:left="170"/>
              <w:rPr>
                <w:rFonts w:ascii="Univers Condensed" w:hAnsi="Univers Condensed"/>
                <w:sz w:val="21"/>
                <w:szCs w:val="21"/>
              </w:rPr>
            </w:pPr>
          </w:p>
          <w:p w14:paraId="331A949E"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Niedostateczna ilość działań związanych z lokalną ofertą kulturalną, sportową, rekreacyjną i turystyczną i udziałem w takich wydarzeniach. </w:t>
            </w:r>
          </w:p>
          <w:p w14:paraId="1DC445EC" w14:textId="77777777" w:rsidR="006B7112" w:rsidRPr="009D4428" w:rsidRDefault="006B7112" w:rsidP="00FF7D1E">
            <w:pPr>
              <w:spacing w:after="0" w:line="240" w:lineRule="auto"/>
              <w:ind w:left="170"/>
              <w:rPr>
                <w:rFonts w:ascii="Univers Condensed" w:hAnsi="Univers Condensed"/>
                <w:sz w:val="21"/>
                <w:szCs w:val="21"/>
              </w:rPr>
            </w:pPr>
          </w:p>
          <w:p w14:paraId="0DBB1E04"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Niewystarczający poziom promocji wśród mieszkańców lokalnego dziedzictwa kulturalnego i zabytków.</w:t>
            </w:r>
          </w:p>
          <w:p w14:paraId="5E7B4A88" w14:textId="77777777" w:rsidR="006B7112" w:rsidRPr="009D4428" w:rsidRDefault="006B7112" w:rsidP="00FF7D1E">
            <w:pPr>
              <w:spacing w:after="0" w:line="240" w:lineRule="auto"/>
              <w:ind w:left="170"/>
              <w:rPr>
                <w:rFonts w:ascii="Univers Condensed" w:hAnsi="Univers Condensed"/>
                <w:sz w:val="21"/>
                <w:szCs w:val="21"/>
              </w:rPr>
            </w:pPr>
          </w:p>
          <w:p w14:paraId="3AE71D65" w14:textId="77777777" w:rsidR="006B7112" w:rsidRPr="009D4428" w:rsidRDefault="006B711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Niewystarczająco rozwinięta świadomość pro środowiskowa mieszkańców wymagająca działań innowacyjnych w tym zakresie.</w:t>
            </w:r>
          </w:p>
        </w:tc>
        <w:tc>
          <w:tcPr>
            <w:tcW w:w="511" w:type="pct"/>
            <w:vMerge w:val="restart"/>
            <w:hideMark/>
          </w:tcPr>
          <w:p w14:paraId="4F5F8B4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2.0</w:t>
            </w:r>
          </w:p>
          <w:p w14:paraId="1F6FDA1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kapitału społecznego</w:t>
            </w:r>
          </w:p>
        </w:tc>
        <w:tc>
          <w:tcPr>
            <w:tcW w:w="575" w:type="pct"/>
            <w:vMerge w:val="restart"/>
            <w:hideMark/>
          </w:tcPr>
          <w:p w14:paraId="210FA63D"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w:t>
            </w:r>
          </w:p>
          <w:p w14:paraId="706936DE"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integracji i kompetencji społecznych</w:t>
            </w:r>
          </w:p>
        </w:tc>
        <w:tc>
          <w:tcPr>
            <w:tcW w:w="601" w:type="pct"/>
            <w:hideMark/>
          </w:tcPr>
          <w:p w14:paraId="100C93B6" w14:textId="21A0ED50" w:rsidR="006B7112" w:rsidRPr="009D4428" w:rsidRDefault="00E0630C" w:rsidP="00E0630C">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2.1.1 Integracja społeczności</w:t>
            </w:r>
            <w:r w:rsidR="006B7112" w:rsidRPr="009D4428">
              <w:rPr>
                <w:rFonts w:ascii="Univers Condensed" w:hAnsi="Univers Condensed"/>
                <w:sz w:val="21"/>
                <w:szCs w:val="21"/>
              </w:rPr>
              <w:t>– organizacja działań kulturalnych, sportowych, rekreacyjnych i integracyjnych, również z wykorzystaniem świetlic wiejskich.</w:t>
            </w:r>
          </w:p>
        </w:tc>
        <w:tc>
          <w:tcPr>
            <w:tcW w:w="849" w:type="pct"/>
            <w:hideMark/>
          </w:tcPr>
          <w:p w14:paraId="4CF0B3AF" w14:textId="4A5BB8EA" w:rsidR="006B7112" w:rsidRPr="00184BF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sz w:val="21"/>
                <w:szCs w:val="21"/>
              </w:rPr>
            </w:pPr>
          </w:p>
          <w:p w14:paraId="4D8B5E6B" w14:textId="08A7D271" w:rsidR="00313F0F" w:rsidRPr="00184BF8" w:rsidRDefault="00313F0F"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sz w:val="21"/>
                <w:szCs w:val="21"/>
              </w:rPr>
            </w:pPr>
            <w:r w:rsidRPr="00184BF8">
              <w:rPr>
                <w:rFonts w:ascii="Univers Condensed" w:hAnsi="Univers Condensed"/>
                <w:sz w:val="21"/>
                <w:szCs w:val="21"/>
              </w:rPr>
              <w:t>Liczba wydarzeń/imprez</w:t>
            </w:r>
          </w:p>
        </w:tc>
        <w:tc>
          <w:tcPr>
            <w:tcW w:w="718" w:type="pct"/>
            <w:vMerge w:val="restart"/>
            <w:hideMark/>
          </w:tcPr>
          <w:p w14:paraId="76B21CA3"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w.2.1</w:t>
            </w:r>
          </w:p>
          <w:p w14:paraId="2A019D6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Liczba osób oceniających wydarzenia integracyjne lub zwiększające kompetencje jako adekwatne do potrzeb.</w:t>
            </w:r>
          </w:p>
          <w:p w14:paraId="1AFFC8B1"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val="restart"/>
            <w:hideMark/>
          </w:tcPr>
          <w:p w14:paraId="61C2ED17"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W.2.0</w:t>
            </w:r>
          </w:p>
          <w:p w14:paraId="0E0E6D71"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Mierzalny wzrost liczby powstających organizacji pozarządowych na 10 tys. mieszkańców.</w:t>
            </w:r>
          </w:p>
          <w:p w14:paraId="5A89329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5C676B1A"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0684BBE3"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2D28951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08ED1C02"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0B581B1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4E15360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1EC756A2"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p w14:paraId="60534A62"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W.2.0</w:t>
            </w:r>
          </w:p>
          <w:p w14:paraId="7659810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Przeciętna liczba uczestników imprez w domach i ośrodkach kultury, klubach i świetlicach na 1 mieszkańca.</w:t>
            </w:r>
          </w:p>
        </w:tc>
        <w:tc>
          <w:tcPr>
            <w:tcW w:w="630" w:type="pct"/>
            <w:vMerge/>
            <w:hideMark/>
          </w:tcPr>
          <w:p w14:paraId="62B77A7A"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2D09E707" w14:textId="77777777" w:rsidTr="00E0630C">
        <w:trPr>
          <w:trHeight w:val="228"/>
        </w:trPr>
        <w:tc>
          <w:tcPr>
            <w:cnfStyle w:val="001000000000" w:firstRow="0" w:lastRow="0" w:firstColumn="1" w:lastColumn="0" w:oddVBand="0" w:evenVBand="0" w:oddHBand="0" w:evenHBand="0" w:firstRowFirstColumn="0" w:firstRowLastColumn="0" w:lastRowFirstColumn="0" w:lastRowLastColumn="0"/>
            <w:tcW w:w="590" w:type="pct"/>
            <w:vMerge/>
            <w:hideMark/>
          </w:tcPr>
          <w:p w14:paraId="11DF96F3"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49AE9B01"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hideMark/>
          </w:tcPr>
          <w:p w14:paraId="4A7D4E14"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vMerge w:val="restart"/>
            <w:hideMark/>
          </w:tcPr>
          <w:p w14:paraId="7B5CEC57" w14:textId="29B1F191" w:rsidR="006B7112" w:rsidRPr="009D4428" w:rsidRDefault="00E0630C" w:rsidP="00E0630C">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 xml:space="preserve">2.1.2 </w:t>
            </w:r>
            <w:r w:rsidR="006B7112" w:rsidRPr="009D4428">
              <w:rPr>
                <w:rFonts w:ascii="Univers Condensed" w:hAnsi="Univers Condensed"/>
                <w:sz w:val="21"/>
                <w:szCs w:val="21"/>
              </w:rPr>
              <w:t>Wzrost kompetencji społecznych</w:t>
            </w:r>
          </w:p>
        </w:tc>
        <w:tc>
          <w:tcPr>
            <w:tcW w:w="849" w:type="pct"/>
            <w:hideMark/>
          </w:tcPr>
          <w:p w14:paraId="36E3B493" w14:textId="4B3E1852" w:rsidR="006B7112" w:rsidRPr="00184BF8" w:rsidRDefault="006B7112" w:rsidP="00E0630C">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 xml:space="preserve">Szkolenia dla pracowników  </w:t>
            </w:r>
            <w:r w:rsidR="00313F0F" w:rsidRPr="00184BF8">
              <w:rPr>
                <w:rFonts w:ascii="Univers Condensed" w:hAnsi="Univers Condensed"/>
                <w:sz w:val="21"/>
                <w:szCs w:val="21"/>
              </w:rPr>
              <w:t xml:space="preserve">i organów </w:t>
            </w:r>
            <w:r w:rsidRPr="00184BF8">
              <w:rPr>
                <w:rFonts w:ascii="Univers Condensed" w:hAnsi="Univers Condensed"/>
                <w:sz w:val="21"/>
                <w:szCs w:val="21"/>
              </w:rPr>
              <w:t>LGD.</w:t>
            </w:r>
          </w:p>
        </w:tc>
        <w:tc>
          <w:tcPr>
            <w:tcW w:w="718" w:type="pct"/>
            <w:vMerge/>
            <w:hideMark/>
          </w:tcPr>
          <w:p w14:paraId="589345B1"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26" w:type="pct"/>
            <w:vMerge/>
            <w:hideMark/>
          </w:tcPr>
          <w:p w14:paraId="24E56C6C"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107D2BE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35F41DDD" w14:textId="77777777" w:rsidTr="00E0630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0" w:type="pct"/>
            <w:vMerge/>
            <w:hideMark/>
          </w:tcPr>
          <w:p w14:paraId="7E12B762"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2F121C7E"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64DBEB35"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vMerge/>
            <w:hideMark/>
          </w:tcPr>
          <w:p w14:paraId="63DB3D7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849" w:type="pct"/>
            <w:hideMark/>
          </w:tcPr>
          <w:p w14:paraId="6CD32AE5" w14:textId="77777777" w:rsidR="006B7112" w:rsidRPr="00184BF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Doradztwo indywidualne.</w:t>
            </w:r>
          </w:p>
        </w:tc>
        <w:tc>
          <w:tcPr>
            <w:tcW w:w="718" w:type="pct"/>
            <w:vMerge/>
            <w:hideMark/>
          </w:tcPr>
          <w:p w14:paraId="7C217365"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26" w:type="pct"/>
            <w:vMerge/>
            <w:hideMark/>
          </w:tcPr>
          <w:p w14:paraId="2A54F296"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17EB38F0"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583AF88B" w14:textId="77777777" w:rsidTr="00E0630C">
        <w:trPr>
          <w:trHeight w:val="1611"/>
        </w:trPr>
        <w:tc>
          <w:tcPr>
            <w:cnfStyle w:val="001000000000" w:firstRow="0" w:lastRow="0" w:firstColumn="1" w:lastColumn="0" w:oddVBand="0" w:evenVBand="0" w:oddHBand="0" w:evenHBand="0" w:firstRowFirstColumn="0" w:firstRowLastColumn="0" w:lastRowFirstColumn="0" w:lastRowLastColumn="0"/>
            <w:tcW w:w="590" w:type="pct"/>
            <w:vMerge/>
          </w:tcPr>
          <w:p w14:paraId="206535B6"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tcPr>
          <w:p w14:paraId="65CA440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tcPr>
          <w:p w14:paraId="1BA0DA99"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vMerge/>
          </w:tcPr>
          <w:p w14:paraId="04EEE472"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849" w:type="pct"/>
          </w:tcPr>
          <w:p w14:paraId="3A2B4D49" w14:textId="68F302B4" w:rsidR="006B7112" w:rsidRPr="009D4428" w:rsidRDefault="006B7112" w:rsidP="00E0630C">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 xml:space="preserve"> Liczba zrealizowanych projektów współpracy</w:t>
            </w:r>
          </w:p>
        </w:tc>
        <w:tc>
          <w:tcPr>
            <w:tcW w:w="718" w:type="pct"/>
            <w:vMerge/>
          </w:tcPr>
          <w:p w14:paraId="2A40C1F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26" w:type="pct"/>
            <w:vMerge/>
          </w:tcPr>
          <w:p w14:paraId="115CD48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tcPr>
          <w:p w14:paraId="31530030"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B052FE" w:rsidRPr="009D4428" w14:paraId="0249B944" w14:textId="77777777" w:rsidTr="00E0630C">
        <w:trPr>
          <w:cnfStyle w:val="000000100000" w:firstRow="0" w:lastRow="0" w:firstColumn="0" w:lastColumn="0" w:oddVBand="0" w:evenVBand="0" w:oddHBand="1" w:evenHBand="0" w:firstRowFirstColumn="0" w:firstRowLastColumn="0" w:lastRowFirstColumn="0" w:lastRowLastColumn="0"/>
          <w:trHeight w:val="2054"/>
        </w:trPr>
        <w:tc>
          <w:tcPr>
            <w:cnfStyle w:val="001000000000" w:firstRow="0" w:lastRow="0" w:firstColumn="1" w:lastColumn="0" w:oddVBand="0" w:evenVBand="0" w:oddHBand="0" w:evenHBand="0" w:firstRowFirstColumn="0" w:firstRowLastColumn="0" w:lastRowFirstColumn="0" w:lastRowLastColumn="0"/>
            <w:tcW w:w="590" w:type="pct"/>
            <w:vMerge/>
            <w:hideMark/>
          </w:tcPr>
          <w:p w14:paraId="695DD4CB"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4FB969F4"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575" w:type="pct"/>
            <w:vMerge/>
            <w:hideMark/>
          </w:tcPr>
          <w:p w14:paraId="1722994C"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01" w:type="pct"/>
            <w:hideMark/>
          </w:tcPr>
          <w:p w14:paraId="255FC26A"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2.2.2</w:t>
            </w:r>
          </w:p>
          <w:p w14:paraId="65B2331F"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Zachowanie dziedzictwa lokalnego</w:t>
            </w:r>
          </w:p>
        </w:tc>
        <w:tc>
          <w:tcPr>
            <w:tcW w:w="849" w:type="pct"/>
            <w:hideMark/>
          </w:tcPr>
          <w:p w14:paraId="00602B92" w14:textId="4EEFA919" w:rsidR="00313F0F" w:rsidRPr="00184BF8" w:rsidRDefault="00313F0F"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 xml:space="preserve">Liczba podmiotów wspartych w ramach operacji obejmujących wyposażenie, mających na celu szerzenie lokalnej kultury i dziedzictwa lokalnego. </w:t>
            </w:r>
          </w:p>
        </w:tc>
        <w:tc>
          <w:tcPr>
            <w:tcW w:w="718" w:type="pct"/>
          </w:tcPr>
          <w:p w14:paraId="76A75A9E" w14:textId="5C1FAA32" w:rsidR="00313F0F" w:rsidRPr="00184BF8" w:rsidRDefault="00313F0F"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184BF8">
              <w:rPr>
                <w:rFonts w:ascii="Univers Condensed" w:hAnsi="Univers Condensed"/>
                <w:sz w:val="21"/>
                <w:szCs w:val="21"/>
              </w:rPr>
              <w:t>Liczba osób oceniających szkolenia jako adekwatne do oczekiwań</w:t>
            </w:r>
          </w:p>
        </w:tc>
        <w:tc>
          <w:tcPr>
            <w:tcW w:w="526" w:type="pct"/>
            <w:vMerge/>
            <w:hideMark/>
          </w:tcPr>
          <w:p w14:paraId="0D4C5DDE"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30" w:type="pct"/>
            <w:vMerge/>
            <w:hideMark/>
          </w:tcPr>
          <w:p w14:paraId="45B9C1B9" w14:textId="77777777" w:rsidR="006B7112" w:rsidRPr="009D4428" w:rsidRDefault="006B711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r w:rsidR="00B052FE" w:rsidRPr="009D4428" w14:paraId="3765CF0B" w14:textId="77777777" w:rsidTr="00E0630C">
        <w:trPr>
          <w:trHeight w:val="58"/>
        </w:trPr>
        <w:tc>
          <w:tcPr>
            <w:cnfStyle w:val="001000000000" w:firstRow="0" w:lastRow="0" w:firstColumn="1" w:lastColumn="0" w:oddVBand="0" w:evenVBand="0" w:oddHBand="0" w:evenHBand="0" w:firstRowFirstColumn="0" w:firstRowLastColumn="0" w:lastRowFirstColumn="0" w:lastRowLastColumn="0"/>
            <w:tcW w:w="590" w:type="pct"/>
            <w:vMerge/>
            <w:hideMark/>
          </w:tcPr>
          <w:p w14:paraId="61551E1F" w14:textId="77777777" w:rsidR="006B7112" w:rsidRPr="009D4428" w:rsidRDefault="006B7112" w:rsidP="00FF7D1E">
            <w:pPr>
              <w:spacing w:after="0" w:line="240" w:lineRule="auto"/>
              <w:ind w:left="170"/>
              <w:rPr>
                <w:rFonts w:ascii="Univers Condensed" w:hAnsi="Univers Condensed"/>
                <w:sz w:val="21"/>
                <w:szCs w:val="21"/>
              </w:rPr>
            </w:pPr>
          </w:p>
        </w:tc>
        <w:tc>
          <w:tcPr>
            <w:tcW w:w="511" w:type="pct"/>
            <w:vMerge/>
            <w:hideMark/>
          </w:tcPr>
          <w:p w14:paraId="197182D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75" w:type="pct"/>
            <w:vMerge/>
            <w:hideMark/>
          </w:tcPr>
          <w:p w14:paraId="32B5ABC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01" w:type="pct"/>
            <w:hideMark/>
          </w:tcPr>
          <w:p w14:paraId="7E8BCF2D"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2.2.3</w:t>
            </w:r>
          </w:p>
          <w:p w14:paraId="5497E20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Innowacyjne działania z zakresu ochrony środowiska i zmian klimatu</w:t>
            </w:r>
          </w:p>
        </w:tc>
        <w:tc>
          <w:tcPr>
            <w:tcW w:w="849" w:type="pct"/>
            <w:hideMark/>
          </w:tcPr>
          <w:p w14:paraId="61C77AAA"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Operacje ukierunkowane na innowacje.</w:t>
            </w:r>
          </w:p>
        </w:tc>
        <w:tc>
          <w:tcPr>
            <w:tcW w:w="718" w:type="pct"/>
            <w:hideMark/>
          </w:tcPr>
          <w:p w14:paraId="3CB9AE37"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w.2.2</w:t>
            </w:r>
          </w:p>
          <w:p w14:paraId="3A5D4162"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liczby osób biorących udział w innowacyjnych działaniach z zakresu ochrony środowiska i zmian klimatu</w:t>
            </w:r>
          </w:p>
        </w:tc>
        <w:tc>
          <w:tcPr>
            <w:tcW w:w="526" w:type="pct"/>
            <w:vMerge/>
            <w:hideMark/>
          </w:tcPr>
          <w:p w14:paraId="26A2186E"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630" w:type="pct"/>
            <w:vMerge/>
            <w:hideMark/>
          </w:tcPr>
          <w:p w14:paraId="339006E8" w14:textId="77777777" w:rsidR="006B7112" w:rsidRPr="009D4428" w:rsidRDefault="006B711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bl>
    <w:p w14:paraId="2F4FD5F3" w14:textId="06ACDA07" w:rsidR="00A71AA2" w:rsidRPr="00DA4AA2" w:rsidRDefault="00A71AA2" w:rsidP="00DA4AA2">
      <w:pPr>
        <w:spacing w:after="0" w:line="240" w:lineRule="auto"/>
        <w:jc w:val="both"/>
        <w:rPr>
          <w:rFonts w:ascii="Univers Condensed" w:hAnsi="Univers Condensed"/>
          <w:sz w:val="20"/>
          <w:szCs w:val="20"/>
        </w:rPr>
      </w:pPr>
      <w:r w:rsidRPr="00DA4AA2">
        <w:rPr>
          <w:rFonts w:ascii="Univers Condensed" w:hAnsi="Univers Condensed"/>
          <w:sz w:val="20"/>
          <w:szCs w:val="20"/>
        </w:rPr>
        <w:t>W proces konstruowania i konsultowania celów oraz wskaźników zaangażowano całą społeczność, zadbano aby w pracach brali udział na równych zasadach i przy w miarę zachowanych proporcjach, przedstawiciele wszystkich sektorów, na których oparte jest działanie LGD tj. sektora społecznego i mieszkańców, publicznego i gospodarczego z uwzględnieniem grupy defaworyzowanej. Na tym etapie tworzenia LSR wykorzystano metody i narzędzia partycypacji takie jak analiza danych, badania ankietowe, spotkania konsultacyjne (II tura 10 spotkań), spotkanie grupy roboczej (1), zespołu roboczego</w:t>
      </w:r>
      <w:r w:rsidR="00DA4AA2" w:rsidRPr="00DA4AA2">
        <w:rPr>
          <w:rFonts w:ascii="Univers Condensed" w:hAnsi="Univers Condensed"/>
          <w:sz w:val="20"/>
          <w:szCs w:val="20"/>
        </w:rPr>
        <w:t xml:space="preserve"> </w:t>
      </w:r>
      <w:r w:rsidRPr="00DA4AA2">
        <w:rPr>
          <w:rFonts w:ascii="Univers Condensed" w:hAnsi="Univers Condensed"/>
          <w:sz w:val="20"/>
          <w:szCs w:val="20"/>
        </w:rPr>
        <w:t>(1), spotkanie ekspertów (1), konsultacje on-line. Proces tworzenia był analizowany i korygowany także w stosunku do dokumentów planistycznych dotyczących kraju, województwa wielkopolskiego, powiatów, w skład których wchodzą gminy członkowskie oraz lokalne strategie gminne.</w:t>
      </w:r>
    </w:p>
    <w:p w14:paraId="24CFA81E" w14:textId="77777777" w:rsidR="00A71AA2" w:rsidRPr="009D4428" w:rsidRDefault="00A71AA2" w:rsidP="00FF7D1E">
      <w:pPr>
        <w:spacing w:after="0" w:line="240" w:lineRule="auto"/>
        <w:ind w:left="170"/>
        <w:rPr>
          <w:rFonts w:ascii="Univers Condensed" w:hAnsi="Univers Condensed"/>
          <w:sz w:val="21"/>
          <w:szCs w:val="21"/>
        </w:rPr>
        <w:sectPr w:rsidR="00A71AA2" w:rsidRPr="009D4428" w:rsidSect="00CF47E5">
          <w:pgSz w:w="16838" w:h="11906" w:orient="landscape"/>
          <w:pgMar w:top="567" w:right="851" w:bottom="567" w:left="567" w:header="709" w:footer="709" w:gutter="567"/>
          <w:cols w:space="708"/>
          <w:titlePg/>
          <w:docGrid w:linePitch="360"/>
        </w:sectPr>
      </w:pPr>
    </w:p>
    <w:p w14:paraId="4D713C66" w14:textId="601CCA48" w:rsidR="00A71AA2" w:rsidRDefault="00A71AA2" w:rsidP="004931B9">
      <w:pPr>
        <w:spacing w:after="0" w:line="240" w:lineRule="auto"/>
        <w:ind w:left="170"/>
        <w:jc w:val="both"/>
        <w:rPr>
          <w:rFonts w:ascii="Univers Condensed" w:hAnsi="Univers Condensed"/>
          <w:b/>
          <w:sz w:val="21"/>
          <w:szCs w:val="21"/>
        </w:rPr>
      </w:pPr>
      <w:bookmarkStart w:id="963" w:name="_Toc438629456"/>
      <w:r w:rsidRPr="004931B9">
        <w:rPr>
          <w:rFonts w:ascii="Univers Condensed" w:hAnsi="Univers Condensed"/>
          <w:b/>
          <w:sz w:val="21"/>
          <w:szCs w:val="21"/>
        </w:rPr>
        <w:t>Rozdział VI. Sposób wyboru i oceny operacji oraz sposób ustanawiania kryteriów wyboru</w:t>
      </w:r>
      <w:bookmarkEnd w:id="963"/>
    </w:p>
    <w:p w14:paraId="4B890D6A" w14:textId="77777777" w:rsidR="004931B9" w:rsidRPr="004931B9" w:rsidRDefault="004931B9" w:rsidP="004931B9">
      <w:pPr>
        <w:spacing w:after="0" w:line="240" w:lineRule="auto"/>
        <w:ind w:left="170"/>
        <w:jc w:val="both"/>
        <w:rPr>
          <w:rFonts w:ascii="Univers Condensed" w:hAnsi="Univers Condensed"/>
          <w:b/>
          <w:sz w:val="21"/>
          <w:szCs w:val="21"/>
        </w:rPr>
      </w:pPr>
    </w:p>
    <w:p w14:paraId="0C26E30F" w14:textId="3D2D56D2" w:rsidR="00A71AA2" w:rsidRPr="004931B9" w:rsidRDefault="00A71AA2" w:rsidP="00A22054">
      <w:pPr>
        <w:pStyle w:val="Akapitzlist"/>
        <w:numPr>
          <w:ilvl w:val="0"/>
          <w:numId w:val="12"/>
        </w:numPr>
        <w:spacing w:after="0" w:line="240" w:lineRule="auto"/>
        <w:jc w:val="both"/>
        <w:rPr>
          <w:rFonts w:ascii="Univers Condensed" w:hAnsi="Univers Condensed"/>
          <w:b/>
          <w:sz w:val="21"/>
          <w:szCs w:val="21"/>
        </w:rPr>
      </w:pPr>
      <w:bookmarkStart w:id="964" w:name="_Toc438629457"/>
      <w:r w:rsidRPr="004931B9">
        <w:rPr>
          <w:rFonts w:ascii="Univers Condensed" w:hAnsi="Univers Condensed"/>
          <w:b/>
          <w:sz w:val="21"/>
          <w:szCs w:val="21"/>
        </w:rPr>
        <w:t>Ogólna charakterystyka przyjętych rozwiązań formalno-instytucjonalnych, sposób powstawania procedur, ich cele i założenia</w:t>
      </w:r>
      <w:bookmarkEnd w:id="964"/>
    </w:p>
    <w:p w14:paraId="4AE16D4C"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Organem decyzyjnym w zakresie kierowania rozwojem lokalnym jest Rada. Do jej uprawnień należy:</w:t>
      </w:r>
    </w:p>
    <w:p w14:paraId="452AD4F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a) ocena i wybór wniosków</w:t>
      </w:r>
    </w:p>
    <w:p w14:paraId="17384E0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 rozpatrywanie protestów</w:t>
      </w:r>
    </w:p>
    <w:p w14:paraId="66168E5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 monitorowanie poziomu osiągania wskaźników LSR</w:t>
      </w:r>
    </w:p>
    <w:p w14:paraId="0A5FFFCB"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d) wnioskowanie do Zarządu o zmianę procedur, w tym kryteriów wyboru operacji, jeżeli wymagają usprawnienia lub uaktualnienia, w związku z zagrożeniem nieosiągnięcia celów LSR.</w:t>
      </w:r>
    </w:p>
    <w:p w14:paraId="28ADB758" w14:textId="28C19F09" w:rsidR="00A71AA2" w:rsidRPr="009D4428" w:rsidRDefault="00A71AA2" w:rsidP="00E0630C">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Szczegóły postępowania w sprawie wyb</w:t>
      </w:r>
      <w:r w:rsidR="00BC26C7">
        <w:rPr>
          <w:rFonts w:ascii="Univers Condensed" w:hAnsi="Univers Condensed"/>
          <w:sz w:val="21"/>
          <w:szCs w:val="21"/>
        </w:rPr>
        <w:t>oru wniosków regulują procedury</w:t>
      </w:r>
      <w:r w:rsidR="00E0630C">
        <w:rPr>
          <w:rFonts w:ascii="Univers Condensed" w:hAnsi="Univers Condensed"/>
          <w:sz w:val="21"/>
          <w:szCs w:val="21"/>
        </w:rPr>
        <w:t xml:space="preserve">. </w:t>
      </w:r>
    </w:p>
    <w:p w14:paraId="2B5F6663" w14:textId="77777777" w:rsidR="00A71AA2" w:rsidRPr="004931B9" w:rsidRDefault="00A71AA2" w:rsidP="004931B9">
      <w:pPr>
        <w:spacing w:after="0" w:line="240" w:lineRule="auto"/>
        <w:ind w:left="170"/>
        <w:jc w:val="both"/>
        <w:rPr>
          <w:rFonts w:ascii="Univers Condensed" w:hAnsi="Univers Condensed"/>
          <w:b/>
          <w:sz w:val="21"/>
          <w:szCs w:val="21"/>
        </w:rPr>
      </w:pPr>
      <w:r w:rsidRPr="004931B9">
        <w:rPr>
          <w:rFonts w:ascii="Univers Condensed" w:hAnsi="Univers Condensed"/>
          <w:b/>
          <w:sz w:val="21"/>
          <w:szCs w:val="21"/>
        </w:rPr>
        <w:t>Tabela 1. Postępowanie poszczególnych organów LGD i biura w procesie naboru i wyboru wniosków składanych przez podmioty inne niż LGD</w:t>
      </w:r>
    </w:p>
    <w:tbl>
      <w:tblPr>
        <w:tblStyle w:val="redniasiatka3akcent61"/>
        <w:tblW w:w="10055" w:type="dxa"/>
        <w:tblLook w:val="04A0" w:firstRow="1" w:lastRow="0" w:firstColumn="1" w:lastColumn="0" w:noHBand="0" w:noVBand="1"/>
      </w:tblPr>
      <w:tblGrid>
        <w:gridCol w:w="1094"/>
        <w:gridCol w:w="8961"/>
      </w:tblGrid>
      <w:tr w:rsidR="00A71AA2" w:rsidRPr="009D4428" w14:paraId="26A5B6CB" w14:textId="77777777" w:rsidTr="0020107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055" w:type="dxa"/>
            <w:gridSpan w:val="2"/>
          </w:tcPr>
          <w:p w14:paraId="05E7BF62" w14:textId="77777777" w:rsidR="00A71AA2" w:rsidRPr="009D4428" w:rsidRDefault="00A71AA2" w:rsidP="000B0081">
            <w:pPr>
              <w:spacing w:after="0" w:line="240" w:lineRule="auto"/>
              <w:ind w:left="170"/>
              <w:jc w:val="center"/>
              <w:rPr>
                <w:rFonts w:ascii="Univers Condensed" w:hAnsi="Univers Condensed"/>
                <w:sz w:val="21"/>
                <w:szCs w:val="21"/>
              </w:rPr>
            </w:pPr>
            <w:r w:rsidRPr="000B0081">
              <w:rPr>
                <w:rFonts w:ascii="Univers Condensed" w:hAnsi="Univers Condensed"/>
                <w:color w:val="auto"/>
                <w:sz w:val="21"/>
                <w:szCs w:val="21"/>
              </w:rPr>
              <w:t>OGŁOSZENIE NABORU</w:t>
            </w:r>
          </w:p>
        </w:tc>
      </w:tr>
      <w:tr w:rsidR="00A71AA2" w:rsidRPr="009D4428" w14:paraId="2BD5D0A1" w14:textId="77777777" w:rsidTr="0020107E">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tcPr>
          <w:p w14:paraId="3E625952"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5E0974E1"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Ustala z Zarządem Województwa termin naboru, wysokość dostępnych środków i ogłasza nabór. </w:t>
            </w:r>
          </w:p>
        </w:tc>
      </w:tr>
      <w:tr w:rsidR="00A71AA2" w:rsidRPr="009D4428" w14:paraId="66CE80B0" w14:textId="77777777" w:rsidTr="0020107E">
        <w:trPr>
          <w:trHeight w:val="846"/>
        </w:trPr>
        <w:tc>
          <w:tcPr>
            <w:cnfStyle w:val="001000000000" w:firstRow="0" w:lastRow="0" w:firstColumn="1" w:lastColumn="0" w:oddVBand="0" w:evenVBand="0" w:oddHBand="0" w:evenHBand="0" w:firstRowFirstColumn="0" w:firstRowLastColumn="0" w:lastRowFirstColumn="0" w:lastRowLastColumn="0"/>
            <w:tcW w:w="0" w:type="auto"/>
          </w:tcPr>
          <w:p w14:paraId="44B171C0"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6665B49B" w14:textId="72338331" w:rsidR="00A71AA2" w:rsidRPr="00681993" w:rsidRDefault="00A71AA2" w:rsidP="00A253DF">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681993">
              <w:rPr>
                <w:rFonts w:ascii="Univers Condensed" w:hAnsi="Univers Condensed"/>
                <w:sz w:val="21"/>
                <w:szCs w:val="21"/>
              </w:rPr>
              <w:t xml:space="preserve">Zamieszcza na stronie internetowej LGD ogłoszenie o naborze i przesyła je do umieszczenia na stronach internetowych gmin członkowskich. Świadczy doradztwo. Pracownicy nie prowadzą własnej działalności w zakresie dotyczącym zadań Biura. </w:t>
            </w:r>
            <w:r w:rsidR="00A253DF" w:rsidRPr="00681993">
              <w:rPr>
                <w:rFonts w:ascii="Univers Condensed" w:hAnsi="Univers Condensed"/>
                <w:sz w:val="21"/>
                <w:szCs w:val="21"/>
              </w:rPr>
              <w:t>Pracownicy biura dokonują oceny zgodności z LSR i PROW 2014-2020, zżywają do niezbędnych uzupełnień</w:t>
            </w:r>
          </w:p>
        </w:tc>
      </w:tr>
      <w:tr w:rsidR="00A71AA2" w:rsidRPr="009D4428" w14:paraId="6D60FB75"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1B2BCCBC"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7A5A183E" w14:textId="14AF8C47" w:rsidR="00A71AA2" w:rsidRPr="00681993" w:rsidRDefault="00A253DF" w:rsidP="00A253DF">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681993">
              <w:rPr>
                <w:rFonts w:ascii="Univers Condensed" w:hAnsi="Univers Condensed"/>
                <w:sz w:val="21"/>
                <w:szCs w:val="21"/>
              </w:rPr>
              <w:t>Zatwierdza ocenę dokonaną przez pracowników biura.  S</w:t>
            </w:r>
            <w:r w:rsidR="00A71AA2" w:rsidRPr="00681993">
              <w:rPr>
                <w:rFonts w:ascii="Univers Condensed" w:hAnsi="Univers Condensed"/>
                <w:sz w:val="21"/>
                <w:szCs w:val="21"/>
              </w:rPr>
              <w:t>zkolenie dla członków Rady  - w miarę potrzeby</w:t>
            </w:r>
            <w:r w:rsidRPr="00681993">
              <w:rPr>
                <w:rFonts w:ascii="Univers Condensed" w:hAnsi="Univers Condensed"/>
                <w:sz w:val="21"/>
                <w:szCs w:val="21"/>
              </w:rPr>
              <w:t xml:space="preserve">. </w:t>
            </w:r>
          </w:p>
        </w:tc>
      </w:tr>
      <w:tr w:rsidR="00A71AA2" w:rsidRPr="009D4428" w14:paraId="3820A356" w14:textId="77777777" w:rsidTr="0020107E">
        <w:trPr>
          <w:trHeight w:val="289"/>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3C9B97F0" w14:textId="77777777" w:rsidR="00A71AA2" w:rsidRPr="009D4428" w:rsidRDefault="00A71AA2" w:rsidP="000B0081">
            <w:pPr>
              <w:spacing w:after="0" w:line="240" w:lineRule="auto"/>
              <w:ind w:left="170"/>
              <w:jc w:val="center"/>
              <w:rPr>
                <w:rFonts w:ascii="Univers Condensed" w:hAnsi="Univers Condensed"/>
                <w:sz w:val="21"/>
                <w:szCs w:val="21"/>
              </w:rPr>
            </w:pPr>
            <w:r w:rsidRPr="004931B9">
              <w:rPr>
                <w:rFonts w:ascii="Univers Condensed" w:hAnsi="Univers Condensed"/>
                <w:color w:val="auto"/>
                <w:sz w:val="21"/>
                <w:szCs w:val="21"/>
              </w:rPr>
              <w:t>NABÓR</w:t>
            </w:r>
          </w:p>
        </w:tc>
      </w:tr>
      <w:tr w:rsidR="00A71AA2" w:rsidRPr="009D4428" w14:paraId="1466B838"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5726E93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0ACDCE0E"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Nadzór nad pracą Biura</w:t>
            </w:r>
          </w:p>
        </w:tc>
      </w:tr>
      <w:tr w:rsidR="00A71AA2" w:rsidRPr="009D4428" w14:paraId="61057303" w14:textId="77777777" w:rsidTr="0020107E">
        <w:trPr>
          <w:trHeight w:val="568"/>
        </w:trPr>
        <w:tc>
          <w:tcPr>
            <w:cnfStyle w:val="001000000000" w:firstRow="0" w:lastRow="0" w:firstColumn="1" w:lastColumn="0" w:oddVBand="0" w:evenVBand="0" w:oddHBand="0" w:evenHBand="0" w:firstRowFirstColumn="0" w:firstRowLastColumn="0" w:lastRowFirstColumn="0" w:lastRowLastColumn="0"/>
            <w:tcW w:w="0" w:type="auto"/>
          </w:tcPr>
          <w:p w14:paraId="43B5FA9C"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375C0A57"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Świadczy doradztwo  i jego ewidencję. Przyjmuje złożone wnioski, prowadzi rejestr złożonych wniosków.  Przedstawia Zarządowi i Przewodniczącemu Rady listę złożonych wniosków. </w:t>
            </w:r>
          </w:p>
        </w:tc>
      </w:tr>
      <w:tr w:rsidR="00A71AA2" w:rsidRPr="009D4428" w14:paraId="352AD4F2"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291A17E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6913BC47"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Przewodniczący zwołuje posiedzenie Rady. </w:t>
            </w:r>
          </w:p>
        </w:tc>
      </w:tr>
      <w:tr w:rsidR="00A71AA2" w:rsidRPr="009D4428" w14:paraId="50AFEC8F"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473829FF" w14:textId="77777777" w:rsidR="00A71AA2" w:rsidRPr="009D4428" w:rsidRDefault="00A71AA2" w:rsidP="000B0081">
            <w:pPr>
              <w:spacing w:after="0" w:line="240" w:lineRule="auto"/>
              <w:ind w:left="170"/>
              <w:jc w:val="center"/>
              <w:rPr>
                <w:rFonts w:ascii="Univers Condensed" w:hAnsi="Univers Condensed"/>
                <w:sz w:val="21"/>
                <w:szCs w:val="21"/>
              </w:rPr>
            </w:pPr>
            <w:r w:rsidRPr="004931B9">
              <w:rPr>
                <w:rFonts w:ascii="Univers Condensed" w:hAnsi="Univers Condensed"/>
                <w:color w:val="auto"/>
                <w:sz w:val="21"/>
                <w:szCs w:val="21"/>
              </w:rPr>
              <w:t>OCENA WNIOSKÓW ORAZ WYBÓR OPERACJI</w:t>
            </w:r>
          </w:p>
        </w:tc>
      </w:tr>
      <w:tr w:rsidR="00A71AA2" w:rsidRPr="009D4428" w14:paraId="64790EDA" w14:textId="77777777" w:rsidTr="0020107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14:paraId="08130A6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5D8222AC"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Nadzór nad pracą Biura. Członek Zarządu ma prawo uczestniczyć w posiedzeniach Rady. Może być sprawozdawcą dla wniosków.  </w:t>
            </w:r>
          </w:p>
        </w:tc>
      </w:tr>
      <w:tr w:rsidR="00A71AA2" w:rsidRPr="009D4428" w14:paraId="0E31CEC8" w14:textId="77777777" w:rsidTr="0020107E">
        <w:trPr>
          <w:trHeight w:val="1124"/>
        </w:trPr>
        <w:tc>
          <w:tcPr>
            <w:cnfStyle w:val="001000000000" w:firstRow="0" w:lastRow="0" w:firstColumn="1" w:lastColumn="0" w:oddVBand="0" w:evenVBand="0" w:oddHBand="0" w:evenHBand="0" w:firstRowFirstColumn="0" w:firstRowLastColumn="0" w:lastRowFirstColumn="0" w:lastRowLastColumn="0"/>
            <w:tcW w:w="0" w:type="auto"/>
          </w:tcPr>
          <w:p w14:paraId="133BB064"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73EAB515"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Zapewnia obsługę posiedzeń Rady. Może być sprawozdawcą dla wniosków. Protokołuje posiedzenie, w tym umieszcza informacje o wyłączeniach z procesu decyzyjnego, wraz z opisem, których wniosków wyłączenie dotyczy. Wspomaga Radnych w wykonywaniu zadań. Dokonuje weryfikacji karty zgodności z ogłoszeniem naboru wniosków.</w:t>
            </w:r>
          </w:p>
        </w:tc>
      </w:tr>
      <w:tr w:rsidR="00A71AA2" w:rsidRPr="009D4428" w14:paraId="65E3BDD6" w14:textId="77777777" w:rsidTr="000B0081">
        <w:trPr>
          <w:cnfStyle w:val="000000100000" w:firstRow="0" w:lastRow="0" w:firstColumn="0" w:lastColumn="0" w:oddVBand="0" w:evenVBand="0" w:oddHBand="1" w:evenHBand="0" w:firstRowFirstColumn="0" w:firstRowLastColumn="0" w:lastRowFirstColumn="0" w:lastRowLastColumn="0"/>
          <w:trHeight w:val="2493"/>
        </w:trPr>
        <w:tc>
          <w:tcPr>
            <w:cnfStyle w:val="001000000000" w:firstRow="0" w:lastRow="0" w:firstColumn="1" w:lastColumn="0" w:oddVBand="0" w:evenVBand="0" w:oddHBand="0" w:evenHBand="0" w:firstRowFirstColumn="0" w:firstRowLastColumn="0" w:lastRowFirstColumn="0" w:lastRowLastColumn="0"/>
            <w:tcW w:w="0" w:type="auto"/>
          </w:tcPr>
          <w:p w14:paraId="27D694B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6E1403F3"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Dokonuje oceny i wyboru operacji, przy zachowaniu quorum i parytetu sektorowego. Członkowie zachowują bezstronność składając deklarację bezstronności lub wyłączając się z oceny we wskazanych w Regulaminie sytuacjach i innych, jeżeli budzą wątpliwości, co do bezstronności.  Aktywnie uczestniczą w pracach. Przewodniczący prowadzi obrady i czuwa nad przestrzeganiem regulaminowego porządku, w porozumieniu z Zarządem prowadzi Rejestr Interesów Członków Rady, pozwalający na identyfikację charakteru powiązań z wnioskodawcami/poszczególnymi projektami. Komisja Skrutacyjna bada poprawność wypełniania kart, wzywa do ew. korekt w celu zapewnienia poprawności dokumentacji i zgodności formalnej. </w:t>
            </w:r>
          </w:p>
          <w:p w14:paraId="10E86875"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Przewodniczący ma prawo dyscyplinowania członków, określone w regulaminie Rady. Regulamin przewiduje metodę postępowania w przypadku osiągnięcia przez operacje równej liczby punktów lub rozbieżnych ocen w ramach kryteriów.</w:t>
            </w:r>
          </w:p>
          <w:p w14:paraId="3EFC08A0"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Głosowanie odbywa się poprzez wypełnianie kart oceny oraz podjęcie uchwał, zwykłą większością głosów. </w:t>
            </w:r>
          </w:p>
        </w:tc>
      </w:tr>
      <w:tr w:rsidR="00A71AA2" w:rsidRPr="009D4428" w14:paraId="4C91D413" w14:textId="77777777" w:rsidTr="0020107E">
        <w:trPr>
          <w:trHeight w:val="289"/>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6CF6A12B" w14:textId="77777777" w:rsidR="00A71AA2" w:rsidRPr="009D4428" w:rsidRDefault="00A71AA2" w:rsidP="000B0081">
            <w:pPr>
              <w:spacing w:after="0" w:line="240" w:lineRule="auto"/>
              <w:ind w:left="170"/>
              <w:jc w:val="center"/>
              <w:rPr>
                <w:rFonts w:ascii="Univers Condensed" w:hAnsi="Univers Condensed"/>
                <w:sz w:val="21"/>
                <w:szCs w:val="21"/>
              </w:rPr>
            </w:pPr>
            <w:r w:rsidRPr="004931B9">
              <w:rPr>
                <w:rFonts w:ascii="Univers Condensed" w:hAnsi="Univers Condensed"/>
                <w:color w:val="auto"/>
                <w:sz w:val="21"/>
                <w:szCs w:val="21"/>
              </w:rPr>
              <w:t>PRZEKAZANIE WYNIKÓW OCENY</w:t>
            </w:r>
          </w:p>
        </w:tc>
      </w:tr>
      <w:tr w:rsidR="00A71AA2" w:rsidRPr="009D4428" w14:paraId="56A5B91D" w14:textId="77777777" w:rsidTr="0020107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0" w:type="auto"/>
          </w:tcPr>
          <w:p w14:paraId="1181B4A6"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37FBEC51"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Informuje wnioskodawców o wynikach oceny i prawnie do wniesienia protestu. Przekazuje Samorządowi Województwa wybrane wnioski, uchwały i pozostałą dokumentację.</w:t>
            </w:r>
          </w:p>
        </w:tc>
      </w:tr>
      <w:tr w:rsidR="00A71AA2" w:rsidRPr="009D4428" w14:paraId="5C9A5985" w14:textId="77777777" w:rsidTr="0020107E">
        <w:trPr>
          <w:trHeight w:val="256"/>
        </w:trPr>
        <w:tc>
          <w:tcPr>
            <w:cnfStyle w:val="001000000000" w:firstRow="0" w:lastRow="0" w:firstColumn="1" w:lastColumn="0" w:oddVBand="0" w:evenVBand="0" w:oddHBand="0" w:evenHBand="0" w:firstRowFirstColumn="0" w:firstRowLastColumn="0" w:lastRowFirstColumn="0" w:lastRowLastColumn="0"/>
            <w:tcW w:w="0" w:type="auto"/>
          </w:tcPr>
          <w:p w14:paraId="2EBB77A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68E9637B"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Sporządza protokół i przekazuje go do zatwierdzenia Radzie. Publikuje przyjęty przez Radę protokół. </w:t>
            </w:r>
          </w:p>
        </w:tc>
      </w:tr>
      <w:tr w:rsidR="00A71AA2" w:rsidRPr="009D4428" w14:paraId="42B3DF94"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28693C7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6841E325"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Przyjmuje lub zmienia i przyjmuje protokół z posiedzenia. </w:t>
            </w:r>
          </w:p>
        </w:tc>
      </w:tr>
      <w:tr w:rsidR="00A71AA2" w:rsidRPr="009D4428" w14:paraId="347FDC98"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09950224" w14:textId="77777777" w:rsidR="00A71AA2" w:rsidRPr="004931B9" w:rsidRDefault="00A71AA2" w:rsidP="000B0081">
            <w:pPr>
              <w:spacing w:after="0" w:line="240" w:lineRule="auto"/>
              <w:ind w:left="170"/>
              <w:jc w:val="center"/>
              <w:rPr>
                <w:rFonts w:ascii="Univers Condensed" w:hAnsi="Univers Condensed"/>
                <w:color w:val="auto"/>
                <w:sz w:val="21"/>
                <w:szCs w:val="21"/>
              </w:rPr>
            </w:pPr>
            <w:r w:rsidRPr="004931B9">
              <w:rPr>
                <w:rFonts w:ascii="Univers Condensed" w:hAnsi="Univers Condensed"/>
                <w:color w:val="auto"/>
                <w:sz w:val="21"/>
                <w:szCs w:val="21"/>
              </w:rPr>
              <w:t>ROZPATRYWANIE PROTESTÓW</w:t>
            </w:r>
          </w:p>
        </w:tc>
      </w:tr>
      <w:tr w:rsidR="00A71AA2" w:rsidRPr="009D4428" w14:paraId="2627438C" w14:textId="77777777" w:rsidTr="000B0081">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0" w:type="auto"/>
          </w:tcPr>
          <w:p w14:paraId="283E91EE"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5BB96B63" w14:textId="4908B92A" w:rsidR="000B0081"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Prowadzi rejestr protestów. Informuje Przewodniczącego Rady i Samorząd Województwa o wpłynięciu protestu. Monitoruje przebieg procesu rozpatrywania </w:t>
            </w:r>
            <w:r w:rsidR="00424016">
              <w:rPr>
                <w:rFonts w:ascii="Univers Condensed" w:hAnsi="Univers Condensed"/>
                <w:sz w:val="21"/>
                <w:szCs w:val="21"/>
              </w:rPr>
              <w:t>protestu.</w:t>
            </w:r>
          </w:p>
          <w:p w14:paraId="037121B8" w14:textId="7A81AC3C"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tu. Wzywa do ew. usunięcia braków formalnych w proteście. </w:t>
            </w:r>
          </w:p>
        </w:tc>
      </w:tr>
      <w:tr w:rsidR="00A71AA2" w:rsidRPr="009D4428" w14:paraId="20048CD0"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0" w:type="auto"/>
          </w:tcPr>
          <w:p w14:paraId="4B571213"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665D2FED"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Wspomaga Radę w rozpatrywaniu protestu. </w:t>
            </w:r>
          </w:p>
        </w:tc>
      </w:tr>
      <w:tr w:rsidR="00A71AA2" w:rsidRPr="009D4428" w14:paraId="0F337BB8" w14:textId="77777777" w:rsidTr="000B008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auto"/>
          </w:tcPr>
          <w:p w14:paraId="699AC8BF"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RADA</w:t>
            </w:r>
          </w:p>
        </w:tc>
        <w:tc>
          <w:tcPr>
            <w:tcW w:w="9172" w:type="dxa"/>
            <w:shd w:val="clear" w:color="auto" w:fill="E2EFD9" w:themeFill="accent6" w:themeFillTint="33"/>
          </w:tcPr>
          <w:p w14:paraId="721448A3"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Przeprowadza procedurę rozpatrzenia protestu. O wynikach informuje wnioskodawcę i Zarząd Województwa. </w:t>
            </w:r>
          </w:p>
        </w:tc>
      </w:tr>
      <w:tr w:rsidR="00A71AA2" w:rsidRPr="009D4428" w14:paraId="2C21FC64"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10055" w:type="dxa"/>
            <w:gridSpan w:val="2"/>
            <w:shd w:val="clear" w:color="auto" w:fill="E2EFD9" w:themeFill="accent6" w:themeFillTint="33"/>
          </w:tcPr>
          <w:p w14:paraId="451E07E7" w14:textId="00927E07" w:rsidR="00A71AA2" w:rsidRPr="004931B9" w:rsidRDefault="00424016" w:rsidP="00424016">
            <w:pPr>
              <w:spacing w:after="0" w:line="240" w:lineRule="auto"/>
              <w:ind w:left="170"/>
              <w:jc w:val="center"/>
              <w:rPr>
                <w:rFonts w:ascii="Univers Condensed" w:hAnsi="Univers Condensed"/>
                <w:color w:val="auto"/>
                <w:sz w:val="21"/>
                <w:szCs w:val="21"/>
              </w:rPr>
            </w:pPr>
            <w:r>
              <w:rPr>
                <w:rFonts w:ascii="Univers Condensed" w:hAnsi="Univers Condensed"/>
                <w:color w:val="auto"/>
                <w:sz w:val="21"/>
                <w:szCs w:val="21"/>
              </w:rPr>
              <w:t>OPINIA RADY DOTYCZĄ</w:t>
            </w:r>
            <w:r w:rsidR="00A71AA2" w:rsidRPr="004931B9">
              <w:rPr>
                <w:rFonts w:ascii="Univers Condensed" w:hAnsi="Univers Condensed"/>
                <w:color w:val="auto"/>
                <w:sz w:val="21"/>
                <w:szCs w:val="21"/>
              </w:rPr>
              <w:t>CA ZMIANY UMOWY</w:t>
            </w:r>
          </w:p>
        </w:tc>
      </w:tr>
      <w:tr w:rsidR="00A71AA2" w:rsidRPr="009D4428" w14:paraId="0A8E3828"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2EDC4924"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ZARZĄD</w:t>
            </w:r>
          </w:p>
        </w:tc>
        <w:tc>
          <w:tcPr>
            <w:tcW w:w="9172" w:type="dxa"/>
            <w:shd w:val="clear" w:color="auto" w:fill="E2EFD9" w:themeFill="accent6" w:themeFillTint="33"/>
          </w:tcPr>
          <w:p w14:paraId="53EEC87D" w14:textId="77777777" w:rsidR="00A71AA2" w:rsidRPr="009D4428" w:rsidRDefault="00A71AA2" w:rsidP="004931B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Informuje Przewodniczącego o wpłynięciu wniosku. </w:t>
            </w:r>
          </w:p>
        </w:tc>
      </w:tr>
      <w:tr w:rsidR="00A71AA2" w:rsidRPr="009D4428" w14:paraId="46492010" w14:textId="77777777" w:rsidTr="0020107E">
        <w:trPr>
          <w:trHeight w:val="278"/>
        </w:trPr>
        <w:tc>
          <w:tcPr>
            <w:cnfStyle w:val="001000000000" w:firstRow="0" w:lastRow="0" w:firstColumn="1" w:lastColumn="0" w:oddVBand="0" w:evenVBand="0" w:oddHBand="0" w:evenHBand="0" w:firstRowFirstColumn="0" w:firstRowLastColumn="0" w:lastRowFirstColumn="0" w:lastRowLastColumn="0"/>
            <w:tcW w:w="0" w:type="auto"/>
          </w:tcPr>
          <w:p w14:paraId="0D0D1AB8"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BIURO</w:t>
            </w:r>
          </w:p>
        </w:tc>
        <w:tc>
          <w:tcPr>
            <w:tcW w:w="9172" w:type="dxa"/>
            <w:shd w:val="clear" w:color="auto" w:fill="E2EFD9" w:themeFill="accent6" w:themeFillTint="33"/>
          </w:tcPr>
          <w:p w14:paraId="4AC6C38F" w14:textId="77777777" w:rsidR="00A71AA2" w:rsidRPr="009D4428" w:rsidRDefault="00A71AA2" w:rsidP="004931B9">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Wspomaga Radę w rozpatrywaniu wniosku. </w:t>
            </w:r>
          </w:p>
        </w:tc>
      </w:tr>
      <w:tr w:rsidR="00A71AA2" w:rsidRPr="009D4428" w14:paraId="6637F924" w14:textId="77777777" w:rsidTr="002010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14:paraId="7E5FDAD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RADA </w:t>
            </w:r>
          </w:p>
        </w:tc>
        <w:tc>
          <w:tcPr>
            <w:tcW w:w="9172" w:type="dxa"/>
            <w:shd w:val="clear" w:color="auto" w:fill="E2EFD9" w:themeFill="accent6" w:themeFillTint="33"/>
          </w:tcPr>
          <w:p w14:paraId="3E5BE39E" w14:textId="431BAD69" w:rsidR="00A71AA2" w:rsidRPr="009D4428" w:rsidRDefault="00A253DF" w:rsidP="00681993">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681993">
              <w:rPr>
                <w:rFonts w:ascii="Univers Condensed" w:hAnsi="Univers Condensed"/>
                <w:sz w:val="21"/>
                <w:szCs w:val="21"/>
              </w:rPr>
              <w:t>Przewodniczący dokonuje oceny merytorycznej, wydaje opinie lub kieruje do</w:t>
            </w:r>
            <w:r w:rsidR="00681993">
              <w:rPr>
                <w:rFonts w:ascii="Univers Condensed" w:hAnsi="Univers Condensed"/>
                <w:sz w:val="21"/>
                <w:szCs w:val="21"/>
              </w:rPr>
              <w:t xml:space="preserve"> </w:t>
            </w:r>
            <w:r w:rsidR="00A71AA2" w:rsidRPr="009D4428">
              <w:rPr>
                <w:rFonts w:ascii="Univers Condensed" w:hAnsi="Univers Condensed"/>
                <w:sz w:val="21"/>
                <w:szCs w:val="21"/>
              </w:rPr>
              <w:t>ponownej oceny w obszarze wskazanym we wniosku.</w:t>
            </w:r>
          </w:p>
        </w:tc>
      </w:tr>
    </w:tbl>
    <w:p w14:paraId="0C5DC4A1" w14:textId="77777777" w:rsidR="00A71AA2" w:rsidRPr="009D4428" w:rsidRDefault="00A71AA2" w:rsidP="004931B9">
      <w:pPr>
        <w:spacing w:after="0" w:line="240" w:lineRule="auto"/>
        <w:ind w:left="170"/>
        <w:jc w:val="both"/>
        <w:rPr>
          <w:rFonts w:ascii="Univers Condensed" w:hAnsi="Univers Condensed"/>
          <w:sz w:val="21"/>
          <w:szCs w:val="21"/>
        </w:rPr>
      </w:pPr>
    </w:p>
    <w:p w14:paraId="044D1335" w14:textId="196580FA" w:rsidR="00A71AA2" w:rsidRPr="004931B9" w:rsidRDefault="00A71AA2" w:rsidP="00A22054">
      <w:pPr>
        <w:pStyle w:val="Akapitzlist"/>
        <w:numPr>
          <w:ilvl w:val="0"/>
          <w:numId w:val="12"/>
        </w:numPr>
        <w:spacing w:after="0" w:line="240" w:lineRule="auto"/>
        <w:jc w:val="both"/>
        <w:rPr>
          <w:rFonts w:ascii="Univers Condensed" w:hAnsi="Univers Condensed"/>
          <w:b/>
          <w:sz w:val="21"/>
          <w:szCs w:val="21"/>
        </w:rPr>
      </w:pPr>
      <w:bookmarkStart w:id="965" w:name="_Toc438629458"/>
      <w:r w:rsidRPr="004931B9">
        <w:rPr>
          <w:rFonts w:ascii="Univers Condensed" w:hAnsi="Univers Condensed"/>
          <w:b/>
          <w:sz w:val="21"/>
          <w:szCs w:val="21"/>
        </w:rPr>
        <w:t>Zasady ustalenia i zmian procedur, w tym kryteriów wyboru.</w:t>
      </w:r>
      <w:bookmarkEnd w:id="965"/>
    </w:p>
    <w:p w14:paraId="6611A6EC" w14:textId="77777777" w:rsidR="004931B9" w:rsidRPr="004931B9" w:rsidRDefault="004931B9" w:rsidP="004931B9">
      <w:pPr>
        <w:pStyle w:val="Akapitzlist"/>
        <w:spacing w:after="0" w:line="240" w:lineRule="auto"/>
        <w:ind w:left="530"/>
        <w:jc w:val="both"/>
        <w:rPr>
          <w:rFonts w:ascii="Univers Condensed" w:hAnsi="Univers Condensed"/>
          <w:sz w:val="21"/>
          <w:szCs w:val="21"/>
        </w:rPr>
      </w:pPr>
    </w:p>
    <w:p w14:paraId="1BE68D02" w14:textId="483167C8"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Procedury wyboru operacji zostały przygotowane z uwzględnieniem metod partycypacyjnych: Grupa robocza (Ostrzeszów 29.10.2105 r), Spotkanie ekspertów (Łubowo, 6.11.15), Warsztaty konsultacyjne grupy defaworyzowanej (Łubowo 18.11.15), Kawiarnia obywatelska ( Iwno 19.11.2015 r.) Poszczególne propozycje zostały poddane analizie i rozpatrzeniu, co szczegółowo przedstawiono w Rozdziale II LSR. Analizy procedur dokonywał Zespół ds. LSR, członkowie Rady oraz Zarząd, przy współudziale ekspertów i społecznoś</w:t>
      </w:r>
      <w:r w:rsidR="00246611" w:rsidRPr="009D4428">
        <w:rPr>
          <w:rFonts w:ascii="Univers Condensed" w:hAnsi="Univers Condensed"/>
          <w:sz w:val="21"/>
          <w:szCs w:val="21"/>
        </w:rPr>
        <w:t>ci</w:t>
      </w:r>
      <w:r w:rsidRPr="009D4428">
        <w:rPr>
          <w:rFonts w:ascii="Univers Condensed" w:hAnsi="Univers Condensed"/>
          <w:sz w:val="21"/>
          <w:szCs w:val="21"/>
        </w:rPr>
        <w:t>.</w:t>
      </w:r>
      <w:r w:rsidR="00246611" w:rsidRPr="009D4428">
        <w:rPr>
          <w:rFonts w:ascii="Univers Condensed" w:hAnsi="Univers Condensed"/>
          <w:sz w:val="21"/>
          <w:szCs w:val="21"/>
        </w:rPr>
        <w:t xml:space="preserve"> </w:t>
      </w:r>
      <w:r w:rsidRPr="009D4428">
        <w:rPr>
          <w:rFonts w:ascii="Univers Condensed" w:hAnsi="Univers Condensed"/>
          <w:sz w:val="21"/>
          <w:szCs w:val="21"/>
        </w:rPr>
        <w:t xml:space="preserve">Przyjęte procedury są zgodne z </w:t>
      </w:r>
      <w:r w:rsidR="00246611" w:rsidRPr="009D4428">
        <w:rPr>
          <w:rFonts w:ascii="Univers Condensed" w:hAnsi="Univers Condensed"/>
          <w:sz w:val="21"/>
          <w:szCs w:val="21"/>
        </w:rPr>
        <w:t xml:space="preserve">Wytycznymi </w:t>
      </w:r>
      <w:r w:rsidRPr="009D4428">
        <w:rPr>
          <w:rFonts w:ascii="Univers Condensed" w:hAnsi="Univers Condensed"/>
          <w:sz w:val="21"/>
          <w:szCs w:val="21"/>
        </w:rPr>
        <w:t>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Na poszczególnych etapach prac nad procedurą, zwracano uwagę, aby były: niedyskryminujące i przejrzyste. Procedury zawierają regulacje zapewniające zachowanie parytetu sektorowego – badanie sektorowość odbywa się przed każdą decyzją i nie można wybrać operacji, bez jego zachowania. Przewodniczący w porozumieniu z Zarządem prowadzi na podstawie oświadczeń członków Rady, w tym deklaracji członkowskich, Rejestr Interesów Członków. W procedurach zapewniono obowiązek bezstronności członków Rady, którzy przed oceną każdej operacji składają deklarację bezstronności. Określono również sposób postępowania w przypadku zdobycia przez operację takiej samej liczby punktów. Osobno przygotowano procedury również dla projektów grantowych i operacji własnych. O zmianę procedur może wnioskować do Zarządu tylko Rada. Zarząd zobowiązany jest opracować zmiany i przedstawić je do zatwierdzenia Walnemu Zebraniu Członków. Inicjatywa zmiany kryteriów należy również do:</w:t>
      </w:r>
    </w:p>
    <w:p w14:paraId="76BC346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a) Zarządu,</w:t>
      </w:r>
    </w:p>
    <w:p w14:paraId="2D3359D7"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b) członków LGD (min.5),</w:t>
      </w:r>
    </w:p>
    <w:p w14:paraId="260A61DA"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 potencjalnych wnioskodawców (min.10),</w:t>
      </w:r>
    </w:p>
    <w:p w14:paraId="7758AC61"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d) Dyrektora Biura LGD.</w:t>
      </w:r>
    </w:p>
    <w:p w14:paraId="1FD9EA52"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Wniosek o zmianę kryteriów, wraz z uzasadnieniem i wskazaniem uzasadnionej propozycji własnej należy złożyć do Przewodniczącego Rady. Propozycja jest rozpatrywana przez Radę na najbliższym posiedzeniu i podejmowana jest w trybie uchwały. Zmiana kryteriów wyboru nie jest możliwa od momentu ogłoszenia o naborze wniosków, do czasu zakończenia procedury oceny i wyboru wniosków. Procedury wyboru operacji, w tym kryteria będą upublicznione, dostępne bez ograniczeń na stronie internetowej LGD oraz w Biurze LGD przez cały okres realizacji LSR, zgodnie z zapisami umowy ramowej. Aby jak najbardziej zabezpieczyć osiągniecie celów LSR, opracowano kryteria wyboru odrębne dla poszczególnych przedsięwzięć. Pozwala to potencjalnym wnioskodawcom przygotować projekt. Kryteria są jednoznaczne, mierzalne lub posiadają metodologię wyliczenia, w większości opartą na zasadzie zero-jedynkowej, nie pozwalają na wątpliwości interpretacyjne, co zostało skonsultowane metodami partycypacyjnymi z członkami Rady, lub posiadają dodatkowe opisy/definicje. Kryteria nie są również dyskryminujące a jeżeli premiują określoną grupę (np. kobiety, sektor usług), to wynika to z diagnozy obszaru. Jednocześnie część z nich jest powiązana bezpośrednio z analizą SWOT i przyczynia się do osiągania wskaźników celów i przedsięwzięć. Wysokość wsparcia na rozpoczęcia działalności gospodarczej została określona na podstawie diagnozy i konsultacji społecznych. Z fiszek projektowych, które spłynęły do biura LGD wynika, iż potrzeby ogniskują się wokół 2 progów kwotowych, LGD zdecydowała jednak o możliwości wnioskowania w ramach przedsięwzięcia „Podejmowanie działalności gospodarczej” o premię w wysokości 50 tys. zł, co daje możliwość uzyskania wsparcia dużej liczbie beneficjentów.  Powiatowe urzędy pracy zarówno w Gnieźnie, jak i w Poznaniu udzielają jednorazowych środków na rozpoczęcie działalności gospodarczej. W przypadku powiatu poznańskiego w 2016 r. będą one wynosiły 18 tys. zł, natomiast w powiecie gnieźnieńskim środki te nie mogą przekroczyć 6-krotności średniego wynagrodzenia. Ponieważ zainteresowanie tymi środkami jest bardzo duże, wskazuje to, iż kwota 50 tys. będzie wystarczająca do tworzenia nowych podmiotów gospodarczych. </w:t>
      </w:r>
    </w:p>
    <w:p w14:paraId="05FF009E"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O kwotę 100 tys. zł będą mogli się ubiegać wnioskodawcy z ramach przedsięwzięcia „Tworzenie działalności gospodarczej związanej w opieką nad małymi dziećmi lub osobami starszymi”. Związane jest to z faktem, iż zakładanie tego typu działalności związane jest z dużymi kosztami, co potwierdzają złożone do LGD fiszki projektowe, a działanie to dedykowane jest grupie defaworyzowanej i osiągnięcie wskaźników w tym zakresie jest priorytetowe </w:t>
      </w:r>
    </w:p>
    <w:p w14:paraId="22C7630D" w14:textId="77777777" w:rsidR="00A71AA2" w:rsidRPr="009D4428" w:rsidRDefault="00A71AA2" w:rsidP="004931B9">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Premiowane będą operacje połączone z podnoszeniem kompetencji, które pozwolą na osiągnięcie trwalszego efektu a także takie, które zakładają utworzenie więcej niż jednego miejsca pracy.</w:t>
      </w:r>
    </w:p>
    <w:p w14:paraId="562F9F4C" w14:textId="2C1D1158" w:rsidR="00A71AA2" w:rsidRPr="00193ED5" w:rsidRDefault="00A71AA2" w:rsidP="004931B9">
      <w:pPr>
        <w:spacing w:after="0" w:line="240" w:lineRule="auto"/>
        <w:ind w:left="170"/>
        <w:jc w:val="both"/>
        <w:rPr>
          <w:rFonts w:ascii="Univers Condensed" w:hAnsi="Univers Condensed"/>
          <w:color w:val="000000" w:themeColor="text1"/>
          <w:sz w:val="21"/>
          <w:szCs w:val="21"/>
          <w:rPrChange w:id="966" w:author="Aneta" w:date="2021-08-02T13:06:00Z">
            <w:rPr>
              <w:rFonts w:ascii="Univers Condensed" w:hAnsi="Univers Condensed"/>
              <w:sz w:val="21"/>
              <w:szCs w:val="21"/>
            </w:rPr>
          </w:rPrChange>
        </w:rPr>
      </w:pPr>
      <w:r w:rsidRPr="004931B9">
        <w:rPr>
          <w:rFonts w:ascii="Univers Condensed" w:hAnsi="Univers Condensed"/>
          <w:b/>
          <w:sz w:val="21"/>
          <w:szCs w:val="21"/>
        </w:rPr>
        <w:t>Ustalanie wysokości wsparcie będzie się</w:t>
      </w:r>
      <w:r w:rsidRPr="009D4428">
        <w:rPr>
          <w:rFonts w:ascii="Univers Condensed" w:hAnsi="Univers Condensed"/>
          <w:sz w:val="21"/>
          <w:szCs w:val="21"/>
        </w:rPr>
        <w:t xml:space="preserve"> odbywać się poprzez: zastosowanie intensywności pomocy określonej dla danej grupy beneficjentów oraz zastosowanie zróżnicowanej wartości premii na rozpoczęcie działalności gospodarczej. Intensywność pomocy kształtuje się następująco: jednostki sektora finansów </w:t>
      </w:r>
      <w:r w:rsidR="000B654F">
        <w:rPr>
          <w:rFonts w:ascii="Univers Condensed" w:hAnsi="Univers Condensed"/>
          <w:sz w:val="21"/>
          <w:szCs w:val="21"/>
        </w:rPr>
        <w:t>publicznych</w:t>
      </w:r>
      <w:r w:rsidR="00AD5B9F">
        <w:rPr>
          <w:rFonts w:ascii="Univers Condensed" w:hAnsi="Univers Condensed"/>
          <w:sz w:val="21"/>
          <w:szCs w:val="21"/>
        </w:rPr>
        <w:t>–</w:t>
      </w:r>
      <w:r w:rsidRPr="009D4428">
        <w:rPr>
          <w:rFonts w:ascii="Univers Condensed" w:hAnsi="Univers Condensed"/>
          <w:sz w:val="21"/>
          <w:szCs w:val="21"/>
        </w:rPr>
        <w:t xml:space="preserve"> </w:t>
      </w:r>
      <w:r w:rsidR="00AD5B9F" w:rsidRPr="000B654F">
        <w:rPr>
          <w:rFonts w:ascii="Univers Condensed" w:hAnsi="Univers Condensed"/>
          <w:sz w:val="21"/>
          <w:szCs w:val="21"/>
        </w:rPr>
        <w:t>max</w:t>
      </w:r>
      <w:r w:rsidR="00AD5B9F">
        <w:rPr>
          <w:rFonts w:ascii="Univers Condensed" w:hAnsi="Univers Condensed"/>
          <w:color w:val="8EAADB" w:themeColor="accent5" w:themeTint="99"/>
          <w:sz w:val="21"/>
          <w:szCs w:val="21"/>
        </w:rPr>
        <w:t>.</w:t>
      </w:r>
      <w:r w:rsidRPr="009D4428">
        <w:rPr>
          <w:rFonts w:ascii="Univers Condensed" w:hAnsi="Univers Condensed"/>
          <w:sz w:val="21"/>
          <w:szCs w:val="21"/>
        </w:rPr>
        <w:t>63,63%</w:t>
      </w:r>
      <w:r w:rsidR="00481E97">
        <w:rPr>
          <w:rFonts w:ascii="Univers Condensed" w:hAnsi="Univers Condensed"/>
          <w:sz w:val="21"/>
          <w:szCs w:val="21"/>
        </w:rPr>
        <w:t xml:space="preserve"> (w przypadku konkursów grantowych 100%)</w:t>
      </w:r>
      <w:r w:rsidRPr="009D4428">
        <w:rPr>
          <w:rFonts w:ascii="Univers Condensed" w:hAnsi="Univers Condensed"/>
          <w:sz w:val="21"/>
          <w:szCs w:val="21"/>
        </w:rPr>
        <w:t xml:space="preserve"> kosztów kwalifikowalnych, organizacje pozarządowe –</w:t>
      </w:r>
      <w:ins w:id="967" w:author="Malgosia" w:date="2021-05-20T12:55:00Z">
        <w:r w:rsidR="00B36D58">
          <w:rPr>
            <w:rFonts w:ascii="Univers Condensed" w:hAnsi="Univers Condensed"/>
            <w:sz w:val="21"/>
            <w:szCs w:val="21"/>
          </w:rPr>
          <w:t xml:space="preserve">max. </w:t>
        </w:r>
      </w:ins>
      <w:r w:rsidR="004C3950" w:rsidRPr="009D4428">
        <w:rPr>
          <w:rFonts w:ascii="Univers Condensed" w:hAnsi="Univers Condensed"/>
          <w:sz w:val="21"/>
          <w:szCs w:val="21"/>
        </w:rPr>
        <w:t xml:space="preserve">100 </w:t>
      </w:r>
      <w:r w:rsidRPr="009D4428">
        <w:rPr>
          <w:rFonts w:ascii="Univers Condensed" w:hAnsi="Univers Condensed"/>
          <w:sz w:val="21"/>
          <w:szCs w:val="21"/>
        </w:rPr>
        <w:t xml:space="preserve">%, </w:t>
      </w:r>
      <w:r w:rsidR="000E74F6">
        <w:rPr>
          <w:rFonts w:ascii="Univers Condensed" w:hAnsi="Univers Condensed"/>
          <w:sz w:val="21"/>
          <w:szCs w:val="21"/>
        </w:rPr>
        <w:t xml:space="preserve">przedsiębiorcy – </w:t>
      </w:r>
      <w:ins w:id="968" w:author="Malgosia" w:date="2021-05-20T12:55:00Z">
        <w:r w:rsidR="00B36D58">
          <w:rPr>
            <w:rFonts w:ascii="Univers Condensed" w:hAnsi="Univers Condensed"/>
            <w:sz w:val="21"/>
            <w:szCs w:val="21"/>
          </w:rPr>
          <w:t xml:space="preserve">max. </w:t>
        </w:r>
      </w:ins>
      <w:r w:rsidR="000E74F6">
        <w:rPr>
          <w:rFonts w:ascii="Univers Condensed" w:hAnsi="Univers Condensed"/>
          <w:sz w:val="21"/>
          <w:szCs w:val="21"/>
        </w:rPr>
        <w:t>70 %,</w:t>
      </w:r>
      <w:r w:rsidRPr="009D4428">
        <w:rPr>
          <w:rFonts w:ascii="Univers Condensed" w:hAnsi="Univers Condensed"/>
          <w:sz w:val="21"/>
          <w:szCs w:val="21"/>
        </w:rPr>
        <w:t xml:space="preserve"> pozostali beneficjenci – </w:t>
      </w:r>
      <w:del w:id="969" w:author="Malgosia" w:date="2021-05-20T12:55:00Z">
        <w:r w:rsidRPr="009D4428" w:rsidDel="00B36D58">
          <w:rPr>
            <w:rFonts w:ascii="Univers Condensed" w:hAnsi="Univers Condensed"/>
            <w:sz w:val="21"/>
            <w:szCs w:val="21"/>
          </w:rPr>
          <w:delText>5</w:delText>
        </w:r>
      </w:del>
      <w:ins w:id="970" w:author="Malgosia" w:date="2021-05-20T12:55:00Z">
        <w:r w:rsidR="00B36D58">
          <w:rPr>
            <w:rFonts w:ascii="Univers Condensed" w:hAnsi="Univers Condensed"/>
            <w:sz w:val="21"/>
            <w:szCs w:val="21"/>
          </w:rPr>
          <w:t>max. 5</w:t>
        </w:r>
      </w:ins>
      <w:r w:rsidRPr="009D4428">
        <w:rPr>
          <w:rFonts w:ascii="Univers Condensed" w:hAnsi="Univers Condensed"/>
          <w:sz w:val="21"/>
          <w:szCs w:val="21"/>
        </w:rPr>
        <w:t>0% kosztów kwalifikowalnych, LGD –</w:t>
      </w:r>
      <w:r w:rsidR="00A44DCE" w:rsidRPr="009D4428">
        <w:rPr>
          <w:rFonts w:ascii="Univers Condensed" w:hAnsi="Univers Condensed"/>
          <w:sz w:val="21"/>
          <w:szCs w:val="21"/>
        </w:rPr>
        <w:t>100</w:t>
      </w:r>
      <w:r w:rsidRPr="009D4428">
        <w:rPr>
          <w:rFonts w:ascii="Univers Condensed" w:hAnsi="Univers Condensed"/>
          <w:sz w:val="21"/>
          <w:szCs w:val="21"/>
        </w:rPr>
        <w:t>%  w przypadku operacji własnych</w:t>
      </w:r>
      <w:r w:rsidRPr="00193ED5">
        <w:rPr>
          <w:rFonts w:ascii="Univers Condensed" w:hAnsi="Univers Condensed"/>
          <w:color w:val="000000" w:themeColor="text1"/>
          <w:sz w:val="21"/>
          <w:szCs w:val="21"/>
          <w:rPrChange w:id="971" w:author="Aneta" w:date="2021-08-02T13:06:00Z">
            <w:rPr>
              <w:rFonts w:ascii="Univers Condensed" w:hAnsi="Univers Condensed"/>
              <w:sz w:val="21"/>
              <w:szCs w:val="21"/>
            </w:rPr>
          </w:rPrChange>
        </w:rPr>
        <w:t xml:space="preserve">. </w:t>
      </w:r>
    </w:p>
    <w:p w14:paraId="129B32D9" w14:textId="316D87A0" w:rsidR="002F3751" w:rsidRPr="00193ED5" w:rsidRDefault="002F3751" w:rsidP="004931B9">
      <w:pPr>
        <w:spacing w:after="0" w:line="240" w:lineRule="auto"/>
        <w:ind w:left="170"/>
        <w:jc w:val="both"/>
        <w:rPr>
          <w:rFonts w:ascii="Univers Condensed" w:hAnsi="Univers Condensed"/>
          <w:color w:val="000000" w:themeColor="text1"/>
          <w:sz w:val="21"/>
          <w:szCs w:val="21"/>
          <w:rPrChange w:id="972" w:author="Aneta" w:date="2021-08-02T13:06:00Z">
            <w:rPr>
              <w:rFonts w:ascii="Univers Condensed" w:hAnsi="Univers Condensed"/>
              <w:sz w:val="21"/>
              <w:szCs w:val="21"/>
            </w:rPr>
          </w:rPrChange>
        </w:rPr>
      </w:pPr>
    </w:p>
    <w:p w14:paraId="4B13B7CE" w14:textId="2082D9E9" w:rsidR="001B02E5" w:rsidRDefault="001B02E5" w:rsidP="004931B9">
      <w:pPr>
        <w:spacing w:after="0" w:line="240" w:lineRule="auto"/>
        <w:ind w:left="170"/>
        <w:jc w:val="both"/>
        <w:rPr>
          <w:rFonts w:ascii="Univers Condensed" w:hAnsi="Univers Condensed"/>
          <w:sz w:val="21"/>
          <w:szCs w:val="21"/>
        </w:rPr>
      </w:pPr>
    </w:p>
    <w:p w14:paraId="56EE7DC2" w14:textId="2FDEF841" w:rsidR="00AD5B9F" w:rsidRDefault="00AD5B9F" w:rsidP="004931B9">
      <w:pPr>
        <w:spacing w:after="0" w:line="240" w:lineRule="auto"/>
        <w:ind w:left="170"/>
        <w:jc w:val="both"/>
        <w:rPr>
          <w:rFonts w:ascii="Univers Condensed" w:hAnsi="Univers Condensed"/>
          <w:sz w:val="21"/>
          <w:szCs w:val="21"/>
        </w:rPr>
      </w:pPr>
    </w:p>
    <w:p w14:paraId="17E6A245" w14:textId="37A11563" w:rsidR="00AD5B9F" w:rsidRDefault="00AD5B9F" w:rsidP="004931B9">
      <w:pPr>
        <w:spacing w:after="0" w:line="240" w:lineRule="auto"/>
        <w:ind w:left="170"/>
        <w:jc w:val="both"/>
        <w:rPr>
          <w:rFonts w:ascii="Univers Condensed" w:hAnsi="Univers Condensed"/>
          <w:sz w:val="21"/>
          <w:szCs w:val="21"/>
        </w:rPr>
      </w:pPr>
    </w:p>
    <w:p w14:paraId="39BE5AB2" w14:textId="3185DD47" w:rsidR="00AD5B9F" w:rsidRDefault="00AD5B9F" w:rsidP="004931B9">
      <w:pPr>
        <w:spacing w:after="0" w:line="240" w:lineRule="auto"/>
        <w:ind w:left="170"/>
        <w:jc w:val="both"/>
        <w:rPr>
          <w:rFonts w:ascii="Univers Condensed" w:hAnsi="Univers Condensed"/>
          <w:sz w:val="21"/>
          <w:szCs w:val="21"/>
        </w:rPr>
      </w:pPr>
    </w:p>
    <w:p w14:paraId="7786BC70" w14:textId="791F9404" w:rsidR="00AD5B9F" w:rsidRDefault="00AD5B9F" w:rsidP="004931B9">
      <w:pPr>
        <w:spacing w:after="0" w:line="240" w:lineRule="auto"/>
        <w:ind w:left="170"/>
        <w:jc w:val="both"/>
        <w:rPr>
          <w:rFonts w:ascii="Univers Condensed" w:hAnsi="Univers Condensed"/>
          <w:sz w:val="21"/>
          <w:szCs w:val="21"/>
        </w:rPr>
      </w:pPr>
    </w:p>
    <w:p w14:paraId="4B7E67EC" w14:textId="77777777" w:rsidR="00AD5B9F" w:rsidRDefault="00AD5B9F" w:rsidP="004931B9">
      <w:pPr>
        <w:spacing w:after="0" w:line="240" w:lineRule="auto"/>
        <w:ind w:left="170"/>
        <w:jc w:val="both"/>
        <w:rPr>
          <w:rFonts w:ascii="Univers Condensed" w:hAnsi="Univers Condensed"/>
          <w:sz w:val="21"/>
          <w:szCs w:val="21"/>
        </w:rPr>
      </w:pPr>
    </w:p>
    <w:p w14:paraId="690E62E8" w14:textId="77777777" w:rsidR="001B02E5" w:rsidRDefault="001B02E5" w:rsidP="004931B9">
      <w:pPr>
        <w:spacing w:after="0" w:line="240" w:lineRule="auto"/>
        <w:ind w:left="170"/>
        <w:jc w:val="both"/>
        <w:rPr>
          <w:rFonts w:ascii="Univers Condensed" w:hAnsi="Univers Condensed"/>
          <w:sz w:val="21"/>
          <w:szCs w:val="21"/>
        </w:rPr>
      </w:pPr>
    </w:p>
    <w:p w14:paraId="0072A2A0" w14:textId="77777777" w:rsidR="004931B9" w:rsidRPr="009D4428" w:rsidRDefault="004931B9" w:rsidP="004931B9">
      <w:pPr>
        <w:spacing w:after="0" w:line="240" w:lineRule="auto"/>
        <w:ind w:left="170"/>
        <w:jc w:val="both"/>
        <w:rPr>
          <w:rFonts w:ascii="Univers Condensed" w:hAnsi="Univers Condensed"/>
          <w:sz w:val="21"/>
          <w:szCs w:val="21"/>
        </w:rPr>
      </w:pPr>
    </w:p>
    <w:p w14:paraId="38A5DD8B" w14:textId="77777777" w:rsidR="00EC64E6" w:rsidRDefault="00EC64E6" w:rsidP="004931B9">
      <w:pPr>
        <w:spacing w:after="0" w:line="240" w:lineRule="auto"/>
        <w:ind w:left="170"/>
        <w:jc w:val="both"/>
        <w:rPr>
          <w:rFonts w:ascii="Univers Condensed" w:hAnsi="Univers Condensed"/>
          <w:b/>
          <w:sz w:val="21"/>
          <w:szCs w:val="21"/>
        </w:rPr>
      </w:pPr>
    </w:p>
    <w:p w14:paraId="680E929D" w14:textId="77777777" w:rsidR="00A71AA2" w:rsidRPr="009D4428" w:rsidRDefault="00A71AA2" w:rsidP="00FF7D1E">
      <w:pPr>
        <w:spacing w:after="0" w:line="240" w:lineRule="auto"/>
        <w:ind w:left="170"/>
        <w:rPr>
          <w:rFonts w:ascii="Univers Condensed" w:hAnsi="Univers Condensed"/>
          <w:sz w:val="21"/>
          <w:szCs w:val="21"/>
        </w:rPr>
      </w:pPr>
    </w:p>
    <w:p w14:paraId="121B9224" w14:textId="06B06CBF" w:rsidR="00A71AA2" w:rsidRPr="004931B9" w:rsidRDefault="00A71AA2" w:rsidP="00A22054">
      <w:pPr>
        <w:pStyle w:val="Akapitzlist"/>
        <w:numPr>
          <w:ilvl w:val="0"/>
          <w:numId w:val="12"/>
        </w:numPr>
        <w:spacing w:after="0" w:line="240" w:lineRule="auto"/>
        <w:rPr>
          <w:rFonts w:ascii="Univers Condensed" w:hAnsi="Univers Condensed"/>
          <w:b/>
          <w:sz w:val="21"/>
          <w:szCs w:val="21"/>
        </w:rPr>
      </w:pPr>
      <w:bookmarkStart w:id="973" w:name="_Toc438629459"/>
      <w:r w:rsidRPr="004931B9">
        <w:rPr>
          <w:rFonts w:ascii="Univers Condensed" w:hAnsi="Univers Condensed"/>
          <w:b/>
          <w:sz w:val="21"/>
          <w:szCs w:val="21"/>
        </w:rPr>
        <w:t>Innowacyjność</w:t>
      </w:r>
      <w:bookmarkEnd w:id="973"/>
    </w:p>
    <w:p w14:paraId="39DD5D75" w14:textId="77777777" w:rsidR="004931B9" w:rsidRPr="009D4428" w:rsidRDefault="004931B9" w:rsidP="00FF7D1E">
      <w:pPr>
        <w:spacing w:after="0" w:line="240" w:lineRule="auto"/>
        <w:ind w:left="170"/>
        <w:rPr>
          <w:rFonts w:ascii="Univers Condensed" w:hAnsi="Univers Condensed"/>
          <w:sz w:val="21"/>
          <w:szCs w:val="21"/>
        </w:rPr>
      </w:pPr>
    </w:p>
    <w:p w14:paraId="46C22148"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Wymagania związane z innowacyjnością pojawiają się zarówno na poziomie celów (cel szczegółowy 2.2.3) jak i przede wszystkim w kryteriach wyboru, dla wszystkich przedsięwzięć dotyczących działalności gospodarczej oraz w przedsięwzięciu „Innowacyjne działania z zakresu ochrony środowiska i zmian klimatu”. W tym przedsięwzięciu, które nie dotyczy sfery gospodarczej, innowacyjność postrzega się, jako przeprowadzenie nowego lub znacząco zmodyfikowanego działania w tym zakresie, na obszarze LGD.</w:t>
      </w:r>
    </w:p>
    <w:p w14:paraId="20839575" w14:textId="35F6BCE9"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Według Podręcznika Oslo Manual (międzynarodowego podręcznika metodologicznego badań statystycznych innowacji zalecanego w krajach OECD i UE) 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 (Oslo Manual 2005, OECD/Eurostat).</w:t>
      </w:r>
      <w:r w:rsidR="00E568A0">
        <w:rPr>
          <w:rFonts w:ascii="Univers Condensed" w:hAnsi="Univers Condensed"/>
          <w:sz w:val="21"/>
          <w:szCs w:val="21"/>
        </w:rPr>
        <w:t xml:space="preserve"> </w:t>
      </w:r>
      <w:r w:rsidRPr="009D4428">
        <w:rPr>
          <w:rFonts w:ascii="Univers Condensed" w:hAnsi="Univers Condensed"/>
          <w:sz w:val="21"/>
          <w:szCs w:val="21"/>
        </w:rPr>
        <w:t>Na potrzeby strategii w obszarze gospodarczym można, zatem przyjąć, że operacja jest innowacyjna, jeżeli wprowadza na terenie gminy, w której zaplanowano do realizację operacji:</w:t>
      </w:r>
    </w:p>
    <w:p w14:paraId="73097C39"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nowy lub znacząco ulepszony produkt obejmujący znaczące ulepszenia parametrów technicznych, komponentów, materiałów lub funkcjonalności, </w:t>
      </w:r>
    </w:p>
    <w:p w14:paraId="4DEF84ED"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 nową metodę marketingową obejmującą znaczące zmiany w wyglądzie produktu, jego opakowaniu, pozycjonowaniu, promocji, polityce cenowej lub modelu biznesowym, </w:t>
      </w:r>
    </w:p>
    <w:p w14:paraId="78CB596D"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nowy proces w metodach wytwarzania wyrobów lub metodach świadczenia usług, a także w sposobach docierania z produktem do odbiorców,</w:t>
      </w:r>
    </w:p>
    <w:p w14:paraId="2C32A8EE" w14:textId="091AB9D8" w:rsidR="00A71AA2"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nową metodę organizacji w biznesowych praktykach przedsiębiorstwa, organizacji miejsca pracy lub też w relacjach zewnętrznych. Kryteria wyboru są elementem procedur, stanowiących załącznik do Regulaminu Rady</w:t>
      </w:r>
      <w:r w:rsidR="000B654F">
        <w:rPr>
          <w:rFonts w:ascii="Univers Condensed" w:hAnsi="Univers Condensed"/>
          <w:sz w:val="21"/>
          <w:szCs w:val="21"/>
        </w:rPr>
        <w:t>.</w:t>
      </w:r>
    </w:p>
    <w:p w14:paraId="2C2D466C" w14:textId="77777777" w:rsidR="00FA7939" w:rsidRDefault="00FA7939" w:rsidP="00E568A0">
      <w:pPr>
        <w:spacing w:after="0" w:line="240" w:lineRule="auto"/>
        <w:ind w:left="170"/>
        <w:jc w:val="both"/>
        <w:rPr>
          <w:rFonts w:ascii="Univers Condensed" w:hAnsi="Univers Condensed"/>
          <w:sz w:val="21"/>
          <w:szCs w:val="21"/>
        </w:rPr>
      </w:pPr>
    </w:p>
    <w:p w14:paraId="418B96A0" w14:textId="77777777" w:rsidR="00E568A0" w:rsidRPr="009D4428" w:rsidRDefault="00E568A0" w:rsidP="00E568A0">
      <w:pPr>
        <w:spacing w:after="0" w:line="240" w:lineRule="auto"/>
        <w:ind w:left="170"/>
        <w:jc w:val="both"/>
        <w:rPr>
          <w:rFonts w:ascii="Univers Condensed" w:hAnsi="Univers Condensed"/>
          <w:sz w:val="21"/>
          <w:szCs w:val="21"/>
        </w:rPr>
      </w:pPr>
    </w:p>
    <w:p w14:paraId="2E876F87" w14:textId="39CEC1BB" w:rsidR="00A71AA2" w:rsidRPr="00E568A0" w:rsidRDefault="00E568A0" w:rsidP="00E568A0">
      <w:pPr>
        <w:spacing w:after="0" w:line="240" w:lineRule="auto"/>
        <w:ind w:left="170"/>
        <w:jc w:val="both"/>
        <w:rPr>
          <w:rFonts w:ascii="Univers Condensed" w:hAnsi="Univers Condensed"/>
          <w:b/>
          <w:sz w:val="21"/>
          <w:szCs w:val="21"/>
        </w:rPr>
      </w:pPr>
      <w:bookmarkStart w:id="974" w:name="_Toc438629460"/>
      <w:r w:rsidRPr="00E568A0">
        <w:rPr>
          <w:rFonts w:ascii="Univers Condensed" w:hAnsi="Univers Condensed"/>
          <w:b/>
          <w:sz w:val="21"/>
          <w:szCs w:val="21"/>
        </w:rPr>
        <w:t xml:space="preserve">4. </w:t>
      </w:r>
      <w:r w:rsidR="00A71AA2" w:rsidRPr="00E568A0">
        <w:rPr>
          <w:rFonts w:ascii="Univers Condensed" w:hAnsi="Univers Condensed"/>
          <w:b/>
          <w:sz w:val="21"/>
          <w:szCs w:val="21"/>
        </w:rPr>
        <w:t xml:space="preserve">Projekty grantowe </w:t>
      </w:r>
      <w:bookmarkEnd w:id="974"/>
    </w:p>
    <w:p w14:paraId="35AAB851" w14:textId="42BDFB03"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LGD planuje realizację swoich celów poprzez re</w:t>
      </w:r>
      <w:r w:rsidR="008E6EF7">
        <w:rPr>
          <w:rFonts w:ascii="Univers Condensed" w:hAnsi="Univers Condensed"/>
          <w:sz w:val="21"/>
          <w:szCs w:val="21"/>
        </w:rPr>
        <w:t>alizację projektów grantowych</w:t>
      </w:r>
      <w:r w:rsidRPr="009D4428">
        <w:rPr>
          <w:rFonts w:ascii="Univers Condensed" w:hAnsi="Univers Condensed"/>
          <w:sz w:val="21"/>
          <w:szCs w:val="21"/>
        </w:rPr>
        <w:t>.</w:t>
      </w:r>
      <w:r w:rsidR="0094410D" w:rsidRPr="009D4428">
        <w:rPr>
          <w:rFonts w:ascii="Univers Condensed" w:hAnsi="Univers Condensed"/>
          <w:sz w:val="21"/>
          <w:szCs w:val="21"/>
        </w:rPr>
        <w:t xml:space="preserve"> </w:t>
      </w:r>
      <w:r w:rsidRPr="009D4428">
        <w:rPr>
          <w:rFonts w:ascii="Univers Condensed" w:hAnsi="Univers Condensed"/>
          <w:sz w:val="21"/>
          <w:szCs w:val="21"/>
        </w:rPr>
        <w:t>Szczegóły realizacji są zawarte w procedurach</w:t>
      </w:r>
      <w:r w:rsidR="00640F14" w:rsidRPr="009D4428">
        <w:rPr>
          <w:rFonts w:ascii="Univers Condensed" w:hAnsi="Univers Condensed"/>
          <w:sz w:val="21"/>
          <w:szCs w:val="21"/>
        </w:rPr>
        <w:t>.</w:t>
      </w:r>
    </w:p>
    <w:p w14:paraId="716DD33D" w14:textId="01FCA484" w:rsidR="00A71AA2" w:rsidRPr="00193ED5" w:rsidRDefault="00A71AA2" w:rsidP="00FF7D1E">
      <w:pPr>
        <w:spacing w:after="0" w:line="240" w:lineRule="auto"/>
        <w:ind w:left="170"/>
        <w:rPr>
          <w:ins w:id="975" w:author="Malgosia" w:date="2021-05-20T12:57:00Z"/>
          <w:rFonts w:ascii="Univers Condensed" w:hAnsi="Univers Condensed"/>
          <w:color w:val="000000" w:themeColor="text1"/>
          <w:sz w:val="21"/>
          <w:szCs w:val="21"/>
          <w:rPrChange w:id="976" w:author="Aneta" w:date="2021-08-02T13:06:00Z">
            <w:rPr>
              <w:ins w:id="977" w:author="Malgosia" w:date="2021-05-20T12:57:00Z"/>
              <w:rFonts w:ascii="Univers Condensed" w:hAnsi="Univers Condensed"/>
              <w:sz w:val="21"/>
              <w:szCs w:val="21"/>
            </w:rPr>
          </w:rPrChange>
        </w:rPr>
      </w:pPr>
      <w:r w:rsidRPr="009D4428">
        <w:rPr>
          <w:rFonts w:ascii="Univers Condensed" w:hAnsi="Univers Condensed"/>
          <w:sz w:val="21"/>
          <w:szCs w:val="21"/>
        </w:rPr>
        <w:t>Przyjęte procedury są zgodne z Wytycznymi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w:t>
      </w:r>
      <w:r w:rsidRPr="00193ED5">
        <w:rPr>
          <w:rFonts w:ascii="Univers Condensed" w:hAnsi="Univers Condensed"/>
          <w:color w:val="000000" w:themeColor="text1"/>
          <w:sz w:val="21"/>
          <w:szCs w:val="21"/>
          <w:rPrChange w:id="978" w:author="Aneta" w:date="2021-08-02T13:06:00Z">
            <w:rPr>
              <w:rFonts w:ascii="Univers Condensed" w:hAnsi="Univers Condensed"/>
              <w:sz w:val="21"/>
              <w:szCs w:val="21"/>
            </w:rPr>
          </w:rPrChange>
        </w:rPr>
        <w:t xml:space="preserve">2020. </w:t>
      </w:r>
    </w:p>
    <w:p w14:paraId="544011AE" w14:textId="754700EC" w:rsidR="004265BA" w:rsidRPr="00193ED5" w:rsidDel="003D3D11" w:rsidRDefault="004265BA" w:rsidP="00FF7D1E">
      <w:pPr>
        <w:spacing w:after="0" w:line="240" w:lineRule="auto"/>
        <w:ind w:left="170"/>
        <w:rPr>
          <w:del w:id="979" w:author="Malgosia" w:date="2022-11-15T10:43:00Z"/>
          <w:rFonts w:ascii="Univers Condensed" w:hAnsi="Univers Condensed"/>
          <w:color w:val="000000" w:themeColor="text1"/>
          <w:sz w:val="21"/>
          <w:szCs w:val="21"/>
          <w:rPrChange w:id="980" w:author="Aneta" w:date="2021-08-02T13:06:00Z">
            <w:rPr>
              <w:del w:id="981" w:author="Malgosia" w:date="2022-11-15T10:43:00Z"/>
              <w:rFonts w:ascii="Univers Condensed" w:hAnsi="Univers Condensed"/>
              <w:sz w:val="21"/>
              <w:szCs w:val="21"/>
            </w:rPr>
          </w:rPrChange>
        </w:rPr>
      </w:pPr>
    </w:p>
    <w:p w14:paraId="08E1F9BC" w14:textId="77777777" w:rsidR="00E568A0" w:rsidRPr="009D4428" w:rsidRDefault="00E568A0" w:rsidP="00FF7D1E">
      <w:pPr>
        <w:spacing w:after="0" w:line="240" w:lineRule="auto"/>
        <w:ind w:left="170"/>
        <w:rPr>
          <w:rFonts w:ascii="Univers Condensed" w:hAnsi="Univers Condensed"/>
          <w:sz w:val="21"/>
          <w:szCs w:val="21"/>
        </w:rPr>
      </w:pPr>
    </w:p>
    <w:p w14:paraId="1D4DC6DF" w14:textId="6B929791" w:rsidR="00A71AA2" w:rsidRPr="00E568A0" w:rsidRDefault="00A71AA2" w:rsidP="00FF7D1E">
      <w:pPr>
        <w:spacing w:after="0" w:line="240" w:lineRule="auto"/>
        <w:ind w:left="170"/>
        <w:rPr>
          <w:rFonts w:ascii="Univers Condensed" w:hAnsi="Univers Condensed"/>
          <w:b/>
          <w:sz w:val="21"/>
          <w:szCs w:val="21"/>
        </w:rPr>
      </w:pPr>
      <w:bookmarkStart w:id="982" w:name="_Toc438629461"/>
      <w:r w:rsidRPr="00E568A0">
        <w:rPr>
          <w:rFonts w:ascii="Univers Condensed" w:hAnsi="Univers Condensed"/>
          <w:b/>
          <w:sz w:val="21"/>
          <w:szCs w:val="21"/>
        </w:rPr>
        <w:t>Rozdział VII. Plan działania</w:t>
      </w:r>
      <w:bookmarkEnd w:id="982"/>
    </w:p>
    <w:p w14:paraId="71CD870A" w14:textId="77777777" w:rsidR="00E568A0" w:rsidRPr="009D4428" w:rsidRDefault="00E568A0" w:rsidP="00FF7D1E">
      <w:pPr>
        <w:spacing w:after="0" w:line="240" w:lineRule="auto"/>
        <w:ind w:left="170"/>
        <w:rPr>
          <w:rFonts w:ascii="Univers Condensed" w:hAnsi="Univers Condensed"/>
          <w:sz w:val="21"/>
          <w:szCs w:val="21"/>
        </w:rPr>
      </w:pPr>
    </w:p>
    <w:p w14:paraId="4BD3084B" w14:textId="19A84432" w:rsidR="00A71AA2"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Plan działania został skonstruowany w systemie trzyletnim. Wyznaczono zatem 3 główne okresy realizacji LSR. Najwięcej zadań zaplanowano do realizacji w pierwszym okresie i najwięcej wskaźników zostanie wtedy osiągniętych. Wynika to z analizy danych z konsultacji społecznych i gotowości potencjalnych wnioskodawców do realizacji operacji, w tym inwestycyjnych. Oczekiwania uczestników konsultacji społecznych również miały wpływ na zaplanowane działania. Szczegółowy harmonogram osiągania celów i wskaźników wskazujący czas realizacji kluczowych efektów wdrażania znajduje się w załączniku nr 3 do LSR. </w:t>
      </w:r>
    </w:p>
    <w:p w14:paraId="674D0256" w14:textId="0DE545DC" w:rsidR="00C336A8" w:rsidRDefault="00C336A8" w:rsidP="00E568A0">
      <w:pPr>
        <w:spacing w:after="0" w:line="240" w:lineRule="auto"/>
        <w:ind w:left="170"/>
        <w:jc w:val="both"/>
        <w:rPr>
          <w:rFonts w:ascii="Univers Condensed" w:hAnsi="Univers Condensed"/>
          <w:sz w:val="21"/>
          <w:szCs w:val="21"/>
        </w:rPr>
      </w:pPr>
    </w:p>
    <w:p w14:paraId="1909BC23" w14:textId="35994748" w:rsidR="00E568A0" w:rsidRPr="00E0222E" w:rsidRDefault="00A71AA2" w:rsidP="00E0222E">
      <w:pPr>
        <w:spacing w:after="0" w:line="240" w:lineRule="auto"/>
        <w:ind w:left="170"/>
        <w:jc w:val="both"/>
        <w:rPr>
          <w:rFonts w:ascii="Univers Condensed" w:hAnsi="Univers Condensed"/>
          <w:b/>
          <w:sz w:val="21"/>
          <w:szCs w:val="21"/>
        </w:rPr>
      </w:pPr>
      <w:bookmarkStart w:id="983" w:name="_Toc438629462"/>
      <w:r w:rsidRPr="00E568A0">
        <w:rPr>
          <w:rFonts w:ascii="Univers Condensed" w:hAnsi="Univers Condensed"/>
          <w:b/>
          <w:sz w:val="21"/>
          <w:szCs w:val="21"/>
        </w:rPr>
        <w:t>Rozdział VIII. Budżet</w:t>
      </w:r>
      <w:bookmarkEnd w:id="983"/>
    </w:p>
    <w:tbl>
      <w:tblPr>
        <w:tblStyle w:val="redniasiatka3akcent61"/>
        <w:tblW w:w="5000" w:type="pct"/>
        <w:tblLook w:val="04A0" w:firstRow="1" w:lastRow="0" w:firstColumn="1" w:lastColumn="0" w:noHBand="0" w:noVBand="1"/>
      </w:tblPr>
      <w:tblGrid>
        <w:gridCol w:w="2350"/>
        <w:gridCol w:w="1801"/>
        <w:gridCol w:w="6164"/>
      </w:tblGrid>
      <w:tr w:rsidR="00A71AA2" w:rsidRPr="009D4428" w14:paraId="216396C4"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19D7A2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POWIĄZANIE BUDŻETU Z CELAMI</w:t>
            </w:r>
          </w:p>
        </w:tc>
      </w:tr>
      <w:tr w:rsidR="00A71AA2" w:rsidRPr="009D4428" w14:paraId="11CDCA57" w14:textId="77777777" w:rsidTr="009F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pct"/>
          </w:tcPr>
          <w:p w14:paraId="049B8EF6" w14:textId="77777777" w:rsidR="00A71AA2" w:rsidRPr="00E568A0" w:rsidRDefault="00A71AA2" w:rsidP="00FF7D1E">
            <w:pPr>
              <w:spacing w:after="0" w:line="240" w:lineRule="auto"/>
              <w:ind w:left="170"/>
              <w:rPr>
                <w:rFonts w:ascii="Univers Condensed" w:hAnsi="Univers Condensed"/>
                <w:sz w:val="21"/>
                <w:szCs w:val="21"/>
              </w:rPr>
            </w:pPr>
            <w:r w:rsidRPr="00E568A0">
              <w:rPr>
                <w:rFonts w:ascii="Univers Condensed" w:hAnsi="Univers Condensed"/>
                <w:sz w:val="21"/>
                <w:szCs w:val="21"/>
              </w:rPr>
              <w:t>CEL SZCZEGÓŁOWY</w:t>
            </w:r>
          </w:p>
        </w:tc>
        <w:tc>
          <w:tcPr>
            <w:tcW w:w="873" w:type="pct"/>
          </w:tcPr>
          <w:p w14:paraId="5EC817DB" w14:textId="65D36FBE" w:rsidR="00A71AA2" w:rsidRPr="00E568A0" w:rsidRDefault="00A71AA2" w:rsidP="008E6EF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b/>
                <w:sz w:val="21"/>
                <w:szCs w:val="21"/>
              </w:rPr>
            </w:pPr>
            <w:r w:rsidRPr="00E568A0">
              <w:rPr>
                <w:rFonts w:ascii="Univers Condensed" w:hAnsi="Univers Condensed"/>
                <w:b/>
                <w:sz w:val="21"/>
                <w:szCs w:val="21"/>
              </w:rPr>
              <w:t xml:space="preserve">BUDŻET NA REALIZACJĘ CELU </w:t>
            </w:r>
          </w:p>
        </w:tc>
        <w:tc>
          <w:tcPr>
            <w:tcW w:w="2988" w:type="pct"/>
          </w:tcPr>
          <w:p w14:paraId="3D481802" w14:textId="77777777" w:rsidR="00A71AA2" w:rsidRPr="00E568A0"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b/>
                <w:sz w:val="21"/>
                <w:szCs w:val="21"/>
              </w:rPr>
            </w:pPr>
            <w:r w:rsidRPr="00E568A0">
              <w:rPr>
                <w:rFonts w:ascii="Univers Condensed" w:hAnsi="Univers Condensed"/>
                <w:b/>
                <w:sz w:val="21"/>
                <w:szCs w:val="21"/>
              </w:rPr>
              <w:t>UZASADNIENIE</w:t>
            </w:r>
          </w:p>
        </w:tc>
      </w:tr>
      <w:tr w:rsidR="00A71AA2" w:rsidRPr="009D4428" w14:paraId="0B35EAB5" w14:textId="77777777" w:rsidTr="009F7CA4">
        <w:tc>
          <w:tcPr>
            <w:cnfStyle w:val="001000000000" w:firstRow="0" w:lastRow="0" w:firstColumn="1" w:lastColumn="0" w:oddVBand="0" w:evenVBand="0" w:oddHBand="0" w:evenHBand="0" w:firstRowFirstColumn="0" w:firstRowLastColumn="0" w:lastRowFirstColumn="0" w:lastRowLastColumn="0"/>
            <w:tcW w:w="1139" w:type="pct"/>
          </w:tcPr>
          <w:p w14:paraId="62B4AB3E" w14:textId="4273477A"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Rozwój funkcji rekreacyjnych lub turystycznych lub kulturalnych obszaru</w:t>
            </w:r>
          </w:p>
        </w:tc>
        <w:tc>
          <w:tcPr>
            <w:tcW w:w="873" w:type="pct"/>
          </w:tcPr>
          <w:p w14:paraId="3EE298ED" w14:textId="3C234900" w:rsidR="00057524" w:rsidRPr="00193ED5" w:rsidRDefault="00C8761E"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color w:val="000000" w:themeColor="text1"/>
                <w:sz w:val="21"/>
                <w:szCs w:val="21"/>
              </w:rPr>
            </w:pPr>
            <w:del w:id="984" w:author="Aneta" w:date="2021-05-21T11:12:00Z">
              <w:r w:rsidRPr="00193ED5" w:rsidDel="00695209">
                <w:rPr>
                  <w:rFonts w:ascii="Univers Condensed" w:hAnsi="Univers Condensed"/>
                  <w:color w:val="000000" w:themeColor="text1"/>
                  <w:sz w:val="21"/>
                  <w:szCs w:val="21"/>
                </w:rPr>
                <w:delText xml:space="preserve">1 231 268,45 </w:delText>
              </w:r>
            </w:del>
            <w:ins w:id="985" w:author="Aneta" w:date="2021-05-21T11:12:00Z">
              <w:r w:rsidR="00695209" w:rsidRPr="00193ED5">
                <w:rPr>
                  <w:rFonts w:ascii="Univers Condensed" w:hAnsi="Univers Condensed"/>
                  <w:color w:val="000000" w:themeColor="text1"/>
                  <w:sz w:val="21"/>
                  <w:szCs w:val="21"/>
                </w:rPr>
                <w:t xml:space="preserve"> </w:t>
              </w:r>
              <w:del w:id="986" w:author="Trakt Piastów" w:date="2022-11-15T11:55:00Z">
                <w:r w:rsidR="00695209" w:rsidRPr="00193ED5" w:rsidDel="005B303B">
                  <w:rPr>
                    <w:rFonts w:ascii="Univers Condensed" w:hAnsi="Univers Condensed"/>
                    <w:color w:val="000000" w:themeColor="text1"/>
                    <w:sz w:val="21"/>
                    <w:szCs w:val="21"/>
                  </w:rPr>
                  <w:delText xml:space="preserve">1 828 768,45 </w:delText>
                </w:r>
              </w:del>
            </w:ins>
            <w:del w:id="987" w:author="Trakt Piastów" w:date="2022-11-15T11:55:00Z">
              <w:r w:rsidRPr="00193ED5" w:rsidDel="005B303B">
                <w:rPr>
                  <w:rFonts w:ascii="Univers Condensed" w:hAnsi="Univers Condensed"/>
                  <w:color w:val="000000" w:themeColor="text1"/>
                  <w:sz w:val="21"/>
                  <w:szCs w:val="21"/>
                </w:rPr>
                <w:delText>euro</w:delText>
              </w:r>
            </w:del>
            <w:ins w:id="988" w:author="Trakt Piastów" w:date="2022-11-15T11:57:00Z">
              <w:r w:rsidR="005B303B">
                <w:rPr>
                  <w:rFonts w:ascii="Univers Condensed" w:hAnsi="Univers Condensed"/>
                  <w:color w:val="000000" w:themeColor="text1"/>
                  <w:sz w:val="21"/>
                  <w:szCs w:val="21"/>
                </w:rPr>
                <w:t xml:space="preserve"> 1 821 568,33 euro</w:t>
              </w:r>
            </w:ins>
            <w:r w:rsidR="00057524" w:rsidRPr="00193ED5">
              <w:rPr>
                <w:rFonts w:ascii="Univers Condensed" w:hAnsi="Univers Condensed"/>
                <w:color w:val="000000" w:themeColor="text1"/>
                <w:sz w:val="21"/>
                <w:szCs w:val="21"/>
              </w:rPr>
              <w:t xml:space="preserve"> </w:t>
            </w:r>
          </w:p>
          <w:p w14:paraId="32F03473" w14:textId="27A70E40" w:rsidR="007D4D8D" w:rsidRPr="00193ED5" w:rsidRDefault="00997950"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highlight w:val="yellow"/>
              </w:rPr>
            </w:pPr>
            <w:del w:id="989" w:author="Aneta" w:date="2021-05-21T11:18:00Z">
              <w:r w:rsidRPr="00193ED5" w:rsidDel="00695209">
                <w:rPr>
                  <w:rFonts w:ascii="Univers Condensed" w:hAnsi="Univers Condensed"/>
                  <w:color w:val="000000" w:themeColor="text1"/>
                  <w:sz w:val="21"/>
                  <w:szCs w:val="21"/>
                </w:rPr>
                <w:delText>27,48</w:delText>
              </w:r>
            </w:del>
            <w:ins w:id="990" w:author="Aneta" w:date="2021-05-21T11:18:00Z">
              <w:r w:rsidR="00695209" w:rsidRPr="00193ED5">
                <w:rPr>
                  <w:rFonts w:ascii="Univers Condensed" w:hAnsi="Univers Condensed"/>
                  <w:color w:val="000000" w:themeColor="text1"/>
                  <w:sz w:val="21"/>
                  <w:szCs w:val="21"/>
                </w:rPr>
                <w:t xml:space="preserve"> </w:t>
              </w:r>
              <w:del w:id="991" w:author="Trakt Piastów" w:date="2022-11-15T11:55:00Z">
                <w:r w:rsidR="00695209" w:rsidRPr="00193ED5" w:rsidDel="00314592">
                  <w:rPr>
                    <w:rFonts w:ascii="Univers Condensed" w:hAnsi="Univers Condensed"/>
                    <w:color w:val="000000" w:themeColor="text1"/>
                    <w:sz w:val="21"/>
                    <w:szCs w:val="21"/>
                  </w:rPr>
                  <w:delText xml:space="preserve">32,35 </w:delText>
                </w:r>
              </w:del>
            </w:ins>
            <w:del w:id="992" w:author="Trakt Piastów" w:date="2022-11-15T12:50:00Z">
              <w:r w:rsidR="00C829C6" w:rsidRPr="00193ED5" w:rsidDel="0018724D">
                <w:rPr>
                  <w:rFonts w:ascii="Univers Condensed" w:hAnsi="Univers Condensed"/>
                  <w:color w:val="000000" w:themeColor="text1"/>
                  <w:sz w:val="21"/>
                  <w:szCs w:val="21"/>
                </w:rPr>
                <w:delText>%</w:delText>
              </w:r>
            </w:del>
            <w:ins w:id="993" w:author="Trakt Piastów" w:date="2022-11-15T11:55:00Z">
              <w:r w:rsidR="00314592">
                <w:rPr>
                  <w:rFonts w:ascii="Univers Condensed" w:hAnsi="Univers Condensed"/>
                  <w:color w:val="000000" w:themeColor="text1"/>
                  <w:sz w:val="21"/>
                  <w:szCs w:val="21"/>
                </w:rPr>
                <w:t>32,23 %</w:t>
              </w:r>
            </w:ins>
          </w:p>
        </w:tc>
        <w:tc>
          <w:tcPr>
            <w:tcW w:w="2988" w:type="pct"/>
          </w:tcPr>
          <w:p w14:paraId="4418EC81" w14:textId="7C348375" w:rsidR="00A71AA2" w:rsidRPr="009D4428" w:rsidRDefault="00A71AA2" w:rsidP="0068199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ramach celu szczegółowego planowane są operacje związane przede wszystkim z inwestycjami, w tym w infrastrukturę. Braki w tym zakresie wskazywali mieszkańcy całego obszaru. Ze względu na rozmiar obszaru i stale zwiększającą się liczbę mieszkańców, niezbędne są działania w kierunku lepszego dostępu do informacji – zarówno tradycyjnej, w postaci tablic i materiałów informacyjnych, jak i nowoczesnych, z wykorzystaniem nowoczesnych technologii. </w:t>
            </w:r>
          </w:p>
        </w:tc>
      </w:tr>
      <w:tr w:rsidR="00A71AA2" w:rsidRPr="009D4428" w14:paraId="10FA6DA6" w14:textId="77777777" w:rsidTr="009F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pct"/>
          </w:tcPr>
          <w:p w14:paraId="2E79CD1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Wspieranie działalności gospodarczej</w:t>
            </w:r>
          </w:p>
        </w:tc>
        <w:tc>
          <w:tcPr>
            <w:tcW w:w="873" w:type="pct"/>
          </w:tcPr>
          <w:p w14:paraId="25207A2B" w14:textId="7E6138A3" w:rsidR="001A10A1" w:rsidRPr="00193ED5" w:rsidRDefault="001A10A1" w:rsidP="00013ABF">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p>
          <w:p w14:paraId="4779D97A" w14:textId="32F7EB2F" w:rsidR="00057524" w:rsidRPr="00193ED5" w:rsidRDefault="00057524" w:rsidP="005801A8">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del w:id="994" w:author="Aneta" w:date="2021-05-21T11:13:00Z">
              <w:r w:rsidRPr="00193ED5" w:rsidDel="00695209">
                <w:rPr>
                  <w:rFonts w:ascii="Univers Condensed" w:hAnsi="Univers Condensed"/>
                  <w:color w:val="000000" w:themeColor="text1"/>
                  <w:sz w:val="21"/>
                  <w:szCs w:val="21"/>
                </w:rPr>
                <w:delText xml:space="preserve">2 144 521,36 </w:delText>
              </w:r>
            </w:del>
            <w:ins w:id="995" w:author="Aneta" w:date="2021-05-21T11:13:00Z">
              <w:r w:rsidR="00695209" w:rsidRPr="00193ED5">
                <w:rPr>
                  <w:rFonts w:ascii="Univers Condensed" w:hAnsi="Univers Condensed"/>
                  <w:color w:val="000000" w:themeColor="text1"/>
                  <w:sz w:val="21"/>
                  <w:szCs w:val="21"/>
                </w:rPr>
                <w:t xml:space="preserve"> </w:t>
              </w:r>
              <w:del w:id="996" w:author="Trakt Piastów" w:date="2022-11-15T11:57:00Z">
                <w:r w:rsidR="00695209" w:rsidRPr="00193ED5" w:rsidDel="005B303B">
                  <w:rPr>
                    <w:rFonts w:ascii="Univers Condensed" w:hAnsi="Univers Condensed"/>
                    <w:color w:val="000000" w:themeColor="text1"/>
                    <w:sz w:val="21"/>
                    <w:szCs w:val="21"/>
                  </w:rPr>
                  <w:delText xml:space="preserve">2 482 021,36 </w:delText>
                </w:r>
              </w:del>
            </w:ins>
            <w:del w:id="997" w:author="Trakt Piastów" w:date="2022-11-15T11:57:00Z">
              <w:r w:rsidRPr="00193ED5" w:rsidDel="005B303B">
                <w:rPr>
                  <w:rFonts w:ascii="Univers Condensed" w:hAnsi="Univers Condensed"/>
                  <w:color w:val="000000" w:themeColor="text1"/>
                  <w:sz w:val="21"/>
                  <w:szCs w:val="21"/>
                </w:rPr>
                <w:delText>euro</w:delText>
              </w:r>
            </w:del>
            <w:ins w:id="998" w:author="Trakt Piastów" w:date="2022-11-15T11:57:00Z">
              <w:r w:rsidR="005B303B">
                <w:rPr>
                  <w:rFonts w:ascii="Univers Condensed" w:hAnsi="Univers Condensed"/>
                  <w:color w:val="000000" w:themeColor="text1"/>
                  <w:sz w:val="21"/>
                  <w:szCs w:val="21"/>
                </w:rPr>
                <w:t xml:space="preserve"> 2 506 057,66 euro</w:t>
              </w:r>
            </w:ins>
            <w:r w:rsidRPr="00193ED5">
              <w:rPr>
                <w:rFonts w:ascii="Univers Condensed" w:hAnsi="Univers Condensed"/>
                <w:color w:val="000000" w:themeColor="text1"/>
                <w:sz w:val="21"/>
                <w:szCs w:val="21"/>
              </w:rPr>
              <w:t xml:space="preserve"> </w:t>
            </w:r>
          </w:p>
          <w:p w14:paraId="0FF3711E" w14:textId="5ED9FA37" w:rsidR="00C336A8" w:rsidRPr="00193ED5" w:rsidRDefault="003A4525" w:rsidP="005801A8">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highlight w:val="yellow"/>
              </w:rPr>
            </w:pPr>
            <w:del w:id="999" w:author="Aneta" w:date="2021-05-21T11:18:00Z">
              <w:r w:rsidRPr="00193ED5" w:rsidDel="00695209">
                <w:rPr>
                  <w:rFonts w:ascii="Univers Condensed" w:hAnsi="Univers Condensed"/>
                  <w:color w:val="000000" w:themeColor="text1"/>
                  <w:sz w:val="21"/>
                  <w:szCs w:val="21"/>
                </w:rPr>
                <w:delText>4</w:delText>
              </w:r>
              <w:r w:rsidR="00997950" w:rsidRPr="00193ED5" w:rsidDel="00695209">
                <w:rPr>
                  <w:rFonts w:ascii="Univers Condensed" w:hAnsi="Univers Condensed"/>
                  <w:color w:val="000000" w:themeColor="text1"/>
                  <w:sz w:val="21"/>
                  <w:szCs w:val="21"/>
                </w:rPr>
                <w:delText>7,87</w:delText>
              </w:r>
            </w:del>
            <w:ins w:id="1000" w:author="Aneta" w:date="2021-05-21T11:18:00Z">
              <w:r w:rsidR="00695209" w:rsidRPr="00193ED5">
                <w:rPr>
                  <w:rFonts w:ascii="Univers Condensed" w:hAnsi="Univers Condensed"/>
                  <w:color w:val="000000" w:themeColor="text1"/>
                  <w:sz w:val="21"/>
                  <w:szCs w:val="21"/>
                </w:rPr>
                <w:t xml:space="preserve"> </w:t>
              </w:r>
              <w:del w:id="1001" w:author="Trakt Piastów" w:date="2022-11-15T11:57:00Z">
                <w:r w:rsidR="00695209" w:rsidRPr="00193ED5" w:rsidDel="005B303B">
                  <w:rPr>
                    <w:rFonts w:ascii="Univers Condensed" w:hAnsi="Univers Condensed"/>
                    <w:color w:val="000000" w:themeColor="text1"/>
                    <w:sz w:val="21"/>
                    <w:szCs w:val="21"/>
                  </w:rPr>
                  <w:delText xml:space="preserve">43,91 </w:delText>
                </w:r>
              </w:del>
            </w:ins>
            <w:del w:id="1002" w:author="Trakt Piastów" w:date="2022-11-15T11:57:00Z">
              <w:r w:rsidRPr="00193ED5" w:rsidDel="005B303B">
                <w:rPr>
                  <w:rFonts w:ascii="Univers Condensed" w:hAnsi="Univers Condensed"/>
                  <w:color w:val="000000" w:themeColor="text1"/>
                  <w:sz w:val="21"/>
                  <w:szCs w:val="21"/>
                </w:rPr>
                <w:delText>%</w:delText>
              </w:r>
            </w:del>
            <w:ins w:id="1003" w:author="Trakt Piastów" w:date="2022-11-15T11:57:00Z">
              <w:r w:rsidR="005B303B">
                <w:rPr>
                  <w:rFonts w:ascii="Univers Condensed" w:hAnsi="Univers Condensed"/>
                  <w:color w:val="000000" w:themeColor="text1"/>
                  <w:sz w:val="21"/>
                  <w:szCs w:val="21"/>
                </w:rPr>
                <w:t xml:space="preserve"> 44,34%</w:t>
              </w:r>
            </w:ins>
          </w:p>
        </w:tc>
        <w:tc>
          <w:tcPr>
            <w:tcW w:w="2988" w:type="pct"/>
          </w:tcPr>
          <w:p w14:paraId="094757A8" w14:textId="77777777" w:rsidR="00A71AA2" w:rsidRPr="009D4428" w:rsidRDefault="00A71AA2" w:rsidP="00C5306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aktywności jest podzielone na dwa osobne przedsięwzięcia</w:t>
            </w:r>
          </w:p>
        </w:tc>
      </w:tr>
      <w:tr w:rsidR="00A71AA2" w:rsidRPr="009D4428" w14:paraId="292DDB5E" w14:textId="77777777" w:rsidTr="009F7CA4">
        <w:tc>
          <w:tcPr>
            <w:cnfStyle w:val="001000000000" w:firstRow="0" w:lastRow="0" w:firstColumn="1" w:lastColumn="0" w:oddVBand="0" w:evenVBand="0" w:oddHBand="0" w:evenHBand="0" w:firstRowFirstColumn="0" w:firstRowLastColumn="0" w:lastRowFirstColumn="0" w:lastRowLastColumn="0"/>
            <w:tcW w:w="1139" w:type="pct"/>
          </w:tcPr>
          <w:p w14:paraId="724D33D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Przeciwdziałanie wykluczeniu</w:t>
            </w:r>
          </w:p>
        </w:tc>
        <w:tc>
          <w:tcPr>
            <w:tcW w:w="873" w:type="pct"/>
          </w:tcPr>
          <w:p w14:paraId="6EECD741" w14:textId="44E8B667" w:rsidR="00310411" w:rsidRPr="00193ED5" w:rsidRDefault="00310411"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trike/>
                <w:color w:val="000000" w:themeColor="text1"/>
                <w:sz w:val="21"/>
                <w:szCs w:val="21"/>
              </w:rPr>
            </w:pPr>
          </w:p>
          <w:p w14:paraId="5D8F3FA0" w14:textId="7CAB028C" w:rsidR="00C336A8" w:rsidRPr="00193ED5" w:rsidRDefault="00057524" w:rsidP="005B303B">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w:t>
            </w:r>
            <w:del w:id="1004" w:author="Aneta" w:date="2021-05-21T11:13:00Z">
              <w:r w:rsidRPr="00193ED5" w:rsidDel="00695209">
                <w:rPr>
                  <w:rFonts w:ascii="Univers Condensed" w:hAnsi="Univers Condensed"/>
                  <w:color w:val="000000" w:themeColor="text1"/>
                  <w:sz w:val="21"/>
                  <w:szCs w:val="21"/>
                </w:rPr>
                <w:delText xml:space="preserve">56 641,42 </w:delText>
              </w:r>
            </w:del>
            <w:ins w:id="1005" w:author="Aneta" w:date="2021-05-21T11:13:00Z">
              <w:r w:rsidR="00695209" w:rsidRPr="00193ED5">
                <w:rPr>
                  <w:rFonts w:ascii="Univers Condensed" w:hAnsi="Univers Condensed"/>
                  <w:color w:val="000000" w:themeColor="text1"/>
                  <w:sz w:val="21"/>
                  <w:szCs w:val="21"/>
                </w:rPr>
                <w:t xml:space="preserve"> </w:t>
              </w:r>
              <w:del w:id="1006" w:author="Trakt Piastów" w:date="2022-11-15T11:58:00Z">
                <w:r w:rsidR="00695209" w:rsidRPr="00193ED5" w:rsidDel="005B303B">
                  <w:rPr>
                    <w:rFonts w:ascii="Univers Condensed" w:hAnsi="Univers Condensed"/>
                    <w:color w:val="000000" w:themeColor="text1"/>
                    <w:sz w:val="21"/>
                    <w:szCs w:val="21"/>
                  </w:rPr>
                  <w:delText xml:space="preserve">65 641,42 </w:delText>
                </w:r>
              </w:del>
            </w:ins>
            <w:del w:id="1007" w:author="Trakt Piastów" w:date="2022-11-15T11:58:00Z">
              <w:r w:rsidRPr="00193ED5" w:rsidDel="005B303B">
                <w:rPr>
                  <w:rFonts w:ascii="Univers Condensed" w:hAnsi="Univers Condensed"/>
                  <w:color w:val="000000" w:themeColor="text1"/>
                  <w:sz w:val="21"/>
                  <w:szCs w:val="21"/>
                </w:rPr>
                <w:delText xml:space="preserve">euro </w:delText>
              </w:r>
            </w:del>
            <w:ins w:id="1008" w:author="Trakt Piastów" w:date="2022-11-15T11:58:00Z">
              <w:r w:rsidR="005B303B">
                <w:rPr>
                  <w:rFonts w:ascii="Univers Condensed" w:hAnsi="Univers Condensed"/>
                  <w:color w:val="000000" w:themeColor="text1"/>
                  <w:sz w:val="21"/>
                  <w:szCs w:val="21"/>
                </w:rPr>
                <w:t xml:space="preserve"> 56 64</w:t>
              </w:r>
            </w:ins>
            <w:ins w:id="1009" w:author="Trakt Piastów" w:date="2022-11-15T12:34:00Z">
              <w:r w:rsidR="008F64CF">
                <w:rPr>
                  <w:rFonts w:ascii="Univers Condensed" w:hAnsi="Univers Condensed"/>
                  <w:color w:val="000000" w:themeColor="text1"/>
                  <w:sz w:val="21"/>
                  <w:szCs w:val="21"/>
                </w:rPr>
                <w:t>1</w:t>
              </w:r>
            </w:ins>
            <w:ins w:id="1010" w:author="Trakt Piastów" w:date="2022-11-15T11:58:00Z">
              <w:r w:rsidR="005B303B">
                <w:rPr>
                  <w:rFonts w:ascii="Univers Condensed" w:hAnsi="Univers Condensed"/>
                  <w:color w:val="000000" w:themeColor="text1"/>
                  <w:sz w:val="21"/>
                  <w:szCs w:val="21"/>
                </w:rPr>
                <w:t>,42 euro</w:t>
              </w:r>
            </w:ins>
          </w:p>
        </w:tc>
        <w:tc>
          <w:tcPr>
            <w:tcW w:w="2988" w:type="pct"/>
          </w:tcPr>
          <w:p w14:paraId="5B88CE91" w14:textId="68AA48C3" w:rsidR="00A71AA2" w:rsidRPr="009D4428" w:rsidRDefault="00A71AA2" w:rsidP="00E022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Środki przeznaczone na działania związane z grupą defaworyzowaną, oraz działalnością na rzecz grup zagrożonych wykluczeniem. </w:t>
            </w:r>
            <w:r w:rsidR="004A4908">
              <w:rPr>
                <w:rFonts w:ascii="Univers Condensed" w:hAnsi="Univers Condensed"/>
                <w:sz w:val="21"/>
                <w:szCs w:val="21"/>
              </w:rPr>
              <w:t>(</w:t>
            </w:r>
            <w:r w:rsidR="00057524">
              <w:rPr>
                <w:rFonts w:ascii="Univers Condensed" w:hAnsi="Univers Condensed"/>
                <w:sz w:val="21"/>
                <w:szCs w:val="21"/>
              </w:rPr>
              <w:t>47 641,42</w:t>
            </w:r>
            <w:r w:rsidR="00B252D8">
              <w:rPr>
                <w:rFonts w:ascii="Univers Condensed" w:hAnsi="Univers Condensed"/>
                <w:sz w:val="21"/>
                <w:szCs w:val="21"/>
              </w:rPr>
              <w:t xml:space="preserve"> euro</w:t>
            </w:r>
            <w:r w:rsidR="004A4908">
              <w:rPr>
                <w:rFonts w:ascii="Univers Condensed" w:hAnsi="Univers Condensed"/>
                <w:sz w:val="21"/>
                <w:szCs w:val="21"/>
              </w:rPr>
              <w:t>)</w:t>
            </w:r>
            <w:r w:rsidRPr="009D4428">
              <w:rPr>
                <w:rFonts w:ascii="Univers Condensed" w:hAnsi="Univers Condensed"/>
                <w:sz w:val="21"/>
                <w:szCs w:val="21"/>
              </w:rPr>
              <w:t>to środki na tworzenie miejsc pracy związanych z opieką nad dziećmi albo osobami starszymi – kobiety mają problemy z wejściem lub powrotem na rynek pracy, ze względu na funkcje opiekuńcze, jakie w rodzinach pełnią. Stworzenie klubów malucha/żłobków/przedszkoli lub domów opieki dla seniorów odciąży kobiety i pozwoli im swój czas przeznaczyć na pracę zawodową.</w:t>
            </w:r>
          </w:p>
          <w:p w14:paraId="2A696AAB" w14:textId="77777777" w:rsidR="00A71AA2" w:rsidRPr="009D4428" w:rsidRDefault="00A71AA2" w:rsidP="00E022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Animacja LGD w tym zakresie będzie przede wszystkim dotyczyć tworzenia bazy dobrych praktyk, wyjazdom studyjnym i sieciowaniu podmiotów.</w:t>
            </w:r>
          </w:p>
        </w:tc>
      </w:tr>
      <w:tr w:rsidR="00193ED5" w:rsidRPr="00193ED5" w14:paraId="73672F71" w14:textId="77777777" w:rsidTr="009F7CA4">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139" w:type="pct"/>
          </w:tcPr>
          <w:p w14:paraId="5F45764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Wzrost integracji i kompetencji społecznych mieszkańców LGD</w:t>
            </w:r>
          </w:p>
        </w:tc>
        <w:tc>
          <w:tcPr>
            <w:tcW w:w="873" w:type="pct"/>
          </w:tcPr>
          <w:p w14:paraId="369A9399" w14:textId="569C83DF" w:rsidR="001A10A1" w:rsidRPr="00193ED5" w:rsidRDefault="001A10A1"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
            </w:pPr>
          </w:p>
          <w:p w14:paraId="2A010F34" w14:textId="451982BD" w:rsidR="00C336A8" w:rsidRPr="00193ED5" w:rsidRDefault="002032D5" w:rsidP="005B303B">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
            </w:pPr>
            <w:del w:id="1011" w:author="Aneta" w:date="2021-05-21T11:14:00Z">
              <w:r w:rsidRPr="00193ED5" w:rsidDel="00695209">
                <w:rPr>
                  <w:rFonts w:ascii="Univers Condensed" w:hAnsi="Univers Condensed"/>
                  <w:color w:val="000000" w:themeColor="text1"/>
                  <w:sz w:val="21"/>
                  <w:szCs w:val="21"/>
                </w:rPr>
                <w:delText xml:space="preserve">705 471,19 </w:delText>
              </w:r>
            </w:del>
            <w:ins w:id="1012" w:author="Aneta" w:date="2021-05-21T11:14:00Z">
              <w:r w:rsidR="00695209" w:rsidRPr="00193ED5">
                <w:rPr>
                  <w:rFonts w:ascii="Univers Condensed" w:hAnsi="Univers Condensed"/>
                  <w:color w:val="000000" w:themeColor="text1"/>
                  <w:sz w:val="21"/>
                  <w:szCs w:val="21"/>
                </w:rPr>
                <w:t xml:space="preserve"> </w:t>
              </w:r>
              <w:del w:id="1013" w:author="Trakt Piastów" w:date="2022-11-15T11:59:00Z">
                <w:r w:rsidR="00695209" w:rsidRPr="00193ED5" w:rsidDel="005B303B">
                  <w:rPr>
                    <w:rFonts w:ascii="Univers Condensed" w:hAnsi="Univers Condensed"/>
                    <w:color w:val="000000" w:themeColor="text1"/>
                    <w:sz w:val="21"/>
                    <w:szCs w:val="21"/>
                  </w:rPr>
                  <w:delText>818</w:delText>
                </w:r>
              </w:del>
            </w:ins>
            <w:ins w:id="1014" w:author="Aneta" w:date="2021-05-21T11:17:00Z">
              <w:del w:id="1015" w:author="Trakt Piastów" w:date="2022-11-15T11:59:00Z">
                <w:r w:rsidR="00695209" w:rsidRPr="00193ED5" w:rsidDel="005B303B">
                  <w:rPr>
                    <w:rFonts w:ascii="Univers Condensed" w:hAnsi="Univers Condensed"/>
                    <w:color w:val="000000" w:themeColor="text1"/>
                    <w:sz w:val="21"/>
                    <w:szCs w:val="21"/>
                  </w:rPr>
                  <w:delText> </w:delText>
                </w:r>
              </w:del>
            </w:ins>
            <w:ins w:id="1016" w:author="Aneta" w:date="2021-05-21T11:14:00Z">
              <w:del w:id="1017" w:author="Trakt Piastów" w:date="2022-11-15T11:59:00Z">
                <w:r w:rsidR="00695209" w:rsidRPr="00193ED5" w:rsidDel="005B303B">
                  <w:rPr>
                    <w:rFonts w:ascii="Univers Condensed" w:hAnsi="Univers Condensed"/>
                    <w:color w:val="000000" w:themeColor="text1"/>
                    <w:sz w:val="21"/>
                    <w:szCs w:val="21"/>
                  </w:rPr>
                  <w:delText>751,</w:delText>
                </w:r>
              </w:del>
            </w:ins>
            <w:ins w:id="1018" w:author="Aneta" w:date="2021-05-21T11:17:00Z">
              <w:del w:id="1019" w:author="Trakt Piastów" w:date="2022-11-15T11:59:00Z">
                <w:r w:rsidR="00695209" w:rsidRPr="00193ED5" w:rsidDel="005B303B">
                  <w:rPr>
                    <w:rFonts w:ascii="Univers Condensed" w:hAnsi="Univers Condensed"/>
                    <w:color w:val="000000" w:themeColor="text1"/>
                    <w:sz w:val="21"/>
                    <w:szCs w:val="21"/>
                  </w:rPr>
                  <w:delText xml:space="preserve">19 </w:delText>
                </w:r>
              </w:del>
            </w:ins>
            <w:del w:id="1020" w:author="Trakt Piastów" w:date="2022-11-15T11:59:00Z">
              <w:r w:rsidR="0008768A" w:rsidRPr="00193ED5" w:rsidDel="005B303B">
                <w:rPr>
                  <w:rFonts w:ascii="Univers Condensed" w:hAnsi="Univers Condensed"/>
                  <w:color w:val="000000" w:themeColor="text1"/>
                  <w:sz w:val="21"/>
                  <w:szCs w:val="21"/>
                </w:rPr>
                <w:delText xml:space="preserve">euro </w:delText>
              </w:r>
            </w:del>
            <w:ins w:id="1021" w:author="Trakt Piastów" w:date="2022-11-15T11:59:00Z">
              <w:r w:rsidR="005B303B">
                <w:rPr>
                  <w:rFonts w:ascii="Univers Condensed" w:hAnsi="Univers Condensed"/>
                  <w:color w:val="000000" w:themeColor="text1"/>
                  <w:sz w:val="21"/>
                  <w:szCs w:val="21"/>
                </w:rPr>
                <w:t>818 470,41 euro</w:t>
              </w:r>
            </w:ins>
          </w:p>
        </w:tc>
        <w:tc>
          <w:tcPr>
            <w:tcW w:w="2988" w:type="pct"/>
          </w:tcPr>
          <w:p w14:paraId="05B10706" w14:textId="1DB5F0D3" w:rsidR="00A71AA2" w:rsidRPr="00193ED5" w:rsidRDefault="00A71AA2" w:rsidP="005B303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Większość środków w ramach kosztów bieżących i aktywizacji jest przypisana temu celowi, stąd planowana wysokość śro</w:t>
            </w:r>
            <w:r w:rsidR="00681993" w:rsidRPr="00193ED5">
              <w:rPr>
                <w:rFonts w:ascii="Univers Condensed" w:hAnsi="Univers Condensed"/>
                <w:color w:val="000000" w:themeColor="text1"/>
                <w:sz w:val="21"/>
                <w:szCs w:val="21"/>
              </w:rPr>
              <w:t>dków. Projekt grantowy na kwotę</w:t>
            </w:r>
            <w:r w:rsidRPr="00193ED5">
              <w:rPr>
                <w:rFonts w:ascii="Univers Condensed" w:hAnsi="Univers Condensed"/>
                <w:color w:val="000000" w:themeColor="text1"/>
                <w:sz w:val="21"/>
                <w:szCs w:val="21"/>
              </w:rPr>
              <w:t xml:space="preserve"> </w:t>
            </w:r>
            <w:ins w:id="1022" w:author="Trakt Piastów" w:date="2022-11-15T11:59:00Z">
              <w:r w:rsidR="005B303B">
                <w:rPr>
                  <w:rFonts w:ascii="Univers Condensed" w:hAnsi="Univers Condensed"/>
                  <w:color w:val="000000" w:themeColor="text1"/>
                  <w:sz w:val="21"/>
                  <w:szCs w:val="21"/>
                </w:rPr>
                <w:br/>
              </w:r>
            </w:ins>
            <w:r w:rsidR="004A4908" w:rsidRPr="00193ED5">
              <w:rPr>
                <w:rFonts w:ascii="Univers Condensed" w:hAnsi="Univers Condensed"/>
                <w:color w:val="000000" w:themeColor="text1"/>
                <w:sz w:val="21"/>
                <w:szCs w:val="21"/>
              </w:rPr>
              <w:t>(</w:t>
            </w:r>
            <w:del w:id="1023" w:author="Trakt Piastów" w:date="2022-11-15T11:59:00Z">
              <w:r w:rsidR="0036459C" w:rsidRPr="00193ED5" w:rsidDel="005B303B">
                <w:rPr>
                  <w:rFonts w:ascii="Univers Condensed" w:hAnsi="Univers Condensed"/>
                  <w:color w:val="000000" w:themeColor="text1"/>
                  <w:sz w:val="21"/>
                  <w:szCs w:val="21"/>
                </w:rPr>
                <w:delText xml:space="preserve"> 51 971,19 </w:delText>
              </w:r>
              <w:r w:rsidR="00F34933" w:rsidRPr="00193ED5" w:rsidDel="005B303B">
                <w:rPr>
                  <w:rFonts w:ascii="Univers Condensed" w:hAnsi="Univers Condensed"/>
                  <w:color w:val="000000" w:themeColor="text1"/>
                  <w:sz w:val="21"/>
                  <w:szCs w:val="21"/>
                </w:rPr>
                <w:delText>euro</w:delText>
              </w:r>
            </w:del>
            <w:ins w:id="1024" w:author="Trakt Piastów" w:date="2022-11-15T11:59:00Z">
              <w:r w:rsidR="005B303B">
                <w:rPr>
                  <w:rFonts w:ascii="Univers Condensed" w:hAnsi="Univers Condensed"/>
                  <w:color w:val="000000" w:themeColor="text1"/>
                  <w:sz w:val="21"/>
                  <w:szCs w:val="21"/>
                </w:rPr>
                <w:t xml:space="preserve"> 51 690,41 euro</w:t>
              </w:r>
            </w:ins>
            <w:r w:rsidR="004A4908" w:rsidRPr="00193ED5">
              <w:rPr>
                <w:rFonts w:ascii="Univers Condensed" w:hAnsi="Univers Condensed"/>
                <w:color w:val="000000" w:themeColor="text1"/>
                <w:sz w:val="21"/>
                <w:szCs w:val="21"/>
              </w:rPr>
              <w:t>)</w:t>
            </w:r>
            <w:r w:rsidRPr="00193ED5">
              <w:rPr>
                <w:rFonts w:ascii="Univers Condensed" w:hAnsi="Univers Condensed"/>
                <w:color w:val="000000" w:themeColor="text1"/>
                <w:sz w:val="21"/>
                <w:szCs w:val="21"/>
              </w:rPr>
              <w:t>ma służyć integracji społeczności lokalnych.</w:t>
            </w:r>
          </w:p>
        </w:tc>
      </w:tr>
      <w:tr w:rsidR="00193ED5" w:rsidRPr="00193ED5" w14:paraId="45128778" w14:textId="77777777" w:rsidTr="009F7CA4">
        <w:tc>
          <w:tcPr>
            <w:cnfStyle w:val="001000000000" w:firstRow="0" w:lastRow="0" w:firstColumn="1" w:lastColumn="0" w:oddVBand="0" w:evenVBand="0" w:oddHBand="0" w:evenHBand="0" w:firstRowFirstColumn="0" w:firstRowLastColumn="0" w:lastRowFirstColumn="0" w:lastRowLastColumn="0"/>
            <w:tcW w:w="1139" w:type="pct"/>
          </w:tcPr>
          <w:p w14:paraId="5894001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Ochrona i promocja dziedzictwa lokalnego</w:t>
            </w:r>
          </w:p>
        </w:tc>
        <w:tc>
          <w:tcPr>
            <w:tcW w:w="873" w:type="pct"/>
          </w:tcPr>
          <w:p w14:paraId="1D3F0FD3" w14:textId="4242603D" w:rsidR="00C336A8" w:rsidRPr="00193ED5" w:rsidRDefault="00327500" w:rsidP="005B303B">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w:t>
            </w:r>
            <w:ins w:id="1025" w:author="Aneta" w:date="2021-05-21T11:14:00Z">
              <w:r w:rsidR="00695209" w:rsidRPr="00193ED5">
                <w:rPr>
                  <w:rFonts w:ascii="Univers Condensed" w:hAnsi="Univers Condensed"/>
                  <w:color w:val="000000" w:themeColor="text1"/>
                  <w:sz w:val="21"/>
                  <w:szCs w:val="21"/>
                </w:rPr>
                <w:t xml:space="preserve"> </w:t>
              </w:r>
            </w:ins>
            <w:del w:id="1026" w:author="Aneta" w:date="2021-05-21T11:14:00Z">
              <w:r w:rsidRPr="00193ED5" w:rsidDel="00695209">
                <w:rPr>
                  <w:rFonts w:ascii="Univers Condensed" w:hAnsi="Univers Condensed"/>
                  <w:color w:val="000000" w:themeColor="text1"/>
                  <w:sz w:val="21"/>
                  <w:szCs w:val="21"/>
                </w:rPr>
                <w:delText>342 097,5</w:delText>
              </w:r>
              <w:r w:rsidR="009D5100" w:rsidRPr="00193ED5" w:rsidDel="00695209">
                <w:rPr>
                  <w:rFonts w:ascii="Univers Condensed" w:hAnsi="Univers Condensed"/>
                  <w:color w:val="000000" w:themeColor="text1"/>
                  <w:sz w:val="21"/>
                  <w:szCs w:val="21"/>
                </w:rPr>
                <w:delText>8</w:delText>
              </w:r>
            </w:del>
            <w:ins w:id="1027" w:author="Aneta" w:date="2021-05-21T11:14:00Z">
              <w:r w:rsidR="00D7725A" w:rsidRPr="00193ED5">
                <w:rPr>
                  <w:rFonts w:ascii="Univers Condensed" w:hAnsi="Univers Condensed"/>
                  <w:color w:val="000000" w:themeColor="text1"/>
                  <w:sz w:val="21"/>
                  <w:szCs w:val="21"/>
                  <w:rPrChange w:id="1028" w:author="Aneta" w:date="2021-08-02T13:06:00Z">
                    <w:rPr>
                      <w:rFonts w:ascii="Univers Condensed" w:hAnsi="Univers Condensed"/>
                      <w:color w:val="FF0000"/>
                      <w:sz w:val="21"/>
                      <w:szCs w:val="21"/>
                    </w:rPr>
                  </w:rPrChange>
                </w:rPr>
                <w:t xml:space="preserve"> </w:t>
              </w:r>
            </w:ins>
            <w:ins w:id="1029" w:author="Aneta" w:date="2021-05-31T10:26:00Z">
              <w:del w:id="1030" w:author="Trakt Piastów" w:date="2022-11-15T12:00:00Z">
                <w:r w:rsidR="008672C0" w:rsidRPr="00193ED5" w:rsidDel="005B303B">
                  <w:rPr>
                    <w:rFonts w:ascii="Univers Condensed" w:hAnsi="Univers Condensed"/>
                    <w:color w:val="000000" w:themeColor="text1"/>
                    <w:sz w:val="21"/>
                    <w:szCs w:val="21"/>
                    <w:rPrChange w:id="1031" w:author="Aneta" w:date="2021-08-02T13:06:00Z">
                      <w:rPr>
                        <w:rFonts w:ascii="Univers Condensed" w:hAnsi="Univers Condensed"/>
                        <w:color w:val="FF0000"/>
                        <w:sz w:val="21"/>
                        <w:szCs w:val="21"/>
                      </w:rPr>
                    </w:rPrChange>
                  </w:rPr>
                  <w:delText xml:space="preserve">457 097,58 </w:delText>
                </w:r>
              </w:del>
            </w:ins>
            <w:del w:id="1032" w:author="Trakt Piastów" w:date="2022-11-15T12:00:00Z">
              <w:r w:rsidRPr="00193ED5" w:rsidDel="005B303B">
                <w:rPr>
                  <w:rFonts w:ascii="Univers Condensed" w:hAnsi="Univers Condensed"/>
                  <w:color w:val="000000" w:themeColor="text1"/>
                  <w:sz w:val="21"/>
                  <w:szCs w:val="21"/>
                </w:rPr>
                <w:delText xml:space="preserve"> euro. </w:delText>
              </w:r>
            </w:del>
            <w:ins w:id="1033" w:author="Trakt Piastów" w:date="2022-11-15T12:00:00Z">
              <w:r w:rsidR="005B303B">
                <w:rPr>
                  <w:rFonts w:ascii="Univers Condensed" w:hAnsi="Univers Condensed"/>
                  <w:color w:val="000000" w:themeColor="text1"/>
                  <w:sz w:val="21"/>
                  <w:szCs w:val="21"/>
                </w:rPr>
                <w:t>449 542,18 euro</w:t>
              </w:r>
            </w:ins>
          </w:p>
        </w:tc>
        <w:tc>
          <w:tcPr>
            <w:tcW w:w="2988" w:type="pct"/>
          </w:tcPr>
          <w:p w14:paraId="174ECCC6" w14:textId="663211E8" w:rsidR="00A71AA2" w:rsidRPr="00193ED5" w:rsidRDefault="00A71AA2" w:rsidP="005B303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Trzy przedsięwzięcia będą realizowane w ramach tego celu: jedno to projekt grantowy na kwotę  </w:t>
            </w:r>
            <w:r w:rsidR="004A4908" w:rsidRPr="00193ED5">
              <w:rPr>
                <w:rFonts w:ascii="Univers Condensed" w:hAnsi="Univers Condensed"/>
                <w:color w:val="000000" w:themeColor="text1"/>
                <w:sz w:val="21"/>
                <w:szCs w:val="21"/>
              </w:rPr>
              <w:t>(</w:t>
            </w:r>
            <w:r w:rsidR="0036459C" w:rsidRPr="00193ED5">
              <w:rPr>
                <w:rFonts w:ascii="Univers Condensed" w:hAnsi="Univers Condensed"/>
                <w:color w:val="000000" w:themeColor="text1"/>
                <w:sz w:val="21"/>
                <w:szCs w:val="21"/>
              </w:rPr>
              <w:t xml:space="preserve"> </w:t>
            </w:r>
            <w:del w:id="1034" w:author="Trakt Piastów" w:date="2022-11-15T12:00:00Z">
              <w:r w:rsidR="0036459C" w:rsidRPr="00193ED5" w:rsidDel="005B303B">
                <w:rPr>
                  <w:rFonts w:ascii="Univers Condensed" w:hAnsi="Univers Condensed"/>
                  <w:color w:val="000000" w:themeColor="text1"/>
                  <w:sz w:val="21"/>
                  <w:szCs w:val="21"/>
                </w:rPr>
                <w:delText>61 753,6</w:delText>
              </w:r>
              <w:r w:rsidR="009D5100" w:rsidRPr="00193ED5" w:rsidDel="005B303B">
                <w:rPr>
                  <w:rFonts w:ascii="Univers Condensed" w:hAnsi="Univers Condensed"/>
                  <w:color w:val="000000" w:themeColor="text1"/>
                  <w:sz w:val="21"/>
                  <w:szCs w:val="21"/>
                </w:rPr>
                <w:delText>1</w:delText>
              </w:r>
            </w:del>
            <w:ins w:id="1035" w:author="Trakt Piastów" w:date="2022-11-15T12:00:00Z">
              <w:r w:rsidR="005B303B">
                <w:rPr>
                  <w:rFonts w:ascii="Univers Condensed" w:hAnsi="Univers Condensed"/>
                  <w:color w:val="000000" w:themeColor="text1"/>
                  <w:sz w:val="21"/>
                  <w:szCs w:val="21"/>
                </w:rPr>
                <w:t xml:space="preserve"> 56 640,89</w:t>
              </w:r>
            </w:ins>
            <w:r w:rsidR="0036459C" w:rsidRPr="00193ED5">
              <w:rPr>
                <w:rFonts w:ascii="Univers Condensed" w:hAnsi="Univers Condensed"/>
                <w:color w:val="000000" w:themeColor="text1"/>
                <w:sz w:val="21"/>
                <w:szCs w:val="21"/>
              </w:rPr>
              <w:t xml:space="preserve"> </w:t>
            </w:r>
            <w:r w:rsidR="00B252D8" w:rsidRPr="00193ED5">
              <w:rPr>
                <w:rFonts w:ascii="Univers Condensed" w:hAnsi="Univers Condensed"/>
                <w:color w:val="000000" w:themeColor="text1"/>
                <w:sz w:val="21"/>
                <w:szCs w:val="21"/>
              </w:rPr>
              <w:t>euro</w:t>
            </w:r>
            <w:r w:rsidR="004A4908" w:rsidRPr="00193ED5">
              <w:rPr>
                <w:rFonts w:ascii="Univers Condensed" w:hAnsi="Univers Condensed"/>
                <w:color w:val="000000" w:themeColor="text1"/>
                <w:sz w:val="21"/>
                <w:szCs w:val="21"/>
              </w:rPr>
              <w:t>)</w:t>
            </w:r>
            <w:r w:rsidR="00C94491" w:rsidRPr="00193ED5">
              <w:rPr>
                <w:rFonts w:ascii="Univers Condensed" w:hAnsi="Univers Condensed"/>
                <w:color w:val="000000" w:themeColor="text1"/>
                <w:sz w:val="21"/>
                <w:szCs w:val="21"/>
              </w:rPr>
              <w:t xml:space="preserve"> </w:t>
            </w:r>
            <w:r w:rsidRPr="00193ED5">
              <w:rPr>
                <w:rFonts w:ascii="Univers Condensed" w:hAnsi="Univers Condensed"/>
                <w:color w:val="000000" w:themeColor="text1"/>
                <w:sz w:val="21"/>
                <w:szCs w:val="21"/>
              </w:rPr>
              <w:t>na zadania związane z lokalnym dziedzictwem, natomiast</w:t>
            </w:r>
            <w:r w:rsidR="007E3FE0" w:rsidRPr="00193ED5">
              <w:rPr>
                <w:rFonts w:ascii="Univers Condensed" w:hAnsi="Univers Condensed"/>
                <w:color w:val="000000" w:themeColor="text1"/>
                <w:sz w:val="21"/>
                <w:szCs w:val="21"/>
              </w:rPr>
              <w:t xml:space="preserve"> </w:t>
            </w:r>
            <w:r w:rsidR="0036459C" w:rsidRPr="00193ED5">
              <w:rPr>
                <w:rFonts w:ascii="Univers Condensed" w:hAnsi="Univers Condensed"/>
                <w:color w:val="000000" w:themeColor="text1"/>
                <w:sz w:val="21"/>
                <w:szCs w:val="21"/>
              </w:rPr>
              <w:t xml:space="preserve"> </w:t>
            </w:r>
            <w:del w:id="1036" w:author="Aneta" w:date="2021-05-31T10:25:00Z">
              <w:r w:rsidR="0036459C" w:rsidRPr="00193ED5" w:rsidDel="008672C0">
                <w:rPr>
                  <w:rFonts w:ascii="Univers Condensed" w:hAnsi="Univers Condensed"/>
                  <w:color w:val="000000" w:themeColor="text1"/>
                  <w:sz w:val="21"/>
                  <w:szCs w:val="21"/>
                </w:rPr>
                <w:delText>242 </w:delText>
              </w:r>
            </w:del>
            <w:ins w:id="1037" w:author="Aneta" w:date="2021-05-31T10:25:00Z">
              <w:r w:rsidR="008672C0" w:rsidRPr="00193ED5">
                <w:rPr>
                  <w:rFonts w:ascii="Univers Condensed" w:hAnsi="Univers Condensed"/>
                  <w:color w:val="000000" w:themeColor="text1"/>
                  <w:sz w:val="21"/>
                  <w:szCs w:val="21"/>
                </w:rPr>
                <w:t> </w:t>
              </w:r>
            </w:ins>
            <w:del w:id="1038" w:author="Aneta" w:date="2021-05-31T10:25:00Z">
              <w:r w:rsidR="0036459C" w:rsidRPr="00193ED5" w:rsidDel="008672C0">
                <w:rPr>
                  <w:rFonts w:ascii="Univers Condensed" w:hAnsi="Univers Condensed"/>
                  <w:color w:val="000000" w:themeColor="text1"/>
                  <w:sz w:val="21"/>
                  <w:szCs w:val="21"/>
                </w:rPr>
                <w:delText>500</w:delText>
              </w:r>
            </w:del>
            <w:ins w:id="1039" w:author="Aneta" w:date="2021-05-31T10:25:00Z">
              <w:r w:rsidR="008672C0" w:rsidRPr="00193ED5">
                <w:rPr>
                  <w:rFonts w:ascii="Univers Condensed" w:hAnsi="Univers Condensed"/>
                  <w:color w:val="000000" w:themeColor="text1"/>
                  <w:sz w:val="21"/>
                  <w:szCs w:val="21"/>
                </w:rPr>
                <w:t> 357 500,00</w:t>
              </w:r>
            </w:ins>
            <w:r w:rsidR="0036459C" w:rsidRPr="00193ED5">
              <w:rPr>
                <w:rFonts w:ascii="Univers Condensed" w:hAnsi="Univers Condensed"/>
                <w:color w:val="000000" w:themeColor="text1"/>
                <w:sz w:val="21"/>
                <w:szCs w:val="21"/>
              </w:rPr>
              <w:t xml:space="preserve"> euro </w:t>
            </w:r>
            <w:r w:rsidRPr="00193ED5">
              <w:rPr>
                <w:rFonts w:ascii="Univers Condensed" w:hAnsi="Univers Condensed"/>
                <w:color w:val="000000" w:themeColor="text1"/>
                <w:sz w:val="21"/>
                <w:szCs w:val="21"/>
              </w:rPr>
              <w:t xml:space="preserve"> to środki, jakie zostaną zrealizowane w ramach projekt</w:t>
            </w:r>
            <w:r w:rsidR="0056413C" w:rsidRPr="00193ED5">
              <w:rPr>
                <w:rFonts w:ascii="Univers Condensed" w:hAnsi="Univers Condensed"/>
                <w:color w:val="000000" w:themeColor="text1"/>
                <w:sz w:val="21"/>
                <w:szCs w:val="21"/>
              </w:rPr>
              <w:t>ów</w:t>
            </w:r>
            <w:r w:rsidRPr="00193ED5">
              <w:rPr>
                <w:rFonts w:ascii="Univers Condensed" w:hAnsi="Univers Condensed"/>
                <w:color w:val="000000" w:themeColor="text1"/>
                <w:sz w:val="21"/>
                <w:szCs w:val="21"/>
              </w:rPr>
              <w:t xml:space="preserve"> współpracy. Środki przeznaczono na innowacyjne działania z zakresu zmian klimatu i środowiska</w:t>
            </w:r>
            <w:r w:rsidR="007E3FE0" w:rsidRPr="00193ED5">
              <w:rPr>
                <w:rFonts w:ascii="Univers Condensed" w:hAnsi="Univers Condensed"/>
                <w:color w:val="000000" w:themeColor="text1"/>
                <w:sz w:val="21"/>
                <w:szCs w:val="21"/>
              </w:rPr>
              <w:t xml:space="preserve">. </w:t>
            </w:r>
            <w:r w:rsidR="00B502C4" w:rsidRPr="00193ED5">
              <w:rPr>
                <w:rFonts w:ascii="Univers Condensed" w:hAnsi="Univers Condensed"/>
                <w:color w:val="000000" w:themeColor="text1"/>
                <w:sz w:val="21"/>
                <w:szCs w:val="21"/>
              </w:rPr>
              <w:t>Będą to zarówno operacje miękkie, jak i inwestycyjne.</w:t>
            </w:r>
          </w:p>
        </w:tc>
      </w:tr>
      <w:tr w:rsidR="00193ED5" w:rsidRPr="00193ED5" w14:paraId="003F18C2" w14:textId="77777777" w:rsidTr="009F7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pct"/>
          </w:tcPr>
          <w:p w14:paraId="72E3E1A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RAZEM</w:t>
            </w:r>
          </w:p>
        </w:tc>
        <w:tc>
          <w:tcPr>
            <w:tcW w:w="873" w:type="pct"/>
          </w:tcPr>
          <w:p w14:paraId="2B53D1EE" w14:textId="0E75EC2C" w:rsidR="00246611" w:rsidRPr="00193ED5" w:rsidRDefault="00013ABF">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w:t>
            </w:r>
            <w:del w:id="1040" w:author="Aneta" w:date="2021-05-21T11:17:00Z">
              <w:r w:rsidR="00926004" w:rsidRPr="00193ED5" w:rsidDel="00695209">
                <w:rPr>
                  <w:rFonts w:ascii="Univers Condensed" w:hAnsi="Univers Condensed"/>
                  <w:color w:val="000000" w:themeColor="text1"/>
                  <w:sz w:val="21"/>
                  <w:szCs w:val="21"/>
                </w:rPr>
                <w:delText xml:space="preserve">4 480 000,00 </w:delText>
              </w:r>
            </w:del>
            <w:del w:id="1041" w:author="Aneta" w:date="2021-05-31T10:26:00Z">
              <w:r w:rsidR="00B252D8" w:rsidRPr="00193ED5" w:rsidDel="008672C0">
                <w:rPr>
                  <w:rFonts w:ascii="Univers Condensed" w:hAnsi="Univers Condensed"/>
                  <w:color w:val="000000" w:themeColor="text1"/>
                  <w:sz w:val="21"/>
                  <w:szCs w:val="21"/>
                </w:rPr>
                <w:delText>euro</w:delText>
              </w:r>
            </w:del>
            <w:r w:rsidR="00B252D8" w:rsidRPr="00193ED5">
              <w:rPr>
                <w:rFonts w:ascii="Univers Condensed" w:hAnsi="Univers Condensed"/>
                <w:color w:val="000000" w:themeColor="text1"/>
                <w:sz w:val="21"/>
                <w:szCs w:val="21"/>
              </w:rPr>
              <w:t xml:space="preserve"> </w:t>
            </w:r>
            <w:ins w:id="1042" w:author="Aneta" w:date="2021-05-31T10:26:00Z">
              <w:r w:rsidR="008672C0" w:rsidRPr="00193ED5">
                <w:rPr>
                  <w:rFonts w:ascii="Univers Condensed" w:hAnsi="Univers Condensed"/>
                  <w:color w:val="000000" w:themeColor="text1"/>
                  <w:sz w:val="21"/>
                  <w:szCs w:val="21"/>
                  <w:rPrChange w:id="1043" w:author="Aneta" w:date="2021-08-02T13:06:00Z">
                    <w:rPr>
                      <w:rFonts w:ascii="Univers Condensed" w:hAnsi="Univers Condensed"/>
                      <w:color w:val="FF0000"/>
                      <w:sz w:val="21"/>
                      <w:szCs w:val="21"/>
                    </w:rPr>
                  </w:rPrChange>
                </w:rPr>
                <w:t>5 652 280,00 euro</w:t>
              </w:r>
            </w:ins>
          </w:p>
        </w:tc>
        <w:tc>
          <w:tcPr>
            <w:tcW w:w="2988" w:type="pct"/>
          </w:tcPr>
          <w:p w14:paraId="49A9556D" w14:textId="77777777" w:rsidR="00A71AA2" w:rsidRPr="00193ED5" w:rsidRDefault="00A71AA2" w:rsidP="00C53069">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Change w:id="1044" w:author="Aneta" w:date="2021-08-02T13:06:00Z">
                  <w:rPr>
                    <w:rFonts w:ascii="Univers Condensed" w:hAnsi="Univers Condensed"/>
                    <w:sz w:val="21"/>
                    <w:szCs w:val="21"/>
                  </w:rPr>
                </w:rPrChange>
              </w:rPr>
            </w:pPr>
          </w:p>
        </w:tc>
      </w:tr>
    </w:tbl>
    <w:p w14:paraId="0FA57C02" w14:textId="77777777" w:rsidR="00A71AA2" w:rsidRPr="00E568A0" w:rsidRDefault="00A71AA2" w:rsidP="00FF7D1E">
      <w:pPr>
        <w:spacing w:after="0" w:line="240" w:lineRule="auto"/>
        <w:ind w:left="170"/>
        <w:rPr>
          <w:rFonts w:ascii="Univers Condensed" w:hAnsi="Univers Condensed"/>
          <w:b/>
          <w:sz w:val="21"/>
          <w:szCs w:val="21"/>
        </w:rPr>
      </w:pPr>
    </w:p>
    <w:p w14:paraId="5A930EAD" w14:textId="5751B611" w:rsidR="00A71AA2" w:rsidRPr="00E568A0" w:rsidRDefault="00A71AA2" w:rsidP="00FF7D1E">
      <w:pPr>
        <w:spacing w:after="0" w:line="240" w:lineRule="auto"/>
        <w:ind w:left="170"/>
        <w:rPr>
          <w:rFonts w:ascii="Univers Condensed" w:hAnsi="Univers Condensed"/>
          <w:b/>
          <w:sz w:val="21"/>
          <w:szCs w:val="21"/>
        </w:rPr>
      </w:pPr>
      <w:bookmarkStart w:id="1045" w:name="_Toc438629463"/>
      <w:r w:rsidRPr="00E568A0">
        <w:rPr>
          <w:rFonts w:ascii="Univers Condensed" w:hAnsi="Univers Condensed"/>
          <w:b/>
          <w:sz w:val="21"/>
          <w:szCs w:val="21"/>
        </w:rPr>
        <w:t>Rozdział IX. Plan komunikacji</w:t>
      </w:r>
      <w:bookmarkEnd w:id="1045"/>
    </w:p>
    <w:p w14:paraId="7C550304" w14:textId="77777777" w:rsidR="00E568A0" w:rsidRPr="009D4428" w:rsidRDefault="00E568A0" w:rsidP="00FF7D1E">
      <w:pPr>
        <w:spacing w:after="0" w:line="240" w:lineRule="auto"/>
        <w:ind w:left="170"/>
        <w:rPr>
          <w:rFonts w:ascii="Univers Condensed" w:hAnsi="Univers Condensed"/>
          <w:sz w:val="21"/>
          <w:szCs w:val="21"/>
        </w:rPr>
      </w:pPr>
    </w:p>
    <w:p w14:paraId="56A6E2A9"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Szerszy opis planowanych działań i kampanii mających na celu włączenie społeczności lokalnej, jej animację oraz większe upodmiotowienie znajduje się w załączniku nr 5 Plan Komunikacyjny. Warto jednak wskazać, że LGD „Trakt Piastów” przez cały okres wdrażania LSR 2014-2020 będzie podejmowało działania mające na celu: podniesienie jakości realizowanych operacji i składanych wniosków, pomoc osobom, które z różnych przyczyn nie są w stanie samodzielnie starać się o wsparcie z wdrażania LSR i/lub innych konkursów, bieżącą analizę, identyfikację oraz motywowanie środowisk, które potencjalnie mogą być zainteresowane realizacją operacji z zakresu rozwoju lokalnego, a z jakichś względów tego nie robią, aktywizację mieszkańców do włączenia się w szeroko rozumiany rozwój lokalny, stymulowanie potencjalnych beneficjentów, pomoc lokalnym koordynatorom projektów w rozwijaniu własnych pomysłów w projekty kwalifikujące się do wsparcia finansowego. Plan Komunikacyjny stanowiący załącznik do niniejszej strategii został opracowana podstawie wniosków płynących z zastosowania metod partycypacyjnych wykorzystanych w czasie przygotowania LSR oraz skonsultowany z członkami i mieszkańcami LGD. </w:t>
      </w:r>
    </w:p>
    <w:p w14:paraId="0B735E06" w14:textId="77777777" w:rsidR="00E568A0" w:rsidRDefault="00E568A0" w:rsidP="00E568A0">
      <w:pPr>
        <w:spacing w:after="0" w:line="240" w:lineRule="auto"/>
        <w:ind w:left="170"/>
        <w:jc w:val="both"/>
        <w:rPr>
          <w:rFonts w:ascii="Univers Condensed" w:hAnsi="Univers Condensed"/>
          <w:sz w:val="21"/>
          <w:szCs w:val="21"/>
        </w:rPr>
      </w:pPr>
      <w:bookmarkStart w:id="1046" w:name="_Toc438629464"/>
    </w:p>
    <w:p w14:paraId="0185F7D0" w14:textId="732271C4" w:rsidR="00A71AA2" w:rsidRPr="00E568A0" w:rsidRDefault="00A71AA2" w:rsidP="00E568A0">
      <w:pPr>
        <w:spacing w:after="0" w:line="240" w:lineRule="auto"/>
        <w:ind w:left="170"/>
        <w:jc w:val="both"/>
        <w:rPr>
          <w:rFonts w:ascii="Univers Condensed" w:hAnsi="Univers Condensed"/>
          <w:b/>
          <w:sz w:val="21"/>
          <w:szCs w:val="21"/>
        </w:rPr>
      </w:pPr>
      <w:r w:rsidRPr="00E568A0">
        <w:rPr>
          <w:rFonts w:ascii="Univers Condensed" w:hAnsi="Univers Condensed"/>
          <w:b/>
          <w:sz w:val="21"/>
          <w:szCs w:val="21"/>
        </w:rPr>
        <w:t>Rozdział X. Zintegrowanie</w:t>
      </w:r>
      <w:bookmarkEnd w:id="1046"/>
    </w:p>
    <w:p w14:paraId="27360F06" w14:textId="77777777" w:rsidR="00E568A0" w:rsidRDefault="00E568A0" w:rsidP="00E568A0">
      <w:pPr>
        <w:spacing w:after="0" w:line="240" w:lineRule="auto"/>
        <w:ind w:left="170"/>
        <w:jc w:val="both"/>
        <w:rPr>
          <w:rFonts w:ascii="Univers Condensed" w:hAnsi="Univers Condensed"/>
          <w:sz w:val="21"/>
          <w:szCs w:val="21"/>
        </w:rPr>
      </w:pPr>
    </w:p>
    <w:p w14:paraId="0B80A1AF" w14:textId="4134F209"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Cele zawarte w niniejszej Lokalnej Strategii Rozwoju są spójne z celami określonymi w dokumentach strategicznych, przygotowanych na różnych szczeblach samorządu terytorialnego, województwa wielkopolskiego, powiatu poznańskiego i gnieźnieńskiego oraz przez różne instytucje, dotyczące określonych zakresów życia społecznego i gospodarczego. Poniżej przedstawiono porównanie celów i założeń tych dokumentów z celami LSR.  </w:t>
      </w:r>
    </w:p>
    <w:p w14:paraId="60C7761D" w14:textId="77777777" w:rsidR="00A71AA2" w:rsidRPr="00E568A0" w:rsidRDefault="00A71AA2" w:rsidP="00E568A0">
      <w:pPr>
        <w:spacing w:after="0" w:line="240" w:lineRule="auto"/>
        <w:ind w:left="170"/>
        <w:jc w:val="both"/>
        <w:rPr>
          <w:rFonts w:ascii="Univers Condensed" w:hAnsi="Univers Condensed"/>
          <w:b/>
          <w:sz w:val="21"/>
          <w:szCs w:val="21"/>
        </w:rPr>
      </w:pPr>
      <w:r w:rsidRPr="009D4428">
        <w:rPr>
          <w:rFonts w:ascii="Univers Condensed" w:hAnsi="Univers Condensed"/>
          <w:sz w:val="21"/>
          <w:szCs w:val="21"/>
        </w:rPr>
        <w:t xml:space="preserve">Dokumentem wyznaczającym priorytety rozwoju regionalnego kraju w najbliższej dekadzie </w:t>
      </w:r>
      <w:r w:rsidRPr="00E568A0">
        <w:rPr>
          <w:rFonts w:ascii="Univers Condensed" w:hAnsi="Univers Condensed"/>
          <w:b/>
          <w:sz w:val="21"/>
          <w:szCs w:val="21"/>
        </w:rPr>
        <w:t>jest Krajowa Strategia Rozwoju Regionalnego 2010 – 2020 (KSRR</w:t>
      </w:r>
      <w:r w:rsidRPr="009D4428">
        <w:rPr>
          <w:rFonts w:ascii="Univers Condensed" w:hAnsi="Univers Condensed"/>
          <w:sz w:val="21"/>
          <w:szCs w:val="21"/>
        </w:rPr>
        <w:t xml:space="preserve">). Dokument ten określa cele i priorytety rozwoju Polski w wymiarze terytorialnym, zasady i instrumenty polityki regionalnej, nową rolę regionów w ramach polityki regionalnej oraz zarys mechanizmu koordynacji działań podejmowanych przez poszczególne resorty. W KRSS ustalono następujące cele polityki regionalnej: 1. Wspomaganie wzrostu konkurencyjności regionów („konkurencyjność”). 2. Budowanie spójności terytorialnej i przeciwdziałanie marginalizacji obszarów problemowych („spójność”). 3. Tworzenie warunków dla skutecznej, efektywnej i partnerskiej realizacji działań rozwojowych ukierunkowanych terytorialnie („sprawność”). Pierwszy cel polityki regionalnej do 2020 r. dotyczy całego obszaru Polski. W jego ramach podstawowymi kierunkami działań są: budowanie mechanizmów służących rozprzestrzenianiu procesów rozwojowych z biegunów wzrostu przy jednoczesnej budowie potencjału absorpcyjnego i wykorzystanie potencjału endogenicznego innych obszarów takich jak ośrodki subregionalne, obszary wiejskie i inne obszary funkcjonalne o wyraźnej specjalizacji przestrzennej. Powyższe  cele są powiązane z celami LSR </w:t>
      </w:r>
      <w:r w:rsidRPr="00E568A0">
        <w:rPr>
          <w:rFonts w:ascii="Univers Condensed" w:hAnsi="Univers Condensed"/>
          <w:b/>
          <w:sz w:val="21"/>
          <w:szCs w:val="21"/>
        </w:rPr>
        <w:t>„Wspieranie zrównoważonego rozwoju obszaru opartego na lokalnych zasobach” oraz „Rozwój Kapitału Społecznego”.</w:t>
      </w:r>
    </w:p>
    <w:p w14:paraId="230DAD43" w14:textId="77777777" w:rsidR="00E568A0" w:rsidRDefault="00E568A0" w:rsidP="00E568A0">
      <w:pPr>
        <w:spacing w:after="0" w:line="240" w:lineRule="auto"/>
        <w:ind w:left="170"/>
        <w:jc w:val="both"/>
        <w:rPr>
          <w:rFonts w:ascii="Univers Condensed" w:hAnsi="Univers Condensed"/>
          <w:sz w:val="21"/>
          <w:szCs w:val="21"/>
        </w:rPr>
      </w:pPr>
      <w:bookmarkStart w:id="1047" w:name="_Toc438629465"/>
    </w:p>
    <w:p w14:paraId="48673EAA" w14:textId="082DD137" w:rsidR="00A71AA2" w:rsidRPr="00E568A0" w:rsidRDefault="00A71AA2" w:rsidP="00A22054">
      <w:pPr>
        <w:pStyle w:val="Akapitzlist"/>
        <w:numPr>
          <w:ilvl w:val="0"/>
          <w:numId w:val="13"/>
        </w:numPr>
        <w:spacing w:after="0" w:line="240" w:lineRule="auto"/>
        <w:jc w:val="both"/>
        <w:rPr>
          <w:rFonts w:ascii="Univers Condensed" w:hAnsi="Univers Condensed"/>
          <w:b/>
          <w:sz w:val="21"/>
          <w:szCs w:val="21"/>
        </w:rPr>
      </w:pPr>
      <w:r w:rsidRPr="00E568A0">
        <w:rPr>
          <w:rFonts w:ascii="Univers Condensed" w:hAnsi="Univers Condensed"/>
          <w:b/>
          <w:sz w:val="21"/>
          <w:szCs w:val="21"/>
        </w:rPr>
        <w:t>Zaktualizowana Strategia Rozwoju Województwa Wielkopolskiego do 2020 roku.</w:t>
      </w:r>
      <w:bookmarkEnd w:id="1047"/>
    </w:p>
    <w:p w14:paraId="36051C71" w14:textId="77777777" w:rsidR="00E568A0" w:rsidRDefault="00E568A0" w:rsidP="00E568A0">
      <w:pPr>
        <w:spacing w:after="0" w:line="240" w:lineRule="auto"/>
        <w:ind w:left="170"/>
        <w:jc w:val="both"/>
        <w:rPr>
          <w:rFonts w:ascii="Univers Condensed" w:hAnsi="Univers Condensed"/>
          <w:sz w:val="21"/>
          <w:szCs w:val="21"/>
        </w:rPr>
      </w:pPr>
    </w:p>
    <w:p w14:paraId="3BDBD4A7" w14:textId="2C3CDD5E" w:rsidR="00A71AA2" w:rsidRPr="00E568A0" w:rsidRDefault="00A71AA2" w:rsidP="00E568A0">
      <w:pPr>
        <w:spacing w:after="0" w:line="240" w:lineRule="auto"/>
        <w:ind w:left="170"/>
        <w:jc w:val="both"/>
        <w:rPr>
          <w:rFonts w:ascii="Univers Condensed" w:hAnsi="Univers Condensed"/>
          <w:b/>
          <w:sz w:val="21"/>
          <w:szCs w:val="21"/>
        </w:rPr>
      </w:pPr>
      <w:r w:rsidRPr="009D4428">
        <w:rPr>
          <w:rFonts w:ascii="Univers Condensed" w:hAnsi="Univers Condensed"/>
          <w:sz w:val="21"/>
          <w:szCs w:val="21"/>
        </w:rPr>
        <w:t xml:space="preserve">Cel generalny strategii województwa wielkopolskiego na najbliższe lata brzmi następująco: </w:t>
      </w:r>
      <w:r w:rsidRPr="00E568A0">
        <w:rPr>
          <w:rFonts w:ascii="Univers Condensed" w:hAnsi="Univers Condensed"/>
          <w:b/>
          <w:sz w:val="21"/>
          <w:szCs w:val="21"/>
        </w:rPr>
        <w:t>Efektywne wykorzystanie potencjałów rozwojowych na rzecz wzrostu konkurencyjności województwa, służące poprawie jakości życia mieszkańców w warunkach zrównoważonego rozwoju.</w:t>
      </w:r>
    </w:p>
    <w:p w14:paraId="7B79DCC9" w14:textId="77777777" w:rsidR="00A71AA2" w:rsidRPr="00E568A0" w:rsidRDefault="00A71AA2" w:rsidP="00E568A0">
      <w:pPr>
        <w:spacing w:after="0" w:line="240" w:lineRule="auto"/>
        <w:ind w:left="170"/>
        <w:jc w:val="both"/>
        <w:rPr>
          <w:rFonts w:ascii="Univers Condensed" w:hAnsi="Univers Condensed"/>
          <w:b/>
          <w:sz w:val="21"/>
          <w:szCs w:val="21"/>
        </w:rPr>
      </w:pPr>
    </w:p>
    <w:p w14:paraId="0D180E39" w14:textId="35655D3A" w:rsidR="00A71AA2" w:rsidRPr="00E568A0" w:rsidRDefault="00A71AA2" w:rsidP="00E568A0">
      <w:pPr>
        <w:spacing w:after="0" w:line="240" w:lineRule="auto"/>
        <w:ind w:left="170"/>
        <w:jc w:val="both"/>
        <w:rPr>
          <w:rFonts w:ascii="Univers Condensed" w:hAnsi="Univers Condensed"/>
          <w:b/>
          <w:sz w:val="21"/>
          <w:szCs w:val="21"/>
        </w:rPr>
      </w:pPr>
      <w:r w:rsidRPr="00E568A0">
        <w:rPr>
          <w:rFonts w:ascii="Univers Condensed" w:hAnsi="Univers Condensed"/>
          <w:b/>
          <w:sz w:val="21"/>
          <w:szCs w:val="21"/>
        </w:rPr>
        <w:t xml:space="preserve">Tabela 1. Matryca powiązań pomiędzy celami szczegółowymi lokalnej strategii rozwoju a celami zawartymi w </w:t>
      </w:r>
      <w:r w:rsidR="00A063F3" w:rsidRPr="00E568A0">
        <w:rPr>
          <w:rFonts w:ascii="Univers Condensed" w:hAnsi="Univers Condensed"/>
          <w:b/>
          <w:sz w:val="21"/>
          <w:szCs w:val="21"/>
        </w:rPr>
        <w:t>Strategii Rozwoju Województwa Wielkopolskiego.</w:t>
      </w:r>
    </w:p>
    <w:tbl>
      <w:tblPr>
        <w:tblStyle w:val="redniasiatka3akcent61"/>
        <w:tblW w:w="5000" w:type="pct"/>
        <w:tblLook w:val="04A0" w:firstRow="1" w:lastRow="0" w:firstColumn="1" w:lastColumn="0" w:noHBand="0" w:noVBand="1"/>
      </w:tblPr>
      <w:tblGrid>
        <w:gridCol w:w="1745"/>
        <w:gridCol w:w="1711"/>
        <w:gridCol w:w="1663"/>
        <w:gridCol w:w="1843"/>
        <w:gridCol w:w="1658"/>
        <w:gridCol w:w="1695"/>
      </w:tblGrid>
      <w:tr w:rsidR="00A71AA2" w:rsidRPr="009D4428" w14:paraId="3E97EDDD"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vMerge w:val="restart"/>
          </w:tcPr>
          <w:p w14:paraId="6EE65647" w14:textId="77777777" w:rsidR="00A71AA2" w:rsidRPr="009D4428" w:rsidRDefault="00A71AA2" w:rsidP="00E568A0">
            <w:pPr>
              <w:spacing w:after="0" w:line="240" w:lineRule="auto"/>
              <w:ind w:left="170"/>
              <w:jc w:val="both"/>
              <w:rPr>
                <w:rFonts w:ascii="Univers Condensed" w:hAnsi="Univers Condensed"/>
                <w:sz w:val="21"/>
                <w:szCs w:val="21"/>
              </w:rPr>
            </w:pPr>
          </w:p>
        </w:tc>
        <w:tc>
          <w:tcPr>
            <w:tcW w:w="4182" w:type="pct"/>
            <w:gridSpan w:val="5"/>
          </w:tcPr>
          <w:p w14:paraId="1588DD21" w14:textId="77777777" w:rsidR="00A71AA2" w:rsidRPr="009D4428" w:rsidRDefault="00A71AA2" w:rsidP="00E568A0">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ogólne LSR</w:t>
            </w:r>
          </w:p>
        </w:tc>
      </w:tr>
      <w:tr w:rsidR="00A71AA2" w:rsidRPr="009D4428" w14:paraId="58A923E6"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vMerge/>
          </w:tcPr>
          <w:p w14:paraId="658D1DEF" w14:textId="77777777" w:rsidR="00A71AA2" w:rsidRPr="009D4428" w:rsidRDefault="00A71AA2" w:rsidP="00E568A0">
            <w:pPr>
              <w:spacing w:after="0" w:line="240" w:lineRule="auto"/>
              <w:ind w:left="170"/>
              <w:jc w:val="both"/>
              <w:rPr>
                <w:rFonts w:ascii="Univers Condensed" w:hAnsi="Univers Condensed"/>
                <w:sz w:val="21"/>
                <w:szCs w:val="21"/>
              </w:rPr>
            </w:pPr>
          </w:p>
        </w:tc>
        <w:tc>
          <w:tcPr>
            <w:tcW w:w="2546" w:type="pct"/>
            <w:gridSpan w:val="3"/>
          </w:tcPr>
          <w:p w14:paraId="71C2542E"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1.WSPIERANIE ZRÓWNOWAŻONEGO ROZWOJU OBSZARU OPARTEGO NA LOKALNYCH ZASOBACH.</w:t>
            </w:r>
          </w:p>
        </w:tc>
        <w:tc>
          <w:tcPr>
            <w:tcW w:w="1636" w:type="pct"/>
            <w:gridSpan w:val="2"/>
          </w:tcPr>
          <w:p w14:paraId="47245A4D"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ROZWÓJ KAPITAŁU SPOŁECZNEGO</w:t>
            </w:r>
          </w:p>
        </w:tc>
      </w:tr>
      <w:tr w:rsidR="00A71AA2" w:rsidRPr="009D4428" w14:paraId="0A46D6C1" w14:textId="77777777" w:rsidTr="0094410D">
        <w:tc>
          <w:tcPr>
            <w:cnfStyle w:val="001000000000" w:firstRow="0" w:lastRow="0" w:firstColumn="1" w:lastColumn="0" w:oddVBand="0" w:evenVBand="0" w:oddHBand="0" w:evenHBand="0" w:firstRowFirstColumn="0" w:firstRowLastColumn="0" w:lastRowFirstColumn="0" w:lastRowLastColumn="0"/>
            <w:tcW w:w="818" w:type="pct"/>
            <w:vMerge w:val="restart"/>
          </w:tcPr>
          <w:p w14:paraId="6BD305EB"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Strategia Rozwoju</w:t>
            </w:r>
          </w:p>
          <w:p w14:paraId="199700A2"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Województwa Wielkopolskiego</w:t>
            </w:r>
          </w:p>
        </w:tc>
        <w:tc>
          <w:tcPr>
            <w:tcW w:w="4182" w:type="pct"/>
            <w:gridSpan w:val="5"/>
          </w:tcPr>
          <w:p w14:paraId="51000EDB"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 LSR</w:t>
            </w:r>
          </w:p>
        </w:tc>
      </w:tr>
      <w:tr w:rsidR="00A71AA2" w:rsidRPr="009D4428" w14:paraId="20E007DC" w14:textId="77777777" w:rsidTr="0094410D">
        <w:trPr>
          <w:cnfStyle w:val="000000100000" w:firstRow="0" w:lastRow="0" w:firstColumn="0" w:lastColumn="0" w:oddVBand="0" w:evenVBand="0" w:oddHBand="1" w:evenHBand="0" w:firstRowFirstColumn="0" w:firstRowLastColumn="0" w:lastRowFirstColumn="0" w:lastRowLastColumn="0"/>
          <w:trHeight w:val="1609"/>
        </w:trPr>
        <w:tc>
          <w:tcPr>
            <w:cnfStyle w:val="001000000000" w:firstRow="0" w:lastRow="0" w:firstColumn="1" w:lastColumn="0" w:oddVBand="0" w:evenVBand="0" w:oddHBand="0" w:evenHBand="0" w:firstRowFirstColumn="0" w:firstRowLastColumn="0" w:lastRowFirstColumn="0" w:lastRowLastColumn="0"/>
            <w:tcW w:w="818" w:type="pct"/>
            <w:vMerge/>
          </w:tcPr>
          <w:p w14:paraId="5AA972DE" w14:textId="77777777" w:rsidR="00A71AA2" w:rsidRPr="009D4428" w:rsidRDefault="00A71AA2" w:rsidP="00E568A0">
            <w:pPr>
              <w:spacing w:after="0" w:line="240" w:lineRule="auto"/>
              <w:ind w:left="170"/>
              <w:jc w:val="both"/>
              <w:rPr>
                <w:rFonts w:ascii="Univers Condensed" w:hAnsi="Univers Condensed"/>
                <w:sz w:val="21"/>
                <w:szCs w:val="21"/>
              </w:rPr>
            </w:pPr>
          </w:p>
        </w:tc>
        <w:tc>
          <w:tcPr>
            <w:tcW w:w="835" w:type="pct"/>
          </w:tcPr>
          <w:p w14:paraId="31A896CD" w14:textId="01EA976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1.1 Rozwój funkcji rekreacyjnych lub turystycznych lub kulturalnych obszaru</w:t>
            </w:r>
          </w:p>
        </w:tc>
        <w:tc>
          <w:tcPr>
            <w:tcW w:w="812" w:type="pct"/>
          </w:tcPr>
          <w:p w14:paraId="2BADFC62"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 Wspieranie aktywności gospodarczej.</w:t>
            </w:r>
          </w:p>
        </w:tc>
        <w:tc>
          <w:tcPr>
            <w:tcW w:w="899" w:type="pct"/>
          </w:tcPr>
          <w:p w14:paraId="4CB80122"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 Przeciwdziałanie wykluczeniu.</w:t>
            </w:r>
          </w:p>
        </w:tc>
        <w:tc>
          <w:tcPr>
            <w:tcW w:w="809" w:type="pct"/>
          </w:tcPr>
          <w:p w14:paraId="4A1064C5"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 Wzrost integracji i kompetencji społecznej.</w:t>
            </w:r>
          </w:p>
        </w:tc>
        <w:tc>
          <w:tcPr>
            <w:tcW w:w="827" w:type="pct"/>
          </w:tcPr>
          <w:p w14:paraId="71F6B739"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 Ochrona i promocja dziedzictwa lokalnego.</w:t>
            </w:r>
          </w:p>
        </w:tc>
      </w:tr>
      <w:tr w:rsidR="00A71AA2" w:rsidRPr="009D4428" w14:paraId="7A927839" w14:textId="77777777" w:rsidTr="0094410D">
        <w:trPr>
          <w:trHeight w:val="983"/>
        </w:trPr>
        <w:tc>
          <w:tcPr>
            <w:cnfStyle w:val="001000000000" w:firstRow="0" w:lastRow="0" w:firstColumn="1" w:lastColumn="0" w:oddVBand="0" w:evenVBand="0" w:oddHBand="0" w:evenHBand="0" w:firstRowFirstColumn="0" w:firstRowLastColumn="0" w:lastRowFirstColumn="0" w:lastRowLastColumn="0"/>
            <w:tcW w:w="818" w:type="pct"/>
          </w:tcPr>
          <w:p w14:paraId="4D9A4A07" w14:textId="77777777" w:rsidR="00A71AA2" w:rsidRPr="009D4428" w:rsidRDefault="00A71AA2" w:rsidP="00E568A0">
            <w:pPr>
              <w:spacing w:after="0" w:line="240" w:lineRule="auto"/>
              <w:ind w:left="170"/>
              <w:jc w:val="both"/>
              <w:rPr>
                <w:rFonts w:ascii="Univers Condensed" w:hAnsi="Univers Condensed"/>
                <w:sz w:val="21"/>
                <w:szCs w:val="21"/>
              </w:rPr>
            </w:pPr>
          </w:p>
        </w:tc>
        <w:tc>
          <w:tcPr>
            <w:tcW w:w="835" w:type="pct"/>
          </w:tcPr>
          <w:p w14:paraId="3316D6D8" w14:textId="77777777" w:rsidR="00A71AA2" w:rsidRPr="009D4428" w:rsidRDefault="00A71AA2" w:rsidP="00E022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5</w:t>
            </w:r>
          </w:p>
          <w:p w14:paraId="0E3CF051"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spójności województwa,</w:t>
            </w:r>
          </w:p>
          <w:p w14:paraId="52DC10B7" w14:textId="77777777" w:rsidR="00A71AA2" w:rsidRPr="009D4428" w:rsidRDefault="00A71AA2" w:rsidP="00E0222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5.2 – Rozwój obszarów wiejskich,</w:t>
            </w:r>
          </w:p>
          <w:p w14:paraId="5F7A2CA6"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5.6</w:t>
            </w:r>
          </w:p>
          <w:p w14:paraId="6D0FB2EB"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Wsparcie terenów o wyjątkowych walorach środowiska kulturowego.</w:t>
            </w:r>
          </w:p>
          <w:p w14:paraId="0E4FE0AD"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812" w:type="pct"/>
          </w:tcPr>
          <w:p w14:paraId="296B17B4"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6  Wzmocnienie potencjału gospodarczego regionu</w:t>
            </w:r>
          </w:p>
          <w:p w14:paraId="0C79197A"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6.1</w:t>
            </w:r>
          </w:p>
          <w:p w14:paraId="1CD322EE"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innowacyjności przedsiębiorstw,</w:t>
            </w:r>
          </w:p>
          <w:p w14:paraId="6AEFD47B"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899" w:type="pct"/>
          </w:tcPr>
          <w:p w14:paraId="0DB77297"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7</w:t>
            </w:r>
          </w:p>
          <w:p w14:paraId="51B3C0BA"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kompetencji mieszkańców i zatrudnienia,</w:t>
            </w:r>
          </w:p>
          <w:p w14:paraId="77F59069"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7.4</w:t>
            </w:r>
          </w:p>
          <w:p w14:paraId="22B1FB1E"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przedsiębiorczości i zatrudnialności</w:t>
            </w:r>
          </w:p>
        </w:tc>
        <w:tc>
          <w:tcPr>
            <w:tcW w:w="809" w:type="pct"/>
          </w:tcPr>
          <w:p w14:paraId="20FB61D3"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8</w:t>
            </w:r>
          </w:p>
          <w:p w14:paraId="66E4B0C5"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zasobów oraz wyrównanie potencjałów społecznych województwa,</w:t>
            </w:r>
          </w:p>
          <w:p w14:paraId="6E5E5C97"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8.8 Budowa kapitału społecznego na rzecz społeczeństwa obywatelskiego.</w:t>
            </w:r>
          </w:p>
        </w:tc>
        <w:tc>
          <w:tcPr>
            <w:tcW w:w="827" w:type="pct"/>
          </w:tcPr>
          <w:p w14:paraId="351303B1"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7 – Wzrost kompetencji mieszkańców i zatrudnienia, który będzie realizowany przez cel operacyjny 7.3 – Rozwój oraz promocja postaw kreatywnych i innowacyjnych,</w:t>
            </w:r>
          </w:p>
          <w:p w14:paraId="35817A70"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strategiczny nr 2</w:t>
            </w:r>
          </w:p>
          <w:p w14:paraId="4342EC0F"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stanu środowiska i racjonalne gospodarowanie zasobami,</w:t>
            </w:r>
          </w:p>
          <w:p w14:paraId="7966DF53"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2.10 Promocja postaw ekologicznych,</w:t>
            </w:r>
          </w:p>
        </w:tc>
      </w:tr>
    </w:tbl>
    <w:p w14:paraId="393FAA39" w14:textId="77777777" w:rsidR="00FA7939" w:rsidRDefault="00FA7939" w:rsidP="00E568A0">
      <w:pPr>
        <w:spacing w:after="0" w:line="240" w:lineRule="auto"/>
        <w:ind w:left="170"/>
        <w:jc w:val="both"/>
        <w:rPr>
          <w:rFonts w:ascii="Univers Condensed" w:hAnsi="Univers Condensed"/>
          <w:sz w:val="21"/>
          <w:szCs w:val="21"/>
        </w:rPr>
      </w:pPr>
    </w:p>
    <w:p w14:paraId="601B1353" w14:textId="6E4DC9B2"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Strategia województwa określona kluczowe, priorytetowe dla województwa obszary rozwoju: jakość życia, kapitał społeczny, przedsiębiorczość, praca, edukacja oraz infrastruktura. Zwrócono także uwagę na konieczność zachowania zrównoważonego rozwoju w kontekście podnoszenia jakości życia, zastosowania innowacyjności jako podstawy przedsiębiorczości oraz włączenie społecznego jako fundamentu budowania kapitału społecznego. Główny Lokalnej Strategii Rozwoju  </w:t>
      </w:r>
      <w:r w:rsidRPr="00E568A0">
        <w:rPr>
          <w:rFonts w:ascii="Univers Condensed" w:hAnsi="Univers Condensed"/>
          <w:b/>
          <w:sz w:val="21"/>
          <w:szCs w:val="21"/>
        </w:rPr>
        <w:t>„Wspieranie zrównoważonego rozwoju obszaru opartego na lokalnych zasobach” oraz „Rozwój Kapitału Społecznego”</w:t>
      </w:r>
      <w:r w:rsidRPr="009D4428">
        <w:rPr>
          <w:rFonts w:ascii="Univers Condensed" w:hAnsi="Univers Condensed"/>
          <w:sz w:val="21"/>
          <w:szCs w:val="21"/>
        </w:rPr>
        <w:t xml:space="preserve"> jest więc spójny z celem generalnym strategii rozwoju województwa, ponieważ także zakłada poprawę jakości życia, osiągniętą poprzez rozwój obszaru. Rozwój lokalny w aspekcie gospodarczym odwołuje się bezpośrednio do następujących obszarów priorytetowych województwa: pracy, przedsiębiorczości oraz infrastruktury. Rozwój w aspekcie społecznym nawiązuje do kapitału społecznego oraz edukacji. Zarówno LSR jak i strategia województwa w celach nadrzędnych podkreślają potrzebę innowacyjności oraz zrównoważonego rozwoju, który obejmuje między innymi ochronę środowiska oraz przeciwdziałanie zmianom klimatu.  U podstaw opracowania i realizacji lokalnej strategii rozwoju Lokalnej Grupy Działania „Trakt Piastów” leży przede wszystkim szeroko rozumiany rozwój obszarów wiejskich, co jest tożsame z celem strategicznym nr 5 strategii rozwoju województwa – </w:t>
      </w:r>
      <w:r w:rsidRPr="00E568A0">
        <w:rPr>
          <w:rFonts w:ascii="Univers Condensed" w:hAnsi="Univers Condensed"/>
          <w:b/>
          <w:sz w:val="21"/>
          <w:szCs w:val="21"/>
        </w:rPr>
        <w:t>Zwiększenie spójności województwa</w:t>
      </w:r>
      <w:r w:rsidRPr="009D4428">
        <w:rPr>
          <w:rFonts w:ascii="Univers Condensed" w:hAnsi="Univers Condensed"/>
          <w:sz w:val="21"/>
          <w:szCs w:val="21"/>
        </w:rPr>
        <w:t xml:space="preserve">, który będzie realizowany przez cel operacyjny 5.2. </w:t>
      </w:r>
      <w:r w:rsidRPr="00E568A0">
        <w:rPr>
          <w:rFonts w:ascii="Univers Condensed" w:hAnsi="Univers Condensed"/>
          <w:b/>
          <w:sz w:val="21"/>
          <w:szCs w:val="21"/>
        </w:rPr>
        <w:t>Rozwój obszarów wiejskich</w:t>
      </w:r>
      <w:r w:rsidRPr="009D4428">
        <w:rPr>
          <w:rFonts w:ascii="Univers Condensed" w:hAnsi="Univers Condensed"/>
          <w:sz w:val="21"/>
          <w:szCs w:val="21"/>
        </w:rPr>
        <w:t xml:space="preserve">, zakładający aktywizację środowisk lokalnych na rzecz rozwoju. </w:t>
      </w:r>
    </w:p>
    <w:p w14:paraId="09C1314B"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Zgodność pomiędzy celami występuje także na niższym poziomie hierarchii celów.</w:t>
      </w:r>
    </w:p>
    <w:p w14:paraId="538CD16D"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Cele szczegółowe LSR są zbieżne z następującymi celami strategicznymi i operacyjnymi strategii rozwoju województwa:</w:t>
      </w:r>
    </w:p>
    <w:p w14:paraId="5C4B31DD" w14:textId="77777777" w:rsidR="00A71AA2" w:rsidRPr="009D4428" w:rsidRDefault="00A71AA2" w:rsidP="00E568A0">
      <w:pPr>
        <w:spacing w:after="0" w:line="240" w:lineRule="auto"/>
        <w:ind w:left="170"/>
        <w:jc w:val="both"/>
        <w:rPr>
          <w:rFonts w:ascii="Univers Condensed" w:hAnsi="Univers Condensed"/>
          <w:sz w:val="21"/>
          <w:szCs w:val="21"/>
        </w:rPr>
      </w:pPr>
    </w:p>
    <w:p w14:paraId="4BC4E15F" w14:textId="77777777" w:rsidR="00A71AA2" w:rsidRPr="00E568A0" w:rsidRDefault="00A71AA2" w:rsidP="00E568A0">
      <w:pPr>
        <w:spacing w:after="0" w:line="240" w:lineRule="auto"/>
        <w:ind w:left="170"/>
        <w:jc w:val="both"/>
        <w:rPr>
          <w:rFonts w:ascii="Univers Condensed" w:hAnsi="Univers Condensed"/>
          <w:b/>
          <w:sz w:val="21"/>
          <w:szCs w:val="21"/>
        </w:rPr>
      </w:pPr>
      <w:r w:rsidRPr="00E568A0">
        <w:rPr>
          <w:rFonts w:ascii="Univers Condensed" w:hAnsi="Univers Condensed"/>
          <w:b/>
          <w:sz w:val="21"/>
          <w:szCs w:val="21"/>
        </w:rPr>
        <w:t>Tabela 2. – Matryca powiązań pomiędzy celami szczegółowymi lokalnej strategii rozwoju a celami zawartymi w gminnych strategiach rozwoju.</w:t>
      </w:r>
    </w:p>
    <w:tbl>
      <w:tblPr>
        <w:tblStyle w:val="redniasiatka3akcent61"/>
        <w:tblW w:w="0" w:type="auto"/>
        <w:tblLook w:val="04A0" w:firstRow="1" w:lastRow="0" w:firstColumn="1" w:lastColumn="0" w:noHBand="0" w:noVBand="1"/>
      </w:tblPr>
      <w:tblGrid>
        <w:gridCol w:w="675"/>
        <w:gridCol w:w="1586"/>
        <w:gridCol w:w="2035"/>
        <w:gridCol w:w="2130"/>
        <w:gridCol w:w="1853"/>
        <w:gridCol w:w="2036"/>
      </w:tblGrid>
      <w:tr w:rsidR="00A71AA2" w:rsidRPr="009D4428" w14:paraId="5FC831AB" w14:textId="77777777" w:rsidTr="00944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5B06DD8A" w14:textId="77777777" w:rsidR="00A71AA2" w:rsidRPr="009D4428" w:rsidRDefault="00A71AA2" w:rsidP="00E568A0">
            <w:pPr>
              <w:spacing w:after="0" w:line="240" w:lineRule="auto"/>
              <w:ind w:left="170"/>
              <w:jc w:val="both"/>
              <w:rPr>
                <w:rFonts w:ascii="Univers Condensed" w:hAnsi="Univers Condensed"/>
                <w:sz w:val="21"/>
                <w:szCs w:val="21"/>
              </w:rPr>
            </w:pPr>
          </w:p>
        </w:tc>
        <w:tc>
          <w:tcPr>
            <w:tcW w:w="9633" w:type="dxa"/>
            <w:gridSpan w:val="5"/>
          </w:tcPr>
          <w:p w14:paraId="316DE3C8" w14:textId="77777777" w:rsidR="00A71AA2" w:rsidRPr="009D4428" w:rsidRDefault="00A71AA2" w:rsidP="00E568A0">
            <w:pPr>
              <w:spacing w:after="0" w:line="240" w:lineRule="auto"/>
              <w:ind w:left="170"/>
              <w:jc w:val="both"/>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ogólne LSR</w:t>
            </w:r>
          </w:p>
        </w:tc>
      </w:tr>
      <w:tr w:rsidR="00A71AA2" w:rsidRPr="009D4428" w14:paraId="03FEE10B" w14:textId="77777777" w:rsidTr="0094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1E2647F0" w14:textId="77777777" w:rsidR="00A71AA2" w:rsidRPr="009D4428" w:rsidRDefault="00A71AA2" w:rsidP="00E568A0">
            <w:pPr>
              <w:spacing w:after="0" w:line="240" w:lineRule="auto"/>
              <w:ind w:left="170"/>
              <w:jc w:val="both"/>
              <w:rPr>
                <w:rFonts w:ascii="Univers Condensed" w:hAnsi="Univers Condensed"/>
                <w:sz w:val="21"/>
                <w:szCs w:val="21"/>
              </w:rPr>
            </w:pPr>
          </w:p>
        </w:tc>
        <w:tc>
          <w:tcPr>
            <w:tcW w:w="5753" w:type="dxa"/>
            <w:gridSpan w:val="3"/>
          </w:tcPr>
          <w:p w14:paraId="3DA27B5C"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1.WSPIERANIE ZRÓWNOWAŻONEGO ROZWOJU OBSZARU OPARTEGO NA LOKALNYCH ZASOBACH.</w:t>
            </w:r>
          </w:p>
        </w:tc>
        <w:tc>
          <w:tcPr>
            <w:tcW w:w="0" w:type="auto"/>
            <w:gridSpan w:val="2"/>
          </w:tcPr>
          <w:p w14:paraId="1D63429A"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ROZWÓJ KAPITAŁU SPOŁECZNEGO</w:t>
            </w:r>
          </w:p>
        </w:tc>
      </w:tr>
      <w:tr w:rsidR="00A71AA2" w:rsidRPr="009D4428" w14:paraId="5D139847" w14:textId="77777777" w:rsidTr="0094410D">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14:paraId="640C2754"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Gminne Strategie Rozwoju</w:t>
            </w:r>
          </w:p>
        </w:tc>
        <w:tc>
          <w:tcPr>
            <w:tcW w:w="9633" w:type="dxa"/>
            <w:gridSpan w:val="5"/>
          </w:tcPr>
          <w:p w14:paraId="414DB488" w14:textId="77777777" w:rsidR="00A71AA2" w:rsidRPr="009D4428" w:rsidRDefault="00A71AA2" w:rsidP="00E568A0">
            <w:pPr>
              <w:spacing w:after="0" w:line="240" w:lineRule="auto"/>
              <w:ind w:left="170"/>
              <w:jc w:val="both"/>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Cele szczegółowe LSR</w:t>
            </w:r>
          </w:p>
        </w:tc>
      </w:tr>
      <w:tr w:rsidR="00A71AA2" w:rsidRPr="009D4428" w14:paraId="590BB081" w14:textId="77777777" w:rsidTr="0094410D">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53C5B196" w14:textId="77777777" w:rsidR="00A71AA2" w:rsidRPr="009D4428" w:rsidRDefault="00A71AA2" w:rsidP="00E568A0">
            <w:pPr>
              <w:spacing w:after="0" w:line="240" w:lineRule="auto"/>
              <w:ind w:left="170"/>
              <w:jc w:val="both"/>
              <w:rPr>
                <w:rFonts w:ascii="Univers Condensed" w:hAnsi="Univers Condensed"/>
                <w:sz w:val="21"/>
                <w:szCs w:val="21"/>
              </w:rPr>
            </w:pPr>
          </w:p>
        </w:tc>
        <w:tc>
          <w:tcPr>
            <w:tcW w:w="1586" w:type="dxa"/>
          </w:tcPr>
          <w:p w14:paraId="623AA081" w14:textId="63B20457" w:rsidR="00A71AA2" w:rsidRPr="0026336A" w:rsidRDefault="0026336A" w:rsidP="0026336A">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CE" w:hAnsi="Univers Condensed CE"/>
                <w:sz w:val="21"/>
                <w:szCs w:val="21"/>
              </w:rPr>
            </w:pPr>
            <w:r w:rsidRPr="0026336A">
              <w:rPr>
                <w:rFonts w:ascii="Univers Condensed CE" w:eastAsiaTheme="majorEastAsia" w:hAnsi="Univers Condensed CE" w:cstheme="minorHAnsi"/>
                <w:bCs/>
              </w:rPr>
              <w:t xml:space="preserve">1.1 Rozwój funkcji </w:t>
            </w:r>
            <w:r w:rsidRPr="0026336A">
              <w:rPr>
                <w:rFonts w:ascii="Univers Condensed CE" w:eastAsiaTheme="majorEastAsia" w:hAnsi="Univers Condensed CE" w:cstheme="minorHAnsi"/>
                <w:color w:val="000000" w:themeColor="text1"/>
              </w:rPr>
              <w:t>rekreacyjnych lub turystycznych lub kulturalnych obszaru</w:t>
            </w:r>
          </w:p>
        </w:tc>
        <w:tc>
          <w:tcPr>
            <w:tcW w:w="0" w:type="auto"/>
          </w:tcPr>
          <w:p w14:paraId="7E2C6CF8"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1.2 Wspieranie aktywności gospodarczej.</w:t>
            </w:r>
          </w:p>
        </w:tc>
        <w:tc>
          <w:tcPr>
            <w:tcW w:w="0" w:type="auto"/>
          </w:tcPr>
          <w:p w14:paraId="095D6CD2"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1.3 Przeciwdziałanie wykluczeniu.</w:t>
            </w:r>
          </w:p>
        </w:tc>
        <w:tc>
          <w:tcPr>
            <w:tcW w:w="0" w:type="auto"/>
          </w:tcPr>
          <w:p w14:paraId="6024582E"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2.1 Wzrost integracji i kompetencji społecznej.</w:t>
            </w:r>
          </w:p>
        </w:tc>
        <w:tc>
          <w:tcPr>
            <w:tcW w:w="0" w:type="auto"/>
          </w:tcPr>
          <w:p w14:paraId="6D57B6C6" w14:textId="77777777" w:rsidR="00A71AA2" w:rsidRPr="009D4428" w:rsidRDefault="00A71AA2" w:rsidP="00E568A0">
            <w:pPr>
              <w:spacing w:after="0" w:line="240" w:lineRule="auto"/>
              <w:ind w:left="170"/>
              <w:jc w:val="both"/>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2.2 Ochrona i promocja dziedzictwa lokalnego.</w:t>
            </w:r>
          </w:p>
        </w:tc>
      </w:tr>
      <w:tr w:rsidR="00A71AA2" w:rsidRPr="009D4428" w14:paraId="3DF3D8FC" w14:textId="77777777" w:rsidTr="0094410D">
        <w:trPr>
          <w:trHeight w:val="1134"/>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307F3854"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Strategia Rozwoju Gminy Mieleszyn</w:t>
            </w:r>
          </w:p>
        </w:tc>
        <w:tc>
          <w:tcPr>
            <w:tcW w:w="1586" w:type="dxa"/>
          </w:tcPr>
          <w:p w14:paraId="1BA0C4D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01AC02D0"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Budowa i modernizacja infrastruktury zaspokajającej potrzeb mieszkańców i stymulująca rozwój gminy.</w:t>
            </w:r>
          </w:p>
          <w:p w14:paraId="3EF49A7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1.3</w:t>
            </w:r>
          </w:p>
          <w:p w14:paraId="48D683D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Modernizacja i rozbudowa bazy turystycznej i sportowej.</w:t>
            </w:r>
          </w:p>
        </w:tc>
        <w:tc>
          <w:tcPr>
            <w:tcW w:w="0" w:type="auto"/>
          </w:tcPr>
          <w:p w14:paraId="688D0AA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05DE74F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gospodarczy w oparciu o sektor rolniczy i różnicowanie działalności obszarów wiejskich.</w:t>
            </w:r>
          </w:p>
          <w:p w14:paraId="42393E4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2.1</w:t>
            </w:r>
          </w:p>
          <w:p w14:paraId="291820B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sprzyjających warunków do rozwoju małych i średnich przedsiębiorczości (rozwój działalności pozarolniczej).</w:t>
            </w:r>
          </w:p>
          <w:p w14:paraId="1DACA37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2.2</w:t>
            </w:r>
          </w:p>
          <w:p w14:paraId="0306E30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sytuacji na lokalnym rynku pracy.</w:t>
            </w:r>
          </w:p>
        </w:tc>
        <w:tc>
          <w:tcPr>
            <w:tcW w:w="0" w:type="auto"/>
          </w:tcPr>
          <w:p w14:paraId="3A40F14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68758AF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Rozwiązywanie problemów społecznych i zapobieganie im strategicznym celem rozwoju gminy.</w:t>
            </w:r>
          </w:p>
          <w:p w14:paraId="0061D3F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3.2</w:t>
            </w:r>
          </w:p>
          <w:p w14:paraId="440E8712"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Przeciwdziałanie wykluczeniu społecznemu i cyfrowemu.</w:t>
            </w:r>
          </w:p>
          <w:p w14:paraId="7C60A88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232E86A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4AF1A53D"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Rozwiązywanie problemów społecznych i zapobieganie im strategicznym celem rozwoju gminy.</w:t>
            </w:r>
          </w:p>
          <w:p w14:paraId="335D01C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3.1</w:t>
            </w:r>
          </w:p>
          <w:p w14:paraId="121B2437"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infrastruktury społecznej.</w:t>
            </w:r>
          </w:p>
          <w:p w14:paraId="3649066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3.4</w:t>
            </w:r>
          </w:p>
          <w:p w14:paraId="2A88897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Wzbogacenie oferty sportowo-kulturalnej.</w:t>
            </w:r>
          </w:p>
          <w:p w14:paraId="530F975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182CD18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0A6EC60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Intensyfikacja działań na rzecz ochrony środowiska.</w:t>
            </w:r>
          </w:p>
          <w:p w14:paraId="56AF541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1F3A62A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4.1</w:t>
            </w:r>
          </w:p>
          <w:p w14:paraId="1DE88302"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świadomości ekologicznej mieszkańców gminy.</w:t>
            </w:r>
          </w:p>
          <w:p w14:paraId="7BF69660"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54F14714" w14:textId="77777777" w:rsidTr="0094410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4ED81BFB"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Strategia Rozwoju Gminy Czerwonak</w:t>
            </w:r>
          </w:p>
        </w:tc>
        <w:tc>
          <w:tcPr>
            <w:tcW w:w="1586" w:type="dxa"/>
          </w:tcPr>
          <w:p w14:paraId="53B63D41"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1158D4FC"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Oświata , kultura, sport.</w:t>
            </w:r>
          </w:p>
          <w:p w14:paraId="17EF9061"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3.1</w:t>
            </w:r>
          </w:p>
          <w:p w14:paraId="5C82A1F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Powiększenie jakości oferty gminy w zakresie rekreacji i wypoczynku.</w:t>
            </w:r>
          </w:p>
          <w:p w14:paraId="1A8D756D"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tcPr>
          <w:p w14:paraId="3FDE9C8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5A26ECC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gospodarczy.</w:t>
            </w:r>
          </w:p>
          <w:p w14:paraId="2255BDE6"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4.1</w:t>
            </w:r>
          </w:p>
          <w:p w14:paraId="4E62D7DA"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warunków dla dalszego  rozwoju gospodarczego gminy.</w:t>
            </w:r>
          </w:p>
          <w:p w14:paraId="40FFA1FC"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tcPr>
          <w:p w14:paraId="29F60795"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5E8D9A19"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Zdrowie, pomoc społeczna, bezpieczeństwo.</w:t>
            </w:r>
          </w:p>
          <w:p w14:paraId="795D890B"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1.7</w:t>
            </w:r>
          </w:p>
          <w:p w14:paraId="145F74A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Aktywizowanie grup zagrożonych wykluczeniem społecznym.</w:t>
            </w:r>
          </w:p>
          <w:p w14:paraId="2D0A84FB"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tcPr>
          <w:p w14:paraId="079C5D0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14A90F0A"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Zdrowie, pomoc społeczna, bezpieczeństwo.</w:t>
            </w:r>
          </w:p>
          <w:p w14:paraId="34B2A908"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1.8</w:t>
            </w:r>
          </w:p>
          <w:p w14:paraId="450B6CCD"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Tworzenie podstaw do rozwoju współpracy z organizacjami pozarządowymi.</w:t>
            </w:r>
          </w:p>
        </w:tc>
        <w:tc>
          <w:tcPr>
            <w:tcW w:w="0" w:type="auto"/>
          </w:tcPr>
          <w:p w14:paraId="6259C698"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2924920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Środowisko naturalne, ochrona środowiska, turystyka.</w:t>
            </w:r>
          </w:p>
          <w:p w14:paraId="7B03FEF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2.1</w:t>
            </w:r>
          </w:p>
          <w:p w14:paraId="63587E47"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Podejmowanie działań dla podniesienia jakości ochrony środowiska w gminie Czerwonak.</w:t>
            </w:r>
          </w:p>
        </w:tc>
      </w:tr>
      <w:tr w:rsidR="00A71AA2" w:rsidRPr="009D4428" w14:paraId="51F6C3E8" w14:textId="77777777" w:rsidTr="0094410D">
        <w:trPr>
          <w:trHeight w:val="1700"/>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4740A993" w14:textId="77777777" w:rsidR="00A71AA2" w:rsidRPr="009D4428" w:rsidRDefault="00A71AA2" w:rsidP="00E568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Strategia Rozwoju Gminy Swarzędz</w:t>
            </w:r>
          </w:p>
        </w:tc>
        <w:tc>
          <w:tcPr>
            <w:tcW w:w="1586" w:type="dxa"/>
          </w:tcPr>
          <w:p w14:paraId="16B6480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69F68717"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Dobrze wykształcona, aktywna, kreatywna i kulturalna, związana emocjonalnie z miejscem zamieszkania, społeczności lokalna.</w:t>
            </w:r>
          </w:p>
          <w:p w14:paraId="31A966E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1.4</w:t>
            </w:r>
          </w:p>
          <w:p w14:paraId="4ADE8FAD"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infrastruktury kulturalnej stosownie do oczekiwań i aspiracji mieszkańców oraz potencjału gminy.</w:t>
            </w:r>
          </w:p>
          <w:p w14:paraId="573ACA2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1.8</w:t>
            </w:r>
          </w:p>
          <w:p w14:paraId="056ACA2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Opracowanie i wprowadzenie w życie efektywnego systemu wspierania sportu i turystyki.</w:t>
            </w:r>
          </w:p>
          <w:p w14:paraId="6CDA480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0D0948A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Funkcjonalny i efektywny system infrastruktury technicznej i społecznej.</w:t>
            </w:r>
          </w:p>
          <w:p w14:paraId="3834CC91" w14:textId="77777777" w:rsidR="00A71AA2" w:rsidRPr="009D4428" w:rsidRDefault="00A71AA2" w:rsidP="00FC6915">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3.12</w:t>
            </w:r>
          </w:p>
          <w:p w14:paraId="5C989C5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Dostosowanie obiektów sportowych i turystycznych do wzrastających potrzeb i wymagań mieszkańców.</w:t>
            </w:r>
          </w:p>
          <w:p w14:paraId="65B34C6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2A8753ED"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24AB87A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637F3834"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229C016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Efektywna i nowoczesna gospodarka w zrównoważonej strukturze sektorowej i wielkościowej.</w:t>
            </w:r>
          </w:p>
          <w:p w14:paraId="55ED9B9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2.1</w:t>
            </w:r>
          </w:p>
          <w:p w14:paraId="1776AFE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Wzbogacanie struktury sektorowej gospodarki.</w:t>
            </w:r>
          </w:p>
        </w:tc>
        <w:tc>
          <w:tcPr>
            <w:tcW w:w="0" w:type="auto"/>
          </w:tcPr>
          <w:p w14:paraId="3F47AFD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3C31093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Funkcjonalny i efektywny system infrastruktury technicznej i społecznej.</w:t>
            </w:r>
          </w:p>
          <w:p w14:paraId="403C765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3.9</w:t>
            </w:r>
          </w:p>
          <w:p w14:paraId="6A943015" w14:textId="7D8D752A"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Zorganizowanie systemu pomocy i wsparcia dla osób niepełnosprawnych, dzieci oraz osób starszych; przeciwdziałanie </w:t>
            </w:r>
            <w:r w:rsidR="001B64EA" w:rsidRPr="009D4428">
              <w:rPr>
                <w:rFonts w:ascii="Univers Condensed" w:hAnsi="Univers Condensed"/>
                <w:sz w:val="21"/>
                <w:szCs w:val="21"/>
              </w:rPr>
              <w:t>wykluczeniem</w:t>
            </w:r>
            <w:r w:rsidRPr="009D4428">
              <w:rPr>
                <w:rFonts w:ascii="Univers Condensed" w:hAnsi="Univers Condensed"/>
                <w:sz w:val="21"/>
                <w:szCs w:val="21"/>
              </w:rPr>
              <w:t xml:space="preserve"> społecznym.</w:t>
            </w:r>
          </w:p>
          <w:p w14:paraId="52057EF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37E5257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Wysoki poziom i wysoka jakość życia oraz lepszy poziom obsługi mieszkańców.</w:t>
            </w:r>
          </w:p>
          <w:p w14:paraId="6CDC497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4.9</w:t>
            </w:r>
          </w:p>
          <w:p w14:paraId="59FB02E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Zdecydowana walka z patologiami społecznymi oraz przeciwdziałanie wykluczeniem społecznym.</w:t>
            </w:r>
          </w:p>
          <w:p w14:paraId="0DABBD21"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1083409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165234D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6AC17D88"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Dobrze wykształcona, aktywna, kreatywna i kulturalna, związana emocjonalnie z miejscem zamieszkania, społeczności lokalna.</w:t>
            </w:r>
          </w:p>
          <w:p w14:paraId="1BF9C66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1.7</w:t>
            </w:r>
          </w:p>
          <w:p w14:paraId="583D9B9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Organizowanie i utrzymanie funkcjonowania miejsc spotkań i integracji rożnych grup wiekowych.</w:t>
            </w:r>
          </w:p>
          <w:p w14:paraId="4E86A37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1E3A854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Wysoki poziom i wysoka jakość życia oraz lepszy poziom obsługi mieszkańców.</w:t>
            </w:r>
          </w:p>
          <w:p w14:paraId="46185F6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4.4.</w:t>
            </w:r>
          </w:p>
          <w:p w14:paraId="301074A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Zapewnienie mieszkańcom gminy możliwości rekreacji, wypoczynku i uprawiania sportu stosownie do upodobań oraz wieku.</w:t>
            </w:r>
          </w:p>
          <w:p w14:paraId="025888D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p w14:paraId="19861C8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49008BD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5</w:t>
            </w:r>
          </w:p>
          <w:p w14:paraId="35023F3B"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Miasto atrakcyjne dla mieszkańców i inwestorów.</w:t>
            </w:r>
          </w:p>
          <w:p w14:paraId="324078C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5.4</w:t>
            </w:r>
          </w:p>
          <w:p w14:paraId="6E662290"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Utrzymanie dotychczasowych tendencji rozwoju terenów zieleni miejskiej.</w:t>
            </w:r>
          </w:p>
          <w:p w14:paraId="5F48D7F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6</w:t>
            </w:r>
          </w:p>
          <w:p w14:paraId="0891D6B5"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Ład przestrzenny oraz równowaga w środowisku przyrodniczym, społecznym i gospodarczym.</w:t>
            </w:r>
          </w:p>
          <w:p w14:paraId="5DE6852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6.3</w:t>
            </w:r>
          </w:p>
          <w:p w14:paraId="6F8F8AED"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Preferowanie zrównoważonego rozwoju gminy gwarantującego równowagę podsystemów: przyrodniczego, społecznego i gospodarczego.</w:t>
            </w:r>
          </w:p>
          <w:p w14:paraId="70D18AC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6.4</w:t>
            </w:r>
          </w:p>
          <w:p w14:paraId="31C6B91C" w14:textId="1B654749"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Ochrona lokalnych walorów krajo</w:t>
            </w:r>
            <w:r w:rsidR="00E0222E">
              <w:rPr>
                <w:rFonts w:ascii="Univers Condensed" w:hAnsi="Univers Condensed"/>
                <w:sz w:val="21"/>
                <w:szCs w:val="21"/>
              </w:rPr>
              <w:t xml:space="preserve">brazowych i unikatowych zasobów </w:t>
            </w:r>
            <w:r w:rsidRPr="009D4428">
              <w:rPr>
                <w:rFonts w:ascii="Univers Condensed" w:hAnsi="Univers Condensed"/>
                <w:sz w:val="21"/>
                <w:szCs w:val="21"/>
              </w:rPr>
              <w:t>przyrodniczych.</w:t>
            </w:r>
          </w:p>
          <w:p w14:paraId="2FB82A8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6.5</w:t>
            </w:r>
          </w:p>
          <w:p w14:paraId="4744888F" w14:textId="77777777" w:rsidR="00A71AA2" w:rsidRPr="009D4428" w:rsidRDefault="00A71AA2" w:rsidP="00E0222E">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Kierowanie się w planowaniu rozwoju gminy zasadami zapisanymi w Nowej Karcie Ateńskiej oraz Karcie Lipskiej.</w:t>
            </w:r>
          </w:p>
          <w:p w14:paraId="2B37B808"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7</w:t>
            </w:r>
          </w:p>
          <w:p w14:paraId="139BDBD5"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Czołowe miejsce i znacząca rola w Aglomeracji Poznańskiej.</w:t>
            </w:r>
          </w:p>
          <w:p w14:paraId="5D4D3472"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7.4</w:t>
            </w:r>
          </w:p>
          <w:p w14:paraId="75E1F0D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specyfiki i walorów gminy w programach rozwoju aglomeracji.</w:t>
            </w:r>
          </w:p>
          <w:p w14:paraId="77E1A33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7.6</w:t>
            </w:r>
          </w:p>
          <w:p w14:paraId="263ECAC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Otwarcie zasobów przyrodniczych i zagospodarowania turystyczno-rekreacyjnego dla mieszkańców aglomeracji.</w:t>
            </w:r>
          </w:p>
        </w:tc>
      </w:tr>
      <w:tr w:rsidR="00A71AA2" w:rsidRPr="009D4428" w14:paraId="10F95818" w14:textId="77777777" w:rsidTr="0094410D">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02C6864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Strategia Rozwoju Gminy Pobiedziska</w:t>
            </w:r>
          </w:p>
        </w:tc>
        <w:tc>
          <w:tcPr>
            <w:tcW w:w="1586" w:type="dxa"/>
          </w:tcPr>
          <w:p w14:paraId="151A3A5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2A3C1E2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Kreowanie wizerunku gminy turystyczno-rekreacyjnej</w:t>
            </w:r>
          </w:p>
          <w:p w14:paraId="5F5E92A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nr3.1</w:t>
            </w:r>
          </w:p>
          <w:p w14:paraId="4A2C85C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Utrzymanie i rozbudowa infrastruktury turystyczno-rekreacyjnej .</w:t>
            </w:r>
          </w:p>
        </w:tc>
        <w:tc>
          <w:tcPr>
            <w:tcW w:w="0" w:type="auto"/>
          </w:tcPr>
          <w:p w14:paraId="2915FCB7"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4B8CB9E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rozwoju gospodarczego.</w:t>
            </w:r>
          </w:p>
          <w:p w14:paraId="70C44F9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2.1</w:t>
            </w:r>
          </w:p>
          <w:p w14:paraId="362F60E7"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rozwoju przedsiębiorczości.</w:t>
            </w:r>
          </w:p>
        </w:tc>
        <w:tc>
          <w:tcPr>
            <w:tcW w:w="0" w:type="auto"/>
          </w:tcPr>
          <w:p w14:paraId="52A5452D"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0" w:type="auto"/>
          </w:tcPr>
          <w:p w14:paraId="295B9F39"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3AF8194F"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warunków życia mieszkańców.</w:t>
            </w:r>
          </w:p>
          <w:p w14:paraId="5AEFD01A"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1.6</w:t>
            </w:r>
          </w:p>
          <w:p w14:paraId="3D0F5E9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Wysoka jakość życia na terenach gminnych.</w:t>
            </w:r>
          </w:p>
        </w:tc>
        <w:tc>
          <w:tcPr>
            <w:tcW w:w="0" w:type="auto"/>
          </w:tcPr>
          <w:p w14:paraId="11ABDAD0"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08F613E4"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warunków życia mieszkańców.</w:t>
            </w:r>
          </w:p>
          <w:p w14:paraId="6365B963"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1.3</w:t>
            </w:r>
          </w:p>
          <w:p w14:paraId="5086079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Wdrożenie i promocja działań ekologicznych.</w:t>
            </w:r>
          </w:p>
          <w:p w14:paraId="40DD4880"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3Kreowanie wizerunku gminy turystyczno-rekreacyjnej</w:t>
            </w:r>
          </w:p>
          <w:p w14:paraId="043335E3"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3.2</w:t>
            </w:r>
          </w:p>
          <w:p w14:paraId="3BA701B5"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gminy.</w:t>
            </w:r>
          </w:p>
        </w:tc>
      </w:tr>
      <w:tr w:rsidR="00A71AA2" w:rsidRPr="009D4428" w14:paraId="65439849" w14:textId="77777777" w:rsidTr="0094410D">
        <w:trPr>
          <w:trHeight w:val="1134"/>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48B5544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Strategia Rozwoju Powiatu Gnieźnieńskiego</w:t>
            </w:r>
          </w:p>
          <w:p w14:paraId="6F700807" w14:textId="77777777" w:rsidR="00A71AA2" w:rsidRPr="009D4428" w:rsidRDefault="00A71AA2" w:rsidP="00FF7D1E">
            <w:pPr>
              <w:spacing w:after="0" w:line="240" w:lineRule="auto"/>
              <w:ind w:left="170"/>
              <w:rPr>
                <w:rFonts w:ascii="Univers Condensed" w:hAnsi="Univers Condensed"/>
                <w:sz w:val="21"/>
                <w:szCs w:val="21"/>
              </w:rPr>
            </w:pPr>
          </w:p>
        </w:tc>
        <w:tc>
          <w:tcPr>
            <w:tcW w:w="1586" w:type="dxa"/>
          </w:tcPr>
          <w:p w14:paraId="37F0F0A0" w14:textId="77777777" w:rsidR="00A71AA2" w:rsidRPr="009D4428" w:rsidRDefault="00A71AA2" w:rsidP="00FC6915">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4</w:t>
            </w:r>
          </w:p>
          <w:p w14:paraId="314BFC2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Zwiększenie efektywności wykorzystania walorów przyrodniczych i</w:t>
            </w:r>
          </w:p>
          <w:p w14:paraId="4B15F9DA" w14:textId="77777777" w:rsidR="00A71AA2" w:rsidRPr="009D4428" w:rsidRDefault="00A71AA2" w:rsidP="00FC6915">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11</w:t>
            </w:r>
          </w:p>
          <w:p w14:paraId="251F002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potencjału turystycznego.</w:t>
            </w:r>
          </w:p>
          <w:p w14:paraId="3156B25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12</w:t>
            </w:r>
          </w:p>
          <w:p w14:paraId="66046DF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działalności kulturalnej i sportowo-rekreacyjnej.</w:t>
            </w:r>
          </w:p>
        </w:tc>
        <w:tc>
          <w:tcPr>
            <w:tcW w:w="0" w:type="auto"/>
          </w:tcPr>
          <w:p w14:paraId="52FBD667"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225D0B4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Kształtowanie przestrzeni podwyższającej jakość życia oraz wspieranie rozwoju gospodarczego Powiatu.</w:t>
            </w:r>
          </w:p>
          <w:p w14:paraId="668779A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3</w:t>
            </w:r>
          </w:p>
          <w:p w14:paraId="76534FC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przedsiębiorczości-tworzenie platformy współpracy z przedsiębiorcami.</w:t>
            </w:r>
          </w:p>
          <w:p w14:paraId="7528DAD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0" w:type="auto"/>
          </w:tcPr>
          <w:p w14:paraId="3B6037A8"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2</w:t>
            </w:r>
          </w:p>
          <w:p w14:paraId="754401DE"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poziomu wykształcenia mieszkańców oraz dostosowania ich kwalifikacji i kompetencji do potrzeb rynku Aglomeracji Poznańskiej.</w:t>
            </w:r>
          </w:p>
          <w:p w14:paraId="4D0899AF"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6</w:t>
            </w:r>
          </w:p>
          <w:p w14:paraId="5DFCA81D"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Promocja zatrudnienia, ograniczenie zjawiska wysokiego poziomu bezrobocia i eliminacja jego negatywnych skutków.</w:t>
            </w:r>
          </w:p>
        </w:tc>
        <w:tc>
          <w:tcPr>
            <w:tcW w:w="0" w:type="auto"/>
          </w:tcPr>
          <w:p w14:paraId="40CA3CB2"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3</w:t>
            </w:r>
          </w:p>
          <w:p w14:paraId="2987628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integracji społecznej, poprawa zdrowotności i bezpieczeństwa publicznego mieszkańców Powiatu.</w:t>
            </w:r>
          </w:p>
          <w:p w14:paraId="49DC14DC"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10</w:t>
            </w:r>
          </w:p>
          <w:p w14:paraId="1B1915C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Rozwój społeczeństwa obywatelskiego.</w:t>
            </w:r>
          </w:p>
        </w:tc>
        <w:tc>
          <w:tcPr>
            <w:tcW w:w="0" w:type="auto"/>
          </w:tcPr>
          <w:p w14:paraId="2C64AB83"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ogólny nr 1</w:t>
            </w:r>
          </w:p>
          <w:p w14:paraId="2D1499FB"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Kształtowanie przestrzeni podwyższającej  jakość życia oraz wspieranie rozwoju gospodarczego Powiatu.</w:t>
            </w:r>
          </w:p>
          <w:p w14:paraId="0A64006A"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szczegółowy nr 2</w:t>
            </w:r>
          </w:p>
          <w:p w14:paraId="397087E6"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Poprawa stanu środowiska przyrodniczego.</w:t>
            </w:r>
          </w:p>
          <w:p w14:paraId="2D1A4E89" w14:textId="77777777" w:rsidR="00A71AA2" w:rsidRPr="009D4428" w:rsidRDefault="00A71AA2" w:rsidP="00FA7939">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31C183FE" w14:textId="77777777" w:rsidTr="0094410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75" w:type="dxa"/>
            <w:textDirection w:val="btLr"/>
          </w:tcPr>
          <w:p w14:paraId="6D36236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Strategia Rozwoju Powiatu Poznańskiego.</w:t>
            </w:r>
          </w:p>
          <w:p w14:paraId="50F8FC0F" w14:textId="77777777" w:rsidR="00A71AA2" w:rsidRPr="009D4428" w:rsidRDefault="00A71AA2" w:rsidP="00FF7D1E">
            <w:pPr>
              <w:spacing w:after="0" w:line="240" w:lineRule="auto"/>
              <w:ind w:left="170"/>
              <w:rPr>
                <w:rFonts w:ascii="Univers Condensed" w:hAnsi="Univers Condensed"/>
                <w:sz w:val="21"/>
                <w:szCs w:val="21"/>
              </w:rPr>
            </w:pPr>
          </w:p>
        </w:tc>
        <w:tc>
          <w:tcPr>
            <w:tcW w:w="1586" w:type="dxa"/>
          </w:tcPr>
          <w:p w14:paraId="7AEABCF6"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2.3</w:t>
            </w:r>
          </w:p>
          <w:p w14:paraId="1A6030B1"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Zrównoważony rozwój w zakresie warunków życia, zdrowia, aktywności i wypoczynku mieszkańców.</w:t>
            </w:r>
          </w:p>
        </w:tc>
        <w:tc>
          <w:tcPr>
            <w:tcW w:w="0" w:type="auto"/>
          </w:tcPr>
          <w:p w14:paraId="7738AB92"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1.1</w:t>
            </w:r>
          </w:p>
          <w:p w14:paraId="541B05DC"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Wzrost atrakcyjności gospodarczej poprzez tworzenie warunków do inwestowania i rozwoju przedsiębiorczości.</w:t>
            </w:r>
          </w:p>
        </w:tc>
        <w:tc>
          <w:tcPr>
            <w:tcW w:w="0" w:type="auto"/>
          </w:tcPr>
          <w:p w14:paraId="2BBCB2A6"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2.4</w:t>
            </w:r>
          </w:p>
          <w:p w14:paraId="011E4919"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Pomoc mieszkańcom w odnalezieniu się na rynku pracy.</w:t>
            </w:r>
          </w:p>
        </w:tc>
        <w:tc>
          <w:tcPr>
            <w:tcW w:w="0" w:type="auto"/>
          </w:tcPr>
          <w:p w14:paraId="01E6FFCE"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2.8</w:t>
            </w:r>
          </w:p>
          <w:p w14:paraId="15F02C66"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Wspieranie inicjatyw społecznie użytecznych zgłaszanych przez mieszkańców i organizacje pozarządowe.</w:t>
            </w:r>
          </w:p>
        </w:tc>
        <w:tc>
          <w:tcPr>
            <w:tcW w:w="0" w:type="auto"/>
          </w:tcPr>
          <w:p w14:paraId="39E40AA0"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operacyjny nr 3.3</w:t>
            </w:r>
          </w:p>
          <w:p w14:paraId="7C7864D7" w14:textId="7777777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Powiat Gniezno-sercem Szlaku Piastowskiego, wizerunkowego produktu Wielkopolski.</w:t>
            </w:r>
          </w:p>
        </w:tc>
      </w:tr>
    </w:tbl>
    <w:p w14:paraId="34CB200A" w14:textId="15CF579C"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Lokalna strategia rozwoju zawiera także cele szczegółowe, w ramach których realizowane przedsięwzięcia w sposób spójny i kompleksowy, z użyciem różnych metod i zaangażowaniem różnych sektorów i partnerów adresują zidentyfikowaną w analizie SWOT potrzebę, zapewniając odpowiednią sekwencję interwencji. Takim celem jest między innymi </w:t>
      </w:r>
      <w:r w:rsidRPr="00F07FA4">
        <w:rPr>
          <w:rFonts w:ascii="Univers Condensed" w:hAnsi="Univers Condensed"/>
          <w:b/>
          <w:sz w:val="21"/>
          <w:szCs w:val="21"/>
        </w:rPr>
        <w:t>cel szczegółowy nr 2.0 Rozwój Kapitału Społecznego.</w:t>
      </w:r>
      <w:r w:rsidRPr="009D4428">
        <w:rPr>
          <w:rFonts w:ascii="Univers Condensed" w:hAnsi="Univers Condensed"/>
          <w:sz w:val="21"/>
          <w:szCs w:val="21"/>
        </w:rPr>
        <w:t xml:space="preserve"> W ramach tego celu planuje się realizować dwa przedsięwzięcia: </w:t>
      </w:r>
      <w:r w:rsidRPr="00F07FA4">
        <w:rPr>
          <w:rFonts w:ascii="Univers Condensed" w:hAnsi="Univers Condensed"/>
          <w:b/>
          <w:sz w:val="21"/>
          <w:szCs w:val="21"/>
        </w:rPr>
        <w:t>2.1 – Wzrost integracji i kompetencji społecznych oraz 2.2 Ochrona i promocja dziedzictwa lokalnego</w:t>
      </w:r>
      <w:r w:rsidRPr="009F7CA4">
        <w:rPr>
          <w:rFonts w:ascii="Univers Condensed" w:hAnsi="Univers Condensed"/>
          <w:color w:val="C00000"/>
          <w:sz w:val="21"/>
          <w:szCs w:val="21"/>
        </w:rPr>
        <w:t xml:space="preserve">.  </w:t>
      </w:r>
      <w:r w:rsidRPr="009F7CA4">
        <w:rPr>
          <w:rFonts w:ascii="Univers Condensed" w:hAnsi="Univers Condensed"/>
          <w:color w:val="000000" w:themeColor="text1"/>
          <w:sz w:val="21"/>
          <w:szCs w:val="21"/>
        </w:rPr>
        <w:t>Przedsięwzięcia te w sposób kompleksowy i spójny odpowiadają na potrzebę określoną w analizie SWOT, dotyczącą braku odpowiedniego wykorzystania posiadanych lokalnych zasobów kulturowych i przyrodniczych, zarówno materialnych jak i niematerialnych, w tym także niewłaściwej informacji i promocji. Lokalna strategia określa różnorodne formy realizacji tych przedsięwzięć– konkurs, projekt grantowy oraz projekt</w:t>
      </w:r>
      <w:r w:rsidR="00230B40" w:rsidRPr="009F7CA4">
        <w:rPr>
          <w:rFonts w:ascii="Univers Condensed" w:hAnsi="Univers Condensed"/>
          <w:color w:val="000000" w:themeColor="text1"/>
          <w:sz w:val="21"/>
          <w:szCs w:val="21"/>
        </w:rPr>
        <w:t>y</w:t>
      </w:r>
      <w:r w:rsidRPr="009F7CA4">
        <w:rPr>
          <w:rFonts w:ascii="Univers Condensed" w:hAnsi="Univers Condensed"/>
          <w:color w:val="000000" w:themeColor="text1"/>
          <w:sz w:val="21"/>
          <w:szCs w:val="21"/>
        </w:rPr>
        <w:t xml:space="preserve"> współpracy, dzięki temu zaangażowana zostanie szeroka grupa podmiotów i </w:t>
      </w:r>
      <w:r w:rsidRPr="00193ED5">
        <w:rPr>
          <w:rFonts w:ascii="Univers Condensed" w:hAnsi="Univers Condensed"/>
          <w:color w:val="000000" w:themeColor="text1"/>
          <w:sz w:val="21"/>
          <w:szCs w:val="21"/>
        </w:rPr>
        <w:t>partnerów. Przedsięwzięcia adresowane są do organizacji pozarządowych, jednostek sektora finansów publicznych, instytucji kultury, także Lokalna Grupa Działania „Trakt Piastów” będzie uczestniczyła w tych przedsięwzięciach poprzez projekt</w:t>
      </w:r>
      <w:r w:rsidR="00230B40" w:rsidRPr="00193ED5">
        <w:rPr>
          <w:rFonts w:ascii="Univers Condensed" w:hAnsi="Univers Condensed"/>
          <w:color w:val="000000" w:themeColor="text1"/>
          <w:sz w:val="21"/>
          <w:szCs w:val="21"/>
        </w:rPr>
        <w:t>y</w:t>
      </w:r>
      <w:r w:rsidRPr="00193ED5">
        <w:rPr>
          <w:rFonts w:ascii="Univers Condensed" w:hAnsi="Univers Condensed"/>
          <w:color w:val="000000" w:themeColor="text1"/>
          <w:sz w:val="21"/>
          <w:szCs w:val="21"/>
        </w:rPr>
        <w:t xml:space="preserve"> współp</w:t>
      </w:r>
      <w:r w:rsidR="00230B40" w:rsidRPr="00193ED5">
        <w:rPr>
          <w:rFonts w:ascii="Univers Condensed" w:hAnsi="Univers Condensed"/>
          <w:color w:val="000000" w:themeColor="text1"/>
          <w:sz w:val="21"/>
          <w:szCs w:val="21"/>
        </w:rPr>
        <w:t xml:space="preserve">racy, w tym także </w:t>
      </w:r>
      <w:r w:rsidR="00230B40" w:rsidRPr="00193ED5">
        <w:rPr>
          <w:rFonts w:ascii="Univers Condensed" w:hAnsi="Univers Condensed"/>
          <w:color w:val="000000" w:themeColor="text1"/>
          <w:sz w:val="21"/>
          <w:szCs w:val="21"/>
          <w:rPrChange w:id="1048" w:author="Aneta" w:date="2021-08-02T13:06:00Z">
            <w:rPr>
              <w:rFonts w:ascii="Univers Condensed" w:hAnsi="Univers Condensed"/>
              <w:color w:val="FF0000"/>
              <w:sz w:val="21"/>
              <w:szCs w:val="21"/>
            </w:rPr>
          </w:rPrChange>
        </w:rPr>
        <w:t>międzynarodow</w:t>
      </w:r>
      <w:r w:rsidR="007E5887" w:rsidRPr="00193ED5">
        <w:rPr>
          <w:rFonts w:ascii="Univers Condensed" w:hAnsi="Univers Condensed"/>
          <w:color w:val="000000" w:themeColor="text1"/>
          <w:sz w:val="21"/>
          <w:szCs w:val="21"/>
          <w:rPrChange w:id="1049" w:author="Aneta" w:date="2021-08-02T13:06:00Z">
            <w:rPr>
              <w:rFonts w:ascii="Univers Condensed" w:hAnsi="Univers Condensed"/>
              <w:color w:val="FF0000"/>
              <w:sz w:val="21"/>
              <w:szCs w:val="21"/>
            </w:rPr>
          </w:rPrChange>
        </w:rPr>
        <w:t>e</w:t>
      </w:r>
      <w:r w:rsidRPr="00193ED5">
        <w:rPr>
          <w:rFonts w:ascii="Univers Condensed" w:hAnsi="Univers Condensed"/>
          <w:color w:val="000000" w:themeColor="text1"/>
          <w:sz w:val="21"/>
          <w:szCs w:val="21"/>
          <w:rPrChange w:id="1050" w:author="Aneta" w:date="2021-08-02T13:06:00Z">
            <w:rPr>
              <w:rFonts w:ascii="Univers Condensed" w:hAnsi="Univers Condensed"/>
              <w:color w:val="FF0000"/>
              <w:sz w:val="21"/>
              <w:szCs w:val="21"/>
            </w:rPr>
          </w:rPrChange>
        </w:rPr>
        <w:t xml:space="preserve"> projekt</w:t>
      </w:r>
      <w:r w:rsidR="007E5887" w:rsidRPr="00193ED5">
        <w:rPr>
          <w:rFonts w:ascii="Univers Condensed" w:hAnsi="Univers Condensed"/>
          <w:color w:val="000000" w:themeColor="text1"/>
          <w:sz w:val="21"/>
          <w:szCs w:val="21"/>
          <w:rPrChange w:id="1051" w:author="Aneta" w:date="2021-08-02T13:06:00Z">
            <w:rPr>
              <w:rFonts w:ascii="Univers Condensed" w:hAnsi="Univers Condensed"/>
              <w:color w:val="FF0000"/>
              <w:sz w:val="21"/>
              <w:szCs w:val="21"/>
            </w:rPr>
          </w:rPrChange>
        </w:rPr>
        <w:t>y</w:t>
      </w:r>
      <w:r w:rsidRPr="00193ED5">
        <w:rPr>
          <w:rFonts w:ascii="Univers Condensed" w:hAnsi="Univers Condensed"/>
          <w:color w:val="000000" w:themeColor="text1"/>
          <w:sz w:val="21"/>
          <w:szCs w:val="21"/>
          <w:rPrChange w:id="1052" w:author="Aneta" w:date="2021-08-02T13:06:00Z">
            <w:rPr>
              <w:rFonts w:ascii="Univers Condensed" w:hAnsi="Univers Condensed"/>
              <w:color w:val="FF0000"/>
              <w:sz w:val="21"/>
              <w:szCs w:val="21"/>
            </w:rPr>
          </w:rPrChange>
        </w:rPr>
        <w:t xml:space="preserve"> współpracy dotycząc</w:t>
      </w:r>
      <w:r w:rsidR="007E5887" w:rsidRPr="00193ED5">
        <w:rPr>
          <w:rFonts w:ascii="Univers Condensed" w:hAnsi="Univers Condensed"/>
          <w:color w:val="000000" w:themeColor="text1"/>
          <w:sz w:val="21"/>
          <w:szCs w:val="21"/>
          <w:rPrChange w:id="1053" w:author="Aneta" w:date="2021-08-02T13:06:00Z">
            <w:rPr>
              <w:rFonts w:ascii="Univers Condensed" w:hAnsi="Univers Condensed"/>
              <w:color w:val="FF0000"/>
              <w:sz w:val="21"/>
              <w:szCs w:val="21"/>
            </w:rPr>
          </w:rPrChange>
        </w:rPr>
        <w:t>e</w:t>
      </w:r>
      <w:r w:rsidRPr="00193ED5">
        <w:rPr>
          <w:rFonts w:ascii="Univers Condensed" w:hAnsi="Univers Condensed"/>
          <w:color w:val="000000" w:themeColor="text1"/>
          <w:sz w:val="21"/>
          <w:szCs w:val="21"/>
          <w:rPrChange w:id="1054" w:author="Aneta" w:date="2021-08-02T13:06:00Z">
            <w:rPr>
              <w:rFonts w:ascii="Univers Condensed" w:hAnsi="Univers Condensed"/>
              <w:color w:val="FF0000"/>
              <w:sz w:val="21"/>
              <w:szCs w:val="21"/>
            </w:rPr>
          </w:rPrChange>
        </w:rPr>
        <w:t xml:space="preserve"> zasobów</w:t>
      </w:r>
      <w:r w:rsidR="007E5887" w:rsidRPr="00193ED5">
        <w:rPr>
          <w:rFonts w:ascii="Univers Condensed" w:hAnsi="Univers Condensed"/>
          <w:color w:val="000000" w:themeColor="text1"/>
          <w:sz w:val="21"/>
          <w:szCs w:val="21"/>
          <w:rPrChange w:id="1055" w:author="Aneta" w:date="2021-08-02T13:06:00Z">
            <w:rPr>
              <w:rFonts w:ascii="Univers Condensed" w:hAnsi="Univers Condensed"/>
              <w:color w:val="FF0000"/>
              <w:sz w:val="21"/>
              <w:szCs w:val="21"/>
            </w:rPr>
          </w:rPrChange>
        </w:rPr>
        <w:t xml:space="preserve"> ludzkich, </w:t>
      </w:r>
      <w:r w:rsidRPr="00193ED5">
        <w:rPr>
          <w:rFonts w:ascii="Univers Condensed" w:hAnsi="Univers Condensed"/>
          <w:color w:val="000000" w:themeColor="text1"/>
          <w:sz w:val="21"/>
          <w:szCs w:val="21"/>
          <w:rPrChange w:id="1056" w:author="Aneta" w:date="2021-08-02T13:06:00Z">
            <w:rPr>
              <w:rFonts w:ascii="Univers Condensed" w:hAnsi="Univers Condensed"/>
              <w:color w:val="FF0000"/>
              <w:sz w:val="21"/>
              <w:szCs w:val="21"/>
            </w:rPr>
          </w:rPrChange>
        </w:rPr>
        <w:t xml:space="preserve"> historyczno-kulturowych</w:t>
      </w:r>
      <w:r w:rsidR="007E5887" w:rsidRPr="00193ED5">
        <w:rPr>
          <w:rFonts w:ascii="Univers Condensed" w:hAnsi="Univers Condensed"/>
          <w:color w:val="000000" w:themeColor="text1"/>
          <w:sz w:val="21"/>
          <w:szCs w:val="21"/>
          <w:rPrChange w:id="1057" w:author="Aneta" w:date="2021-08-02T13:06:00Z">
            <w:rPr>
              <w:rFonts w:ascii="Univers Condensed" w:hAnsi="Univers Condensed"/>
              <w:color w:val="FF0000"/>
              <w:sz w:val="21"/>
              <w:szCs w:val="21"/>
            </w:rPr>
          </w:rPrChange>
        </w:rPr>
        <w:t xml:space="preserve"> </w:t>
      </w:r>
      <w:r w:rsidRPr="00193ED5">
        <w:rPr>
          <w:rFonts w:ascii="Univers Condensed" w:hAnsi="Univers Condensed"/>
          <w:color w:val="000000" w:themeColor="text1"/>
          <w:sz w:val="21"/>
          <w:szCs w:val="21"/>
          <w:rPrChange w:id="1058" w:author="Aneta" w:date="2021-08-02T13:06:00Z">
            <w:rPr>
              <w:rFonts w:ascii="Univers Condensed" w:hAnsi="Univers Condensed"/>
              <w:color w:val="FF0000"/>
              <w:sz w:val="21"/>
              <w:szCs w:val="21"/>
            </w:rPr>
          </w:rPrChange>
        </w:rPr>
        <w:t xml:space="preserve"> i aktywności mieszkańców</w:t>
      </w:r>
      <w:r w:rsidRPr="00193ED5">
        <w:rPr>
          <w:rFonts w:ascii="Univers Condensed" w:hAnsi="Univers Condensed"/>
          <w:color w:val="000000" w:themeColor="text1"/>
          <w:sz w:val="21"/>
          <w:szCs w:val="21"/>
        </w:rPr>
        <w:t>. W ramach realizacji</w:t>
      </w:r>
      <w:r w:rsidRPr="00193ED5">
        <w:rPr>
          <w:rFonts w:ascii="Univers Condensed" w:hAnsi="Univers Condensed"/>
          <w:color w:val="000000" w:themeColor="text1"/>
          <w:sz w:val="21"/>
          <w:szCs w:val="21"/>
          <w:rPrChange w:id="1059" w:author="Aneta" w:date="2021-08-02T13:06:00Z">
            <w:rPr>
              <w:rFonts w:ascii="Univers Condensed" w:hAnsi="Univers Condensed"/>
              <w:sz w:val="21"/>
              <w:szCs w:val="21"/>
            </w:rPr>
          </w:rPrChange>
        </w:rPr>
        <w:t xml:space="preserve"> przedsięwzięcia 2.2.1 oraz 2.2.2 zakłada się użycie różnych metod i sposobów odpowiedzi na zidentyfikowaną w analizie SWOT potrzebę. Planuje się zarówno realizację projektów miękkich – między innymi imprez kulturalnych, promocyjnych wyjazdów studyjnych jak </w:t>
      </w:r>
      <w:r w:rsidRPr="009D4428">
        <w:rPr>
          <w:rFonts w:ascii="Univers Condensed" w:hAnsi="Univers Condensed"/>
          <w:sz w:val="21"/>
          <w:szCs w:val="21"/>
        </w:rPr>
        <w:t xml:space="preserve">i projektów twardych – przygotowanie wydawnictw promocyjnych i informacyjnych, montaż tablic informacyjnych. Dzięki temu przedsięwzięcia w ramach celu szczegółowego nr </w:t>
      </w:r>
      <w:r w:rsidRPr="00F07FA4">
        <w:rPr>
          <w:rFonts w:ascii="Univers Condensed" w:hAnsi="Univers Condensed"/>
          <w:b/>
          <w:sz w:val="21"/>
          <w:szCs w:val="21"/>
        </w:rPr>
        <w:t>2.2 Ochrona i promocja dziedzictwa lokalnego</w:t>
      </w:r>
      <w:r w:rsidRPr="009D4428">
        <w:rPr>
          <w:rFonts w:ascii="Univers Condensed" w:hAnsi="Univers Condensed"/>
          <w:sz w:val="21"/>
          <w:szCs w:val="21"/>
        </w:rPr>
        <w:t xml:space="preserve"> mają charakter kompleksowy – obejmują całość zagadnienia dziedzictwa lokalnego a nie tylko wybrane fragmenty. Są także spójne, ponieważ istnieje logiczne powiązanie oraz konsekwencja pomiędzy podejmowanymi działaniami. Strategia rozwoju lokalnego zapewnia także odpowiednią sekwencję interwencji poprzez wykonanie odpowiednich kroków: konsultacje społeczne pozwalające poznać oczekiwania mieszkańców obszaru, zaplanowanie i zdefiniowanie sposobu rozwiązania zdiagnozowanej potrzeby, systematyczne i regularne, rozłożone w czasie ogłaszanie konkursów oraz przygotowywanie projektów grantowych</w:t>
      </w:r>
    </w:p>
    <w:p w14:paraId="6F98EAA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mc:AlternateContent>
          <mc:Choice Requires="wps">
            <w:drawing>
              <wp:anchor distT="0" distB="0" distL="114300" distR="114300" simplePos="0" relativeHeight="251660288" behindDoc="0" locked="0" layoutInCell="1" allowOverlap="1" wp14:anchorId="3980A0FE" wp14:editId="16ACF5F6">
                <wp:simplePos x="0" y="0"/>
                <wp:positionH relativeFrom="column">
                  <wp:posOffset>17780</wp:posOffset>
                </wp:positionH>
                <wp:positionV relativeFrom="paragraph">
                  <wp:posOffset>141605</wp:posOffset>
                </wp:positionV>
                <wp:extent cx="3105150" cy="723900"/>
                <wp:effectExtent l="13970" t="8890" r="5080" b="95885"/>
                <wp:wrapNone/>
                <wp:docPr id="23" name="Objaśnienie prostokątne zaokrąglon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5150" cy="723900"/>
                        </a:xfrm>
                        <a:prstGeom prst="wedgeRoundRectCallout">
                          <a:avLst>
                            <a:gd name="adj1" fmla="val -11495"/>
                            <a:gd name="adj2" fmla="val 62454"/>
                            <a:gd name="adj3" fmla="val 16667"/>
                          </a:avLst>
                        </a:prstGeom>
                        <a:solidFill>
                          <a:srgbClr val="D8D8D8"/>
                        </a:solidFill>
                        <a:ln w="9525">
                          <a:solidFill>
                            <a:srgbClr val="000000"/>
                          </a:solidFill>
                          <a:miter lim="800000"/>
                          <a:headEnd/>
                          <a:tailEnd/>
                        </a:ln>
                      </wps:spPr>
                      <wps:txbx>
                        <w:txbxContent>
                          <w:p w14:paraId="7A8DF9CA" w14:textId="77777777" w:rsidR="00314592" w:rsidRPr="00D317D0" w:rsidRDefault="00314592" w:rsidP="00A71AA2">
                            <w:pPr>
                              <w:pStyle w:val="Bezodstpw"/>
                              <w:jc w:val="center"/>
                              <w:rPr>
                                <w:rFonts w:ascii="Times New Roman" w:hAnsi="Times New Roman"/>
                                <w:b/>
                              </w:rPr>
                            </w:pPr>
                            <w:r w:rsidRPr="00D317D0">
                              <w:rPr>
                                <w:rFonts w:ascii="Times New Roman" w:hAnsi="Times New Roman"/>
                                <w:b/>
                              </w:rPr>
                              <w:t>Angażują różnych partnerów i sektory:</w:t>
                            </w:r>
                          </w:p>
                          <w:p w14:paraId="33B4A2AF" w14:textId="77777777" w:rsidR="00314592" w:rsidRPr="00D317D0" w:rsidRDefault="00314592" w:rsidP="00A71AA2">
                            <w:pPr>
                              <w:pStyle w:val="Bezodstpw"/>
                              <w:jc w:val="center"/>
                              <w:rPr>
                                <w:rFonts w:ascii="Times New Roman" w:hAnsi="Times New Roman"/>
                              </w:rPr>
                            </w:pPr>
                            <w:r w:rsidRPr="00D317D0">
                              <w:rPr>
                                <w:rFonts w:ascii="Times New Roman" w:hAnsi="Times New Roman"/>
                              </w:rPr>
                              <w:t>NGO, JSFP, instytucje kultury</w:t>
                            </w:r>
                            <w:r>
                              <w:rPr>
                                <w:rFonts w:ascii="Times New Roman" w:hAnsi="Times New Roman"/>
                              </w:rPr>
                              <w:t>, LGD „Trakt Piastów”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A0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bjaśnienie prostokątne zaokrąglone 23" o:spid="_x0000_s1026" type="#_x0000_t62" style="position:absolute;left:0;text-align:left;margin-left:1.4pt;margin-top:11.15pt;width:244.5pt;height:5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" adj="8317,24290" fillcolor="#d8d8d8">
                <v:textbox>
                  <w:txbxContent>
                    <w:p w14:paraId="7A8DF9CA" w14:textId="77777777" w:rsidR="00314592" w:rsidRPr="00D317D0" w:rsidRDefault="00314592" w:rsidP="00A71AA2">
                      <w:pPr>
                        <w:pStyle w:val="Bezodstpw"/>
                        <w:jc w:val="center"/>
                        <w:rPr>
                          <w:rFonts w:ascii="Times New Roman" w:hAnsi="Times New Roman"/>
                          <w:b/>
                        </w:rPr>
                      </w:pPr>
                      <w:r w:rsidRPr="00D317D0">
                        <w:rPr>
                          <w:rFonts w:ascii="Times New Roman" w:hAnsi="Times New Roman"/>
                          <w:b/>
                        </w:rPr>
                        <w:t>Angażują różnych partnerów i sektory:</w:t>
                      </w:r>
                    </w:p>
                    <w:p w14:paraId="33B4A2AF" w14:textId="77777777" w:rsidR="00314592" w:rsidRPr="00D317D0" w:rsidRDefault="00314592" w:rsidP="00A71AA2">
                      <w:pPr>
                        <w:pStyle w:val="Bezodstpw"/>
                        <w:jc w:val="center"/>
                        <w:rPr>
                          <w:rFonts w:ascii="Times New Roman" w:hAnsi="Times New Roman"/>
                        </w:rPr>
                      </w:pPr>
                      <w:r w:rsidRPr="00D317D0">
                        <w:rPr>
                          <w:rFonts w:ascii="Times New Roman" w:hAnsi="Times New Roman"/>
                        </w:rPr>
                        <w:t>NGO, JSFP, instytucje kultury</w:t>
                      </w:r>
                      <w:r>
                        <w:rPr>
                          <w:rFonts w:ascii="Times New Roman" w:hAnsi="Times New Roman"/>
                        </w:rPr>
                        <w:t>, LGD „Trakt Piastów”</w:t>
                      </w:r>
                    </w:p>
                  </w:txbxContent>
                </v:textbox>
              </v:shape>
            </w:pict>
          </mc:Fallback>
        </mc:AlternateContent>
      </w:r>
      <w:r w:rsidRPr="009D4428">
        <w:rPr>
          <w:rFonts w:ascii="Univers Condensed" w:hAnsi="Univers Condensed"/>
          <w:noProof/>
          <w:sz w:val="21"/>
          <w:szCs w:val="21"/>
          <w:lang w:eastAsia="pl-PL"/>
        </w:rPr>
        <mc:AlternateContent>
          <mc:Choice Requires="wps">
            <w:drawing>
              <wp:anchor distT="0" distB="0" distL="114300" distR="114300" simplePos="0" relativeHeight="251659264" behindDoc="0" locked="0" layoutInCell="1" allowOverlap="1" wp14:anchorId="04648F00" wp14:editId="20CEA20F">
                <wp:simplePos x="0" y="0"/>
                <wp:positionH relativeFrom="column">
                  <wp:posOffset>3175000</wp:posOffset>
                </wp:positionH>
                <wp:positionV relativeFrom="paragraph">
                  <wp:posOffset>141605</wp:posOffset>
                </wp:positionV>
                <wp:extent cx="3195955" cy="647700"/>
                <wp:effectExtent l="8890" t="8890" r="5080" b="172085"/>
                <wp:wrapNone/>
                <wp:docPr id="19" name="Objaśnienie prostokątne zaokrąglon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647700"/>
                        </a:xfrm>
                        <a:prstGeom prst="wedgeRoundRectCallout">
                          <a:avLst>
                            <a:gd name="adj1" fmla="val -26773"/>
                            <a:gd name="adj2" fmla="val 75194"/>
                            <a:gd name="adj3" fmla="val 16667"/>
                          </a:avLst>
                        </a:prstGeom>
                        <a:solidFill>
                          <a:srgbClr val="D8D8D8"/>
                        </a:solidFill>
                        <a:ln w="9525">
                          <a:solidFill>
                            <a:srgbClr val="000000"/>
                          </a:solidFill>
                          <a:miter lim="800000"/>
                          <a:headEnd/>
                          <a:tailEnd/>
                        </a:ln>
                      </wps:spPr>
                      <wps:txbx>
                        <w:txbxContent>
                          <w:p w14:paraId="33D1E76C" w14:textId="77777777" w:rsidR="00314592" w:rsidRPr="00D317D0" w:rsidRDefault="00314592" w:rsidP="00A71AA2">
                            <w:pPr>
                              <w:pStyle w:val="Bezodstpw"/>
                              <w:jc w:val="center"/>
                              <w:rPr>
                                <w:rFonts w:ascii="Times New Roman" w:hAnsi="Times New Roman"/>
                                <w:b/>
                              </w:rPr>
                            </w:pPr>
                            <w:r w:rsidRPr="00D317D0">
                              <w:rPr>
                                <w:rFonts w:ascii="Times New Roman" w:hAnsi="Times New Roman"/>
                                <w:b/>
                              </w:rPr>
                              <w:t>Kompleksowe i spójne:</w:t>
                            </w:r>
                          </w:p>
                          <w:p w14:paraId="16A7D787" w14:textId="77777777" w:rsidR="00314592" w:rsidRPr="00D317D0" w:rsidRDefault="00314592" w:rsidP="00A71AA2">
                            <w:pPr>
                              <w:pStyle w:val="Bezodstpw"/>
                              <w:jc w:val="center"/>
                              <w:rPr>
                                <w:rFonts w:ascii="Times New Roman" w:hAnsi="Times New Roman"/>
                              </w:rPr>
                            </w:pPr>
                            <w:r w:rsidRPr="00D317D0">
                              <w:rPr>
                                <w:rFonts w:ascii="Times New Roman" w:hAnsi="Times New Roman"/>
                              </w:rPr>
                              <w:t>- obejmują całość zagadnienia, logicznie powiązane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8F00" id="Objaśnienie prostokątne zaokrąglone 19" o:spid="_x0000_s1027" type="#_x0000_t62" style="position:absolute;left:0;text-align:left;margin-left:250pt;margin-top:11.15pt;width:251.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" adj="5017,27042" fillcolor="#d8d8d8">
                <v:textbox>
                  <w:txbxContent>
                    <w:p w14:paraId="33D1E76C" w14:textId="77777777" w:rsidR="00314592" w:rsidRPr="00D317D0" w:rsidRDefault="00314592" w:rsidP="00A71AA2">
                      <w:pPr>
                        <w:pStyle w:val="Bezodstpw"/>
                        <w:jc w:val="center"/>
                        <w:rPr>
                          <w:rFonts w:ascii="Times New Roman" w:hAnsi="Times New Roman"/>
                          <w:b/>
                        </w:rPr>
                      </w:pPr>
                      <w:r w:rsidRPr="00D317D0">
                        <w:rPr>
                          <w:rFonts w:ascii="Times New Roman" w:hAnsi="Times New Roman"/>
                          <w:b/>
                        </w:rPr>
                        <w:t>Kompleksowe i spójne:</w:t>
                      </w:r>
                    </w:p>
                    <w:p w14:paraId="16A7D787" w14:textId="77777777" w:rsidR="00314592" w:rsidRPr="00D317D0" w:rsidRDefault="00314592" w:rsidP="00A71AA2">
                      <w:pPr>
                        <w:pStyle w:val="Bezodstpw"/>
                        <w:jc w:val="center"/>
                        <w:rPr>
                          <w:rFonts w:ascii="Times New Roman" w:hAnsi="Times New Roman"/>
                        </w:rPr>
                      </w:pPr>
                      <w:r w:rsidRPr="00D317D0">
                        <w:rPr>
                          <w:rFonts w:ascii="Times New Roman" w:hAnsi="Times New Roman"/>
                        </w:rPr>
                        <w:t>- obejmują całość zagadnienia, logicznie powiązane</w:t>
                      </w:r>
                    </w:p>
                  </w:txbxContent>
                </v:textbox>
              </v:shape>
            </w:pict>
          </mc:Fallback>
        </mc:AlternateContent>
      </w:r>
    </w:p>
    <w:p w14:paraId="586E423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            </w:t>
      </w:r>
    </w:p>
    <w:p w14:paraId="18EFDB87" w14:textId="77777777" w:rsidR="00A71AA2" w:rsidRPr="009D4428" w:rsidRDefault="00A71AA2" w:rsidP="00FF7D1E">
      <w:pPr>
        <w:spacing w:after="0" w:line="240" w:lineRule="auto"/>
        <w:ind w:left="170"/>
        <w:rPr>
          <w:rFonts w:ascii="Univers Condensed" w:hAnsi="Univers Condensed"/>
          <w:sz w:val="21"/>
          <w:szCs w:val="21"/>
        </w:rPr>
      </w:pPr>
    </w:p>
    <w:p w14:paraId="44C59AD1" w14:textId="77777777" w:rsidR="00A71AA2" w:rsidRPr="009D4428" w:rsidRDefault="00A71AA2" w:rsidP="00FF7D1E">
      <w:pPr>
        <w:spacing w:after="0" w:line="240" w:lineRule="auto"/>
        <w:ind w:left="170"/>
        <w:rPr>
          <w:rFonts w:ascii="Univers Condensed" w:hAnsi="Univers Condensed"/>
          <w:sz w:val="21"/>
          <w:szCs w:val="21"/>
        </w:rPr>
      </w:pPr>
    </w:p>
    <w:p w14:paraId="6BD1166B" w14:textId="77777777" w:rsidR="00A71AA2" w:rsidRPr="009D4428" w:rsidRDefault="00A71AA2" w:rsidP="00FF7D1E">
      <w:pPr>
        <w:spacing w:after="0" w:line="240" w:lineRule="auto"/>
        <w:ind w:left="170"/>
        <w:rPr>
          <w:rFonts w:ascii="Univers Condensed" w:hAnsi="Univers Condensed"/>
          <w:sz w:val="21"/>
          <w:szCs w:val="21"/>
        </w:rPr>
      </w:pPr>
    </w:p>
    <w:p w14:paraId="4F56068C" w14:textId="77777777" w:rsidR="00A71AA2" w:rsidRPr="009D4428" w:rsidRDefault="00A71AA2" w:rsidP="00FF7D1E">
      <w:pPr>
        <w:spacing w:after="0" w:line="240" w:lineRule="auto"/>
        <w:ind w:left="170"/>
        <w:rPr>
          <w:rFonts w:ascii="Univers Condensed" w:hAnsi="Univers Condensed"/>
          <w:sz w:val="21"/>
          <w:szCs w:val="21"/>
        </w:rPr>
      </w:pPr>
    </w:p>
    <w:tbl>
      <w:tblPr>
        <w:tblStyle w:val="redniasiatka3akcent61"/>
        <w:tblpPr w:leftFromText="141" w:rightFromText="141" w:vertAnchor="text" w:horzAnchor="margin" w:tblpXSpec="center" w:tblpY="168"/>
        <w:tblW w:w="5000" w:type="pct"/>
        <w:tblLook w:val="04A0" w:firstRow="1" w:lastRow="0" w:firstColumn="1" w:lastColumn="0" w:noHBand="0" w:noVBand="1"/>
      </w:tblPr>
      <w:tblGrid>
        <w:gridCol w:w="3371"/>
        <w:gridCol w:w="3119"/>
        <w:gridCol w:w="3825"/>
      </w:tblGrid>
      <w:tr w:rsidR="00A71AA2" w:rsidRPr="009D4428" w14:paraId="45D93C8F" w14:textId="77777777" w:rsidTr="0094410D">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246167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Cel szczegółowy 2.2Ochrona i promocja dziedzictwa lokalnego</w:t>
            </w:r>
          </w:p>
        </w:tc>
      </w:tr>
      <w:tr w:rsidR="00A71AA2" w:rsidRPr="009D4428" w14:paraId="5B6179A0" w14:textId="77777777" w:rsidTr="0094410D">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634" w:type="pct"/>
            <w:vAlign w:val="center"/>
          </w:tcPr>
          <w:p w14:paraId="39F5058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Przedsięwzięcie 2.2.1</w:t>
            </w:r>
          </w:p>
          <w:p w14:paraId="07E2D6A1"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Organizacja działań promujących  obszar LGD.</w:t>
            </w:r>
          </w:p>
        </w:tc>
        <w:tc>
          <w:tcPr>
            <w:tcW w:w="1512" w:type="pct"/>
            <w:vAlign w:val="center"/>
          </w:tcPr>
          <w:p w14:paraId="2450A14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2.2.2</w:t>
            </w:r>
          </w:p>
          <w:p w14:paraId="4446E80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Zachowanie dziedzictwa lokalnego.</w:t>
            </w:r>
          </w:p>
        </w:tc>
        <w:tc>
          <w:tcPr>
            <w:tcW w:w="1853" w:type="pct"/>
            <w:vAlign w:val="center"/>
          </w:tcPr>
          <w:p w14:paraId="6F3FE48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Przedsięwzięcie 2.2.3</w:t>
            </w:r>
          </w:p>
          <w:p w14:paraId="012DF6C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Innowacyjne działanie z zakresu ochrony środowiska i zmian klimatu.</w:t>
            </w:r>
          </w:p>
        </w:tc>
      </w:tr>
    </w:tbl>
    <w:p w14:paraId="4583CB96" w14:textId="77777777" w:rsidR="00A71AA2" w:rsidRPr="009D4428" w:rsidRDefault="00A71AA2" w:rsidP="00FF7D1E">
      <w:pPr>
        <w:spacing w:after="0" w:line="240" w:lineRule="auto"/>
        <w:ind w:left="170"/>
        <w:rPr>
          <w:rFonts w:ascii="Univers Condensed" w:hAnsi="Univers Condensed"/>
          <w:sz w:val="21"/>
          <w:szCs w:val="21"/>
        </w:rPr>
      </w:pPr>
    </w:p>
    <w:p w14:paraId="6C26245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noProof/>
          <w:sz w:val="21"/>
          <w:szCs w:val="21"/>
          <w:lang w:eastAsia="pl-PL"/>
        </w:rPr>
        <mc:AlternateContent>
          <mc:Choice Requires="wps">
            <w:drawing>
              <wp:anchor distT="0" distB="0" distL="114300" distR="114300" simplePos="0" relativeHeight="251662336" behindDoc="0" locked="0" layoutInCell="1" allowOverlap="1" wp14:anchorId="322BCFA0" wp14:editId="55C8ED1D">
                <wp:simplePos x="0" y="0"/>
                <wp:positionH relativeFrom="column">
                  <wp:posOffset>17780</wp:posOffset>
                </wp:positionH>
                <wp:positionV relativeFrom="paragraph">
                  <wp:posOffset>12065</wp:posOffset>
                </wp:positionV>
                <wp:extent cx="2493645" cy="523875"/>
                <wp:effectExtent l="13970" t="134620" r="6985" b="8255"/>
                <wp:wrapNone/>
                <wp:docPr id="18" name="Objaśnienie prostokątne zaokrągl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493645" cy="523875"/>
                        </a:xfrm>
                        <a:prstGeom prst="wedgeRoundRectCallout">
                          <a:avLst>
                            <a:gd name="adj1" fmla="val 4569"/>
                            <a:gd name="adj2" fmla="val 73148"/>
                            <a:gd name="adj3" fmla="val 16667"/>
                          </a:avLst>
                        </a:prstGeom>
                        <a:solidFill>
                          <a:srgbClr val="D8D8D8"/>
                        </a:solidFill>
                        <a:ln w="9525">
                          <a:solidFill>
                            <a:srgbClr val="000000"/>
                          </a:solidFill>
                          <a:miter lim="800000"/>
                          <a:headEnd/>
                          <a:tailEnd/>
                        </a:ln>
                      </wps:spPr>
                      <wps:txbx>
                        <w:txbxContent>
                          <w:p w14:paraId="40041FD9" w14:textId="77777777" w:rsidR="00314592" w:rsidRPr="00D74C07" w:rsidRDefault="00314592" w:rsidP="00A71AA2">
                            <w:pPr>
                              <w:jc w:val="center"/>
                              <w:rPr>
                                <w:rFonts w:ascii="Times New Roman" w:hAnsi="Times New Roman"/>
                                <w:b/>
                              </w:rPr>
                            </w:pPr>
                            <w:r w:rsidRPr="00D74C07">
                              <w:rPr>
                                <w:rFonts w:ascii="Times New Roman" w:hAnsi="Times New Roman"/>
                                <w:b/>
                              </w:rPr>
                              <w:t>Wynikają ze zidentyfikowanej w analizie SWOT potrzeby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BCFA0" id="Objaśnienie prostokątne zaokrąglone 18" o:spid="_x0000_s1028" type="#_x0000_t62" style="position:absolute;left:0;text-align:left;margin-left:1.4pt;margin-top:.95pt;width:196.35pt;height:41.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" adj="11787,26600" fillcolor="#d8d8d8">
                <v:textbox>
                  <w:txbxContent>
                    <w:p w14:paraId="40041FD9" w14:textId="77777777" w:rsidR="00314592" w:rsidRPr="00D74C07" w:rsidRDefault="00314592" w:rsidP="00A71AA2">
                      <w:pPr>
                        <w:jc w:val="center"/>
                        <w:rPr>
                          <w:rFonts w:ascii="Times New Roman" w:hAnsi="Times New Roman"/>
                          <w:b/>
                        </w:rPr>
                      </w:pPr>
                      <w:r w:rsidRPr="00D74C07">
                        <w:rPr>
                          <w:rFonts w:ascii="Times New Roman" w:hAnsi="Times New Roman"/>
                          <w:b/>
                        </w:rPr>
                        <w:t>Wynikają ze zidentyfikowanej w analizie SWOT potrzeby</w:t>
                      </w:r>
                    </w:p>
                  </w:txbxContent>
                </v:textbox>
              </v:shape>
            </w:pict>
          </mc:Fallback>
        </mc:AlternateContent>
      </w:r>
      <w:r w:rsidRPr="009D4428">
        <w:rPr>
          <w:rFonts w:ascii="Univers Condensed" w:hAnsi="Univers Condensed"/>
          <w:noProof/>
          <w:sz w:val="21"/>
          <w:szCs w:val="21"/>
          <w:lang w:eastAsia="pl-PL"/>
        </w:rPr>
        <mc:AlternateContent>
          <mc:Choice Requires="wps">
            <w:drawing>
              <wp:anchor distT="0" distB="0" distL="114300" distR="114300" simplePos="0" relativeHeight="251661312" behindDoc="0" locked="0" layoutInCell="1" allowOverlap="1" wp14:anchorId="183D5006" wp14:editId="0333AB88">
                <wp:simplePos x="0" y="0"/>
                <wp:positionH relativeFrom="column">
                  <wp:posOffset>2696845</wp:posOffset>
                </wp:positionH>
                <wp:positionV relativeFrom="paragraph">
                  <wp:posOffset>12065</wp:posOffset>
                </wp:positionV>
                <wp:extent cx="3674110" cy="609600"/>
                <wp:effectExtent l="6985" t="153670" r="5080" b="8255"/>
                <wp:wrapNone/>
                <wp:docPr id="17" name="Objaśnienie prostokątne zaokrąglo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74110" cy="609600"/>
                        </a:xfrm>
                        <a:prstGeom prst="wedgeRoundRectCallout">
                          <a:avLst>
                            <a:gd name="adj1" fmla="val -19134"/>
                            <a:gd name="adj2" fmla="val 72292"/>
                            <a:gd name="adj3" fmla="val 16667"/>
                          </a:avLst>
                        </a:prstGeom>
                        <a:solidFill>
                          <a:srgbClr val="D8D8D8"/>
                        </a:solidFill>
                        <a:ln w="9525">
                          <a:solidFill>
                            <a:srgbClr val="000000"/>
                          </a:solidFill>
                          <a:miter lim="800000"/>
                          <a:headEnd/>
                          <a:tailEnd/>
                        </a:ln>
                      </wps:spPr>
                      <wps:txbx>
                        <w:txbxContent>
                          <w:p w14:paraId="79469E72" w14:textId="77777777" w:rsidR="00314592" w:rsidRPr="00D74C07" w:rsidRDefault="00314592" w:rsidP="00A71AA2">
                            <w:pPr>
                              <w:pStyle w:val="Bezodstpw"/>
                              <w:jc w:val="center"/>
                              <w:rPr>
                                <w:rFonts w:ascii="Times New Roman" w:hAnsi="Times New Roman"/>
                                <w:b/>
                              </w:rPr>
                            </w:pPr>
                            <w:r w:rsidRPr="00D74C07">
                              <w:rPr>
                                <w:rFonts w:ascii="Times New Roman" w:hAnsi="Times New Roman"/>
                                <w:b/>
                              </w:rPr>
                              <w:t>Pozwala na zastosowanie różnych metod,</w:t>
                            </w:r>
                          </w:p>
                          <w:p w14:paraId="25397AB8" w14:textId="77777777" w:rsidR="00314592" w:rsidRPr="00D74C07" w:rsidRDefault="00314592" w:rsidP="00A71AA2">
                            <w:pPr>
                              <w:pStyle w:val="Bezodstpw"/>
                              <w:jc w:val="center"/>
                              <w:rPr>
                                <w:rFonts w:ascii="Times New Roman" w:hAnsi="Times New Roman"/>
                                <w:b/>
                              </w:rPr>
                            </w:pPr>
                            <w:r>
                              <w:rPr>
                                <w:rFonts w:ascii="Times New Roman" w:hAnsi="Times New Roman"/>
                                <w:b/>
                              </w:rPr>
                              <w:t>z</w:t>
                            </w:r>
                            <w:r w:rsidRPr="00D74C07">
                              <w:rPr>
                                <w:rFonts w:ascii="Times New Roman" w:hAnsi="Times New Roman"/>
                                <w:b/>
                              </w:rPr>
                              <w:t>apewniają odpowiednią sekwencję interwencji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5006" id="Objaśnienie prostokątne zaokrąglone 17" o:spid="_x0000_s1029" type="#_x0000_t62" style="position:absolute;left:0;text-align:left;margin-left:212.35pt;margin-top:.95pt;width:289.3pt;height:4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" adj="6667,26415" fillcolor="#d8d8d8">
                <v:textbox>
                  <w:txbxContent>
                    <w:p w14:paraId="79469E72" w14:textId="77777777" w:rsidR="00314592" w:rsidRPr="00D74C07" w:rsidRDefault="00314592" w:rsidP="00A71AA2">
                      <w:pPr>
                        <w:pStyle w:val="Bezodstpw"/>
                        <w:jc w:val="center"/>
                        <w:rPr>
                          <w:rFonts w:ascii="Times New Roman" w:hAnsi="Times New Roman"/>
                          <w:b/>
                        </w:rPr>
                      </w:pPr>
                      <w:r w:rsidRPr="00D74C07">
                        <w:rPr>
                          <w:rFonts w:ascii="Times New Roman" w:hAnsi="Times New Roman"/>
                          <w:b/>
                        </w:rPr>
                        <w:t>Pozwala na zastosowanie różnych metod,</w:t>
                      </w:r>
                    </w:p>
                    <w:p w14:paraId="25397AB8" w14:textId="77777777" w:rsidR="00314592" w:rsidRPr="00D74C07" w:rsidRDefault="00314592" w:rsidP="00A71AA2">
                      <w:pPr>
                        <w:pStyle w:val="Bezodstpw"/>
                        <w:jc w:val="center"/>
                        <w:rPr>
                          <w:rFonts w:ascii="Times New Roman" w:hAnsi="Times New Roman"/>
                          <w:b/>
                        </w:rPr>
                      </w:pPr>
                      <w:r>
                        <w:rPr>
                          <w:rFonts w:ascii="Times New Roman" w:hAnsi="Times New Roman"/>
                          <w:b/>
                        </w:rPr>
                        <w:t>z</w:t>
                      </w:r>
                      <w:r w:rsidRPr="00D74C07">
                        <w:rPr>
                          <w:rFonts w:ascii="Times New Roman" w:hAnsi="Times New Roman"/>
                          <w:b/>
                        </w:rPr>
                        <w:t>apewniają odpowiednią sekwencję interwencji</w:t>
                      </w:r>
                    </w:p>
                  </w:txbxContent>
                </v:textbox>
              </v:shape>
            </w:pict>
          </mc:Fallback>
        </mc:AlternateContent>
      </w:r>
    </w:p>
    <w:p w14:paraId="0E4CF832" w14:textId="77777777" w:rsidR="00A71AA2" w:rsidRPr="009D4428" w:rsidRDefault="00A71AA2" w:rsidP="00FF7D1E">
      <w:pPr>
        <w:spacing w:after="0" w:line="240" w:lineRule="auto"/>
        <w:ind w:left="170"/>
        <w:rPr>
          <w:rFonts w:ascii="Univers Condensed" w:hAnsi="Univers Condensed"/>
          <w:sz w:val="21"/>
          <w:szCs w:val="21"/>
        </w:rPr>
      </w:pPr>
    </w:p>
    <w:p w14:paraId="39DA60DE" w14:textId="77777777" w:rsidR="00A71AA2" w:rsidRPr="009D4428" w:rsidRDefault="00A71AA2" w:rsidP="00FF7D1E">
      <w:pPr>
        <w:spacing w:after="0" w:line="240" w:lineRule="auto"/>
        <w:ind w:left="170"/>
        <w:rPr>
          <w:rFonts w:ascii="Univers Condensed" w:hAnsi="Univers Condensed"/>
          <w:sz w:val="21"/>
          <w:szCs w:val="21"/>
        </w:rPr>
      </w:pPr>
    </w:p>
    <w:p w14:paraId="09C3022A" w14:textId="77777777" w:rsidR="00A71AA2" w:rsidRPr="009D4428" w:rsidRDefault="00A71AA2" w:rsidP="00FF7D1E">
      <w:pPr>
        <w:spacing w:after="0" w:line="240" w:lineRule="auto"/>
        <w:ind w:left="170"/>
        <w:rPr>
          <w:rFonts w:ascii="Univers Condensed" w:hAnsi="Univers Condensed"/>
          <w:sz w:val="21"/>
          <w:szCs w:val="21"/>
        </w:rPr>
      </w:pPr>
    </w:p>
    <w:p w14:paraId="1936ACBF"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L</w:t>
      </w:r>
      <w:r w:rsidRPr="00F07FA4">
        <w:rPr>
          <w:rFonts w:ascii="Univers Condensed" w:hAnsi="Univers Condensed"/>
          <w:b/>
          <w:sz w:val="21"/>
          <w:szCs w:val="21"/>
        </w:rPr>
        <w:t>okalna strategia rozwoju integruje także przynajmniej trzy branże działalności gospodarczej,</w:t>
      </w:r>
      <w:r w:rsidRPr="009D4428">
        <w:rPr>
          <w:rFonts w:ascii="Univers Condensed" w:hAnsi="Univers Condensed"/>
          <w:sz w:val="21"/>
          <w:szCs w:val="21"/>
        </w:rPr>
        <w:t xml:space="preserve"> rozumiane jako sekcje PKD poprzez zapewnienia wsparcia finansowego dla firm działających w tych branżach.  W ramach celu szczegółowego 1.2 –„Wspieranie aktywności gospodarczej” oraz celu szczegółowego 1.3 „Przeciwdziałanie wykluczeniu”, w szczególności dla kobiet zakłada się wsparcie dla przedsiębiorstw działających w następujących branżach – sekcjach PKD:</w:t>
      </w:r>
    </w:p>
    <w:p w14:paraId="618DEAA9"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Sekcja Q- Opieka zdrowotna i pomoc społeczna (Dział 88);</w:t>
      </w:r>
    </w:p>
    <w:p w14:paraId="1C7035FB"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Sekcja R- Działalność związana z Kulturą, Rozrywką i Rekreacją; </w:t>
      </w:r>
    </w:p>
    <w:p w14:paraId="17D396D5"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Sekcja S- Pozostała Działalność Usługowa.</w:t>
      </w:r>
    </w:p>
    <w:p w14:paraId="2B4E2925" w14:textId="4BC7376F" w:rsidR="00A71AA2" w:rsidRPr="00F07FA4" w:rsidRDefault="00A71AA2" w:rsidP="00F07FA4">
      <w:pPr>
        <w:spacing w:after="0" w:line="240" w:lineRule="auto"/>
        <w:ind w:left="170"/>
        <w:jc w:val="both"/>
        <w:rPr>
          <w:rFonts w:ascii="Univers Condensed" w:hAnsi="Univers Condensed"/>
          <w:b/>
          <w:sz w:val="21"/>
          <w:szCs w:val="21"/>
        </w:rPr>
      </w:pPr>
      <w:bookmarkStart w:id="1060" w:name="_Toc438629466"/>
      <w:r w:rsidRPr="00F07FA4">
        <w:rPr>
          <w:rFonts w:ascii="Univers Condensed" w:hAnsi="Univers Condensed"/>
          <w:b/>
          <w:sz w:val="21"/>
          <w:szCs w:val="21"/>
        </w:rPr>
        <w:t>Rozdział XI. Monitoring i ewaluacja</w:t>
      </w:r>
      <w:bookmarkEnd w:id="1060"/>
    </w:p>
    <w:p w14:paraId="34A67F55" w14:textId="77777777" w:rsidR="00F07FA4" w:rsidRPr="009D4428" w:rsidRDefault="00F07FA4" w:rsidP="00F07FA4">
      <w:pPr>
        <w:spacing w:after="0" w:line="240" w:lineRule="auto"/>
        <w:ind w:left="170"/>
        <w:jc w:val="both"/>
        <w:rPr>
          <w:rFonts w:ascii="Univers Condensed" w:hAnsi="Univers Condensed"/>
          <w:sz w:val="21"/>
          <w:szCs w:val="21"/>
        </w:rPr>
      </w:pPr>
    </w:p>
    <w:p w14:paraId="708D3A05"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Nadrzędnym celem systemu monitoringu i ewaluacji jest zapewnienie informacji niezbędnych dla lepszego zarządzania LSR i informowania ogółu społeczeństwa o wynikach jej realizacji. Dzięki realizacji systemu, możliwe będzie w szczególności:</w:t>
      </w:r>
    </w:p>
    <w:p w14:paraId="74F7B9E4" w14:textId="77777777" w:rsidR="00A71AA2" w:rsidRPr="00F07FA4" w:rsidRDefault="00A71AA2" w:rsidP="00A22054">
      <w:pPr>
        <w:pStyle w:val="Akapitzlist"/>
        <w:numPr>
          <w:ilvl w:val="0"/>
          <w:numId w:val="14"/>
        </w:numPr>
        <w:spacing w:after="0" w:line="240" w:lineRule="auto"/>
        <w:jc w:val="both"/>
        <w:rPr>
          <w:rFonts w:ascii="Univers Condensed" w:hAnsi="Univers Condensed"/>
          <w:sz w:val="21"/>
          <w:szCs w:val="21"/>
        </w:rPr>
      </w:pPr>
      <w:r w:rsidRPr="00F07FA4">
        <w:rPr>
          <w:rFonts w:ascii="Univers Condensed" w:hAnsi="Univers Condensed"/>
          <w:sz w:val="21"/>
          <w:szCs w:val="21"/>
        </w:rPr>
        <w:t xml:space="preserve">ocenianie skuteczności i poprawności wdrażania LSR i funkcjonowania LGD, </w:t>
      </w:r>
    </w:p>
    <w:p w14:paraId="5EA34534" w14:textId="77777777" w:rsidR="00A71AA2" w:rsidRPr="00F07FA4" w:rsidRDefault="00A71AA2" w:rsidP="00A22054">
      <w:pPr>
        <w:pStyle w:val="Akapitzlist"/>
        <w:numPr>
          <w:ilvl w:val="0"/>
          <w:numId w:val="14"/>
        </w:numPr>
        <w:spacing w:after="0" w:line="240" w:lineRule="auto"/>
        <w:jc w:val="both"/>
        <w:rPr>
          <w:rFonts w:ascii="Univers Condensed" w:hAnsi="Univers Condensed"/>
          <w:sz w:val="21"/>
          <w:szCs w:val="21"/>
        </w:rPr>
      </w:pPr>
      <w:r w:rsidRPr="00F07FA4">
        <w:rPr>
          <w:rFonts w:ascii="Univers Condensed" w:hAnsi="Univers Condensed"/>
          <w:sz w:val="21"/>
          <w:szCs w:val="21"/>
        </w:rPr>
        <w:t xml:space="preserve">identyfikowanie czynników ryzyka i wczesne ostrzeganie przed zagrożeniami, </w:t>
      </w:r>
    </w:p>
    <w:p w14:paraId="38A2D2F4" w14:textId="77777777" w:rsidR="00A71AA2" w:rsidRPr="00F07FA4" w:rsidRDefault="00A71AA2" w:rsidP="00A22054">
      <w:pPr>
        <w:pStyle w:val="Akapitzlist"/>
        <w:numPr>
          <w:ilvl w:val="0"/>
          <w:numId w:val="14"/>
        </w:numPr>
        <w:spacing w:after="0" w:line="240" w:lineRule="auto"/>
        <w:jc w:val="both"/>
        <w:rPr>
          <w:rFonts w:ascii="Univers Condensed" w:hAnsi="Univers Condensed"/>
          <w:sz w:val="21"/>
          <w:szCs w:val="21"/>
        </w:rPr>
      </w:pPr>
      <w:r w:rsidRPr="00F07FA4">
        <w:rPr>
          <w:rFonts w:ascii="Univers Condensed" w:hAnsi="Univers Condensed"/>
          <w:sz w:val="21"/>
          <w:szCs w:val="21"/>
        </w:rPr>
        <w:t>dostarczenie informacji do podjęcia decyzji o ewentualnych zmianach w LSR i LGD,</w:t>
      </w:r>
    </w:p>
    <w:p w14:paraId="5983A62B"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System ten składa się z dwóch podsystemów: </w:t>
      </w:r>
    </w:p>
    <w:p w14:paraId="2A8A9D0F" w14:textId="77777777" w:rsidR="00A71AA2" w:rsidRPr="00F07FA4" w:rsidRDefault="00A71AA2" w:rsidP="00A22054">
      <w:pPr>
        <w:pStyle w:val="Akapitzlist"/>
        <w:numPr>
          <w:ilvl w:val="0"/>
          <w:numId w:val="15"/>
        </w:numPr>
        <w:spacing w:after="0" w:line="240" w:lineRule="auto"/>
        <w:jc w:val="both"/>
        <w:rPr>
          <w:rFonts w:ascii="Univers Condensed" w:hAnsi="Univers Condensed"/>
          <w:sz w:val="21"/>
          <w:szCs w:val="21"/>
        </w:rPr>
      </w:pPr>
      <w:r w:rsidRPr="00F07FA4">
        <w:rPr>
          <w:rFonts w:ascii="Univers Condensed" w:hAnsi="Univers Condensed"/>
          <w:sz w:val="21"/>
          <w:szCs w:val="21"/>
        </w:rPr>
        <w:t>monitoring – obejmuje zbieranie i selekcjonowanie danych, gromadzenie, przechowywanie i przetwarzanie informacji niezbędnych do prowadzenia ewaluacji; „rejestruje” najbardziej bezpośrednie efekty wdrażania LSR i funkcjonowania LGD (wkład i produkty);</w:t>
      </w:r>
    </w:p>
    <w:p w14:paraId="22B80F55" w14:textId="77777777" w:rsidR="00A71AA2" w:rsidRPr="00F07FA4" w:rsidRDefault="00A71AA2" w:rsidP="00A22054">
      <w:pPr>
        <w:pStyle w:val="Akapitzlist"/>
        <w:numPr>
          <w:ilvl w:val="0"/>
          <w:numId w:val="15"/>
        </w:numPr>
        <w:spacing w:after="0" w:line="240" w:lineRule="auto"/>
        <w:jc w:val="both"/>
        <w:rPr>
          <w:rFonts w:ascii="Univers Condensed" w:hAnsi="Univers Condensed"/>
          <w:sz w:val="21"/>
          <w:szCs w:val="21"/>
        </w:rPr>
      </w:pPr>
      <w:r w:rsidRPr="00F07FA4">
        <w:rPr>
          <w:rFonts w:ascii="Univers Condensed" w:hAnsi="Univers Condensed"/>
          <w:sz w:val="21"/>
          <w:szCs w:val="21"/>
        </w:rPr>
        <w:t>ewaluacja – obejmuje analizę i interpretację danych zgromadzonych w podsystemie monitoringu; ustala związki pomiędzy podjętymi działaniami, a uzyskanymi efektami, (rezultaty i oddziaływanie) i ukierunkowuje rekomendacje na przyszłość.</w:t>
      </w:r>
    </w:p>
    <w:p w14:paraId="0A310347"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Podczas prowadzenia działań monitorujących i ewaluacji oba wymienione wyżej podsystemy zostaną skoordynowane.</w:t>
      </w:r>
    </w:p>
    <w:p w14:paraId="155774A4" w14:textId="77777777" w:rsidR="00A71AA2" w:rsidRPr="009D4428" w:rsidRDefault="00A71AA2" w:rsidP="00FC6915">
      <w:pPr>
        <w:spacing w:after="0" w:line="240" w:lineRule="auto"/>
        <w:ind w:left="142"/>
        <w:jc w:val="both"/>
        <w:rPr>
          <w:rFonts w:ascii="Univers Condensed" w:hAnsi="Univers Condensed"/>
          <w:sz w:val="21"/>
          <w:szCs w:val="21"/>
        </w:rPr>
      </w:pPr>
      <w:r w:rsidRPr="009D4428">
        <w:rPr>
          <w:rFonts w:ascii="Univers Condensed" w:hAnsi="Univers Condensed"/>
          <w:sz w:val="21"/>
          <w:szCs w:val="21"/>
        </w:rPr>
        <w:t>Całościowy system będzie realizowany przez poszczególne – właściwe - wewnętrzne podmioty LGD lub podmioty zewnętrzne, w zależności od potrzeb determinowanych przez tematykę badania oraz od złożoności zagadnień będących przedmiotem danego badania. W realizację systemu zaangażowani będą także reprezentanci poszczególnych sektorów oraz mieszkańcy obszaru LGD, w tym beneficjenci pomocy i bezpośredni odbiorcy działań realizowanych przez LGD, którzy z jednej strony będą zobowiązani przekazywać wszystkie niezbędne informacje, aby umożliwić prowadzenie monitoringu i ewaluacji, z drugiej strony będą pełnić istotną rolę jako odbiorcy wyników ewaluacji. Funkcjonowanie LGD oraz wdrażanie LSR będzie sukcesywnie monitorowane i ewaluowane w celu utrzymania lub podnoszenia jakości i efektywności działań, sprawnego wydatkowania środków publicznych, a także do szybkiego reagowania na zmieniające się warunki otoczenia wewnętrznego i zewnętrznego na terenie LGD. Każde prowadzone działanie monitorujące i ewaluacyjne zakończy się opracowaniem wniosków i rekomendacji służących polepszeniu jakości przyszłych działań.  Po ich opracowaniu, LGD przystąpi do wdrażania zaleceń, kierując się zasadami realizmu i efektywności działania. W przypadku ograniczeń budżetowych zakłada się następujące, przykładowe rozwiązania w procesie monitoringu i ewaluacji: zawężenie zakresu badań do priorytetowych, o najwyższej istotności, zmniejszenie badanej próby podmiotów objętych badaniem, z zachowaniem minimum niezbędnego do przeprowadzenia badania w sposób reprezentatywny, wybór tańszych rozwiązań, narzędzi, technik, itp. służących przeprowadzeniu badania, przeprowadzenie badań lub ich etapów we własnym zakresie, z zachowaniem obiektywizmu i odpowiedniej jakości prowadzenia badania, konstruowanie procedur badawczych w taki sposób, by możliwe było agregowanie różnych danych i analizowanie kluczowych powiązań pomiędzy nimi, poprawne metodologicznie konstruowanie narzędzi i metod pomiaru tak, by umożliwić śledzenie oczekiwanych zmian oraz działania czynników je zakłócających – np. poprzez wielokrotne wykorzystywanie tych samych narzędzi.</w:t>
      </w:r>
    </w:p>
    <w:p w14:paraId="725564EB" w14:textId="77777777" w:rsidR="00F07FA4" w:rsidRDefault="00F07FA4" w:rsidP="00F07FA4">
      <w:pPr>
        <w:spacing w:after="0" w:line="240" w:lineRule="auto"/>
        <w:ind w:left="170"/>
        <w:jc w:val="both"/>
        <w:rPr>
          <w:rFonts w:ascii="Univers Condensed" w:hAnsi="Univers Condensed"/>
          <w:sz w:val="21"/>
          <w:szCs w:val="21"/>
        </w:rPr>
      </w:pPr>
      <w:bookmarkStart w:id="1061" w:name="_Toc438629467"/>
    </w:p>
    <w:p w14:paraId="572273BF" w14:textId="61FB69A3" w:rsidR="00A71AA2" w:rsidRPr="00F07FA4" w:rsidRDefault="00A71AA2" w:rsidP="00A22054">
      <w:pPr>
        <w:pStyle w:val="Akapitzlist"/>
        <w:numPr>
          <w:ilvl w:val="0"/>
          <w:numId w:val="16"/>
        </w:numPr>
        <w:spacing w:after="0" w:line="240" w:lineRule="auto"/>
        <w:jc w:val="both"/>
        <w:rPr>
          <w:rFonts w:ascii="Univers Condensed" w:hAnsi="Univers Condensed"/>
          <w:b/>
          <w:sz w:val="21"/>
          <w:szCs w:val="21"/>
        </w:rPr>
      </w:pPr>
      <w:r w:rsidRPr="00F07FA4">
        <w:rPr>
          <w:rFonts w:ascii="Univers Condensed" w:hAnsi="Univers Condensed"/>
          <w:b/>
          <w:sz w:val="21"/>
          <w:szCs w:val="21"/>
        </w:rPr>
        <w:t>Monitoring wdrażania LSR i funkcjonowania LGD</w:t>
      </w:r>
      <w:bookmarkEnd w:id="1061"/>
    </w:p>
    <w:p w14:paraId="051083F6" w14:textId="77777777" w:rsidR="00F07FA4" w:rsidRPr="00F07FA4" w:rsidRDefault="00F07FA4" w:rsidP="00F07FA4">
      <w:pPr>
        <w:pStyle w:val="Akapitzlist"/>
        <w:spacing w:after="0" w:line="240" w:lineRule="auto"/>
        <w:ind w:left="530"/>
        <w:jc w:val="both"/>
        <w:rPr>
          <w:rFonts w:ascii="Univers Condensed" w:hAnsi="Univers Condensed"/>
          <w:sz w:val="21"/>
          <w:szCs w:val="21"/>
        </w:rPr>
      </w:pPr>
    </w:p>
    <w:p w14:paraId="5FBF3AC1" w14:textId="13FC2F89" w:rsidR="00A71AA2"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Monitoring, jako element zarządzania LSR, będzie polegał na prowadzeniu obserwacji procesu wdrażania LSR i funkcjonowania LGD, w tym wkładów i produktów, jakie one obejmują. Będzie on podstawowym warunkiem pozyskania rzetelnych danych umożliwiających dokonanie ewaluacji. Jego celem będzie uzyskanie informacji zwrotnych, a także ocena zgodności prowadzonych przedsięwzięć z wcześniejszymi założeniami. </w:t>
      </w:r>
    </w:p>
    <w:p w14:paraId="463DEC2F"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Etapy monitoringu:</w:t>
      </w:r>
    </w:p>
    <w:p w14:paraId="509A9A65" w14:textId="589453EB" w:rsidR="00A71AA2" w:rsidRPr="00F07FA4" w:rsidRDefault="00F07FA4" w:rsidP="00F07FA4">
      <w:pPr>
        <w:spacing w:after="0" w:line="240" w:lineRule="auto"/>
        <w:ind w:left="170"/>
        <w:jc w:val="both"/>
        <w:rPr>
          <w:rFonts w:ascii="Univers Condensed" w:hAnsi="Univers Condensed"/>
          <w:sz w:val="21"/>
          <w:szCs w:val="21"/>
        </w:rPr>
      </w:pPr>
      <w:r>
        <w:rPr>
          <w:rFonts w:ascii="Univers Condensed" w:hAnsi="Univers Condensed"/>
          <w:sz w:val="21"/>
          <w:szCs w:val="21"/>
        </w:rPr>
        <w:t>1.</w:t>
      </w:r>
      <w:r w:rsidR="00A71AA2" w:rsidRPr="00F07FA4">
        <w:rPr>
          <w:rFonts w:ascii="Univers Condensed" w:hAnsi="Univers Condensed"/>
          <w:sz w:val="21"/>
          <w:szCs w:val="21"/>
        </w:rPr>
        <w:t xml:space="preserve">Pozyskiwanie i dokumentowanie danych. </w:t>
      </w:r>
    </w:p>
    <w:p w14:paraId="5621EDEE" w14:textId="4DFC5362" w:rsidR="00A71AA2" w:rsidRPr="00F07FA4" w:rsidRDefault="00F07FA4" w:rsidP="00F07FA4">
      <w:pPr>
        <w:spacing w:after="0" w:line="240" w:lineRule="auto"/>
        <w:ind w:left="170"/>
        <w:jc w:val="both"/>
        <w:rPr>
          <w:rFonts w:ascii="Univers Condensed" w:hAnsi="Univers Condensed"/>
          <w:sz w:val="21"/>
          <w:szCs w:val="21"/>
        </w:rPr>
      </w:pPr>
      <w:r>
        <w:rPr>
          <w:rFonts w:ascii="Univers Condensed" w:hAnsi="Univers Condensed"/>
          <w:sz w:val="21"/>
          <w:szCs w:val="21"/>
        </w:rPr>
        <w:t>2.</w:t>
      </w:r>
      <w:r w:rsidR="00A71AA2" w:rsidRPr="00F07FA4">
        <w:rPr>
          <w:rFonts w:ascii="Univers Condensed" w:hAnsi="Univers Condensed"/>
          <w:sz w:val="21"/>
          <w:szCs w:val="21"/>
        </w:rPr>
        <w:t>Weryfikacja gromadzonych danych.</w:t>
      </w:r>
    </w:p>
    <w:p w14:paraId="6EB1AA1C" w14:textId="49A7451A" w:rsidR="00A71AA2" w:rsidRPr="00F07FA4" w:rsidRDefault="00F07FA4" w:rsidP="00F07FA4">
      <w:pPr>
        <w:spacing w:after="0" w:line="240" w:lineRule="auto"/>
        <w:ind w:left="170"/>
        <w:jc w:val="both"/>
        <w:rPr>
          <w:rFonts w:ascii="Univers Condensed" w:hAnsi="Univers Condensed"/>
          <w:sz w:val="21"/>
          <w:szCs w:val="21"/>
        </w:rPr>
      </w:pPr>
      <w:r>
        <w:rPr>
          <w:rFonts w:ascii="Univers Condensed" w:hAnsi="Univers Condensed"/>
          <w:sz w:val="21"/>
          <w:szCs w:val="21"/>
        </w:rPr>
        <w:t>3.</w:t>
      </w:r>
      <w:r w:rsidR="00A71AA2" w:rsidRPr="00F07FA4">
        <w:rPr>
          <w:rFonts w:ascii="Univers Condensed" w:hAnsi="Univers Condensed"/>
          <w:sz w:val="21"/>
          <w:szCs w:val="21"/>
        </w:rPr>
        <w:t xml:space="preserve">Edycja i aktualizacja danych oraz porównanie z wartościami planowanymi. </w:t>
      </w:r>
    </w:p>
    <w:p w14:paraId="30D7EE88" w14:textId="46C390D1" w:rsidR="00A71AA2" w:rsidRPr="00F07FA4" w:rsidRDefault="00F07FA4" w:rsidP="00F07FA4">
      <w:pPr>
        <w:spacing w:after="0" w:line="240" w:lineRule="auto"/>
        <w:ind w:left="170"/>
        <w:jc w:val="both"/>
        <w:rPr>
          <w:rFonts w:ascii="Univers Condensed" w:hAnsi="Univers Condensed"/>
          <w:sz w:val="21"/>
          <w:szCs w:val="21"/>
        </w:rPr>
      </w:pPr>
      <w:r>
        <w:rPr>
          <w:rFonts w:ascii="Univers Condensed" w:hAnsi="Univers Condensed"/>
          <w:sz w:val="21"/>
          <w:szCs w:val="21"/>
        </w:rPr>
        <w:t>4.P</w:t>
      </w:r>
      <w:r w:rsidR="00A71AA2" w:rsidRPr="00F07FA4">
        <w:rPr>
          <w:rFonts w:ascii="Univers Condensed" w:hAnsi="Univers Condensed"/>
          <w:sz w:val="21"/>
          <w:szCs w:val="21"/>
        </w:rPr>
        <w:t xml:space="preserve">rzygotowanie danych do ewaluacji. </w:t>
      </w:r>
    </w:p>
    <w:p w14:paraId="66E6A2B5" w14:textId="77777777" w:rsidR="00A71AA2" w:rsidRPr="009D4428" w:rsidRDefault="00A71AA2" w:rsidP="00F07FA4">
      <w:pPr>
        <w:spacing w:after="0" w:line="240" w:lineRule="auto"/>
        <w:ind w:left="170"/>
        <w:jc w:val="both"/>
        <w:rPr>
          <w:rFonts w:ascii="Univers Condensed" w:hAnsi="Univers Condensed"/>
          <w:sz w:val="21"/>
          <w:szCs w:val="21"/>
        </w:rPr>
      </w:pPr>
      <w:r w:rsidRPr="00F07FA4">
        <w:rPr>
          <w:rFonts w:ascii="Univers Condensed" w:hAnsi="Univers Condensed"/>
          <w:b/>
          <w:sz w:val="21"/>
          <w:szCs w:val="21"/>
        </w:rPr>
        <w:t>Monitoring będzie prowadzony w oparciu o następujące kluczowe kryteria:</w:t>
      </w:r>
      <w:r w:rsidRPr="009D4428">
        <w:rPr>
          <w:rFonts w:ascii="Univers Condensed" w:hAnsi="Univers Condensed"/>
          <w:sz w:val="21"/>
          <w:szCs w:val="21"/>
        </w:rPr>
        <w:t xml:space="preserve"> przydatność (czy dostarcza informacje niezbędne do oceny wdrażania LSR i funkcjonowania LGD; wykonalność czy uwzględnia ograniczenia czasowe i finansowe; stosowność (czy informacje i czynniki, które są niezbędne dla realizacji celów badania, z zachowaniem zasad etycznych względem osób będą włączone w badanie; adekwatność techniczna (czy będzie przeprowadzony poprawnie, w sposób gwarantujący pożądaną jakość i wiarygodność uzyskanych wyników, przy założonych nakładach i możliwościach.</w:t>
      </w:r>
    </w:p>
    <w:p w14:paraId="38FCE8A6"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Proces monitoringu, uwzględniający partycypację społeczną, będzie obejmował monitorowanie wdrażania LSR i funkcjonowania LGD pod względem: 1.rzeczowym (mierzalne i weryfikowalne dane oraz wskaźniki), 2. operacyjnym (kontakty z beneficjentami, wizje lokalne na miejscu realizacji operacji), 3. finansowym (wydatkowanie środków z budżetu). </w:t>
      </w:r>
    </w:p>
    <w:p w14:paraId="5975FB8C"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Wskaźniki monitoringu będą definiowane na dwóch poziomach:</w:t>
      </w:r>
    </w:p>
    <w:p w14:paraId="1E40227F" w14:textId="77777777" w:rsidR="00A71AA2" w:rsidRPr="009D4428" w:rsidRDefault="00A71AA2" w:rsidP="00F07FA4">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1. Wskaźniki wkładu, odnoszące się do zasobów zaangażowanych we wdrażanie LSR </w:t>
      </w:r>
      <w:r w:rsidRPr="009D4428">
        <w:rPr>
          <w:rFonts w:ascii="Univers Condensed" w:hAnsi="Univers Condensed"/>
          <w:sz w:val="21"/>
          <w:szCs w:val="21"/>
        </w:rPr>
        <w:br/>
        <w:t>i funkcjonowanie LGD; chociaż najczęściej wkład odnosi się do środków finansowych, obejmie on również zasoby ludzkie, materialne czy też organizacyjne, zaangażowane na kolejnych etapach monitoringu.</w:t>
      </w:r>
    </w:p>
    <w:p w14:paraId="29F29DC2" w14:textId="15508657" w:rsidR="00F07FA4" w:rsidRPr="009D4428" w:rsidRDefault="00A71AA2" w:rsidP="00FC691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2. Wskaźniki produktu, odnoszące się do konkretnych działań przeprowadzanych </w:t>
      </w:r>
      <w:r w:rsidRPr="009D4428">
        <w:rPr>
          <w:rFonts w:ascii="Univers Condensed" w:hAnsi="Univers Condensed"/>
          <w:sz w:val="21"/>
          <w:szCs w:val="21"/>
        </w:rPr>
        <w:br/>
        <w:t>w ramach wdrażania LSR i funkcjonowania LGD; które opisują wszystkie produkty materialne i usługi wygenerowane ze środków finansowych na poszczególnych etapach monitoringu.</w:t>
      </w:r>
    </w:p>
    <w:p w14:paraId="506AD24E" w14:textId="77777777" w:rsidR="00F07FA4" w:rsidRDefault="00F07FA4" w:rsidP="00F07FA4">
      <w:pPr>
        <w:spacing w:after="0" w:line="240" w:lineRule="auto"/>
        <w:ind w:left="170"/>
        <w:jc w:val="both"/>
        <w:rPr>
          <w:rFonts w:ascii="Univers Condensed" w:hAnsi="Univers Condensed"/>
          <w:sz w:val="21"/>
          <w:szCs w:val="21"/>
        </w:rPr>
      </w:pPr>
      <w:bookmarkStart w:id="1062" w:name="_Toc438629468"/>
    </w:p>
    <w:p w14:paraId="013BF63E" w14:textId="2F8DDD32" w:rsidR="00F07FA4" w:rsidRPr="00FC6915" w:rsidRDefault="00A71AA2" w:rsidP="00FC6915">
      <w:pPr>
        <w:pStyle w:val="Akapitzlist"/>
        <w:numPr>
          <w:ilvl w:val="0"/>
          <w:numId w:val="16"/>
        </w:numPr>
        <w:spacing w:after="0" w:line="240" w:lineRule="auto"/>
        <w:jc w:val="both"/>
        <w:rPr>
          <w:rFonts w:ascii="Univers Condensed" w:hAnsi="Univers Condensed"/>
          <w:b/>
          <w:sz w:val="21"/>
          <w:szCs w:val="21"/>
        </w:rPr>
      </w:pPr>
      <w:r w:rsidRPr="00F07FA4">
        <w:rPr>
          <w:rFonts w:ascii="Univers Condensed" w:hAnsi="Univers Condensed"/>
          <w:b/>
          <w:sz w:val="21"/>
          <w:szCs w:val="21"/>
        </w:rPr>
        <w:t>Ewaluacja wdrażania LSR i funkcjonowania LGD</w:t>
      </w:r>
      <w:bookmarkEnd w:id="1062"/>
    </w:p>
    <w:p w14:paraId="2C5EE96F" w14:textId="71B3EA1C" w:rsidR="00A71AA2" w:rsidRPr="009D4428" w:rsidRDefault="00A71AA2" w:rsidP="00FC6915">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Jednym z głównych zadań ewaluacji będzie obiektywna ocena rzeczywistych lub oczekiwanych efektów wdrażania LSR i funkc</w:t>
      </w:r>
      <w:r w:rsidR="00FC6915">
        <w:rPr>
          <w:rFonts w:ascii="Univers Condensed" w:hAnsi="Univers Condensed"/>
          <w:sz w:val="21"/>
          <w:szCs w:val="21"/>
        </w:rPr>
        <w:t>jonowania LGD,</w:t>
      </w:r>
      <w:r w:rsidR="00C57C30">
        <w:rPr>
          <w:rFonts w:ascii="Univers Condensed" w:hAnsi="Univers Condensed"/>
          <w:sz w:val="21"/>
          <w:szCs w:val="21"/>
        </w:rPr>
        <w:t xml:space="preserve"> </w:t>
      </w:r>
      <w:r w:rsidRPr="009D4428">
        <w:rPr>
          <w:rFonts w:ascii="Univers Condensed" w:hAnsi="Univers Condensed"/>
          <w:sz w:val="21"/>
          <w:szCs w:val="21"/>
        </w:rPr>
        <w:t>pod względem przyczyniania się do osiągn</w:t>
      </w:r>
      <w:r w:rsidR="00FC6915">
        <w:rPr>
          <w:rFonts w:ascii="Univers Condensed" w:hAnsi="Univers Condensed"/>
          <w:sz w:val="21"/>
          <w:szCs w:val="21"/>
        </w:rPr>
        <w:t xml:space="preserve">ięcia założonych celów LSR </w:t>
      </w:r>
      <w:r w:rsidRPr="009D4428">
        <w:rPr>
          <w:rFonts w:ascii="Univers Condensed" w:hAnsi="Univers Condensed"/>
          <w:sz w:val="21"/>
          <w:szCs w:val="21"/>
        </w:rPr>
        <w:t>ustalenie związków przyczynowo</w:t>
      </w:r>
      <w:r w:rsidR="00FC6915">
        <w:rPr>
          <w:rFonts w:ascii="Univers Condensed" w:hAnsi="Univers Condensed"/>
          <w:sz w:val="21"/>
          <w:szCs w:val="21"/>
        </w:rPr>
        <w:t xml:space="preserve"> </w:t>
      </w:r>
      <w:r w:rsidRPr="009D4428">
        <w:rPr>
          <w:rFonts w:ascii="Univers Condensed" w:hAnsi="Univers Condensed"/>
          <w:sz w:val="21"/>
          <w:szCs w:val="21"/>
        </w:rPr>
        <w:t>-skutkowych pomiędzy podjętymi działaniami, a osiągniętymi rezultatami i oddziaływaniem. Ewaluacja będzie również użytecznym narzędziem społecznej mobilizacji oraz zwiększy przejrzystość działań podejmowanych przez LGD, w tym związanych z wydatkowaniem środków publicznych. Prezentacja pozytywnych efektów realizacji LSR może przyczynić się do zwiększenia szerokiego zrozumienia i społecznego poparcia dla tego typu interwencji. Ponadto, dzięki partycypacji społecznej,</w:t>
      </w:r>
      <w:r w:rsidR="00FC6915">
        <w:rPr>
          <w:rFonts w:ascii="Univers Condensed" w:hAnsi="Univers Condensed"/>
          <w:sz w:val="21"/>
          <w:szCs w:val="21"/>
        </w:rPr>
        <w:t xml:space="preserve"> </w:t>
      </w:r>
      <w:r w:rsidRPr="009D4428">
        <w:rPr>
          <w:rFonts w:ascii="Univers Condensed" w:hAnsi="Univers Condensed"/>
          <w:sz w:val="21"/>
          <w:szCs w:val="21"/>
        </w:rPr>
        <w:t>ewaluacja przyczyni się do wzrostu szans na zaangażowanie reprezentantów sektorów oraz mieszkańców we wdrażanie LSR, a dzięki temu - w pełniejszym zakresie możliwa będzie realizacja zasady partnerstwa.</w:t>
      </w:r>
    </w:p>
    <w:p w14:paraId="502E1D7E"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Etapy ewaluacji:</w:t>
      </w:r>
    </w:p>
    <w:p w14:paraId="142E4045" w14:textId="77777777" w:rsidR="00A71AA2" w:rsidRPr="006111A0" w:rsidRDefault="00A71AA2" w:rsidP="00A22054">
      <w:pPr>
        <w:pStyle w:val="Akapitzlist"/>
        <w:numPr>
          <w:ilvl w:val="0"/>
          <w:numId w:val="17"/>
        </w:numPr>
        <w:spacing w:after="0" w:line="240" w:lineRule="auto"/>
        <w:jc w:val="both"/>
        <w:rPr>
          <w:rFonts w:ascii="Univers Condensed" w:hAnsi="Univers Condensed"/>
          <w:sz w:val="21"/>
          <w:szCs w:val="21"/>
        </w:rPr>
      </w:pPr>
      <w:r w:rsidRPr="006111A0">
        <w:rPr>
          <w:rFonts w:ascii="Univers Condensed" w:hAnsi="Univers Condensed"/>
          <w:sz w:val="21"/>
          <w:szCs w:val="21"/>
        </w:rPr>
        <w:t>Sformułowanie kryteriów i zakresu ewaluacji</w:t>
      </w:r>
    </w:p>
    <w:p w14:paraId="4D645435" w14:textId="77777777" w:rsidR="00A71AA2" w:rsidRPr="006111A0" w:rsidRDefault="00A71AA2" w:rsidP="00A22054">
      <w:pPr>
        <w:pStyle w:val="Akapitzlist"/>
        <w:numPr>
          <w:ilvl w:val="0"/>
          <w:numId w:val="17"/>
        </w:numPr>
        <w:spacing w:after="0" w:line="240" w:lineRule="auto"/>
        <w:jc w:val="both"/>
        <w:rPr>
          <w:rFonts w:ascii="Univers Condensed" w:hAnsi="Univers Condensed"/>
          <w:sz w:val="21"/>
          <w:szCs w:val="21"/>
        </w:rPr>
      </w:pPr>
      <w:r w:rsidRPr="006111A0">
        <w:rPr>
          <w:rFonts w:ascii="Univers Condensed" w:hAnsi="Univers Condensed"/>
          <w:sz w:val="21"/>
          <w:szCs w:val="21"/>
        </w:rPr>
        <w:t>Badanie i analiza danych, z uwzględnieniem danych z monitoringu</w:t>
      </w:r>
    </w:p>
    <w:p w14:paraId="1CFF577D" w14:textId="77777777" w:rsidR="00A71AA2" w:rsidRPr="006111A0" w:rsidRDefault="00A71AA2" w:rsidP="00A22054">
      <w:pPr>
        <w:pStyle w:val="Akapitzlist"/>
        <w:numPr>
          <w:ilvl w:val="0"/>
          <w:numId w:val="17"/>
        </w:numPr>
        <w:spacing w:after="0" w:line="240" w:lineRule="auto"/>
        <w:jc w:val="both"/>
        <w:rPr>
          <w:rFonts w:ascii="Univers Condensed" w:hAnsi="Univers Condensed"/>
          <w:sz w:val="21"/>
          <w:szCs w:val="21"/>
        </w:rPr>
      </w:pPr>
      <w:r w:rsidRPr="006111A0">
        <w:rPr>
          <w:rFonts w:ascii="Univers Condensed" w:hAnsi="Univers Condensed"/>
          <w:sz w:val="21"/>
          <w:szCs w:val="21"/>
        </w:rPr>
        <w:t>Konsultowanie i raportowanie wyników</w:t>
      </w:r>
    </w:p>
    <w:p w14:paraId="0ACC0EE9" w14:textId="77777777" w:rsidR="00A71AA2" w:rsidRPr="006111A0" w:rsidRDefault="00A71AA2" w:rsidP="00A22054">
      <w:pPr>
        <w:pStyle w:val="Akapitzlist"/>
        <w:numPr>
          <w:ilvl w:val="0"/>
          <w:numId w:val="17"/>
        </w:numPr>
        <w:spacing w:after="0" w:line="240" w:lineRule="auto"/>
        <w:jc w:val="both"/>
        <w:rPr>
          <w:rFonts w:ascii="Univers Condensed" w:hAnsi="Univers Condensed"/>
          <w:sz w:val="21"/>
          <w:szCs w:val="21"/>
        </w:rPr>
      </w:pPr>
      <w:r w:rsidRPr="006111A0">
        <w:rPr>
          <w:rFonts w:ascii="Univers Condensed" w:hAnsi="Univers Condensed"/>
          <w:sz w:val="21"/>
          <w:szCs w:val="21"/>
        </w:rPr>
        <w:t>Rekomendacje i wykorzystywanie wyników ewaluacji</w:t>
      </w:r>
    </w:p>
    <w:p w14:paraId="5164B279"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Ewaluacja będzie prowadzona w oparciu o następujące kluczowe kryteria: </w:t>
      </w:r>
    </w:p>
    <w:p w14:paraId="1913286C" w14:textId="77777777" w:rsidR="00FC6915" w:rsidRDefault="00A71AA2" w:rsidP="00FC6915">
      <w:pPr>
        <w:pStyle w:val="Akapitzlist"/>
        <w:numPr>
          <w:ilvl w:val="0"/>
          <w:numId w:val="23"/>
        </w:numPr>
        <w:tabs>
          <w:tab w:val="left" w:pos="426"/>
        </w:tabs>
        <w:spacing w:after="0" w:line="240" w:lineRule="auto"/>
        <w:jc w:val="both"/>
        <w:rPr>
          <w:rFonts w:ascii="Univers Condensed" w:hAnsi="Univers Condensed"/>
          <w:sz w:val="21"/>
          <w:szCs w:val="21"/>
        </w:rPr>
      </w:pPr>
      <w:r w:rsidRPr="00FC6915">
        <w:rPr>
          <w:rFonts w:ascii="Univers Condensed" w:hAnsi="Univers Condensed"/>
          <w:sz w:val="21"/>
          <w:szCs w:val="21"/>
        </w:rPr>
        <w:t>trafność/odpowiedniość (czy założenia odpowiadają potrzebom odbiorców?) – stopień, w jakim przyjęte działania odpowiadają problemom w zdiagnozowanym obszarze i/lub realnym potrzebom grupy docelowej; w wyniku zastosowania tego kryterium mogą być podjęte decyzje o kontynuowaniu działań w obecnie realizowanym kształcie lub ich częściowej modyfikacji w określonym zakresie lub całkowitej zmiany, łącznie ze wstrzymaniem lub rezygnacją z dalszej realizacji (zastosowanie: ewaluacja ex-ante, mid-term i on-going);</w:t>
      </w:r>
    </w:p>
    <w:p w14:paraId="57A39B82" w14:textId="77777777" w:rsidR="00FC6915" w:rsidRDefault="00A71AA2" w:rsidP="00FC6915">
      <w:pPr>
        <w:pStyle w:val="Akapitzlist"/>
        <w:numPr>
          <w:ilvl w:val="0"/>
          <w:numId w:val="23"/>
        </w:numPr>
        <w:tabs>
          <w:tab w:val="left" w:pos="426"/>
        </w:tabs>
        <w:spacing w:after="0" w:line="240" w:lineRule="auto"/>
        <w:jc w:val="both"/>
        <w:rPr>
          <w:rFonts w:ascii="Univers Condensed" w:hAnsi="Univers Condensed"/>
          <w:sz w:val="21"/>
          <w:szCs w:val="21"/>
        </w:rPr>
      </w:pPr>
      <w:r w:rsidRPr="00FC6915">
        <w:rPr>
          <w:rFonts w:ascii="Univers Condensed" w:hAnsi="Univers Condensed"/>
          <w:sz w:val="21"/>
          <w:szCs w:val="21"/>
        </w:rPr>
        <w:t>efektywność/ekonomiczność (czy działania są racjonalne z ekonomicznego punktu widzenia?) – ocena stosunku poniesionych nakładów (finansowych, ludzkich i czasowych) do uzyskanych wyników i rezultatów; zastosowanie tego kryterium przy porównaniu ewaluowanych działań do alternatywnych - w podobnym obszarze - pozwoli na analizę możliwości osiągnięcia zbliżonych efektów przy wykorzystaniu mniejszych zasobów lub zwiększenia efektów przy zastosowaniu porównywalnych zasobów; (zastosowanie: ewaluacja ex-ante, mid-term, on-going, ex-post);</w:t>
      </w:r>
    </w:p>
    <w:p w14:paraId="3ADB13BF" w14:textId="236E4040" w:rsidR="00A71AA2" w:rsidRPr="00FC6915" w:rsidRDefault="00A71AA2" w:rsidP="00FC6915">
      <w:pPr>
        <w:pStyle w:val="Akapitzlist"/>
        <w:numPr>
          <w:ilvl w:val="0"/>
          <w:numId w:val="23"/>
        </w:numPr>
        <w:tabs>
          <w:tab w:val="left" w:pos="426"/>
        </w:tabs>
        <w:spacing w:after="0" w:line="240" w:lineRule="auto"/>
        <w:jc w:val="both"/>
        <w:rPr>
          <w:rFonts w:ascii="Univers Condensed" w:hAnsi="Univers Condensed"/>
          <w:sz w:val="21"/>
          <w:szCs w:val="21"/>
        </w:rPr>
      </w:pPr>
      <w:r w:rsidRPr="00FC6915">
        <w:rPr>
          <w:rFonts w:ascii="Univers Condensed" w:hAnsi="Univers Condensed"/>
          <w:sz w:val="21"/>
          <w:szCs w:val="21"/>
        </w:rPr>
        <w:t xml:space="preserve">skuteczność/sprawność (czy wdrażane działania przyczyniają się do realizacji założeń?) – ocena stopnia, na ile zdefiniowane przedsięwzięcia zostały osiągnięte; kryterium to zostanie zastosowane przy ocenie realizacji założeń na poszczególnych poziomach i etapach weryfikacji, przy założeniu wystąpienia efektów zarówno pozytywnych, jak </w:t>
      </w:r>
      <w:r w:rsidRPr="00FC6915">
        <w:rPr>
          <w:rFonts w:ascii="Univers Condensed" w:hAnsi="Univers Condensed"/>
          <w:sz w:val="21"/>
          <w:szCs w:val="21"/>
        </w:rPr>
        <w:br/>
        <w:t>i negatywnych oraz zamierzonych i nieplanowanych (zastosowanie: ewaluacja ex-ante, mid-term, on-going, ex-post);</w:t>
      </w:r>
    </w:p>
    <w:p w14:paraId="019152E5" w14:textId="77777777" w:rsidR="00A71AA2" w:rsidRPr="00FC6915" w:rsidRDefault="00A71AA2" w:rsidP="00FC6915">
      <w:pPr>
        <w:pStyle w:val="Akapitzlist"/>
        <w:numPr>
          <w:ilvl w:val="0"/>
          <w:numId w:val="23"/>
        </w:numPr>
        <w:spacing w:after="0" w:line="240" w:lineRule="auto"/>
        <w:jc w:val="both"/>
        <w:rPr>
          <w:rFonts w:ascii="Univers Condensed" w:hAnsi="Univers Condensed"/>
          <w:sz w:val="21"/>
          <w:szCs w:val="21"/>
        </w:rPr>
      </w:pPr>
      <w:r w:rsidRPr="00FC6915">
        <w:rPr>
          <w:rFonts w:ascii="Univers Condensed" w:hAnsi="Univers Condensed"/>
          <w:sz w:val="21"/>
          <w:szCs w:val="21"/>
        </w:rPr>
        <w:t>użyteczność/przydatność (czy realizacja działań przyczynia się do niwelacji zidentyfikowanych problemów?) – stopień zaspokojenia potrzeb grup docelowych oraz obszarów wymagających wsparcia, w wyniku osiągnięcia rezultatów podejmowanych przedsięwzięć; zastosowanie tego kryterium pozwoli ocenić czy zmiany wywołane podejmowanymi działaniami są korzystne z punktu widzenia ich odbiorców i założeń LSR, czy odnoszą się do zdiagnozowanych problemów i potrzeb (zastosowanie: ewaluacja on-going, ex-post);</w:t>
      </w:r>
    </w:p>
    <w:p w14:paraId="3F25B9C3" w14:textId="77777777" w:rsidR="00A71AA2" w:rsidRPr="00FC6915" w:rsidRDefault="00A71AA2" w:rsidP="00FC6915">
      <w:pPr>
        <w:pStyle w:val="Akapitzlist"/>
        <w:numPr>
          <w:ilvl w:val="0"/>
          <w:numId w:val="23"/>
        </w:numPr>
        <w:spacing w:after="0" w:line="240" w:lineRule="auto"/>
        <w:jc w:val="both"/>
        <w:rPr>
          <w:rFonts w:ascii="Univers Condensed" w:hAnsi="Univers Condensed"/>
          <w:sz w:val="21"/>
          <w:szCs w:val="21"/>
        </w:rPr>
      </w:pPr>
      <w:r w:rsidRPr="00FC6915">
        <w:rPr>
          <w:rFonts w:ascii="Univers Condensed" w:hAnsi="Univers Condensed"/>
          <w:sz w:val="21"/>
          <w:szCs w:val="21"/>
        </w:rPr>
        <w:t>trwałość/ciągłość (czy jest możliwe utrzymanie pozytywnych efektów działań po ich zakończeniu?) – badanie, na ile zmiany wywołane oddziaływaniem zrealizowanych przedsięwzięć są zauważalne i trwałe; zastosowanie tego kryterium pozwoli na ocenę permanentności podjętych działań, również po ustaniu zewnętrznego wsparcia finansowego i ich wpływu w dłuższym okresie na procesy rozwojowe (zastosowanie: ewaluacja ex-post).</w:t>
      </w:r>
    </w:p>
    <w:p w14:paraId="33479C03" w14:textId="77777777" w:rsidR="00EF6D8A" w:rsidRDefault="00A71AA2" w:rsidP="00EF6D8A">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 ramach ewaluacji będą systematycznie badane wartości lub cechy poszczególnych elementów wdrażania LSR i funkcjonowania LGD, w odnies</w:t>
      </w:r>
      <w:r w:rsidR="00FC6915">
        <w:rPr>
          <w:rFonts w:ascii="Univers Condensed" w:hAnsi="Univers Condensed"/>
          <w:sz w:val="21"/>
          <w:szCs w:val="21"/>
        </w:rPr>
        <w:t xml:space="preserve">ieniu do przyjętych kryteriów. </w:t>
      </w:r>
    </w:p>
    <w:p w14:paraId="2DEFB41B" w14:textId="4588FC66" w:rsidR="00A71AA2" w:rsidRPr="009D4428" w:rsidRDefault="00A71AA2" w:rsidP="00EF6D8A">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Podział ewaluacji ze względu na moment, w którym zostanie zrealizowana:. </w:t>
      </w:r>
    </w:p>
    <w:p w14:paraId="5FDD4094" w14:textId="77777777" w:rsidR="00A71AA2" w:rsidRPr="009D4428" w:rsidRDefault="00A71AA2" w:rsidP="006111A0">
      <w:pPr>
        <w:spacing w:after="0" w:line="240" w:lineRule="auto"/>
        <w:ind w:left="170"/>
        <w:jc w:val="both"/>
        <w:rPr>
          <w:rFonts w:ascii="Univers Condensed" w:hAnsi="Univers Condensed"/>
          <w:sz w:val="21"/>
          <w:szCs w:val="21"/>
        </w:rPr>
      </w:pPr>
      <w:r w:rsidRPr="006111A0">
        <w:rPr>
          <w:rFonts w:ascii="Univers Condensed" w:hAnsi="Univers Condensed"/>
          <w:b/>
          <w:sz w:val="21"/>
          <w:szCs w:val="21"/>
        </w:rPr>
        <w:t>Ewaluacja ex-ante</w:t>
      </w:r>
      <w:r w:rsidRPr="009D4428">
        <w:rPr>
          <w:rFonts w:ascii="Univers Condensed" w:hAnsi="Univers Condensed"/>
          <w:sz w:val="21"/>
          <w:szCs w:val="21"/>
        </w:rPr>
        <w:t>: będzie prowadzona przed realizacją LSR, obejmie analizę jakości, spójności, aktualności i poprawności LSR przed rozpoczęciem jej realizacji, zidentyfikuje ewentualne trudności i szanse, określi potrzeby i oczekiwania grupy docelowej, pozwoli na przeanalizowanie planowanego system wdrażania programu od strony organizacyjnej, oszacuje potencjalny wpływ realizacji LSR na obszar i odbiorców, biorąc pod uwagę alokowane zasoby.</w:t>
      </w:r>
    </w:p>
    <w:p w14:paraId="460366A0" w14:textId="77777777" w:rsidR="00A71AA2" w:rsidRPr="009D4428" w:rsidRDefault="00A71AA2" w:rsidP="006111A0">
      <w:pPr>
        <w:spacing w:after="0" w:line="240" w:lineRule="auto"/>
        <w:ind w:left="170"/>
        <w:jc w:val="both"/>
        <w:rPr>
          <w:rFonts w:ascii="Univers Condensed" w:hAnsi="Univers Condensed"/>
          <w:sz w:val="21"/>
          <w:szCs w:val="21"/>
        </w:rPr>
      </w:pPr>
      <w:r w:rsidRPr="006111A0">
        <w:rPr>
          <w:rFonts w:ascii="Univers Condensed" w:hAnsi="Univers Condensed"/>
          <w:b/>
          <w:sz w:val="21"/>
          <w:szCs w:val="21"/>
        </w:rPr>
        <w:t>Ewaluacja mid-term</w:t>
      </w:r>
      <w:r w:rsidRPr="009D4428">
        <w:rPr>
          <w:rFonts w:ascii="Univers Condensed" w:hAnsi="Univers Condensed"/>
          <w:sz w:val="21"/>
          <w:szCs w:val="21"/>
        </w:rPr>
        <w:t xml:space="preserve">: będzie prowadzona w odniesieniu do kamieni milowych wdrażania LSR, oceni i przeanalizuje osiągnięte do tej pory efekty i rezultaty, może doprowadzić do modyfikacji oraz aktualizacji przyjętych założeń. </w:t>
      </w:r>
    </w:p>
    <w:p w14:paraId="0B84E171" w14:textId="77777777" w:rsidR="00A71AA2" w:rsidRPr="009D4428" w:rsidRDefault="00A71AA2" w:rsidP="006111A0">
      <w:pPr>
        <w:spacing w:after="0" w:line="240" w:lineRule="auto"/>
        <w:ind w:left="170"/>
        <w:jc w:val="both"/>
        <w:rPr>
          <w:rFonts w:ascii="Univers Condensed" w:hAnsi="Univers Condensed"/>
          <w:sz w:val="21"/>
          <w:szCs w:val="21"/>
        </w:rPr>
      </w:pPr>
      <w:r w:rsidRPr="006111A0">
        <w:rPr>
          <w:rFonts w:ascii="Univers Condensed" w:hAnsi="Univers Condensed"/>
          <w:b/>
          <w:sz w:val="21"/>
          <w:szCs w:val="21"/>
        </w:rPr>
        <w:t>Ewaluacja ex-post</w:t>
      </w:r>
      <w:r w:rsidRPr="009D4428">
        <w:rPr>
          <w:rFonts w:ascii="Univers Condensed" w:hAnsi="Univers Condensed"/>
          <w:sz w:val="21"/>
          <w:szCs w:val="21"/>
        </w:rPr>
        <w:t>: zostanie przeprowadzona po zakończeniu realizacji LSR; obejmie ocenę osiągniętych efektów oraz poziom zrealizowania działań, zbada oddziaływanie i długotrwałe efekty wdrażania LSR i funkcjonowania LSR i stanowić będzie całościowe podsumowanie wdrażania LSR i funkcjonowania LGD W jej wyniku uzyskana zostanie ocena znaczenia przeprowadzonych działań w zakresie realizacji potrzeb, na które miała odpowiadać LSR, ale również niezamierzonych efektów. Ponieważ informacje niezbędne do oceny rzeczywistego oddziaływania mogą nie być dostępne przez wiele lat po zakończeniu realizacji LSR, ewaluacja ta będzie miała ograniczoną zdolność do dostarczenia pełnej oceny oddziaływania LSR (kryteria ewaluacji: efektywność, skuteczność, użyteczność, trwałość).</w:t>
      </w:r>
    </w:p>
    <w:p w14:paraId="03C97350" w14:textId="77777777" w:rsidR="00A71AA2" w:rsidRPr="009D4428" w:rsidRDefault="00A71AA2" w:rsidP="006111A0">
      <w:pPr>
        <w:spacing w:after="0" w:line="240" w:lineRule="auto"/>
        <w:ind w:left="170"/>
        <w:jc w:val="both"/>
        <w:rPr>
          <w:rFonts w:ascii="Univers Condensed" w:hAnsi="Univers Condensed"/>
          <w:sz w:val="21"/>
          <w:szCs w:val="21"/>
        </w:rPr>
      </w:pPr>
      <w:r w:rsidRPr="006111A0">
        <w:rPr>
          <w:rFonts w:ascii="Univers Condensed" w:hAnsi="Univers Condensed"/>
          <w:b/>
          <w:sz w:val="21"/>
          <w:szCs w:val="21"/>
        </w:rPr>
        <w:t>Ewaluacja on-going</w:t>
      </w:r>
      <w:r w:rsidRPr="009D4428">
        <w:rPr>
          <w:rFonts w:ascii="Univers Condensed" w:hAnsi="Univers Condensed"/>
          <w:sz w:val="21"/>
          <w:szCs w:val="21"/>
        </w:rPr>
        <w:t xml:space="preserve">: będzie prowadzona na bieżąco, przez cały okres interwencji, w trakcie jej wdrażania, umożliwi bieżące korygowanie podejmowanych i planowanych działań w trakcie ich trwania, pozwoli wstępnie przeanalizować cząstkowe efekty oraz napotkane ewentualne problemy, słabości strukturalne lub zmiany w otoczeniu, w jej ramach możliwa będzie analiza systemu przepływu informacji, dokumentów, środków finansowych i realizacji zadań; ułatwi identyfikację barier oraz dotarcie do ich przyczyn, rekomendując odpowiednie udoskonalenia; oszacuje stopień osiągnięcia zakładanych efektów w odniesieniu do pozostałych ewaluacji i uzupełni na bieżąco pozostałe ewaluacje poprzez pogłębioną ocenę, dokonywaną na poziomie poszczególnych etapów i działań oraz poprzez badania w poszczególnych obszarach tematycznych. Będzie skupiać się na doraźnych problemach i barierach we wdrażaniu LSR i funkcjonowaniu LGD. W jej ramach, uważną obserwacją objęty zostanie także aktualny stan kluczowych elementów wdrażania. </w:t>
      </w:r>
    </w:p>
    <w:p w14:paraId="62596D92"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Przyjęty podział ewaluacji ze względu na sposób organizacji i sposoby przeciwdziałaniu ryzyku: </w:t>
      </w:r>
    </w:p>
    <w:p w14:paraId="1BCD6C02" w14:textId="3C63024A" w:rsidR="00A71AA2" w:rsidRPr="00375129" w:rsidRDefault="00A71AA2" w:rsidP="00EF6D8A">
      <w:pPr>
        <w:pStyle w:val="Akapitzlist"/>
        <w:numPr>
          <w:ilvl w:val="0"/>
          <w:numId w:val="24"/>
        </w:numPr>
        <w:spacing w:after="0" w:line="240" w:lineRule="auto"/>
        <w:jc w:val="both"/>
        <w:rPr>
          <w:rFonts w:ascii="Univers Condensed" w:hAnsi="Univers Condensed"/>
          <w:color w:val="000000" w:themeColor="text1"/>
          <w:sz w:val="21"/>
          <w:szCs w:val="21"/>
        </w:rPr>
      </w:pPr>
      <w:r w:rsidRPr="00EF6D8A">
        <w:rPr>
          <w:rFonts w:ascii="Univers Condensed" w:hAnsi="Univers Condensed"/>
          <w:sz w:val="21"/>
          <w:szCs w:val="21"/>
        </w:rPr>
        <w:t xml:space="preserve">ewaluacja wewnętrzna – ocena realizowana przez podmioty zaangażowane we wdrażanie danej interwencji; </w:t>
      </w:r>
      <w:r w:rsidR="00E90C35" w:rsidRPr="00EF6D8A">
        <w:rPr>
          <w:rFonts w:ascii="Univers Condensed" w:hAnsi="Univers Condensed"/>
          <w:sz w:val="21"/>
          <w:szCs w:val="21"/>
        </w:rPr>
        <w:t xml:space="preserve">. </w:t>
      </w:r>
      <w:r w:rsidR="00E90C35" w:rsidRPr="00375129">
        <w:rPr>
          <w:rFonts w:ascii="Univers Condensed" w:hAnsi="Univers Condensed"/>
          <w:color w:val="000000" w:themeColor="text1"/>
          <w:sz w:val="21"/>
          <w:szCs w:val="21"/>
        </w:rPr>
        <w:t>m.in. podczas corocznych warsztatów refleksyjnych, których celem będzie bieżąca analiza procesu wdrażania i jego efektów oraz zmian w otoczeniu LSR w oparciu o podręcznik monitoringu i ewaluacji LSR-wersja skrócona</w:t>
      </w:r>
    </w:p>
    <w:p w14:paraId="082FBD34" w14:textId="77777777" w:rsidR="00EF6D8A" w:rsidRDefault="00A71AA2" w:rsidP="00EF6D8A">
      <w:pPr>
        <w:pStyle w:val="Akapitzlist"/>
        <w:numPr>
          <w:ilvl w:val="0"/>
          <w:numId w:val="24"/>
        </w:numPr>
        <w:spacing w:after="0" w:line="240" w:lineRule="auto"/>
        <w:jc w:val="both"/>
        <w:rPr>
          <w:rFonts w:ascii="Univers Condensed" w:hAnsi="Univers Condensed"/>
          <w:sz w:val="21"/>
          <w:szCs w:val="21"/>
        </w:rPr>
      </w:pPr>
      <w:r w:rsidRPr="00EF6D8A">
        <w:rPr>
          <w:rFonts w:ascii="Univers Condensed" w:hAnsi="Univers Condensed"/>
          <w:sz w:val="21"/>
          <w:szCs w:val="21"/>
        </w:rPr>
        <w:t>ewaluacja zewnętrzna – ocena realizowana przez podmiot zewnętrzny (ewaluator) nie zaangażowany bezpośrednio we wdrażanie danej interwencji;</w:t>
      </w:r>
    </w:p>
    <w:p w14:paraId="6F68B653" w14:textId="314A3DC0" w:rsidR="00A71AA2" w:rsidRPr="00EF6D8A" w:rsidRDefault="00A71AA2" w:rsidP="00EF6D8A">
      <w:pPr>
        <w:pStyle w:val="Akapitzlist"/>
        <w:spacing w:after="0" w:line="240" w:lineRule="auto"/>
        <w:jc w:val="both"/>
        <w:rPr>
          <w:rFonts w:ascii="Univers Condensed" w:hAnsi="Univers Condensed"/>
          <w:sz w:val="21"/>
          <w:szCs w:val="21"/>
        </w:rPr>
      </w:pPr>
      <w:r w:rsidRPr="00EF6D8A">
        <w:rPr>
          <w:rFonts w:ascii="Univers Condensed" w:hAnsi="Univers Condensed"/>
          <w:sz w:val="21"/>
          <w:szCs w:val="21"/>
        </w:rPr>
        <w:t>Wskaźniki ewaluacji zostały zdefiniowane na dwóch poziomach:</w:t>
      </w:r>
    </w:p>
    <w:p w14:paraId="1F27884A" w14:textId="77777777" w:rsidR="00A71AA2" w:rsidRPr="006111A0" w:rsidRDefault="00A71AA2" w:rsidP="00A22054">
      <w:pPr>
        <w:pStyle w:val="Akapitzlist"/>
        <w:numPr>
          <w:ilvl w:val="0"/>
          <w:numId w:val="20"/>
        </w:numPr>
        <w:spacing w:after="0" w:line="240" w:lineRule="auto"/>
        <w:jc w:val="both"/>
        <w:rPr>
          <w:rFonts w:ascii="Univers Condensed" w:hAnsi="Univers Condensed"/>
          <w:sz w:val="21"/>
          <w:szCs w:val="21"/>
        </w:rPr>
      </w:pPr>
      <w:r w:rsidRPr="006111A0">
        <w:rPr>
          <w:rFonts w:ascii="Univers Condensed" w:hAnsi="Univers Condensed"/>
          <w:sz w:val="21"/>
          <w:szCs w:val="21"/>
        </w:rPr>
        <w:t>wskaźniki rezultatu – są związane z bezpośrednimi i natychmiastowymi efektami działań; dostarczają informacji o zmianach, jakie nastąpiły w wyniku ich wdrożenia;</w:t>
      </w:r>
    </w:p>
    <w:p w14:paraId="4AA4355B" w14:textId="77777777" w:rsidR="00A71AA2" w:rsidRPr="006111A0" w:rsidRDefault="00A71AA2" w:rsidP="00A22054">
      <w:pPr>
        <w:pStyle w:val="Akapitzlist"/>
        <w:numPr>
          <w:ilvl w:val="0"/>
          <w:numId w:val="20"/>
        </w:numPr>
        <w:spacing w:after="0" w:line="240" w:lineRule="auto"/>
        <w:jc w:val="both"/>
        <w:rPr>
          <w:rFonts w:ascii="Univers Condensed" w:hAnsi="Univers Condensed"/>
          <w:sz w:val="21"/>
          <w:szCs w:val="21"/>
        </w:rPr>
      </w:pPr>
      <w:r w:rsidRPr="006111A0">
        <w:rPr>
          <w:rFonts w:ascii="Univers Condensed" w:hAnsi="Univers Condensed"/>
          <w:sz w:val="21"/>
          <w:szCs w:val="21"/>
        </w:rPr>
        <w:t>wskaźniki oddziaływania – odnoszą się do konsekwencji danego działania, wykraczających poza natychmiastowe efekty; pomiar oddziaływania odbywa się na dwóch poziomach: bezpośrednich odbiorców działań w jakimś czasie po jego zakończeniu oraz pośrednich odbiorców działań w perspektywie średnio- lub długoterminowych efektów.</w:t>
      </w:r>
    </w:p>
    <w:p w14:paraId="114A38ED" w14:textId="77777777" w:rsidR="006111A0" w:rsidRDefault="006111A0" w:rsidP="006111A0">
      <w:pPr>
        <w:spacing w:after="0" w:line="240" w:lineRule="auto"/>
        <w:ind w:left="170"/>
        <w:jc w:val="both"/>
        <w:rPr>
          <w:rFonts w:ascii="Univers Condensed" w:hAnsi="Univers Condensed"/>
          <w:sz w:val="21"/>
          <w:szCs w:val="21"/>
        </w:rPr>
      </w:pPr>
      <w:bookmarkStart w:id="1063" w:name="_Toc438629469"/>
    </w:p>
    <w:p w14:paraId="22402EA0" w14:textId="22A6E610" w:rsidR="006111A0" w:rsidRPr="006111A0" w:rsidRDefault="00A71AA2" w:rsidP="00EF6D8A">
      <w:pPr>
        <w:spacing w:after="0" w:line="240" w:lineRule="auto"/>
        <w:ind w:left="170"/>
        <w:jc w:val="both"/>
        <w:rPr>
          <w:rFonts w:ascii="Univers Condensed" w:hAnsi="Univers Condensed"/>
          <w:b/>
          <w:sz w:val="21"/>
          <w:szCs w:val="21"/>
        </w:rPr>
      </w:pPr>
      <w:r w:rsidRPr="006111A0">
        <w:rPr>
          <w:rFonts w:ascii="Univers Condensed" w:hAnsi="Univers Condensed"/>
          <w:b/>
          <w:sz w:val="21"/>
          <w:szCs w:val="21"/>
        </w:rPr>
        <w:t>Rozdział XII. Strategiczna ocena oddziaływania na środowisko</w:t>
      </w:r>
      <w:bookmarkEnd w:id="1063"/>
    </w:p>
    <w:p w14:paraId="43928EBC"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Projekty strategii, jako dokumentów, których realizacja może potencjalnie znacząco wpływać na środowisko, mogą wymagać, na etapie projektowania, poddania ich treści strategicznej ocenie oddziaływania na środowisko. Przedmiotowe przepisy uzależniają jednakże konieczność przeprowadzenia takiej oceny od indywidualnej zawartości dokumentu oraz zewnętrznych uwarunkowań jego realizacji. Przesłanką obowiązkowo kwalifikującą projekt strategii do tego typu oceny jest stwierdzone ryzyko wystąpienia znaczącego negatywnego oddziaływania na środowisko, w tym na obszary Natura 2000 w związku z realizacją zaplanowanych w nim przedsięwzięć.</w:t>
      </w:r>
    </w:p>
    <w:p w14:paraId="687A9F81"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Analiza oddziaływania na środowisko Strategii Rozwoju Lokalnego Kierowanego przez Społeczność dla obszaru stowarzyszenia Lokalna Grupa Działania „Trakt Piastów” została opracowana zgodnie z wytycznymi ustawy o udostępnianiu informacji o środowisku i jego ochronie, udziale społeczeństwa w ochronie środowiska oraz ocenach oddziaływania na środowisko (Dz. U. 2013 r. poz. 1235 z późn. zm.) Analiza dotyczy następujących zagadnień, będących treścią analizowanej LSR: analizy i oceny środowiska przyrodniczego oraz problemów jego ochrony, identyfikacji i charakterystyki przewidywanych znaczących oddziaływań i ustaleń zawartych w LSR.</w:t>
      </w:r>
    </w:p>
    <w:p w14:paraId="43461691"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Analiza oddziaływania na środowisko ma na celu sprawdzenie stopnia uwzględnienia w LSR celów ochrony środowiska i priorytetów ekologicznych ustanowionych na szczeblu regionalnym, krajowym i międzynarodowym. Porównanie zapisów LSR oraz strategicznych dokumentów wyższego rzędu ukazuje dużą zgodność głównych celów i priorytetów. Nie stwierdzono celów sprzecznych i wykluczających się. W trakcie analizy uwarunkowań środowiskowych realizacji postanowień LSR, zidentyfikowano podstawowe obszary problemowe: zanieczyszczenie powietrza atmosferycznego, którego głównymi źródłami są źródła komunalne, tzw. niska emisja oraz źródła liniowe –główne ciągi komunikacyjne, zagrożenie pogarszania się właściwego stanu wód powierzchniowych i podziemnych, emisja hałasu, w tym głównie w sąsiedztwie głównych ciągów komunikacyjnych, niedostateczny stopień rozwoju systemu gospodarowania odpadami, niedostateczny rozwój edukacji ekologicznej, niedostateczna dbałość i wykorzystanie walorów przyrodniczych regionu, niski stopień udostępniania jego unikalnej bioróżnorodności. Wskazane problemy środowiskowe na terenie obszaru znajdują częściowe rozwiązanie w ramach zaproponowanych w LSR zadań do realizacji.</w:t>
      </w:r>
    </w:p>
    <w:p w14:paraId="72DC986E"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Przeanalizowano możliwy wpływ wskazanych do realizacji zadań na następujące elementy: powietrze i klimat, wody, bioróżnorodność, powierzchnię ziemi i glebę, krajobraz, dziedzictwo kulturowe, w tym zabytki oraz zdrowie ludzi. Określono oddziaływanie na poszczególne elementy środowiska. Przy tak przeprowadzonej ocenie możliwe było ogólne określenie potencjalnie niekorzystnych skutków środowiskowych związanych z realizacją poszczególnych zadań. Oceny tej dokonano przede wszystkim pod kątem oddziaływania na środowisko w fazie budowy i eksploatacji. Negatywne krótkoterminowe oddziaływania na zasoby środowiska mogą być związane z fazą realizacji inwestycji. Jako ewentualne długoterminowe oddziaływania, związane są głównie z realizacją zabudowy przemysłowej. Oddziaływania te polegać będą na lokalnym przekształceniu terenu, pogorszeniu jakości powietrza oraz podwyższenie poziomu hałasu. LGD nie odnotowała jednak w trakcie prowadzonych konsultacji społecznych, aby potencjalni wnioskodawcy zamierzali realizować operacje, które mogą znacząco oddziaływać na środowisko. </w:t>
      </w:r>
    </w:p>
    <w:p w14:paraId="13D0B969"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Naczelną zasadą przyjętą w przedmiotowej LSR jest zasada zrównoważonego rozwoju, która zapewnia zharmonizowany rozwój gospodarczy i społeczny zgodny z ochroną walorów środowiska. </w:t>
      </w:r>
    </w:p>
    <w:p w14:paraId="4965B7F4"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Z uwagi na ogólny, ramowy charakter LSR, szczegółowa ocena oddziaływania na środowisko proponowanych działań nie może podlegać dokładniejszej analizie. Jednakże biorąc pod uwagę stopień szczegółowości analizowanego dokumentu oraz dostępne na tym etapie prognozowania informacje dotyczące warunków realizacji poszczególnych działań można stwierdzić, w oparciu o przeprowadzoną analizę i ocenę wszystkich priorytetów, że ich realizacja w ujęciu ogólnym przyczyni się do poprawy jakości środowiska, zachowania różnorodności biologicznej oraz dziedzictwa przyrodniczo-kulturowego, a także wpłynie na ograniczanie zapotrzebowania na nieodnawialne zasoby środowiska.</w:t>
      </w:r>
    </w:p>
    <w:p w14:paraId="5E4ED811"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Stanowisko Zarządu LGD „Trakt Piastów”, które po przeprowadzonej analizie stanowi, że realizacja celów i działań Strategii Rozwoju Lokalnego Kierowanego Przez Społeczność nie spowoduje znaczącego oddziaływania na środowisko oraz, że zapisy Strategii nie wyznaczają ram dla późniejszych realizacji przedsięwzięć mogących znacząco oddziaływać na środowisko, w związku z czym LSR nie wymaga przeprowadzenia strategicznej oceny oddziaływania na środowisko w rozumieniu przepisów rzeczonej ustawy. LGD prowadzi korespondencję z Regionalną Dyrekcją Ochrony Środowiska w Poznaniu w sprawie wniosku o uzgodnienie odstąpienia od konieczności przeprowadzenia strategicznej oceny oddziaływania na środowisko. </w:t>
      </w:r>
    </w:p>
    <w:p w14:paraId="37ECE5E8" w14:textId="77777777" w:rsidR="006111A0" w:rsidRDefault="006111A0" w:rsidP="006111A0">
      <w:pPr>
        <w:spacing w:after="0" w:line="240" w:lineRule="auto"/>
        <w:ind w:left="170"/>
        <w:jc w:val="both"/>
        <w:rPr>
          <w:rFonts w:ascii="Univers Condensed" w:hAnsi="Univers Condensed"/>
          <w:b/>
          <w:sz w:val="21"/>
          <w:szCs w:val="21"/>
        </w:rPr>
      </w:pPr>
      <w:bookmarkStart w:id="1064" w:name="_Toc438629470"/>
    </w:p>
    <w:p w14:paraId="11C3E882" w14:textId="4CAD85A5" w:rsidR="00A71AA2" w:rsidRPr="006111A0" w:rsidRDefault="00A71AA2" w:rsidP="00EF6D8A">
      <w:pPr>
        <w:spacing w:after="0" w:line="240" w:lineRule="auto"/>
        <w:ind w:firstLine="170"/>
        <w:jc w:val="both"/>
        <w:rPr>
          <w:rFonts w:ascii="Univers Condensed" w:hAnsi="Univers Condensed"/>
          <w:b/>
          <w:sz w:val="21"/>
          <w:szCs w:val="21"/>
        </w:rPr>
      </w:pPr>
      <w:r w:rsidRPr="006111A0">
        <w:rPr>
          <w:rFonts w:ascii="Univers Condensed" w:hAnsi="Univers Condensed"/>
          <w:b/>
          <w:sz w:val="21"/>
          <w:szCs w:val="21"/>
        </w:rPr>
        <w:t>Załącznik nr 1.  Procedura aktualizacji LSR</w:t>
      </w:r>
      <w:bookmarkEnd w:id="1064"/>
    </w:p>
    <w:p w14:paraId="23BB7F05" w14:textId="2DCABEA9"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 xml:space="preserve">Zachodzące zjawiska społeczno-gospodarcze wymuszają stałe dostosowywanie zapisów LSR do zmieniających się warunków. LSR jako dokument planistyczno-strategiczny wymaga zachowania pewnych procedur podczas dokonywania zmian, które jednocześnie nie powinny powodować dezorganizacji społecznej czy też osłabiać motywacji do działania. Celem procedury jest dostosowanie zapisów LSR do wymogów prawnych, aktualizacja danych i przyjętych założeń oraz korekta zapisów wynikająca z procesu wdrażania LSR. W realizację procedury zaangażowany jest Zarząd, Rada oraz Biuro LGD, którzy mają za zadanie identyfikowanie zmian zachodzących w otoczeniu, wpływających na aktualność dokumentu. </w:t>
      </w:r>
      <w:r w:rsidR="00E90C35" w:rsidRPr="00375129">
        <w:rPr>
          <w:rFonts w:ascii="Univers Condensed" w:hAnsi="Univers Condensed"/>
          <w:color w:val="000000" w:themeColor="text1"/>
          <w:sz w:val="21"/>
          <w:szCs w:val="21"/>
        </w:rPr>
        <w:t xml:space="preserve">Narzędziem służącym identyfikacji ww. zmian będzie organizacja corocznych warsztatów refleksyjnych, których celem będzie bieżąca analiza procesu wdrażania i jego efektów oraz zmian w otoczeniu LSR w oparciu o podręcznik monitoringu i ewaluacji LSR-wersja skrócona. </w:t>
      </w:r>
      <w:r w:rsidRPr="00375129">
        <w:rPr>
          <w:rFonts w:ascii="Univers Condensed" w:hAnsi="Univers Condensed"/>
          <w:color w:val="000000" w:themeColor="text1"/>
          <w:sz w:val="21"/>
          <w:szCs w:val="21"/>
        </w:rPr>
        <w:t xml:space="preserve">Konieczność dokonywania zmian w treści strategii może wynikać zarówno z czynników wewnętrznych i/lub uwarunkowań zewnętrznych, takich </w:t>
      </w:r>
      <w:r w:rsidRPr="009D4428">
        <w:rPr>
          <w:rFonts w:ascii="Univers Condensed" w:hAnsi="Univers Condensed"/>
          <w:sz w:val="21"/>
          <w:szCs w:val="21"/>
        </w:rPr>
        <w:t>jak:</w:t>
      </w:r>
    </w:p>
    <w:p w14:paraId="6B04BAB4" w14:textId="77777777" w:rsidR="00A71AA2" w:rsidRPr="006111A0" w:rsidRDefault="00A71AA2" w:rsidP="00A22054">
      <w:pPr>
        <w:pStyle w:val="Akapitzlist"/>
        <w:numPr>
          <w:ilvl w:val="0"/>
          <w:numId w:val="21"/>
        </w:numPr>
        <w:spacing w:after="0" w:line="240" w:lineRule="auto"/>
        <w:jc w:val="both"/>
        <w:rPr>
          <w:rFonts w:ascii="Univers Condensed" w:hAnsi="Univers Condensed"/>
          <w:sz w:val="21"/>
          <w:szCs w:val="21"/>
        </w:rPr>
      </w:pPr>
      <w:r w:rsidRPr="006111A0">
        <w:rPr>
          <w:rFonts w:ascii="Univers Condensed" w:hAnsi="Univers Condensed"/>
          <w:sz w:val="21"/>
          <w:szCs w:val="21"/>
        </w:rPr>
        <w:t>trudność w realizacji wskaźników/budżetu/harmonogramu LSR zgodnie z przyjętymi założeniami, negatywna ocena realizacji LSR w wyniku prowadzonej ewaluacji/monitoringu, niskie poparcie społeczne dla realizowanych działań, nowe dominanty i/lub zmiany prawne/społeczne/gospodarcze/polityczne, wpływające niekorzystnie na realizację LSR.</w:t>
      </w:r>
    </w:p>
    <w:p w14:paraId="2F7B8E11" w14:textId="77777777" w:rsidR="00A71AA2" w:rsidRPr="009D4428" w:rsidRDefault="00A71AA2" w:rsidP="006111A0">
      <w:pPr>
        <w:spacing w:after="0" w:line="240" w:lineRule="auto"/>
        <w:ind w:left="170"/>
        <w:jc w:val="both"/>
        <w:rPr>
          <w:rFonts w:ascii="Univers Condensed" w:hAnsi="Univers Condensed"/>
          <w:sz w:val="21"/>
          <w:szCs w:val="21"/>
        </w:rPr>
      </w:pPr>
      <w:r w:rsidRPr="009D4428">
        <w:rPr>
          <w:rFonts w:ascii="Univers Condensed" w:hAnsi="Univers Condensed"/>
          <w:sz w:val="21"/>
          <w:szCs w:val="21"/>
        </w:rPr>
        <w:t>W ramach procedury aktualizacji LSR przewiduje się następujące etapy:</w:t>
      </w:r>
    </w:p>
    <w:p w14:paraId="3205F3A0"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udostępnienie LSR w Biurze LGD i na stronie internetowej LGD oraz bieżąca weryfikacja zgłaszanych za pośrednictwem formularza opinii/uwag do LSR (w wersji papierowej lub elektronicznej);</w:t>
      </w:r>
    </w:p>
    <w:p w14:paraId="2960059C"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realizacja działań w ramach monitoringu i ewaluacji, planu komunikacji, planu działania, budżetu i harmonogramu oraz bieżąca weryfikacja zgodności przyjętych założeń z otrzymanymi wynikami i otoczeniem prawnym;</w:t>
      </w:r>
    </w:p>
    <w:p w14:paraId="63C40C42"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w przypadku zaistnienia konieczności– przygotowywanie rekomendacji zmian zapisów w LSR w postaci „Raportu z wdrażania LSR”;</w:t>
      </w:r>
    </w:p>
    <w:p w14:paraId="731730F7"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przedstawienie i konsultacja propozycji zmian w LSR z Zarządem;</w:t>
      </w:r>
    </w:p>
    <w:p w14:paraId="5BBE70A2"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w przypadku zaistnienia konieczności – konsultacja proponowanych zmian ze społecznością lokalną poprzez adekwatne metody partycypacji społecznej, w tym konsultacje z wykorzystaniem np. strony internetowej, poczty elektronicznej, ankiety, indywidualnych spotkań w Biurze LGD, spotkań konsultacyjnych ze społecznościami, w uzasadnionych przypadkach ekspertów zewnętrznych; itp.;</w:t>
      </w:r>
    </w:p>
    <w:p w14:paraId="33F3EF43"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przedstawienie na Walnym Zebraniu Członków skonsultowanych zmian i podjęcie uchwały o zmianie LSR;</w:t>
      </w:r>
    </w:p>
    <w:p w14:paraId="302EB335"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wystąpienie z wnioskiem o aktualizację LSR do instytucji wdrażającej;</w:t>
      </w:r>
    </w:p>
    <w:p w14:paraId="0A9DD83E" w14:textId="77777777" w:rsidR="00A71AA2" w:rsidRPr="006111A0" w:rsidRDefault="00A71AA2" w:rsidP="00A22054">
      <w:pPr>
        <w:pStyle w:val="Akapitzlist"/>
        <w:numPr>
          <w:ilvl w:val="0"/>
          <w:numId w:val="22"/>
        </w:numPr>
        <w:spacing w:after="0" w:line="240" w:lineRule="auto"/>
        <w:jc w:val="both"/>
        <w:rPr>
          <w:rFonts w:ascii="Univers Condensed" w:hAnsi="Univers Condensed"/>
          <w:sz w:val="21"/>
          <w:szCs w:val="21"/>
        </w:rPr>
      </w:pPr>
      <w:r w:rsidRPr="006111A0">
        <w:rPr>
          <w:rFonts w:ascii="Univers Condensed" w:hAnsi="Univers Condensed"/>
          <w:sz w:val="21"/>
          <w:szCs w:val="21"/>
        </w:rPr>
        <w:t xml:space="preserve">udostępnienie zaktualizowanej LSR w Biurze LGD i na stronie internetowej LGD. </w:t>
      </w:r>
    </w:p>
    <w:p w14:paraId="647D69C9" w14:textId="77777777" w:rsidR="00A71AA2" w:rsidRPr="009D4428" w:rsidRDefault="00A71AA2" w:rsidP="00FF7D1E">
      <w:pPr>
        <w:spacing w:after="0" w:line="240" w:lineRule="auto"/>
        <w:ind w:left="170"/>
        <w:rPr>
          <w:rFonts w:ascii="Univers Condensed" w:hAnsi="Univers Condensed"/>
          <w:sz w:val="21"/>
          <w:szCs w:val="21"/>
        </w:rPr>
        <w:sectPr w:rsidR="00A71AA2" w:rsidRPr="009D4428" w:rsidSect="001B64EA">
          <w:pgSz w:w="11906" w:h="16838"/>
          <w:pgMar w:top="709" w:right="720" w:bottom="720" w:left="284" w:header="709" w:footer="0" w:gutter="567"/>
          <w:cols w:space="708"/>
          <w:titlePg/>
          <w:docGrid w:linePitch="360"/>
        </w:sectPr>
      </w:pPr>
    </w:p>
    <w:p w14:paraId="3A5024C1" w14:textId="77777777" w:rsidR="00A71AA2" w:rsidRPr="006111A0" w:rsidRDefault="00A71AA2" w:rsidP="00FF7D1E">
      <w:pPr>
        <w:spacing w:after="0" w:line="240" w:lineRule="auto"/>
        <w:ind w:left="170"/>
        <w:rPr>
          <w:rFonts w:ascii="Univers Condensed" w:hAnsi="Univers Condensed"/>
          <w:b/>
          <w:sz w:val="21"/>
          <w:szCs w:val="21"/>
        </w:rPr>
      </w:pPr>
      <w:bookmarkStart w:id="1065" w:name="_Toc438629471"/>
      <w:r w:rsidRPr="006111A0">
        <w:rPr>
          <w:rFonts w:ascii="Univers Condensed" w:hAnsi="Univers Condensed"/>
          <w:b/>
          <w:sz w:val="21"/>
          <w:szCs w:val="21"/>
        </w:rPr>
        <w:t>Załącznik nr 2. Monitoring – funkcjonowanie LGD</w:t>
      </w:r>
      <w:bookmarkEnd w:id="1065"/>
    </w:p>
    <w:tbl>
      <w:tblPr>
        <w:tblStyle w:val="redniasiatka3akcent61"/>
        <w:tblW w:w="15550" w:type="dxa"/>
        <w:tblLayout w:type="fixed"/>
        <w:tblLook w:val="04A0" w:firstRow="1" w:lastRow="0" w:firstColumn="1" w:lastColumn="0" w:noHBand="0" w:noVBand="1"/>
      </w:tblPr>
      <w:tblGrid>
        <w:gridCol w:w="1691"/>
        <w:gridCol w:w="1701"/>
        <w:gridCol w:w="1134"/>
        <w:gridCol w:w="1316"/>
        <w:gridCol w:w="1236"/>
        <w:gridCol w:w="1418"/>
        <w:gridCol w:w="1275"/>
        <w:gridCol w:w="1284"/>
        <w:gridCol w:w="1410"/>
        <w:gridCol w:w="1510"/>
        <w:gridCol w:w="8"/>
        <w:gridCol w:w="1559"/>
        <w:gridCol w:w="8"/>
      </w:tblGrid>
      <w:tr w:rsidR="00A71AA2" w:rsidRPr="009D4428" w14:paraId="04A9C0F2" w14:textId="77777777" w:rsidTr="001B64EA">
        <w:trPr>
          <w:gridAfter w:val="1"/>
          <w:cnfStyle w:val="100000000000" w:firstRow="1" w:lastRow="0" w:firstColumn="0" w:lastColumn="0" w:oddVBand="0" w:evenVBand="0" w:oddHBand="0"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392" w:type="dxa"/>
            <w:gridSpan w:val="2"/>
          </w:tcPr>
          <w:p w14:paraId="2F9EC6B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CO?</w:t>
            </w:r>
          </w:p>
        </w:tc>
        <w:tc>
          <w:tcPr>
            <w:tcW w:w="1134" w:type="dxa"/>
          </w:tcPr>
          <w:p w14:paraId="7939788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KTO?</w:t>
            </w:r>
          </w:p>
        </w:tc>
        <w:tc>
          <w:tcPr>
            <w:tcW w:w="3970" w:type="dxa"/>
            <w:gridSpan w:val="3"/>
          </w:tcPr>
          <w:p w14:paraId="2CD2838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w:t>
            </w:r>
          </w:p>
        </w:tc>
        <w:tc>
          <w:tcPr>
            <w:tcW w:w="2559" w:type="dxa"/>
            <w:gridSpan w:val="2"/>
          </w:tcPr>
          <w:p w14:paraId="230D994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KIEDY?</w:t>
            </w:r>
          </w:p>
        </w:tc>
        <w:tc>
          <w:tcPr>
            <w:tcW w:w="4487" w:type="dxa"/>
            <w:gridSpan w:val="4"/>
          </w:tcPr>
          <w:p w14:paraId="5BBD3511"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PODSUMOWANIE</w:t>
            </w:r>
          </w:p>
        </w:tc>
      </w:tr>
      <w:tr w:rsidR="00A71AA2" w:rsidRPr="009D4428" w14:paraId="3CCA0CC0" w14:textId="77777777" w:rsidTr="001B64E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7F5BA96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elementy podlegające monitorowaniu</w:t>
            </w:r>
          </w:p>
        </w:tc>
        <w:tc>
          <w:tcPr>
            <w:tcW w:w="1701" w:type="dxa"/>
          </w:tcPr>
          <w:p w14:paraId="7A7DC12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pytania badawcze</w:t>
            </w:r>
          </w:p>
        </w:tc>
        <w:tc>
          <w:tcPr>
            <w:tcW w:w="1134" w:type="dxa"/>
          </w:tcPr>
          <w:p w14:paraId="456904E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podmioty realizujące monitoring</w:t>
            </w:r>
          </w:p>
        </w:tc>
        <w:tc>
          <w:tcPr>
            <w:tcW w:w="1316" w:type="dxa"/>
          </w:tcPr>
          <w:p w14:paraId="68EE3A9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pozyskiwania danych</w:t>
            </w:r>
          </w:p>
        </w:tc>
        <w:tc>
          <w:tcPr>
            <w:tcW w:w="1236" w:type="dxa"/>
          </w:tcPr>
          <w:p w14:paraId="164A3B1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źródła danych</w:t>
            </w:r>
          </w:p>
        </w:tc>
        <w:tc>
          <w:tcPr>
            <w:tcW w:w="1418" w:type="dxa"/>
          </w:tcPr>
          <w:p w14:paraId="38CA072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kryteria monitoringu</w:t>
            </w:r>
          </w:p>
        </w:tc>
        <w:tc>
          <w:tcPr>
            <w:tcW w:w="1275" w:type="dxa"/>
          </w:tcPr>
          <w:p w14:paraId="3981FBB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okres pomiaru</w:t>
            </w:r>
          </w:p>
        </w:tc>
        <w:tc>
          <w:tcPr>
            <w:tcW w:w="1284" w:type="dxa"/>
          </w:tcPr>
          <w:p w14:paraId="4AA1DE4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czas pomiaru</w:t>
            </w:r>
          </w:p>
        </w:tc>
        <w:tc>
          <w:tcPr>
            <w:tcW w:w="1410" w:type="dxa"/>
          </w:tcPr>
          <w:p w14:paraId="3ED8A1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w:t>
            </w:r>
          </w:p>
        </w:tc>
        <w:tc>
          <w:tcPr>
            <w:tcW w:w="1510" w:type="dxa"/>
          </w:tcPr>
          <w:p w14:paraId="17AC50A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zebranych danych</w:t>
            </w:r>
          </w:p>
        </w:tc>
        <w:tc>
          <w:tcPr>
            <w:tcW w:w="1567" w:type="dxa"/>
            <w:gridSpan w:val="2"/>
          </w:tcPr>
          <w:p w14:paraId="489FFD6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wykorzystania wyników monitoringu (rekomendacje)</w:t>
            </w:r>
          </w:p>
        </w:tc>
      </w:tr>
      <w:tr w:rsidR="00A71AA2" w:rsidRPr="009D4428" w14:paraId="4D241492" w14:textId="77777777" w:rsidTr="00FA7939">
        <w:trPr>
          <w:trHeight w:val="1232"/>
        </w:trPr>
        <w:tc>
          <w:tcPr>
            <w:cnfStyle w:val="001000000000" w:firstRow="0" w:lastRow="0" w:firstColumn="1" w:lastColumn="0" w:oddVBand="0" w:evenVBand="0" w:oddHBand="0" w:evenHBand="0" w:firstRowFirstColumn="0" w:firstRowLastColumn="0" w:lastRowFirstColumn="0" w:lastRowLastColumn="0"/>
            <w:tcW w:w="13983" w:type="dxa"/>
            <w:gridSpan w:val="11"/>
          </w:tcPr>
          <w:p w14:paraId="2E57E689" w14:textId="77777777" w:rsidR="00A71AA2" w:rsidRPr="009D4428" w:rsidRDefault="00A71AA2" w:rsidP="00FF7D1E">
            <w:pPr>
              <w:spacing w:after="0" w:line="240" w:lineRule="auto"/>
              <w:ind w:left="170"/>
              <w:rPr>
                <w:rFonts w:ascii="Univers Condensed" w:hAnsi="Univers Condensed"/>
                <w:sz w:val="21"/>
                <w:szCs w:val="21"/>
              </w:rPr>
            </w:pPr>
          </w:p>
        </w:tc>
        <w:tc>
          <w:tcPr>
            <w:tcW w:w="1567" w:type="dxa"/>
            <w:gridSpan w:val="2"/>
          </w:tcPr>
          <w:p w14:paraId="7D33E5D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 przypadku wystąpienia znacznych rozbieżności należy określić adekwatne działania naprawcze: </w:t>
            </w:r>
          </w:p>
          <w:p w14:paraId="4B06562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A71AA2" w:rsidRPr="009D4428" w14:paraId="76DB07BF" w14:textId="77777777" w:rsidTr="001B64E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7C360F49"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działania informacyjno-promocyjne LGD</w:t>
            </w:r>
          </w:p>
        </w:tc>
        <w:tc>
          <w:tcPr>
            <w:tcW w:w="1701" w:type="dxa"/>
          </w:tcPr>
          <w:p w14:paraId="40F5531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informacyjno-promocyjnymi</w:t>
            </w:r>
          </w:p>
        </w:tc>
        <w:tc>
          <w:tcPr>
            <w:tcW w:w="1134" w:type="dxa"/>
          </w:tcPr>
          <w:p w14:paraId="1E815EA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16" w:type="dxa"/>
          </w:tcPr>
          <w:p w14:paraId="64197A45" w14:textId="4C0750C2"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 LGD,</w:t>
            </w:r>
            <w:r w:rsidR="0017607D">
              <w:rPr>
                <w:rFonts w:ascii="Univers Condensed" w:hAnsi="Univers Condensed"/>
                <w:sz w:val="21"/>
                <w:szCs w:val="21"/>
              </w:rPr>
              <w:t xml:space="preserve"> </w:t>
            </w:r>
          </w:p>
          <w:p w14:paraId="40749317" w14:textId="77777777" w:rsidR="00A71AA2" w:rsidRPr="005604CE"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5604CE">
              <w:rPr>
                <w:rFonts w:ascii="Univers Condensed" w:hAnsi="Univers Condensed"/>
                <w:sz w:val="21"/>
                <w:szCs w:val="21"/>
              </w:rPr>
              <w:t>ankieta własna LGD,</w:t>
            </w:r>
          </w:p>
          <w:p w14:paraId="533BB40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obserwacja własna LGD</w:t>
            </w:r>
          </w:p>
        </w:tc>
        <w:tc>
          <w:tcPr>
            <w:tcW w:w="1236" w:type="dxa"/>
          </w:tcPr>
          <w:p w14:paraId="3475F56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p w14:paraId="2C54B5EE" w14:textId="77777777" w:rsidR="00A71AA2" w:rsidRPr="005604CE"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5604CE">
              <w:rPr>
                <w:rFonts w:ascii="Univers Condensed" w:hAnsi="Univers Condensed"/>
                <w:sz w:val="21"/>
                <w:szCs w:val="21"/>
              </w:rPr>
              <w:t>wyniki ankiet,</w:t>
            </w:r>
          </w:p>
          <w:p w14:paraId="48D43DC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wyniki obserwacji</w:t>
            </w:r>
          </w:p>
        </w:tc>
        <w:tc>
          <w:tcPr>
            <w:tcW w:w="1418" w:type="dxa"/>
          </w:tcPr>
          <w:p w14:paraId="1153F99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5D9A724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091E69D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6ECEBCA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275" w:type="dxa"/>
          </w:tcPr>
          <w:p w14:paraId="0C2886A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 bieżąco</w:t>
            </w:r>
          </w:p>
          <w:p w14:paraId="09C24D7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 planowaną ewaluacją</w:t>
            </w:r>
          </w:p>
          <w:p w14:paraId="7E22D32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 realizacji poszczególnych działań</w:t>
            </w:r>
          </w:p>
        </w:tc>
        <w:tc>
          <w:tcPr>
            <w:tcW w:w="1284" w:type="dxa"/>
          </w:tcPr>
          <w:p w14:paraId="190B61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410" w:type="dxa"/>
          </w:tcPr>
          <w:p w14:paraId="64B5A43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koszty poniesione na działanie</w:t>
            </w:r>
          </w:p>
          <w:p w14:paraId="2769986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liczba uczestników działania</w:t>
            </w:r>
          </w:p>
          <w:p w14:paraId="1908EA7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10" w:type="dxa"/>
          </w:tcPr>
          <w:p w14:paraId="06175D1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stopień zaangażowania kosztów poniesionych w stosunku do zaplanowanych</w:t>
            </w:r>
          </w:p>
          <w:p w14:paraId="495A822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frekwencji uczestników działań w stosunku do zaplanowanej</w:t>
            </w:r>
          </w:p>
        </w:tc>
        <w:tc>
          <w:tcPr>
            <w:tcW w:w="1567" w:type="dxa"/>
            <w:gridSpan w:val="2"/>
          </w:tcPr>
          <w:p w14:paraId="30412E9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np.  zapytania ofertowe przed ustaleniem budżetu</w:t>
            </w:r>
          </w:p>
          <w:p w14:paraId="4FA48DA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np. lepsze dostosowanie terminu lub miejsca działania do odbiorców, zaplanowanie skuteczniejszych form promocji i informacji, lepsze dopasowanie programu działania do odbiorców, zwiększenie lub zmniejszenie wielkości grup</w:t>
            </w:r>
          </w:p>
        </w:tc>
      </w:tr>
      <w:tr w:rsidR="00A71AA2" w:rsidRPr="009D4428" w14:paraId="14B108AC" w14:textId="77777777" w:rsidTr="001B64EA">
        <w:trPr>
          <w:gridAfter w:val="1"/>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4BC5208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działania aktywizacyjne LGD</w:t>
            </w:r>
          </w:p>
        </w:tc>
        <w:tc>
          <w:tcPr>
            <w:tcW w:w="1701" w:type="dxa"/>
          </w:tcPr>
          <w:p w14:paraId="647E85EE" w14:textId="77777777" w:rsidR="00A71AA2" w:rsidRPr="009D4428" w:rsidRDefault="00A71AA2" w:rsidP="00114363">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jakie jest zainteresowanie potencjalnych odbiorców działaniami aktywizacyjnymi</w:t>
            </w:r>
          </w:p>
        </w:tc>
        <w:tc>
          <w:tcPr>
            <w:tcW w:w="1134" w:type="dxa"/>
          </w:tcPr>
          <w:p w14:paraId="64E4EAF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316" w:type="dxa"/>
          </w:tcPr>
          <w:p w14:paraId="3D16774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36" w:type="dxa"/>
          </w:tcPr>
          <w:p w14:paraId="21EA69B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418" w:type="dxa"/>
          </w:tcPr>
          <w:p w14:paraId="38E718B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75" w:type="dxa"/>
          </w:tcPr>
          <w:p w14:paraId="14AB8F3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84" w:type="dxa"/>
          </w:tcPr>
          <w:p w14:paraId="14A1814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410" w:type="dxa"/>
          </w:tcPr>
          <w:p w14:paraId="12E8596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510" w:type="dxa"/>
          </w:tcPr>
          <w:p w14:paraId="76BAA67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567" w:type="dxa"/>
            <w:gridSpan w:val="2"/>
          </w:tcPr>
          <w:p w14:paraId="71924D6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r>
      <w:tr w:rsidR="00A71AA2" w:rsidRPr="009D4428" w14:paraId="6DCC648C" w14:textId="77777777" w:rsidTr="001B64E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66A65944"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doradztwo w Biurze LGD</w:t>
            </w:r>
          </w:p>
        </w:tc>
        <w:tc>
          <w:tcPr>
            <w:tcW w:w="1701" w:type="dxa"/>
          </w:tcPr>
          <w:p w14:paraId="16BB7B0B" w14:textId="3ED319FB" w:rsidR="00A71AA2" w:rsidRPr="009D4428" w:rsidRDefault="00114363" w:rsidP="00114363">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jakie jest zainteresowan</w:t>
            </w:r>
            <w:r w:rsidR="00A71AA2" w:rsidRPr="009D4428">
              <w:rPr>
                <w:rFonts w:ascii="Univers Condensed" w:hAnsi="Univers Condensed"/>
                <w:sz w:val="21"/>
                <w:szCs w:val="21"/>
              </w:rPr>
              <w:t>e potencjalnych beneficjentów doradztwem w Biurze LGD</w:t>
            </w:r>
          </w:p>
          <w:p w14:paraId="316C19B5" w14:textId="77777777" w:rsidR="00A71AA2" w:rsidRPr="009D4428" w:rsidRDefault="00A71AA2" w:rsidP="00114363">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poziom satysfakcji z doradztwa u osób korzystających z usług doradczych Biura LGD</w:t>
            </w:r>
          </w:p>
        </w:tc>
        <w:tc>
          <w:tcPr>
            <w:tcW w:w="1134" w:type="dxa"/>
          </w:tcPr>
          <w:p w14:paraId="1B22FDE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316" w:type="dxa"/>
          </w:tcPr>
          <w:p w14:paraId="2872ABB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Jw. </w:t>
            </w:r>
          </w:p>
        </w:tc>
        <w:tc>
          <w:tcPr>
            <w:tcW w:w="1236" w:type="dxa"/>
          </w:tcPr>
          <w:p w14:paraId="5232FC9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 oraz formularze konsultacji</w:t>
            </w:r>
          </w:p>
        </w:tc>
        <w:tc>
          <w:tcPr>
            <w:tcW w:w="1418" w:type="dxa"/>
          </w:tcPr>
          <w:p w14:paraId="0911675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75" w:type="dxa"/>
          </w:tcPr>
          <w:p w14:paraId="7BB6C58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284" w:type="dxa"/>
          </w:tcPr>
          <w:p w14:paraId="2DC3CF9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410" w:type="dxa"/>
          </w:tcPr>
          <w:p w14:paraId="4BFF92B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liczba podmiotów korzystających z działania</w:t>
            </w:r>
          </w:p>
          <w:p w14:paraId="26AC85E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rezultat: poziom satysfakcji klientów usług doradczych Biura LGD</w:t>
            </w:r>
          </w:p>
          <w:p w14:paraId="43996EF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10" w:type="dxa"/>
          </w:tcPr>
          <w:p w14:paraId="7043E71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frekwencji uczestników działania w stosunku do zaplanowanej</w:t>
            </w:r>
          </w:p>
        </w:tc>
        <w:tc>
          <w:tcPr>
            <w:tcW w:w="1567" w:type="dxa"/>
            <w:gridSpan w:val="2"/>
          </w:tcPr>
          <w:p w14:paraId="7804DE2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np. zaplanowanie skuteczniejszych form promocji i informacji) oraz zwiększenie satysfakcji z doradztwa (np. dopracowanie standardów i procedur doradczych)</w:t>
            </w:r>
          </w:p>
        </w:tc>
      </w:tr>
      <w:tr w:rsidR="00A71AA2" w:rsidRPr="009D4428" w14:paraId="52E27D4E" w14:textId="77777777" w:rsidTr="001B64EA">
        <w:trPr>
          <w:gridAfter w:val="1"/>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553A46F8"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konkursy (nabory wniosków) LGD</w:t>
            </w:r>
          </w:p>
        </w:tc>
        <w:tc>
          <w:tcPr>
            <w:tcW w:w="1701" w:type="dxa"/>
          </w:tcPr>
          <w:p w14:paraId="37C1788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jakie jest zainteresowanie potencjalnych beneficjentów konkursami (naborami wniosków)</w:t>
            </w:r>
          </w:p>
        </w:tc>
        <w:tc>
          <w:tcPr>
            <w:tcW w:w="1134" w:type="dxa"/>
          </w:tcPr>
          <w:p w14:paraId="1439A41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Jw. </w:t>
            </w:r>
          </w:p>
        </w:tc>
        <w:tc>
          <w:tcPr>
            <w:tcW w:w="1316" w:type="dxa"/>
          </w:tcPr>
          <w:p w14:paraId="0259DAE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Jw. </w:t>
            </w:r>
          </w:p>
        </w:tc>
        <w:tc>
          <w:tcPr>
            <w:tcW w:w="1236" w:type="dxa"/>
          </w:tcPr>
          <w:p w14:paraId="4C2FBF1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p w14:paraId="5EC3844B" w14:textId="77777777" w:rsidR="00A71AA2" w:rsidRPr="00911914"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11914">
              <w:rPr>
                <w:rFonts w:ascii="Univers Condensed" w:hAnsi="Univers Condensed"/>
                <w:sz w:val="21"/>
                <w:szCs w:val="21"/>
              </w:rPr>
              <w:t>wyniki ankiet</w:t>
            </w:r>
          </w:p>
          <w:p w14:paraId="0DB70A0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wyniki obserwacji</w:t>
            </w:r>
          </w:p>
          <w:p w14:paraId="4208DE7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formularze konsultacji</w:t>
            </w:r>
          </w:p>
        </w:tc>
        <w:tc>
          <w:tcPr>
            <w:tcW w:w="1418" w:type="dxa"/>
          </w:tcPr>
          <w:p w14:paraId="694BB4A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185F403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192E6E7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2551B7A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275" w:type="dxa"/>
          </w:tcPr>
          <w:p w14:paraId="4B007B3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Jw. </w:t>
            </w:r>
          </w:p>
        </w:tc>
        <w:tc>
          <w:tcPr>
            <w:tcW w:w="1284" w:type="dxa"/>
          </w:tcPr>
          <w:p w14:paraId="6C846B4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410" w:type="dxa"/>
          </w:tcPr>
          <w:p w14:paraId="2F14BC1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koszty poniesione na działanie</w:t>
            </w:r>
          </w:p>
          <w:p w14:paraId="49809FD6"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wykorzystanie limitu środków pomocy w ramach działania przez beneficjentów</w:t>
            </w:r>
          </w:p>
        </w:tc>
        <w:tc>
          <w:tcPr>
            <w:tcW w:w="1510" w:type="dxa"/>
          </w:tcPr>
          <w:p w14:paraId="6680BAA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stopień zaangażowania kosztów poniesionych w stosunku do zaplanowanych</w:t>
            </w:r>
          </w:p>
          <w:p w14:paraId="738526F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wykorzystania limitu środków pomocy w ramach działania w stosunku do zaplanowanego</w:t>
            </w:r>
          </w:p>
        </w:tc>
        <w:tc>
          <w:tcPr>
            <w:tcW w:w="1567" w:type="dxa"/>
            <w:gridSpan w:val="2"/>
          </w:tcPr>
          <w:p w14:paraId="07492D41" w14:textId="77777777" w:rsidR="00114363"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produkt: np. lepsze dostosowanie terminu ogłaszania naborów do potencjalnych beneficjentów, lepsze zorientowanie w zakresie potencjalnych do złożenia wniosków, zaplanowanie </w:t>
            </w:r>
          </w:p>
          <w:p w14:paraId="56353942" w14:textId="664885FD"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skuteczniejszych form promocji i informacji)</w:t>
            </w:r>
          </w:p>
        </w:tc>
      </w:tr>
      <w:tr w:rsidR="00A71AA2" w:rsidRPr="009D4428" w14:paraId="7F60D245" w14:textId="77777777" w:rsidTr="001B64EA">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55EDFB7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Inne</w:t>
            </w:r>
          </w:p>
        </w:tc>
        <w:tc>
          <w:tcPr>
            <w:tcW w:w="1701" w:type="dxa"/>
          </w:tcPr>
          <w:p w14:paraId="25D5E8A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134" w:type="dxa"/>
          </w:tcPr>
          <w:p w14:paraId="1A4B9E1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316" w:type="dxa"/>
          </w:tcPr>
          <w:p w14:paraId="61FBE9F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36" w:type="dxa"/>
          </w:tcPr>
          <w:p w14:paraId="184C536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418" w:type="dxa"/>
          </w:tcPr>
          <w:p w14:paraId="4328244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75" w:type="dxa"/>
          </w:tcPr>
          <w:p w14:paraId="7604A8C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284" w:type="dxa"/>
          </w:tcPr>
          <w:p w14:paraId="2BCBFD9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410" w:type="dxa"/>
          </w:tcPr>
          <w:p w14:paraId="4BCB4F5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10" w:type="dxa"/>
          </w:tcPr>
          <w:p w14:paraId="51B0524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1567" w:type="dxa"/>
            <w:gridSpan w:val="2"/>
          </w:tcPr>
          <w:p w14:paraId="7451C0D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r>
    </w:tbl>
    <w:p w14:paraId="1C632B28" w14:textId="77777777" w:rsidR="006111A0" w:rsidRDefault="006111A0" w:rsidP="006111A0">
      <w:pPr>
        <w:spacing w:after="0" w:line="240" w:lineRule="auto"/>
        <w:ind w:left="170"/>
        <w:jc w:val="center"/>
        <w:rPr>
          <w:rFonts w:ascii="Univers Condensed" w:hAnsi="Univers Condensed"/>
          <w:b/>
          <w:sz w:val="21"/>
          <w:szCs w:val="21"/>
        </w:rPr>
      </w:pPr>
    </w:p>
    <w:p w14:paraId="406FA82A" w14:textId="768D0E1B" w:rsidR="00A71AA2" w:rsidRPr="006111A0" w:rsidRDefault="00A71AA2" w:rsidP="006111A0">
      <w:pPr>
        <w:spacing w:after="0" w:line="240" w:lineRule="auto"/>
        <w:ind w:left="170"/>
        <w:rPr>
          <w:rFonts w:ascii="Univers Condensed" w:hAnsi="Univers Condensed"/>
          <w:b/>
          <w:sz w:val="21"/>
          <w:szCs w:val="21"/>
        </w:rPr>
      </w:pPr>
      <w:r w:rsidRPr="006111A0">
        <w:rPr>
          <w:rFonts w:ascii="Univers Condensed" w:hAnsi="Univers Condensed"/>
          <w:b/>
          <w:sz w:val="21"/>
          <w:szCs w:val="21"/>
        </w:rPr>
        <w:t>MONITORING – WDRAŻANIE LSR</w:t>
      </w:r>
    </w:p>
    <w:tbl>
      <w:tblPr>
        <w:tblStyle w:val="redniasiatka3akcent61"/>
        <w:tblW w:w="15654" w:type="dxa"/>
        <w:tblLayout w:type="fixed"/>
        <w:tblLook w:val="04A0" w:firstRow="1" w:lastRow="0" w:firstColumn="1" w:lastColumn="0" w:noHBand="0" w:noVBand="1"/>
      </w:tblPr>
      <w:tblGrid>
        <w:gridCol w:w="1691"/>
        <w:gridCol w:w="993"/>
        <w:gridCol w:w="1173"/>
        <w:gridCol w:w="1359"/>
        <w:gridCol w:w="1295"/>
        <w:gridCol w:w="1417"/>
        <w:gridCol w:w="1407"/>
        <w:gridCol w:w="1162"/>
        <w:gridCol w:w="1697"/>
        <w:gridCol w:w="1697"/>
        <w:gridCol w:w="8"/>
        <w:gridCol w:w="1747"/>
        <w:gridCol w:w="8"/>
      </w:tblGrid>
      <w:tr w:rsidR="00A71AA2" w:rsidRPr="009D4428" w14:paraId="72762919" w14:textId="77777777" w:rsidTr="0017607D">
        <w:trPr>
          <w:gridAfter w:val="1"/>
          <w:cnfStyle w:val="100000000000" w:firstRow="1" w:lastRow="0" w:firstColumn="0" w:lastColumn="0" w:oddVBand="0" w:evenVBand="0" w:oddHBand="0"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2684" w:type="dxa"/>
            <w:gridSpan w:val="2"/>
          </w:tcPr>
          <w:p w14:paraId="169319EB"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CO?</w:t>
            </w:r>
          </w:p>
        </w:tc>
        <w:tc>
          <w:tcPr>
            <w:tcW w:w="1173" w:type="dxa"/>
          </w:tcPr>
          <w:p w14:paraId="24560ADD"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KTO?</w:t>
            </w:r>
          </w:p>
        </w:tc>
        <w:tc>
          <w:tcPr>
            <w:tcW w:w="4071" w:type="dxa"/>
            <w:gridSpan w:val="3"/>
          </w:tcPr>
          <w:p w14:paraId="13EB867F"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w:t>
            </w:r>
          </w:p>
        </w:tc>
        <w:tc>
          <w:tcPr>
            <w:tcW w:w="2569" w:type="dxa"/>
            <w:gridSpan w:val="2"/>
          </w:tcPr>
          <w:p w14:paraId="4D93712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KIEDY?</w:t>
            </w:r>
          </w:p>
        </w:tc>
        <w:tc>
          <w:tcPr>
            <w:tcW w:w="5149" w:type="dxa"/>
            <w:gridSpan w:val="4"/>
          </w:tcPr>
          <w:p w14:paraId="2C69D0A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PODSUMOWANIE</w:t>
            </w:r>
          </w:p>
        </w:tc>
      </w:tr>
      <w:tr w:rsidR="00A71AA2" w:rsidRPr="009D4428" w14:paraId="5668FF8E" w14:textId="77777777" w:rsidTr="0017607D">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3A13982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elementy podlegające monitorowaniu</w:t>
            </w:r>
          </w:p>
        </w:tc>
        <w:tc>
          <w:tcPr>
            <w:tcW w:w="993" w:type="dxa"/>
          </w:tcPr>
          <w:p w14:paraId="1CC0AB3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pytania badawcze</w:t>
            </w:r>
          </w:p>
        </w:tc>
        <w:tc>
          <w:tcPr>
            <w:tcW w:w="1173" w:type="dxa"/>
          </w:tcPr>
          <w:p w14:paraId="26754CC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podmioty realizujące monitoring</w:t>
            </w:r>
          </w:p>
        </w:tc>
        <w:tc>
          <w:tcPr>
            <w:tcW w:w="1359" w:type="dxa"/>
          </w:tcPr>
          <w:p w14:paraId="7D0F221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pozyskiwania danych</w:t>
            </w:r>
          </w:p>
        </w:tc>
        <w:tc>
          <w:tcPr>
            <w:tcW w:w="1295" w:type="dxa"/>
          </w:tcPr>
          <w:p w14:paraId="489AD3B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źródła danych</w:t>
            </w:r>
          </w:p>
        </w:tc>
        <w:tc>
          <w:tcPr>
            <w:tcW w:w="1417" w:type="dxa"/>
          </w:tcPr>
          <w:p w14:paraId="76B9294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kryteria monitoringu</w:t>
            </w:r>
          </w:p>
        </w:tc>
        <w:tc>
          <w:tcPr>
            <w:tcW w:w="1407" w:type="dxa"/>
          </w:tcPr>
          <w:p w14:paraId="3870CD0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okres pomiaru</w:t>
            </w:r>
          </w:p>
        </w:tc>
        <w:tc>
          <w:tcPr>
            <w:tcW w:w="1162" w:type="dxa"/>
          </w:tcPr>
          <w:p w14:paraId="5A7554F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czas pomiaru</w:t>
            </w:r>
          </w:p>
        </w:tc>
        <w:tc>
          <w:tcPr>
            <w:tcW w:w="1697" w:type="dxa"/>
          </w:tcPr>
          <w:p w14:paraId="6248502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wskaźniki</w:t>
            </w:r>
          </w:p>
        </w:tc>
        <w:tc>
          <w:tcPr>
            <w:tcW w:w="1697" w:type="dxa"/>
          </w:tcPr>
          <w:p w14:paraId="0B37E7A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zebranych danych</w:t>
            </w:r>
          </w:p>
        </w:tc>
        <w:tc>
          <w:tcPr>
            <w:tcW w:w="1755" w:type="dxa"/>
            <w:gridSpan w:val="2"/>
          </w:tcPr>
          <w:p w14:paraId="7ABD977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sposób wykorzystania wyników monitoringu (rekomendacje)</w:t>
            </w:r>
          </w:p>
        </w:tc>
      </w:tr>
      <w:tr w:rsidR="00A71AA2" w:rsidRPr="009D4428" w14:paraId="789DA5C7" w14:textId="77777777" w:rsidTr="0017607D">
        <w:tc>
          <w:tcPr>
            <w:cnfStyle w:val="001000000000" w:firstRow="0" w:lastRow="0" w:firstColumn="1" w:lastColumn="0" w:oddVBand="0" w:evenVBand="0" w:oddHBand="0" w:evenHBand="0" w:firstRowFirstColumn="0" w:firstRowLastColumn="0" w:lastRowFirstColumn="0" w:lastRowLastColumn="0"/>
            <w:tcW w:w="13899" w:type="dxa"/>
            <w:gridSpan w:val="11"/>
          </w:tcPr>
          <w:p w14:paraId="1520DB81" w14:textId="77777777" w:rsidR="00A71AA2" w:rsidRPr="009D4428" w:rsidRDefault="00A71AA2" w:rsidP="00FF7D1E">
            <w:pPr>
              <w:spacing w:after="0" w:line="240" w:lineRule="auto"/>
              <w:ind w:left="170"/>
              <w:rPr>
                <w:rFonts w:ascii="Univers Condensed" w:hAnsi="Univers Condensed"/>
                <w:sz w:val="21"/>
                <w:szCs w:val="21"/>
              </w:rPr>
            </w:pPr>
          </w:p>
        </w:tc>
        <w:tc>
          <w:tcPr>
            <w:tcW w:w="1755" w:type="dxa"/>
            <w:gridSpan w:val="2"/>
          </w:tcPr>
          <w:p w14:paraId="2891B37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przypadku znacznych rozbieżności należy określić adekwatne działania naprawcze</w:t>
            </w:r>
          </w:p>
        </w:tc>
      </w:tr>
      <w:tr w:rsidR="00A71AA2" w:rsidRPr="009D4428" w14:paraId="78F12FE9" w14:textId="77777777" w:rsidTr="0017607D">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52EDB82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wskaźniki</w:t>
            </w:r>
          </w:p>
          <w:p w14:paraId="04BFA457" w14:textId="77777777" w:rsidR="00A71AA2" w:rsidRPr="009D4428" w:rsidRDefault="00A71AA2" w:rsidP="00FF7D1E">
            <w:pPr>
              <w:spacing w:after="0" w:line="240" w:lineRule="auto"/>
              <w:ind w:left="170"/>
              <w:rPr>
                <w:rFonts w:ascii="Univers Condensed" w:hAnsi="Univers Condensed"/>
                <w:sz w:val="21"/>
                <w:szCs w:val="21"/>
                <w:highlight w:val="yellow"/>
              </w:rPr>
            </w:pPr>
            <w:r w:rsidRPr="009D4428">
              <w:rPr>
                <w:rFonts w:ascii="Univers Condensed" w:hAnsi="Univers Condensed"/>
                <w:sz w:val="21"/>
                <w:szCs w:val="21"/>
              </w:rPr>
              <w:t>w ramach rozliczonych operacji</w:t>
            </w:r>
          </w:p>
        </w:tc>
        <w:tc>
          <w:tcPr>
            <w:tcW w:w="993" w:type="dxa"/>
          </w:tcPr>
          <w:p w14:paraId="4710591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postęp w realizacji wskaźników</w:t>
            </w:r>
          </w:p>
          <w:p w14:paraId="5936F67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 ramach rozliczonych operacji?</w:t>
            </w:r>
          </w:p>
        </w:tc>
        <w:tc>
          <w:tcPr>
            <w:tcW w:w="1173" w:type="dxa"/>
          </w:tcPr>
          <w:p w14:paraId="2C99F9A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2A0BBEB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 LGD,</w:t>
            </w:r>
          </w:p>
          <w:p w14:paraId="1F9FF854" w14:textId="77777777" w:rsidR="00A71AA2" w:rsidRPr="00911914"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11914">
              <w:rPr>
                <w:rFonts w:ascii="Univers Condensed" w:hAnsi="Univers Condensed"/>
                <w:sz w:val="21"/>
                <w:szCs w:val="21"/>
              </w:rPr>
              <w:t>ankieta własna LGD,</w:t>
            </w:r>
          </w:p>
          <w:p w14:paraId="5706686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obserwacja własna LGD</w:t>
            </w:r>
          </w:p>
        </w:tc>
        <w:tc>
          <w:tcPr>
            <w:tcW w:w="1295" w:type="dxa"/>
          </w:tcPr>
          <w:p w14:paraId="2BE153D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p w14:paraId="7E5995E6" w14:textId="77777777" w:rsidR="00A71AA2" w:rsidRPr="00911914"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11914">
              <w:rPr>
                <w:rFonts w:ascii="Univers Condensed" w:hAnsi="Univers Condensed"/>
                <w:sz w:val="21"/>
                <w:szCs w:val="21"/>
              </w:rPr>
              <w:t>wyniki ankiet,</w:t>
            </w:r>
          </w:p>
          <w:p w14:paraId="4DD8870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11914">
              <w:rPr>
                <w:rFonts w:ascii="Univers Condensed" w:hAnsi="Univers Condensed"/>
                <w:sz w:val="21"/>
                <w:szCs w:val="21"/>
              </w:rPr>
              <w:t>wyniki</w:t>
            </w:r>
            <w:r w:rsidRPr="009D4428">
              <w:rPr>
                <w:rFonts w:ascii="Univers Condensed" w:hAnsi="Univers Condensed"/>
                <w:sz w:val="21"/>
                <w:szCs w:val="21"/>
              </w:rPr>
              <w:t xml:space="preserve"> obserwacji,</w:t>
            </w:r>
          </w:p>
          <w:p w14:paraId="06BFDAF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formularze konsultacji</w:t>
            </w:r>
          </w:p>
        </w:tc>
        <w:tc>
          <w:tcPr>
            <w:tcW w:w="1417" w:type="dxa"/>
          </w:tcPr>
          <w:p w14:paraId="093F6E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618C5B1D" w14:textId="1C94DD0C" w:rsidR="00A71AA2" w:rsidRPr="009D4428" w:rsidRDefault="00C37BE0"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Pr>
                <w:rFonts w:ascii="Univers Condensed" w:hAnsi="Univers Condensed"/>
                <w:sz w:val="21"/>
                <w:szCs w:val="21"/>
              </w:rPr>
              <w:t>Wykonalność</w:t>
            </w:r>
          </w:p>
          <w:p w14:paraId="6090510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1B81968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5578346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 bieżąco</w:t>
            </w:r>
          </w:p>
          <w:p w14:paraId="7F7EFCD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 planowaną ewaluacją,</w:t>
            </w:r>
          </w:p>
          <w:p w14:paraId="45B7223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 realizacji poszczególnych działań</w:t>
            </w:r>
          </w:p>
        </w:tc>
        <w:tc>
          <w:tcPr>
            <w:tcW w:w="1162" w:type="dxa"/>
          </w:tcPr>
          <w:p w14:paraId="1DA79A54"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41D84AE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liczba zrealizowanych wskaźników w ramach rozliczonych operacji</w:t>
            </w:r>
          </w:p>
        </w:tc>
        <w:tc>
          <w:tcPr>
            <w:tcW w:w="1697" w:type="dxa"/>
          </w:tcPr>
          <w:p w14:paraId="21BE5736" w14:textId="2087C327" w:rsidR="00A71AA2" w:rsidRPr="009D4428" w:rsidRDefault="00A71AA2" w:rsidP="00FA793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realizacji wskaźników w ramach rozliczonych operacji w stosunku do zaplanowanego</w:t>
            </w:r>
          </w:p>
        </w:tc>
        <w:tc>
          <w:tcPr>
            <w:tcW w:w="1755" w:type="dxa"/>
            <w:gridSpan w:val="2"/>
          </w:tcPr>
          <w:p w14:paraId="1E247D8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np. zaplanowanie skuteczniejszych form informacji, skorygowanie nazewnictwa kryteriów dotyczących wskaźników lub ich punktacji w kartach oceny zgodności z kryteriami oceniających WOPP)</w:t>
            </w:r>
          </w:p>
        </w:tc>
      </w:tr>
      <w:tr w:rsidR="00A71AA2" w:rsidRPr="009D4428" w14:paraId="7BFB07A4" w14:textId="77777777" w:rsidTr="0017607D">
        <w:trPr>
          <w:gridAfter w:val="1"/>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57C7E57E" w14:textId="77777777" w:rsidR="00A71AA2" w:rsidRPr="009D4428" w:rsidRDefault="00A71AA2" w:rsidP="00FF7D1E">
            <w:pPr>
              <w:spacing w:after="0" w:line="240" w:lineRule="auto"/>
              <w:ind w:left="170"/>
              <w:rPr>
                <w:rFonts w:ascii="Univers Condensed" w:hAnsi="Univers Condensed"/>
                <w:sz w:val="21"/>
                <w:szCs w:val="21"/>
                <w:highlight w:val="yellow"/>
              </w:rPr>
            </w:pPr>
            <w:r w:rsidRPr="009D4428">
              <w:rPr>
                <w:rFonts w:ascii="Univers Condensed" w:hAnsi="Univers Condensed"/>
                <w:sz w:val="21"/>
                <w:szCs w:val="21"/>
              </w:rPr>
              <w:t>wydatkowanie środków z budżetu</w:t>
            </w:r>
          </w:p>
        </w:tc>
        <w:tc>
          <w:tcPr>
            <w:tcW w:w="993" w:type="dxa"/>
          </w:tcPr>
          <w:p w14:paraId="2ABC09B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w:t>
            </w:r>
          </w:p>
          <w:p w14:paraId="0ACC628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postęp w wydatkowaniu środków budżetu?</w:t>
            </w:r>
          </w:p>
        </w:tc>
        <w:tc>
          <w:tcPr>
            <w:tcW w:w="1173" w:type="dxa"/>
          </w:tcPr>
          <w:p w14:paraId="5DECBAB8"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5DC4115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 LGD, analiza dokumentów zewnętrznych z instytucji nadrzędnych (UMWW, ARiMR), analiza dokumentacji konkursowych beneficjentów</w:t>
            </w:r>
          </w:p>
        </w:tc>
        <w:tc>
          <w:tcPr>
            <w:tcW w:w="1295" w:type="dxa"/>
          </w:tcPr>
          <w:p w14:paraId="45DA110B"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 dane z dokumentacji instytucji nadrzędnych (UMWW, ARiMR), dane z dokumentacji konkursowych beneficjentów</w:t>
            </w:r>
          </w:p>
        </w:tc>
        <w:tc>
          <w:tcPr>
            <w:tcW w:w="1417" w:type="dxa"/>
          </w:tcPr>
          <w:p w14:paraId="59CCB60D" w14:textId="15A7FB05" w:rsidR="00A71AA2" w:rsidRPr="009D4428" w:rsidRDefault="008F64CF"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w:t>
            </w:r>
            <w:r w:rsidR="00A71AA2" w:rsidRPr="009D4428">
              <w:rPr>
                <w:rFonts w:ascii="Univers Condensed" w:hAnsi="Univers Condensed"/>
                <w:sz w:val="21"/>
                <w:szCs w:val="21"/>
              </w:rPr>
              <w:t>rzydatność</w:t>
            </w:r>
          </w:p>
          <w:p w14:paraId="1D70EF8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10A11F7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104054B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0EFEFDC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162" w:type="dxa"/>
          </w:tcPr>
          <w:p w14:paraId="675B449D"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33641C2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ilość wydatkowanych środków z budżetu</w:t>
            </w:r>
          </w:p>
        </w:tc>
        <w:tc>
          <w:tcPr>
            <w:tcW w:w="1697" w:type="dxa"/>
          </w:tcPr>
          <w:p w14:paraId="22987A8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stopień wydatkowanych środków z budżetu w stosunku do zaplanowanych</w:t>
            </w:r>
          </w:p>
        </w:tc>
        <w:tc>
          <w:tcPr>
            <w:tcW w:w="1755" w:type="dxa"/>
            <w:gridSpan w:val="2"/>
          </w:tcPr>
          <w:p w14:paraId="4EA0702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np. np. zaplanowanie skuteczniejszych form informacji, intensyfikacja usług doradczych w Biurze LGD, skorygowanie kryteriów lub ich punktacji w kartach oceny zgodności z kryteriami oceniających WOPP)</w:t>
            </w:r>
          </w:p>
        </w:tc>
      </w:tr>
      <w:tr w:rsidR="00A71AA2" w:rsidRPr="009D4428" w14:paraId="2DCDE5C0" w14:textId="77777777" w:rsidTr="0017607D">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6861145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kontraktacja środków w ramach budżetu</w:t>
            </w:r>
          </w:p>
        </w:tc>
        <w:tc>
          <w:tcPr>
            <w:tcW w:w="993" w:type="dxa"/>
          </w:tcPr>
          <w:p w14:paraId="6F57224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postęp w kontraktacji środków w ramach budżetu?</w:t>
            </w:r>
          </w:p>
        </w:tc>
        <w:tc>
          <w:tcPr>
            <w:tcW w:w="1173" w:type="dxa"/>
          </w:tcPr>
          <w:p w14:paraId="7CCBE11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3487897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 LGD, analiza dokumentów zewnętrznych z instytucji nadrzędnych (UMWW, ARiMR), analiza dokumentacji konkursowych beneficjentów</w:t>
            </w:r>
          </w:p>
        </w:tc>
        <w:tc>
          <w:tcPr>
            <w:tcW w:w="1295" w:type="dxa"/>
          </w:tcPr>
          <w:p w14:paraId="4EB1B78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 dane z dokumentacji instytucji nadrzędnych (UMWW, ARiMR), dane z dokumentacji konkursowych beneficjentów</w:t>
            </w:r>
          </w:p>
        </w:tc>
        <w:tc>
          <w:tcPr>
            <w:tcW w:w="1417" w:type="dxa"/>
          </w:tcPr>
          <w:p w14:paraId="12D9B3D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Przydatność</w:t>
            </w:r>
          </w:p>
          <w:p w14:paraId="44D43E9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1D72867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4D9C777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06A0D97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162" w:type="dxa"/>
          </w:tcPr>
          <w:p w14:paraId="63C3890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5F6C2FA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ilość zakontraktowanych środków z budżetu</w:t>
            </w:r>
          </w:p>
        </w:tc>
        <w:tc>
          <w:tcPr>
            <w:tcW w:w="1697" w:type="dxa"/>
          </w:tcPr>
          <w:p w14:paraId="546DD5C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stopień zakontraktowanych środków z budżetu w stosunku do zaplanowanych</w:t>
            </w:r>
          </w:p>
        </w:tc>
        <w:tc>
          <w:tcPr>
            <w:tcW w:w="1755" w:type="dxa"/>
            <w:gridSpan w:val="2"/>
          </w:tcPr>
          <w:p w14:paraId="14AF8D5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(np. np. zaplanowanie skuteczniejszych form informacji, intensyfikacja usług doradczych w Biurze LGD, skorygowanie kryteriów lub ich punktacji w kartach oceny zgodności z kryteriami oceniających WOPP)</w:t>
            </w:r>
          </w:p>
        </w:tc>
      </w:tr>
      <w:tr w:rsidR="00A71AA2" w:rsidRPr="009D4428" w14:paraId="66B4E90C" w14:textId="77777777" w:rsidTr="0017607D">
        <w:trPr>
          <w:gridAfter w:val="1"/>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4EF3B17E" w14:textId="77777777" w:rsidR="00A71AA2" w:rsidRPr="009D4428" w:rsidRDefault="00A71AA2" w:rsidP="00FF7D1E">
            <w:pPr>
              <w:spacing w:after="0" w:line="240" w:lineRule="auto"/>
              <w:ind w:left="170"/>
              <w:rPr>
                <w:rFonts w:ascii="Univers Condensed" w:hAnsi="Univers Condensed"/>
                <w:sz w:val="21"/>
                <w:szCs w:val="21"/>
                <w:highlight w:val="yellow"/>
              </w:rPr>
            </w:pPr>
            <w:r w:rsidRPr="009D4428">
              <w:rPr>
                <w:rFonts w:ascii="Univers Condensed" w:hAnsi="Univers Condensed"/>
                <w:sz w:val="21"/>
                <w:szCs w:val="21"/>
              </w:rPr>
              <w:t>ogłaszanie konkursów (naborów wniosków)</w:t>
            </w:r>
          </w:p>
        </w:tc>
        <w:tc>
          <w:tcPr>
            <w:tcW w:w="993" w:type="dxa"/>
          </w:tcPr>
          <w:p w14:paraId="75ED183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postęp w realizacji konkursów (naborów wniosków)</w:t>
            </w:r>
          </w:p>
        </w:tc>
        <w:tc>
          <w:tcPr>
            <w:tcW w:w="1173" w:type="dxa"/>
          </w:tcPr>
          <w:p w14:paraId="23C625C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03A5428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w:t>
            </w:r>
          </w:p>
        </w:tc>
        <w:tc>
          <w:tcPr>
            <w:tcW w:w="1295" w:type="dxa"/>
          </w:tcPr>
          <w:p w14:paraId="75F6F89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tc>
        <w:tc>
          <w:tcPr>
            <w:tcW w:w="1417" w:type="dxa"/>
          </w:tcPr>
          <w:p w14:paraId="1EAB5269" w14:textId="38AC387D" w:rsidR="00A71AA2" w:rsidRPr="009D4428" w:rsidRDefault="008F64CF"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w:t>
            </w:r>
            <w:r w:rsidR="00A71AA2" w:rsidRPr="009D4428">
              <w:rPr>
                <w:rFonts w:ascii="Univers Condensed" w:hAnsi="Univers Condensed"/>
                <w:sz w:val="21"/>
                <w:szCs w:val="21"/>
              </w:rPr>
              <w:t>rzydatność</w:t>
            </w:r>
          </w:p>
          <w:p w14:paraId="2D85376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6AAA1E5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1B59C4F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5DE72D9F"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Jw.</w:t>
            </w:r>
          </w:p>
        </w:tc>
        <w:tc>
          <w:tcPr>
            <w:tcW w:w="1162" w:type="dxa"/>
          </w:tcPr>
          <w:p w14:paraId="08CE1571"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65193A0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liczba ogłoszonych konkursów (naborów wniosków)</w:t>
            </w:r>
          </w:p>
          <w:p w14:paraId="13D35424"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697" w:type="dxa"/>
          </w:tcPr>
          <w:p w14:paraId="2D4FB4C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zgodności ogłaszania konkursów z harmonogramem w stosunku do zaplanowanego</w:t>
            </w:r>
          </w:p>
        </w:tc>
        <w:tc>
          <w:tcPr>
            <w:tcW w:w="1755" w:type="dxa"/>
            <w:gridSpan w:val="2"/>
          </w:tcPr>
          <w:p w14:paraId="65D63B7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produkt: np. lepsze dopasowanie terminów ogłaszania konkursów do pozo-stałych działań realizowanych przez LGD, wcześniejsze zgłaszanie wniosku o przeprowadzenie naboru do instytucji nadzorującej </w:t>
            </w:r>
          </w:p>
        </w:tc>
      </w:tr>
      <w:tr w:rsidR="00A71AA2" w:rsidRPr="009D4428" w14:paraId="4D711170" w14:textId="77777777" w:rsidTr="0017607D">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91" w:type="dxa"/>
          </w:tcPr>
          <w:p w14:paraId="455D6BD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skład Rady LGD przed oceną wniosków w ramach konkursów/ naborów wniosków</w:t>
            </w:r>
          </w:p>
        </w:tc>
        <w:tc>
          <w:tcPr>
            <w:tcW w:w="993" w:type="dxa"/>
          </w:tcPr>
          <w:p w14:paraId="2BFFFCD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jaki jest skład Rady LGD przed oceną wniosków w ramach konkursów/ naborów wniosków?</w:t>
            </w:r>
          </w:p>
        </w:tc>
        <w:tc>
          <w:tcPr>
            <w:tcW w:w="1173" w:type="dxa"/>
          </w:tcPr>
          <w:p w14:paraId="16929740"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Biuro LGD</w:t>
            </w:r>
          </w:p>
        </w:tc>
        <w:tc>
          <w:tcPr>
            <w:tcW w:w="1359" w:type="dxa"/>
          </w:tcPr>
          <w:p w14:paraId="10C1240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analiza dokumentów wewnętrznych</w:t>
            </w:r>
          </w:p>
        </w:tc>
        <w:tc>
          <w:tcPr>
            <w:tcW w:w="1295" w:type="dxa"/>
          </w:tcPr>
          <w:p w14:paraId="5C8F053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dane LGD</w:t>
            </w:r>
          </w:p>
        </w:tc>
        <w:tc>
          <w:tcPr>
            <w:tcW w:w="1417" w:type="dxa"/>
          </w:tcPr>
          <w:p w14:paraId="75C7FA6D" w14:textId="07876832" w:rsidR="00A71AA2" w:rsidRPr="009D4428" w:rsidRDefault="008F64CF"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w:t>
            </w:r>
            <w:r w:rsidR="00A71AA2" w:rsidRPr="009D4428">
              <w:rPr>
                <w:rFonts w:ascii="Univers Condensed" w:hAnsi="Univers Condensed"/>
                <w:sz w:val="21"/>
                <w:szCs w:val="21"/>
              </w:rPr>
              <w:t>rzydatność</w:t>
            </w:r>
          </w:p>
          <w:p w14:paraId="13DF139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wykonalność</w:t>
            </w:r>
          </w:p>
          <w:p w14:paraId="6FFE982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stosowność</w:t>
            </w:r>
          </w:p>
          <w:p w14:paraId="151F573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adekwatność techniczna</w:t>
            </w:r>
          </w:p>
        </w:tc>
        <w:tc>
          <w:tcPr>
            <w:tcW w:w="1407" w:type="dxa"/>
          </w:tcPr>
          <w:p w14:paraId="6E61FDB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 bieżąco</w:t>
            </w:r>
          </w:p>
          <w:p w14:paraId="405072A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 planowaną ewaluacją</w:t>
            </w:r>
          </w:p>
          <w:p w14:paraId="694AA09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przed realizacją poszczególnych działań</w:t>
            </w:r>
          </w:p>
        </w:tc>
        <w:tc>
          <w:tcPr>
            <w:tcW w:w="1162" w:type="dxa"/>
          </w:tcPr>
          <w:p w14:paraId="6EFED43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obejmuje czas od ostatniego monitoringu</w:t>
            </w:r>
          </w:p>
        </w:tc>
        <w:tc>
          <w:tcPr>
            <w:tcW w:w="1697" w:type="dxa"/>
          </w:tcPr>
          <w:p w14:paraId="411FE6EC"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właściwy parytet wśród członków Rady LGD z uwzględnieniem grup interesu</w:t>
            </w:r>
          </w:p>
        </w:tc>
        <w:tc>
          <w:tcPr>
            <w:tcW w:w="1697" w:type="dxa"/>
          </w:tcPr>
          <w:p w14:paraId="7FEAB45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stopień zgodności parytetu członków Rady LGD, z uwzględnieniem grup interesu w stosunku do wymaganego</w:t>
            </w:r>
          </w:p>
        </w:tc>
        <w:tc>
          <w:tcPr>
            <w:tcW w:w="1755" w:type="dxa"/>
            <w:gridSpan w:val="2"/>
          </w:tcPr>
          <w:p w14:paraId="6A1547D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produkt: np. wprowadzenie dodatkowej procedury zmiany składu Rady LGD)</w:t>
            </w:r>
          </w:p>
        </w:tc>
      </w:tr>
    </w:tbl>
    <w:p w14:paraId="06682E41" w14:textId="77777777" w:rsidR="006111A0" w:rsidRDefault="006111A0" w:rsidP="00FF7D1E">
      <w:pPr>
        <w:spacing w:after="0" w:line="240" w:lineRule="auto"/>
        <w:ind w:left="170"/>
        <w:rPr>
          <w:rFonts w:ascii="Univers Condensed" w:hAnsi="Univers Condensed"/>
          <w:b/>
          <w:sz w:val="21"/>
          <w:szCs w:val="21"/>
        </w:rPr>
      </w:pPr>
      <w:bookmarkStart w:id="1066" w:name="_Toc438629472"/>
    </w:p>
    <w:p w14:paraId="00954D63" w14:textId="77777777" w:rsidR="006111A0" w:rsidRDefault="006111A0" w:rsidP="00FF7D1E">
      <w:pPr>
        <w:spacing w:after="0" w:line="240" w:lineRule="auto"/>
        <w:ind w:left="170"/>
        <w:rPr>
          <w:rFonts w:ascii="Univers Condensed" w:hAnsi="Univers Condensed"/>
          <w:b/>
          <w:sz w:val="21"/>
          <w:szCs w:val="21"/>
        </w:rPr>
      </w:pPr>
    </w:p>
    <w:p w14:paraId="37D9A1B4" w14:textId="54B1E2B7" w:rsidR="006111A0" w:rsidRDefault="006111A0" w:rsidP="00FF7D1E">
      <w:pPr>
        <w:spacing w:after="0" w:line="240" w:lineRule="auto"/>
        <w:ind w:left="170"/>
        <w:rPr>
          <w:rFonts w:ascii="Univers Condensed" w:hAnsi="Univers Condensed"/>
          <w:b/>
          <w:sz w:val="21"/>
          <w:szCs w:val="21"/>
        </w:rPr>
      </w:pPr>
    </w:p>
    <w:p w14:paraId="47535DC6" w14:textId="4C6F7619" w:rsidR="00C37BE0" w:rsidRDefault="00C37BE0" w:rsidP="00FF7D1E">
      <w:pPr>
        <w:spacing w:after="0" w:line="240" w:lineRule="auto"/>
        <w:ind w:left="170"/>
        <w:rPr>
          <w:rFonts w:ascii="Univers Condensed" w:hAnsi="Univers Condensed"/>
          <w:b/>
          <w:sz w:val="21"/>
          <w:szCs w:val="21"/>
        </w:rPr>
      </w:pPr>
    </w:p>
    <w:p w14:paraId="6B128B00" w14:textId="77777777" w:rsidR="00C37BE0" w:rsidRDefault="00C37BE0" w:rsidP="00FF7D1E">
      <w:pPr>
        <w:spacing w:after="0" w:line="240" w:lineRule="auto"/>
        <w:ind w:left="170"/>
        <w:rPr>
          <w:rFonts w:ascii="Univers Condensed" w:hAnsi="Univers Condensed"/>
          <w:b/>
          <w:sz w:val="21"/>
          <w:szCs w:val="21"/>
        </w:rPr>
      </w:pPr>
    </w:p>
    <w:p w14:paraId="1B2D3C2C" w14:textId="77777777" w:rsidR="006111A0" w:rsidRDefault="006111A0" w:rsidP="00FF7D1E">
      <w:pPr>
        <w:spacing w:after="0" w:line="240" w:lineRule="auto"/>
        <w:ind w:left="170"/>
        <w:rPr>
          <w:rFonts w:ascii="Univers Condensed" w:hAnsi="Univers Condensed"/>
          <w:b/>
          <w:sz w:val="21"/>
          <w:szCs w:val="21"/>
        </w:rPr>
      </w:pPr>
    </w:p>
    <w:p w14:paraId="0E7447CA" w14:textId="77777777" w:rsidR="006111A0" w:rsidRDefault="006111A0" w:rsidP="00FF7D1E">
      <w:pPr>
        <w:spacing w:after="0" w:line="240" w:lineRule="auto"/>
        <w:ind w:left="170"/>
        <w:rPr>
          <w:rFonts w:ascii="Univers Condensed" w:hAnsi="Univers Condensed"/>
          <w:b/>
          <w:sz w:val="21"/>
          <w:szCs w:val="21"/>
        </w:rPr>
      </w:pPr>
    </w:p>
    <w:p w14:paraId="1D30A8C2" w14:textId="77777777" w:rsidR="006111A0" w:rsidRDefault="006111A0" w:rsidP="00FF7D1E">
      <w:pPr>
        <w:spacing w:after="0" w:line="240" w:lineRule="auto"/>
        <w:ind w:left="170"/>
        <w:rPr>
          <w:rFonts w:ascii="Univers Condensed" w:hAnsi="Univers Condensed"/>
          <w:b/>
          <w:sz w:val="21"/>
          <w:szCs w:val="21"/>
        </w:rPr>
      </w:pPr>
    </w:p>
    <w:p w14:paraId="1D7FFEB1" w14:textId="77777777" w:rsidR="006111A0" w:rsidRDefault="006111A0" w:rsidP="00FF7D1E">
      <w:pPr>
        <w:spacing w:after="0" w:line="240" w:lineRule="auto"/>
        <w:ind w:left="170"/>
        <w:rPr>
          <w:rFonts w:ascii="Univers Condensed" w:hAnsi="Univers Condensed"/>
          <w:b/>
          <w:sz w:val="21"/>
          <w:szCs w:val="21"/>
        </w:rPr>
      </w:pPr>
    </w:p>
    <w:p w14:paraId="7AE71CCB" w14:textId="77777777" w:rsidR="006111A0" w:rsidRDefault="006111A0" w:rsidP="00FF7D1E">
      <w:pPr>
        <w:spacing w:after="0" w:line="240" w:lineRule="auto"/>
        <w:ind w:left="170"/>
        <w:rPr>
          <w:rFonts w:ascii="Univers Condensed" w:hAnsi="Univers Condensed"/>
          <w:b/>
          <w:sz w:val="21"/>
          <w:szCs w:val="21"/>
        </w:rPr>
      </w:pPr>
    </w:p>
    <w:p w14:paraId="05BE1327" w14:textId="27CBF2FF" w:rsidR="006111A0" w:rsidRDefault="006111A0" w:rsidP="00FF7D1E">
      <w:pPr>
        <w:spacing w:after="0" w:line="240" w:lineRule="auto"/>
        <w:ind w:left="170"/>
        <w:rPr>
          <w:rFonts w:ascii="Univers Condensed" w:hAnsi="Univers Condensed"/>
          <w:b/>
          <w:sz w:val="21"/>
          <w:szCs w:val="21"/>
        </w:rPr>
      </w:pPr>
    </w:p>
    <w:p w14:paraId="5635D66F" w14:textId="3311D336" w:rsidR="006354D2" w:rsidRDefault="006354D2" w:rsidP="00FF7D1E">
      <w:pPr>
        <w:spacing w:after="0" w:line="240" w:lineRule="auto"/>
        <w:ind w:left="170"/>
        <w:rPr>
          <w:rFonts w:ascii="Univers Condensed" w:hAnsi="Univers Condensed"/>
          <w:b/>
          <w:sz w:val="21"/>
          <w:szCs w:val="21"/>
        </w:rPr>
      </w:pPr>
    </w:p>
    <w:p w14:paraId="4DE0990E" w14:textId="19574B3B" w:rsidR="006354D2" w:rsidRDefault="006354D2" w:rsidP="00FF7D1E">
      <w:pPr>
        <w:spacing w:after="0" w:line="240" w:lineRule="auto"/>
        <w:ind w:left="170"/>
        <w:rPr>
          <w:rFonts w:ascii="Univers Condensed" w:hAnsi="Univers Condensed"/>
          <w:b/>
          <w:sz w:val="21"/>
          <w:szCs w:val="21"/>
        </w:rPr>
      </w:pPr>
    </w:p>
    <w:p w14:paraId="44EDE063" w14:textId="77777777" w:rsidR="006354D2" w:rsidRDefault="006354D2" w:rsidP="00FF7D1E">
      <w:pPr>
        <w:spacing w:after="0" w:line="240" w:lineRule="auto"/>
        <w:ind w:left="170"/>
        <w:rPr>
          <w:rFonts w:ascii="Univers Condensed" w:hAnsi="Univers Condensed"/>
          <w:b/>
          <w:sz w:val="21"/>
          <w:szCs w:val="21"/>
        </w:rPr>
      </w:pPr>
    </w:p>
    <w:p w14:paraId="28D4361A" w14:textId="5788B61C" w:rsidR="006111A0" w:rsidRDefault="006111A0" w:rsidP="00FF7D1E">
      <w:pPr>
        <w:spacing w:after="0" w:line="240" w:lineRule="auto"/>
        <w:ind w:left="170"/>
        <w:rPr>
          <w:rFonts w:ascii="Univers Condensed" w:hAnsi="Univers Condensed"/>
          <w:b/>
          <w:sz w:val="21"/>
          <w:szCs w:val="21"/>
        </w:rPr>
      </w:pPr>
    </w:p>
    <w:p w14:paraId="32BF3002" w14:textId="60D3C6DC" w:rsidR="00C37BE0" w:rsidRDefault="00C37BE0" w:rsidP="00FF7D1E">
      <w:pPr>
        <w:spacing w:after="0" w:line="240" w:lineRule="auto"/>
        <w:ind w:left="170"/>
        <w:rPr>
          <w:rFonts w:ascii="Univers Condensed" w:hAnsi="Univers Condensed"/>
          <w:b/>
          <w:sz w:val="21"/>
          <w:szCs w:val="21"/>
        </w:rPr>
      </w:pPr>
    </w:p>
    <w:p w14:paraId="4B71C685" w14:textId="70F30E26" w:rsidR="003513AD" w:rsidRDefault="003513AD" w:rsidP="003513AD">
      <w:pPr>
        <w:spacing w:after="0" w:line="240" w:lineRule="auto"/>
        <w:rPr>
          <w:rFonts w:ascii="Univers Condensed" w:hAnsi="Univers Condensed"/>
          <w:b/>
          <w:sz w:val="21"/>
          <w:szCs w:val="21"/>
        </w:rPr>
      </w:pPr>
    </w:p>
    <w:p w14:paraId="3772CADB" w14:textId="0E0CF9B0" w:rsidR="00A4325D" w:rsidRDefault="00A4325D" w:rsidP="003513AD">
      <w:pPr>
        <w:spacing w:after="0" w:line="240" w:lineRule="auto"/>
        <w:rPr>
          <w:rFonts w:ascii="Univers Condensed" w:hAnsi="Univers Condensed"/>
          <w:b/>
          <w:sz w:val="21"/>
          <w:szCs w:val="21"/>
        </w:rPr>
      </w:pPr>
    </w:p>
    <w:p w14:paraId="22D37E60" w14:textId="77777777" w:rsidR="00A4325D" w:rsidRDefault="00A4325D" w:rsidP="003513AD">
      <w:pPr>
        <w:spacing w:after="0" w:line="240" w:lineRule="auto"/>
        <w:rPr>
          <w:rFonts w:ascii="Univers Condensed" w:hAnsi="Univers Condensed"/>
          <w:b/>
          <w:sz w:val="21"/>
          <w:szCs w:val="21"/>
        </w:rPr>
      </w:pPr>
    </w:p>
    <w:p w14:paraId="05B6E0D7" w14:textId="1AF53152" w:rsidR="00A71AA2" w:rsidRPr="006111A0" w:rsidRDefault="00A71AA2" w:rsidP="003513AD">
      <w:pPr>
        <w:spacing w:after="0" w:line="240" w:lineRule="auto"/>
        <w:rPr>
          <w:rFonts w:ascii="Univers Condensed" w:hAnsi="Univers Condensed"/>
          <w:b/>
          <w:sz w:val="21"/>
          <w:szCs w:val="21"/>
        </w:rPr>
      </w:pPr>
      <w:r w:rsidRPr="006111A0">
        <w:rPr>
          <w:rFonts w:ascii="Univers Condensed" w:hAnsi="Univers Condensed"/>
          <w:b/>
          <w:sz w:val="21"/>
          <w:szCs w:val="21"/>
        </w:rPr>
        <w:t>Załącznik nr 3. Plan działania</w:t>
      </w:r>
      <w:bookmarkEnd w:id="1066"/>
    </w:p>
    <w:tbl>
      <w:tblPr>
        <w:tblW w:w="16018" w:type="dxa"/>
        <w:tblInd w:w="-5" w:type="dxa"/>
        <w:tblLayout w:type="fixed"/>
        <w:tblCellMar>
          <w:left w:w="70" w:type="dxa"/>
          <w:right w:w="70" w:type="dxa"/>
        </w:tblCellMar>
        <w:tblLook w:val="04A0" w:firstRow="1" w:lastRow="0" w:firstColumn="1" w:lastColumn="0" w:noHBand="0" w:noVBand="1"/>
      </w:tblPr>
      <w:tblGrid>
        <w:gridCol w:w="1700"/>
        <w:gridCol w:w="1561"/>
        <w:gridCol w:w="992"/>
        <w:gridCol w:w="850"/>
        <w:gridCol w:w="1134"/>
        <w:gridCol w:w="993"/>
        <w:gridCol w:w="992"/>
        <w:gridCol w:w="1413"/>
        <w:gridCol w:w="855"/>
        <w:gridCol w:w="1057"/>
        <w:gridCol w:w="923"/>
        <w:gridCol w:w="37"/>
        <w:gridCol w:w="22"/>
        <w:gridCol w:w="938"/>
        <w:gridCol w:w="1424"/>
        <w:gridCol w:w="14"/>
        <w:gridCol w:w="700"/>
        <w:gridCol w:w="14"/>
        <w:gridCol w:w="399"/>
        <w:tblGridChange w:id="1067">
          <w:tblGrid>
            <w:gridCol w:w="1700"/>
            <w:gridCol w:w="1561"/>
            <w:gridCol w:w="992"/>
            <w:gridCol w:w="850"/>
            <w:gridCol w:w="1134"/>
            <w:gridCol w:w="993"/>
            <w:gridCol w:w="992"/>
            <w:gridCol w:w="1413"/>
            <w:gridCol w:w="855"/>
            <w:gridCol w:w="105"/>
            <w:gridCol w:w="952"/>
            <w:gridCol w:w="923"/>
            <w:gridCol w:w="37"/>
            <w:gridCol w:w="22"/>
            <w:gridCol w:w="938"/>
            <w:gridCol w:w="1424"/>
            <w:gridCol w:w="14"/>
            <w:gridCol w:w="700"/>
            <w:gridCol w:w="14"/>
            <w:gridCol w:w="399"/>
          </w:tblGrid>
        </w:tblGridChange>
      </w:tblGrid>
      <w:tr w:rsidR="00A71AA2" w:rsidRPr="009D4428" w14:paraId="7DFC5369" w14:textId="77777777" w:rsidTr="009F7CA4">
        <w:trPr>
          <w:trHeight w:val="595"/>
        </w:trPr>
        <w:tc>
          <w:tcPr>
            <w:tcW w:w="1700" w:type="dxa"/>
            <w:tcBorders>
              <w:top w:val="single" w:sz="4" w:space="0" w:color="auto"/>
              <w:left w:val="single" w:sz="4" w:space="0" w:color="auto"/>
              <w:bottom w:val="single" w:sz="4" w:space="0" w:color="auto"/>
              <w:right w:val="single" w:sz="4" w:space="0" w:color="auto"/>
            </w:tcBorders>
            <w:shd w:val="clear" w:color="000000" w:fill="FFFF66"/>
            <w:vAlign w:val="center"/>
            <w:hideMark/>
          </w:tcPr>
          <w:p w14:paraId="53DC41D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Cel ogólny 1.0 Wspieranie zrównoważonego rozwoju obszaru opartego na lokalnych zasobach</w:t>
            </w:r>
          </w:p>
        </w:tc>
        <w:tc>
          <w:tcPr>
            <w:tcW w:w="1561" w:type="dxa"/>
            <w:tcBorders>
              <w:top w:val="single" w:sz="4" w:space="0" w:color="auto"/>
              <w:left w:val="nil"/>
              <w:bottom w:val="single" w:sz="4" w:space="0" w:color="auto"/>
              <w:right w:val="single" w:sz="4" w:space="0" w:color="auto"/>
            </w:tcBorders>
            <w:shd w:val="clear" w:color="000000" w:fill="7F7F7F"/>
            <w:vAlign w:val="center"/>
            <w:hideMark/>
          </w:tcPr>
          <w:p w14:paraId="43D6B59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Lata</w:t>
            </w:r>
          </w:p>
        </w:tc>
        <w:tc>
          <w:tcPr>
            <w:tcW w:w="2976" w:type="dxa"/>
            <w:gridSpan w:val="3"/>
            <w:tcBorders>
              <w:top w:val="single" w:sz="4" w:space="0" w:color="auto"/>
              <w:left w:val="nil"/>
              <w:bottom w:val="single" w:sz="4" w:space="0" w:color="auto"/>
              <w:right w:val="single" w:sz="4" w:space="0" w:color="auto"/>
            </w:tcBorders>
            <w:shd w:val="clear" w:color="000000" w:fill="7F7F7F"/>
            <w:vAlign w:val="center"/>
            <w:hideMark/>
          </w:tcPr>
          <w:p w14:paraId="1F022014"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2016-2018</w:t>
            </w:r>
          </w:p>
        </w:tc>
        <w:tc>
          <w:tcPr>
            <w:tcW w:w="3398" w:type="dxa"/>
            <w:gridSpan w:val="3"/>
            <w:tcBorders>
              <w:top w:val="single" w:sz="4" w:space="0" w:color="auto"/>
              <w:left w:val="nil"/>
              <w:bottom w:val="single" w:sz="4" w:space="0" w:color="auto"/>
              <w:right w:val="single" w:sz="4" w:space="0" w:color="auto"/>
            </w:tcBorders>
            <w:shd w:val="clear" w:color="000000" w:fill="7F7F7F"/>
            <w:vAlign w:val="center"/>
            <w:hideMark/>
          </w:tcPr>
          <w:p w14:paraId="2F956327"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2019-2021</w:t>
            </w:r>
          </w:p>
        </w:tc>
        <w:tc>
          <w:tcPr>
            <w:tcW w:w="2835" w:type="dxa"/>
            <w:gridSpan w:val="3"/>
            <w:tcBorders>
              <w:top w:val="single" w:sz="4" w:space="0" w:color="auto"/>
              <w:left w:val="nil"/>
              <w:bottom w:val="single" w:sz="4" w:space="0" w:color="auto"/>
              <w:right w:val="single" w:sz="4" w:space="0" w:color="auto"/>
            </w:tcBorders>
            <w:shd w:val="clear" w:color="000000" w:fill="7F7F7F"/>
            <w:vAlign w:val="center"/>
            <w:hideMark/>
          </w:tcPr>
          <w:p w14:paraId="11099860"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2022-2023</w:t>
            </w:r>
          </w:p>
        </w:tc>
        <w:tc>
          <w:tcPr>
            <w:tcW w:w="2421" w:type="dxa"/>
            <w:gridSpan w:val="4"/>
            <w:tcBorders>
              <w:top w:val="single" w:sz="4" w:space="0" w:color="auto"/>
              <w:left w:val="nil"/>
              <w:bottom w:val="single" w:sz="4" w:space="0" w:color="auto"/>
              <w:right w:val="single" w:sz="4" w:space="0" w:color="auto"/>
            </w:tcBorders>
            <w:shd w:val="clear" w:color="000000" w:fill="7F7F7F"/>
            <w:vAlign w:val="center"/>
            <w:hideMark/>
          </w:tcPr>
          <w:p w14:paraId="3827601C"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RAZEM 2016-2023</w:t>
            </w:r>
          </w:p>
        </w:tc>
        <w:tc>
          <w:tcPr>
            <w:tcW w:w="714" w:type="dxa"/>
            <w:gridSpan w:val="2"/>
            <w:tcBorders>
              <w:top w:val="single" w:sz="4" w:space="0" w:color="auto"/>
              <w:left w:val="single" w:sz="4" w:space="0" w:color="auto"/>
              <w:bottom w:val="single" w:sz="4" w:space="0" w:color="auto"/>
              <w:right w:val="single" w:sz="4" w:space="0" w:color="auto"/>
            </w:tcBorders>
            <w:shd w:val="clear" w:color="000000" w:fill="FCE4D6"/>
            <w:noWrap/>
            <w:textDirection w:val="btLr"/>
            <w:vAlign w:val="center"/>
            <w:hideMark/>
          </w:tcPr>
          <w:p w14:paraId="599EE5B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PROGRAM</w:t>
            </w:r>
          </w:p>
        </w:tc>
        <w:tc>
          <w:tcPr>
            <w:tcW w:w="413" w:type="dxa"/>
            <w:gridSpan w:val="2"/>
            <w:tcBorders>
              <w:top w:val="single" w:sz="4" w:space="0" w:color="auto"/>
              <w:left w:val="single" w:sz="4" w:space="0" w:color="auto"/>
              <w:bottom w:val="single" w:sz="4" w:space="0" w:color="auto"/>
              <w:right w:val="single" w:sz="4" w:space="0" w:color="auto"/>
            </w:tcBorders>
            <w:shd w:val="clear" w:color="000000" w:fill="FCE4D6"/>
            <w:textDirection w:val="btLr"/>
            <w:vAlign w:val="center"/>
            <w:hideMark/>
          </w:tcPr>
          <w:p w14:paraId="3FDF8BA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Poddziałanie/ zakres Programu</w:t>
            </w:r>
          </w:p>
        </w:tc>
      </w:tr>
      <w:tr w:rsidR="00A71AA2" w:rsidRPr="009D4428" w14:paraId="01B31F21" w14:textId="77777777" w:rsidTr="004259AA">
        <w:tblPrEx>
          <w:tblW w:w="16018" w:type="dxa"/>
          <w:tblInd w:w="-5" w:type="dxa"/>
          <w:tblLayout w:type="fixed"/>
          <w:tblCellMar>
            <w:left w:w="70" w:type="dxa"/>
            <w:right w:w="70" w:type="dxa"/>
          </w:tblCellMar>
          <w:tblPrExChange w:id="1068" w:author="Aneta" w:date="2021-05-21T08:35:00Z">
            <w:tblPrEx>
              <w:tblW w:w="16018" w:type="dxa"/>
              <w:tblInd w:w="-5" w:type="dxa"/>
              <w:tblLayout w:type="fixed"/>
              <w:tblCellMar>
                <w:left w:w="70" w:type="dxa"/>
                <w:right w:w="70" w:type="dxa"/>
              </w:tblCellMar>
            </w:tblPrEx>
          </w:tblPrExChange>
        </w:tblPrEx>
        <w:trPr>
          <w:trHeight w:val="2875"/>
          <w:trPrChange w:id="1069" w:author="Aneta" w:date="2021-05-21T08:35:00Z">
            <w:trPr>
              <w:trHeight w:val="2875"/>
            </w:trPr>
          </w:trPrChange>
        </w:trPr>
        <w:tc>
          <w:tcPr>
            <w:tcW w:w="1700" w:type="dxa"/>
            <w:tcBorders>
              <w:top w:val="single" w:sz="4" w:space="0" w:color="auto"/>
              <w:left w:val="single" w:sz="4" w:space="0" w:color="auto"/>
              <w:bottom w:val="single" w:sz="4" w:space="0" w:color="auto"/>
              <w:right w:val="single" w:sz="4" w:space="0" w:color="auto"/>
            </w:tcBorders>
            <w:vAlign w:val="center"/>
            <w:hideMark/>
            <w:tcPrChange w:id="1070" w:author="Aneta" w:date="2021-05-21T08:35:00Z">
              <w:tcPr>
                <w:tcW w:w="1700" w:type="dxa"/>
                <w:tcBorders>
                  <w:top w:val="single" w:sz="4" w:space="0" w:color="auto"/>
                  <w:left w:val="single" w:sz="4" w:space="0" w:color="auto"/>
                  <w:bottom w:val="single" w:sz="4" w:space="0" w:color="auto"/>
                  <w:right w:val="single" w:sz="4" w:space="0" w:color="auto"/>
                </w:tcBorders>
                <w:vAlign w:val="center"/>
                <w:hideMark/>
              </w:tcPr>
            </w:tcPrChange>
          </w:tcPr>
          <w:p w14:paraId="5418DEA0" w14:textId="77777777" w:rsidR="00A71AA2" w:rsidRPr="009D4428" w:rsidRDefault="00A71AA2" w:rsidP="00FF7D1E">
            <w:pPr>
              <w:spacing w:after="0" w:line="240" w:lineRule="auto"/>
              <w:ind w:left="170"/>
              <w:rPr>
                <w:rFonts w:ascii="Univers Condensed" w:hAnsi="Univers Condensed"/>
                <w:sz w:val="21"/>
                <w:szCs w:val="21"/>
              </w:rPr>
            </w:pPr>
          </w:p>
        </w:tc>
        <w:tc>
          <w:tcPr>
            <w:tcW w:w="1561" w:type="dxa"/>
            <w:tcBorders>
              <w:top w:val="nil"/>
              <w:left w:val="nil"/>
              <w:bottom w:val="single" w:sz="4" w:space="0" w:color="auto"/>
              <w:right w:val="nil"/>
            </w:tcBorders>
            <w:shd w:val="clear" w:color="000000" w:fill="D9D9D9"/>
            <w:vAlign w:val="center"/>
            <w:hideMark/>
            <w:tcPrChange w:id="1071" w:author="Aneta" w:date="2021-05-21T08:35:00Z">
              <w:tcPr>
                <w:tcW w:w="1561" w:type="dxa"/>
                <w:tcBorders>
                  <w:top w:val="nil"/>
                  <w:left w:val="nil"/>
                  <w:bottom w:val="single" w:sz="4" w:space="0" w:color="auto"/>
                  <w:right w:val="nil"/>
                </w:tcBorders>
                <w:shd w:val="clear" w:color="000000" w:fill="D9D9D9"/>
                <w:vAlign w:val="center"/>
                <w:hideMark/>
              </w:tcPr>
            </w:tcPrChange>
          </w:tcPr>
          <w:p w14:paraId="5921872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Nazwa wskaźnika</w:t>
            </w:r>
          </w:p>
        </w:tc>
        <w:tc>
          <w:tcPr>
            <w:tcW w:w="992" w:type="dxa"/>
            <w:tcBorders>
              <w:top w:val="nil"/>
              <w:left w:val="single" w:sz="4" w:space="0" w:color="auto"/>
              <w:bottom w:val="single" w:sz="4" w:space="0" w:color="auto"/>
              <w:right w:val="single" w:sz="4" w:space="0" w:color="auto"/>
            </w:tcBorders>
            <w:shd w:val="clear" w:color="000000" w:fill="D9D9D9"/>
            <w:textDirection w:val="btLr"/>
            <w:vAlign w:val="center"/>
            <w:hideMark/>
            <w:tcPrChange w:id="1072" w:author="Aneta" w:date="2021-05-21T08:35:00Z">
              <w:tcPr>
                <w:tcW w:w="992" w:type="dxa"/>
                <w:tcBorders>
                  <w:top w:val="nil"/>
                  <w:left w:val="single" w:sz="4" w:space="0" w:color="auto"/>
                  <w:bottom w:val="single" w:sz="4" w:space="0" w:color="auto"/>
                  <w:right w:val="single" w:sz="4" w:space="0" w:color="auto"/>
                </w:tcBorders>
                <w:shd w:val="clear" w:color="000000" w:fill="D9D9D9"/>
                <w:textDirection w:val="btLr"/>
                <w:vAlign w:val="center"/>
                <w:hideMark/>
              </w:tcPr>
            </w:tcPrChange>
          </w:tcPr>
          <w:p w14:paraId="764AB3A3"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Wartość z jednostką miary</w:t>
            </w:r>
          </w:p>
        </w:tc>
        <w:tc>
          <w:tcPr>
            <w:tcW w:w="850" w:type="dxa"/>
            <w:tcBorders>
              <w:top w:val="nil"/>
              <w:left w:val="nil"/>
              <w:bottom w:val="single" w:sz="4" w:space="0" w:color="auto"/>
              <w:right w:val="single" w:sz="4" w:space="0" w:color="auto"/>
            </w:tcBorders>
            <w:shd w:val="clear" w:color="000000" w:fill="D9D9D9"/>
            <w:textDirection w:val="btLr"/>
            <w:vAlign w:val="center"/>
            <w:hideMark/>
            <w:tcPrChange w:id="1073" w:author="Aneta" w:date="2021-05-21T08:35:00Z">
              <w:tcPr>
                <w:tcW w:w="850" w:type="dxa"/>
                <w:tcBorders>
                  <w:top w:val="nil"/>
                  <w:left w:val="nil"/>
                  <w:bottom w:val="single" w:sz="4" w:space="0" w:color="auto"/>
                  <w:right w:val="single" w:sz="4" w:space="0" w:color="auto"/>
                </w:tcBorders>
                <w:shd w:val="clear" w:color="000000" w:fill="D9D9D9"/>
                <w:textDirection w:val="btLr"/>
                <w:vAlign w:val="center"/>
                <w:hideMark/>
              </w:tcPr>
            </w:tcPrChange>
          </w:tcPr>
          <w:p w14:paraId="2ADA7791"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 realizacji wskaźnika narastająco</w:t>
            </w:r>
          </w:p>
        </w:tc>
        <w:tc>
          <w:tcPr>
            <w:tcW w:w="1134" w:type="dxa"/>
            <w:tcBorders>
              <w:top w:val="nil"/>
              <w:left w:val="nil"/>
              <w:bottom w:val="single" w:sz="4" w:space="0" w:color="auto"/>
              <w:right w:val="single" w:sz="4" w:space="0" w:color="auto"/>
            </w:tcBorders>
            <w:shd w:val="clear" w:color="000000" w:fill="D9D9D9"/>
            <w:textDirection w:val="btLr"/>
            <w:vAlign w:val="center"/>
            <w:hideMark/>
            <w:tcPrChange w:id="1074" w:author="Aneta" w:date="2021-05-21T08:35:00Z">
              <w:tcPr>
                <w:tcW w:w="1134" w:type="dxa"/>
                <w:tcBorders>
                  <w:top w:val="nil"/>
                  <w:left w:val="nil"/>
                  <w:bottom w:val="single" w:sz="4" w:space="0" w:color="auto"/>
                  <w:right w:val="single" w:sz="4" w:space="0" w:color="auto"/>
                </w:tcBorders>
                <w:shd w:val="clear" w:color="000000" w:fill="D9D9D9"/>
                <w:textDirection w:val="btLr"/>
                <w:vAlign w:val="center"/>
                <w:hideMark/>
              </w:tcPr>
            </w:tcPrChange>
          </w:tcPr>
          <w:p w14:paraId="1A29B930" w14:textId="31237A6E"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 xml:space="preserve">Planowane wsparcie </w:t>
            </w:r>
          </w:p>
        </w:tc>
        <w:tc>
          <w:tcPr>
            <w:tcW w:w="993" w:type="dxa"/>
            <w:tcBorders>
              <w:top w:val="nil"/>
              <w:left w:val="nil"/>
              <w:bottom w:val="single" w:sz="4" w:space="0" w:color="auto"/>
              <w:right w:val="single" w:sz="4" w:space="0" w:color="auto"/>
            </w:tcBorders>
            <w:shd w:val="clear" w:color="000000" w:fill="D9D9D9"/>
            <w:textDirection w:val="btLr"/>
            <w:vAlign w:val="center"/>
            <w:hideMark/>
            <w:tcPrChange w:id="1075" w:author="Aneta" w:date="2021-05-21T08:35:00Z">
              <w:tcPr>
                <w:tcW w:w="993" w:type="dxa"/>
                <w:tcBorders>
                  <w:top w:val="nil"/>
                  <w:left w:val="nil"/>
                  <w:bottom w:val="single" w:sz="4" w:space="0" w:color="auto"/>
                  <w:right w:val="single" w:sz="4" w:space="0" w:color="auto"/>
                </w:tcBorders>
                <w:shd w:val="clear" w:color="000000" w:fill="D9D9D9"/>
                <w:textDirection w:val="btLr"/>
                <w:vAlign w:val="center"/>
                <w:hideMark/>
              </w:tcPr>
            </w:tcPrChange>
          </w:tcPr>
          <w:p w14:paraId="4DB2332A"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Wartość z jednostką miary</w:t>
            </w:r>
          </w:p>
        </w:tc>
        <w:tc>
          <w:tcPr>
            <w:tcW w:w="992" w:type="dxa"/>
            <w:tcBorders>
              <w:top w:val="nil"/>
              <w:left w:val="nil"/>
              <w:bottom w:val="single" w:sz="4" w:space="0" w:color="auto"/>
              <w:right w:val="single" w:sz="4" w:space="0" w:color="auto"/>
            </w:tcBorders>
            <w:shd w:val="clear" w:color="000000" w:fill="D9D9D9"/>
            <w:textDirection w:val="btLr"/>
            <w:vAlign w:val="center"/>
            <w:hideMark/>
            <w:tcPrChange w:id="1076" w:author="Aneta" w:date="2021-05-21T08:35:00Z">
              <w:tcPr>
                <w:tcW w:w="992" w:type="dxa"/>
                <w:tcBorders>
                  <w:top w:val="nil"/>
                  <w:left w:val="nil"/>
                  <w:bottom w:val="single" w:sz="4" w:space="0" w:color="auto"/>
                  <w:right w:val="single" w:sz="4" w:space="0" w:color="auto"/>
                </w:tcBorders>
                <w:shd w:val="clear" w:color="000000" w:fill="D9D9D9"/>
                <w:textDirection w:val="btLr"/>
                <w:vAlign w:val="center"/>
                <w:hideMark/>
              </w:tcPr>
            </w:tcPrChange>
          </w:tcPr>
          <w:p w14:paraId="4861AC19"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 realizacji wskaźnika narastająco</w:t>
            </w:r>
          </w:p>
        </w:tc>
        <w:tc>
          <w:tcPr>
            <w:tcW w:w="1413" w:type="dxa"/>
            <w:tcBorders>
              <w:top w:val="nil"/>
              <w:left w:val="nil"/>
              <w:bottom w:val="single" w:sz="4" w:space="0" w:color="auto"/>
              <w:right w:val="single" w:sz="4" w:space="0" w:color="auto"/>
            </w:tcBorders>
            <w:shd w:val="clear" w:color="000000" w:fill="D9D9D9"/>
            <w:textDirection w:val="btLr"/>
            <w:vAlign w:val="center"/>
            <w:hideMark/>
            <w:tcPrChange w:id="1077" w:author="Aneta" w:date="2021-05-21T08:35:00Z">
              <w:tcPr>
                <w:tcW w:w="1413" w:type="dxa"/>
                <w:tcBorders>
                  <w:top w:val="nil"/>
                  <w:left w:val="nil"/>
                  <w:bottom w:val="single" w:sz="4" w:space="0" w:color="auto"/>
                  <w:right w:val="single" w:sz="4" w:space="0" w:color="auto"/>
                </w:tcBorders>
                <w:shd w:val="clear" w:color="000000" w:fill="D9D9D9"/>
                <w:textDirection w:val="btLr"/>
                <w:vAlign w:val="center"/>
                <w:hideMark/>
              </w:tcPr>
            </w:tcPrChange>
          </w:tcPr>
          <w:p w14:paraId="66140CC0" w14:textId="391C9CC9"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 xml:space="preserve">Planowane wsparcie </w:t>
            </w:r>
          </w:p>
        </w:tc>
        <w:tc>
          <w:tcPr>
            <w:tcW w:w="855" w:type="dxa"/>
            <w:tcBorders>
              <w:top w:val="nil"/>
              <w:left w:val="nil"/>
              <w:bottom w:val="single" w:sz="4" w:space="0" w:color="auto"/>
              <w:right w:val="single" w:sz="4" w:space="0" w:color="auto"/>
            </w:tcBorders>
            <w:shd w:val="clear" w:color="000000" w:fill="D9D9D9"/>
            <w:textDirection w:val="btLr"/>
            <w:vAlign w:val="center"/>
            <w:hideMark/>
            <w:tcPrChange w:id="1078" w:author="Aneta" w:date="2021-05-21T08:35:00Z">
              <w:tcPr>
                <w:tcW w:w="960" w:type="dxa"/>
                <w:gridSpan w:val="2"/>
                <w:tcBorders>
                  <w:top w:val="nil"/>
                  <w:left w:val="nil"/>
                  <w:bottom w:val="single" w:sz="4" w:space="0" w:color="auto"/>
                  <w:right w:val="single" w:sz="4" w:space="0" w:color="auto"/>
                </w:tcBorders>
                <w:shd w:val="clear" w:color="000000" w:fill="D9D9D9"/>
                <w:textDirection w:val="btLr"/>
                <w:vAlign w:val="center"/>
                <w:hideMark/>
              </w:tcPr>
            </w:tcPrChange>
          </w:tcPr>
          <w:p w14:paraId="2A3A2181"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Wartość z jednostką miary</w:t>
            </w:r>
          </w:p>
        </w:tc>
        <w:tc>
          <w:tcPr>
            <w:tcW w:w="1057" w:type="dxa"/>
            <w:tcBorders>
              <w:top w:val="nil"/>
              <w:left w:val="nil"/>
              <w:bottom w:val="single" w:sz="4" w:space="0" w:color="auto"/>
              <w:right w:val="single" w:sz="4" w:space="0" w:color="auto"/>
            </w:tcBorders>
            <w:shd w:val="clear" w:color="000000" w:fill="D9D9D9"/>
            <w:textDirection w:val="btLr"/>
            <w:vAlign w:val="center"/>
            <w:hideMark/>
            <w:tcPrChange w:id="1079" w:author="Aneta" w:date="2021-05-21T08:35:00Z">
              <w:tcPr>
                <w:tcW w:w="952" w:type="dxa"/>
                <w:tcBorders>
                  <w:top w:val="nil"/>
                  <w:left w:val="nil"/>
                  <w:bottom w:val="single" w:sz="4" w:space="0" w:color="auto"/>
                  <w:right w:val="single" w:sz="4" w:space="0" w:color="auto"/>
                </w:tcBorders>
                <w:shd w:val="clear" w:color="000000" w:fill="D9D9D9"/>
                <w:textDirection w:val="btLr"/>
                <w:vAlign w:val="center"/>
                <w:hideMark/>
              </w:tcPr>
            </w:tcPrChange>
          </w:tcPr>
          <w:p w14:paraId="13242017"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 realizacji wskaźnika narastająco</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Change w:id="1080" w:author="Aneta" w:date="2021-05-21T08:35:00Z">
              <w:tcPr>
                <w:tcW w:w="960" w:type="dxa"/>
                <w:gridSpan w:val="2"/>
                <w:tcBorders>
                  <w:top w:val="nil"/>
                  <w:left w:val="nil"/>
                  <w:bottom w:val="single" w:sz="4" w:space="0" w:color="auto"/>
                  <w:right w:val="single" w:sz="4" w:space="0" w:color="auto"/>
                </w:tcBorders>
                <w:shd w:val="clear" w:color="000000" w:fill="D9D9D9"/>
                <w:textDirection w:val="btLr"/>
                <w:vAlign w:val="center"/>
                <w:hideMark/>
              </w:tcPr>
            </w:tcPrChange>
          </w:tcPr>
          <w:p w14:paraId="6BEFDE1B" w14:textId="19B7A828"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 xml:space="preserve">Planowane wsparcie </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Change w:id="1081" w:author="Aneta" w:date="2021-05-21T08:35:00Z">
              <w:tcPr>
                <w:tcW w:w="960" w:type="dxa"/>
                <w:gridSpan w:val="2"/>
                <w:tcBorders>
                  <w:top w:val="nil"/>
                  <w:left w:val="nil"/>
                  <w:bottom w:val="single" w:sz="4" w:space="0" w:color="auto"/>
                  <w:right w:val="single" w:sz="4" w:space="0" w:color="auto"/>
                </w:tcBorders>
                <w:shd w:val="clear" w:color="000000" w:fill="D9D9D9"/>
                <w:textDirection w:val="btLr"/>
                <w:vAlign w:val="center"/>
                <w:hideMark/>
              </w:tcPr>
            </w:tcPrChange>
          </w:tcPr>
          <w:p w14:paraId="6C28A426"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Razem wartość wskaźników</w:t>
            </w:r>
          </w:p>
        </w:tc>
        <w:tc>
          <w:tcPr>
            <w:tcW w:w="1438" w:type="dxa"/>
            <w:gridSpan w:val="2"/>
            <w:tcBorders>
              <w:top w:val="nil"/>
              <w:left w:val="nil"/>
              <w:bottom w:val="single" w:sz="4" w:space="0" w:color="auto"/>
              <w:right w:val="single" w:sz="4" w:space="0" w:color="auto"/>
            </w:tcBorders>
            <w:shd w:val="clear" w:color="000000" w:fill="D9D9D9"/>
            <w:textDirection w:val="btLr"/>
            <w:vAlign w:val="center"/>
            <w:hideMark/>
            <w:tcPrChange w:id="1082" w:author="Aneta" w:date="2021-05-21T08:35:00Z">
              <w:tcPr>
                <w:tcW w:w="1438" w:type="dxa"/>
                <w:gridSpan w:val="2"/>
                <w:tcBorders>
                  <w:top w:val="nil"/>
                  <w:left w:val="nil"/>
                  <w:bottom w:val="single" w:sz="4" w:space="0" w:color="auto"/>
                  <w:right w:val="single" w:sz="4" w:space="0" w:color="auto"/>
                </w:tcBorders>
                <w:shd w:val="clear" w:color="000000" w:fill="D9D9D9"/>
                <w:textDirection w:val="btLr"/>
                <w:vAlign w:val="center"/>
                <w:hideMark/>
              </w:tcPr>
            </w:tcPrChange>
          </w:tcPr>
          <w:p w14:paraId="6E2E26D6"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Razem planowane wsparcie</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Change w:id="1083" w:author="Aneta" w:date="2021-05-21T08:35:00Z">
              <w:tcPr>
                <w:tcW w:w="714"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94C245" w14:textId="77777777" w:rsidR="00A71AA2" w:rsidRPr="009D4428" w:rsidRDefault="00A71AA2" w:rsidP="00FF7D1E">
            <w:pPr>
              <w:spacing w:after="0" w:line="240" w:lineRule="auto"/>
              <w:ind w:left="170"/>
              <w:rPr>
                <w:rFonts w:ascii="Univers Condensed" w:hAnsi="Univers Condensed"/>
                <w:sz w:val="21"/>
                <w:szCs w:val="21"/>
              </w:rPr>
            </w:pPr>
          </w:p>
        </w:tc>
        <w:tc>
          <w:tcPr>
            <w:tcW w:w="399" w:type="dxa"/>
            <w:tcBorders>
              <w:top w:val="single" w:sz="4" w:space="0" w:color="auto"/>
              <w:left w:val="single" w:sz="4" w:space="0" w:color="auto"/>
              <w:bottom w:val="single" w:sz="4" w:space="0" w:color="auto"/>
              <w:right w:val="single" w:sz="4" w:space="0" w:color="auto"/>
            </w:tcBorders>
            <w:vAlign w:val="center"/>
            <w:hideMark/>
            <w:tcPrChange w:id="1084" w:author="Aneta" w:date="2021-05-21T08:35:00Z">
              <w:tcPr>
                <w:tcW w:w="399" w:type="dxa"/>
                <w:tcBorders>
                  <w:top w:val="single" w:sz="4" w:space="0" w:color="auto"/>
                  <w:left w:val="single" w:sz="4" w:space="0" w:color="auto"/>
                  <w:bottom w:val="single" w:sz="4" w:space="0" w:color="auto"/>
                  <w:right w:val="single" w:sz="4" w:space="0" w:color="auto"/>
                </w:tcBorders>
                <w:vAlign w:val="center"/>
                <w:hideMark/>
              </w:tcPr>
            </w:tcPrChange>
          </w:tcPr>
          <w:p w14:paraId="14EDCBE0" w14:textId="77777777" w:rsidR="00A71AA2" w:rsidRPr="009D4428" w:rsidRDefault="00A71AA2" w:rsidP="00FF7D1E">
            <w:pPr>
              <w:spacing w:after="0" w:line="240" w:lineRule="auto"/>
              <w:ind w:left="170"/>
              <w:rPr>
                <w:rFonts w:ascii="Univers Condensed" w:hAnsi="Univers Condensed"/>
                <w:sz w:val="21"/>
                <w:szCs w:val="21"/>
              </w:rPr>
            </w:pPr>
          </w:p>
        </w:tc>
      </w:tr>
      <w:tr w:rsidR="00A71AA2" w:rsidRPr="009D4428" w14:paraId="42FF153E" w14:textId="77777777" w:rsidTr="00375773">
        <w:trPr>
          <w:trHeight w:val="288"/>
        </w:trPr>
        <w:tc>
          <w:tcPr>
            <w:tcW w:w="16018" w:type="dxa"/>
            <w:gridSpan w:val="19"/>
            <w:tcBorders>
              <w:top w:val="single" w:sz="4" w:space="0" w:color="auto"/>
              <w:left w:val="single" w:sz="4" w:space="0" w:color="auto"/>
              <w:bottom w:val="single" w:sz="4" w:space="0" w:color="auto"/>
              <w:right w:val="single" w:sz="4" w:space="0" w:color="000000"/>
            </w:tcBorders>
            <w:shd w:val="clear" w:color="000000" w:fill="00B050"/>
            <w:vAlign w:val="center"/>
            <w:hideMark/>
          </w:tcPr>
          <w:p w14:paraId="4FBDE4CB" w14:textId="77777777" w:rsidR="00A71AA2" w:rsidRPr="00CA6C53" w:rsidRDefault="00A71AA2" w:rsidP="00FF7D1E">
            <w:pPr>
              <w:spacing w:after="0" w:line="240" w:lineRule="auto"/>
              <w:ind w:left="170"/>
              <w:rPr>
                <w:rFonts w:ascii="Univers Condensed" w:hAnsi="Univers Condensed"/>
                <w:sz w:val="21"/>
                <w:szCs w:val="21"/>
              </w:rPr>
            </w:pPr>
            <w:r w:rsidRPr="00CA6C53">
              <w:rPr>
                <w:rFonts w:ascii="Univers Condensed" w:hAnsi="Univers Condensed"/>
                <w:sz w:val="21"/>
                <w:szCs w:val="21"/>
              </w:rPr>
              <w:t>Cel szczegółowy 1.1   Rozwój funkcji rekreacyjnych lub turystycznych lub kulturalnych obszaru</w:t>
            </w:r>
          </w:p>
        </w:tc>
      </w:tr>
      <w:tr w:rsidR="00AC6476" w:rsidRPr="009D4428" w14:paraId="64CE16C8" w14:textId="77777777" w:rsidTr="004259AA">
        <w:tblPrEx>
          <w:tblW w:w="16018" w:type="dxa"/>
          <w:tblInd w:w="-5" w:type="dxa"/>
          <w:tblLayout w:type="fixed"/>
          <w:tblCellMar>
            <w:left w:w="70" w:type="dxa"/>
            <w:right w:w="70" w:type="dxa"/>
          </w:tblCellMar>
          <w:tblPrExChange w:id="1085" w:author="Aneta" w:date="2021-05-21T08:35:00Z">
            <w:tblPrEx>
              <w:tblW w:w="16018" w:type="dxa"/>
              <w:tblInd w:w="-5" w:type="dxa"/>
              <w:tblLayout w:type="fixed"/>
              <w:tblCellMar>
                <w:left w:w="70" w:type="dxa"/>
                <w:right w:w="70" w:type="dxa"/>
              </w:tblCellMar>
            </w:tblPrEx>
          </w:tblPrExChange>
        </w:tblPrEx>
        <w:trPr>
          <w:trHeight w:val="1612"/>
          <w:trPrChange w:id="1086" w:author="Aneta" w:date="2021-05-21T08:35:00Z">
            <w:trPr>
              <w:trHeight w:val="1612"/>
            </w:trPr>
          </w:trPrChange>
        </w:trPr>
        <w:tc>
          <w:tcPr>
            <w:tcW w:w="1700" w:type="dxa"/>
            <w:vMerge w:val="restart"/>
            <w:tcBorders>
              <w:top w:val="nil"/>
              <w:left w:val="single" w:sz="4" w:space="0" w:color="auto"/>
              <w:right w:val="single" w:sz="4" w:space="0" w:color="auto"/>
            </w:tcBorders>
            <w:shd w:val="clear" w:color="000000" w:fill="DBE5F1"/>
            <w:vAlign w:val="center"/>
            <w:hideMark/>
            <w:tcPrChange w:id="1087" w:author="Aneta" w:date="2021-05-21T08:35:00Z">
              <w:tcPr>
                <w:tcW w:w="1700" w:type="dxa"/>
                <w:vMerge w:val="restart"/>
                <w:tcBorders>
                  <w:top w:val="nil"/>
                  <w:left w:val="single" w:sz="4" w:space="0" w:color="auto"/>
                  <w:right w:val="single" w:sz="4" w:space="0" w:color="auto"/>
                </w:tcBorders>
                <w:shd w:val="clear" w:color="000000" w:fill="DBE5F1"/>
                <w:vAlign w:val="center"/>
                <w:hideMark/>
              </w:tcPr>
            </w:tcPrChange>
          </w:tcPr>
          <w:p w14:paraId="046BF8F9" w14:textId="5B68DD54" w:rsidR="00AC6476" w:rsidRDefault="00AC6476" w:rsidP="004F5DB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Przedsięwzięcie 1.1.1 </w:t>
            </w:r>
          </w:p>
          <w:p w14:paraId="4EDEBFAB" w14:textId="31EDA1FB" w:rsidR="00AC6476" w:rsidRPr="009D4428" w:rsidRDefault="00AC6476" w:rsidP="004F5DB1">
            <w:pPr>
              <w:spacing w:after="0" w:line="240" w:lineRule="auto"/>
              <w:rPr>
                <w:rFonts w:ascii="Univers Condensed" w:hAnsi="Univers Condensed"/>
                <w:sz w:val="21"/>
                <w:szCs w:val="21"/>
              </w:rPr>
            </w:pPr>
            <w:r w:rsidRPr="00797D9A">
              <w:rPr>
                <w:rFonts w:asciiTheme="minorHAnsi" w:hAnsiTheme="minorHAnsi" w:cstheme="minorHAnsi"/>
                <w:sz w:val="20"/>
                <w:szCs w:val="20"/>
              </w:rPr>
              <w:t>Budowa lub przebudowa ogólnodostępnej i niekomercyjnej infrastruktury rekreacyjnej lub turystycznej lub kulturalnej obszaru</w:t>
            </w:r>
          </w:p>
        </w:tc>
        <w:tc>
          <w:tcPr>
            <w:tcW w:w="1561" w:type="dxa"/>
            <w:tcBorders>
              <w:top w:val="nil"/>
              <w:left w:val="nil"/>
              <w:bottom w:val="single" w:sz="4" w:space="0" w:color="auto"/>
              <w:right w:val="single" w:sz="4" w:space="0" w:color="auto"/>
            </w:tcBorders>
            <w:shd w:val="clear" w:color="auto" w:fill="auto"/>
            <w:vAlign w:val="center"/>
            <w:hideMark/>
            <w:tcPrChange w:id="1088" w:author="Aneta" w:date="2021-05-21T08:35:00Z">
              <w:tcPr>
                <w:tcW w:w="1561" w:type="dxa"/>
                <w:tcBorders>
                  <w:top w:val="nil"/>
                  <w:left w:val="nil"/>
                  <w:bottom w:val="single" w:sz="4" w:space="0" w:color="auto"/>
                  <w:right w:val="single" w:sz="4" w:space="0" w:color="auto"/>
                </w:tcBorders>
                <w:shd w:val="clear" w:color="auto" w:fill="auto"/>
                <w:vAlign w:val="center"/>
                <w:hideMark/>
              </w:tcPr>
            </w:tcPrChange>
          </w:tcPr>
          <w:p w14:paraId="526BDC49" w14:textId="5A033127" w:rsidR="00AC6476" w:rsidRPr="007E3FE0" w:rsidRDefault="00AC6476" w:rsidP="00892753">
            <w:pPr>
              <w:spacing w:after="0" w:line="240" w:lineRule="auto"/>
              <w:ind w:left="170"/>
              <w:rPr>
                <w:rFonts w:ascii="Univers Condensed" w:hAnsi="Univers Condensed"/>
                <w:sz w:val="21"/>
                <w:szCs w:val="21"/>
              </w:rPr>
            </w:pPr>
            <w:r w:rsidRPr="007E3FE0">
              <w:rPr>
                <w:rFonts w:ascii="Univers Condensed" w:hAnsi="Univers Condensed"/>
                <w:sz w:val="21"/>
                <w:szCs w:val="21"/>
              </w:rPr>
              <w:t>Liczba nowych obiektów infrastruktury turystycznej i rekreacyjnej</w:t>
            </w:r>
          </w:p>
        </w:tc>
        <w:tc>
          <w:tcPr>
            <w:tcW w:w="992" w:type="dxa"/>
            <w:tcBorders>
              <w:top w:val="nil"/>
              <w:left w:val="nil"/>
              <w:bottom w:val="single" w:sz="4" w:space="0" w:color="auto"/>
              <w:right w:val="single" w:sz="4" w:space="0" w:color="auto"/>
            </w:tcBorders>
            <w:shd w:val="clear" w:color="auto" w:fill="auto"/>
            <w:vAlign w:val="center"/>
            <w:hideMark/>
            <w:tcPrChange w:id="1089" w:author="Aneta" w:date="2021-05-21T08:35:00Z">
              <w:tcPr>
                <w:tcW w:w="992" w:type="dxa"/>
                <w:tcBorders>
                  <w:top w:val="nil"/>
                  <w:left w:val="nil"/>
                  <w:bottom w:val="single" w:sz="4" w:space="0" w:color="auto"/>
                  <w:right w:val="single" w:sz="4" w:space="0" w:color="auto"/>
                </w:tcBorders>
                <w:shd w:val="clear" w:color="auto" w:fill="auto"/>
                <w:vAlign w:val="center"/>
                <w:hideMark/>
              </w:tcPr>
            </w:tcPrChange>
          </w:tcPr>
          <w:p w14:paraId="5A912BCD" w14:textId="471DA15F" w:rsidR="00AC6476" w:rsidRPr="00FE2B0E" w:rsidRDefault="00FE2B0E" w:rsidP="00FF7D1E">
            <w:pPr>
              <w:spacing w:after="0" w:line="240" w:lineRule="auto"/>
              <w:ind w:left="170"/>
              <w:rPr>
                <w:rFonts w:ascii="Univers Condensed" w:hAnsi="Univers Condensed"/>
                <w:sz w:val="21"/>
                <w:szCs w:val="21"/>
              </w:rPr>
            </w:pPr>
            <w:r w:rsidRPr="00FE2B0E">
              <w:rPr>
                <w:rFonts w:ascii="Univers Condensed" w:hAnsi="Univers Condensed"/>
                <w:sz w:val="21"/>
                <w:szCs w:val="21"/>
              </w:rPr>
              <w:t>9</w:t>
            </w:r>
            <w:r w:rsidR="0007060B" w:rsidRPr="00FE2B0E">
              <w:rPr>
                <w:rFonts w:ascii="Univers Condensed" w:hAnsi="Univers Condensed"/>
                <w:sz w:val="21"/>
                <w:szCs w:val="21"/>
              </w:rPr>
              <w:t xml:space="preserve"> </w:t>
            </w:r>
            <w:r w:rsidR="00AC6476" w:rsidRPr="00FE2B0E">
              <w:rPr>
                <w:rFonts w:ascii="Univers Condensed" w:hAnsi="Univers Condensed"/>
                <w:sz w:val="21"/>
                <w:szCs w:val="21"/>
              </w:rPr>
              <w:t>sztuk</w:t>
            </w:r>
          </w:p>
          <w:p w14:paraId="0EEEBC35" w14:textId="780107B2" w:rsidR="00AC6476" w:rsidRPr="00FE2B0E" w:rsidRDefault="00AC6476" w:rsidP="00892753">
            <w:pPr>
              <w:spacing w:after="0" w:line="240" w:lineRule="auto"/>
              <w:rPr>
                <w:rFonts w:ascii="Univers Condensed" w:hAnsi="Univers Condensed"/>
                <w:strike/>
                <w:sz w:val="21"/>
                <w:szCs w:val="21"/>
              </w:rPr>
            </w:pPr>
          </w:p>
        </w:tc>
        <w:tc>
          <w:tcPr>
            <w:tcW w:w="850" w:type="dxa"/>
            <w:tcBorders>
              <w:top w:val="nil"/>
              <w:left w:val="nil"/>
              <w:bottom w:val="single" w:sz="4" w:space="0" w:color="auto"/>
              <w:right w:val="single" w:sz="4" w:space="0" w:color="auto"/>
            </w:tcBorders>
            <w:shd w:val="clear" w:color="auto" w:fill="auto"/>
            <w:vAlign w:val="center"/>
            <w:hideMark/>
            <w:tcPrChange w:id="1090" w:author="Aneta" w:date="2021-05-21T08:35:00Z">
              <w:tcPr>
                <w:tcW w:w="850" w:type="dxa"/>
                <w:tcBorders>
                  <w:top w:val="nil"/>
                  <w:left w:val="nil"/>
                  <w:bottom w:val="single" w:sz="4" w:space="0" w:color="auto"/>
                  <w:right w:val="single" w:sz="4" w:space="0" w:color="auto"/>
                </w:tcBorders>
                <w:shd w:val="clear" w:color="auto" w:fill="auto"/>
                <w:vAlign w:val="center"/>
                <w:hideMark/>
              </w:tcPr>
            </w:tcPrChange>
          </w:tcPr>
          <w:p w14:paraId="059EACA0" w14:textId="77777777" w:rsidR="007E3FE0" w:rsidRPr="00193ED5" w:rsidRDefault="007E3FE0" w:rsidP="00FF7D1E">
            <w:pPr>
              <w:spacing w:after="0" w:line="240" w:lineRule="auto"/>
              <w:ind w:left="170"/>
              <w:rPr>
                <w:rFonts w:ascii="Univers Condensed" w:hAnsi="Univers Condensed"/>
                <w:color w:val="000000" w:themeColor="text1"/>
                <w:sz w:val="21"/>
                <w:szCs w:val="21"/>
                <w:rPrChange w:id="1091" w:author="Aneta" w:date="2021-08-02T13:07:00Z">
                  <w:rPr>
                    <w:rFonts w:ascii="Univers Condensed" w:hAnsi="Univers Condensed"/>
                    <w:color w:val="FF0000"/>
                    <w:sz w:val="21"/>
                    <w:szCs w:val="21"/>
                  </w:rPr>
                </w:rPrChange>
              </w:rPr>
            </w:pPr>
          </w:p>
          <w:p w14:paraId="084A404B" w14:textId="177A8B4A" w:rsidR="00AC6476" w:rsidRPr="00193ED5" w:rsidRDefault="00E264AF" w:rsidP="00701000">
            <w:pPr>
              <w:spacing w:after="0" w:line="240" w:lineRule="auto"/>
              <w:ind w:left="170"/>
              <w:jc w:val="both"/>
              <w:rPr>
                <w:rFonts w:ascii="Univers Condensed" w:hAnsi="Univers Condensed"/>
                <w:color w:val="000000" w:themeColor="text1"/>
                <w:sz w:val="21"/>
                <w:szCs w:val="21"/>
                <w:rPrChange w:id="1092" w:author="Aneta" w:date="2021-08-02T13:07:00Z">
                  <w:rPr>
                    <w:rFonts w:ascii="Univers Condensed" w:hAnsi="Univers Condensed"/>
                    <w:color w:val="FF0000"/>
                    <w:sz w:val="21"/>
                    <w:szCs w:val="21"/>
                  </w:rPr>
                </w:rPrChange>
              </w:rPr>
            </w:pPr>
            <w:del w:id="1093" w:author="Aneta" w:date="2021-05-21T08:37:00Z">
              <w:r w:rsidRPr="00193ED5" w:rsidDel="004259AA">
                <w:rPr>
                  <w:rFonts w:ascii="Univers Condensed" w:hAnsi="Univers Condensed"/>
                  <w:color w:val="000000" w:themeColor="text1"/>
                  <w:sz w:val="21"/>
                  <w:szCs w:val="21"/>
                  <w:rPrChange w:id="1094" w:author="Aneta" w:date="2021-08-02T13:07:00Z">
                    <w:rPr>
                      <w:rFonts w:ascii="Univers Condensed" w:hAnsi="Univers Condensed"/>
                      <w:color w:val="FF0000"/>
                      <w:sz w:val="21"/>
                      <w:szCs w:val="21"/>
                    </w:rPr>
                  </w:rPrChange>
                </w:rPr>
                <w:delText>37,50</w:delText>
              </w:r>
            </w:del>
            <w:ins w:id="1095" w:author="Aneta" w:date="2021-05-21T08:37:00Z">
              <w:r w:rsidR="004259AA" w:rsidRPr="00193ED5">
                <w:rPr>
                  <w:rFonts w:ascii="Univers Condensed" w:hAnsi="Univers Condensed"/>
                  <w:color w:val="000000" w:themeColor="text1"/>
                  <w:sz w:val="21"/>
                  <w:szCs w:val="21"/>
                  <w:rPrChange w:id="1096" w:author="Aneta" w:date="2021-08-02T13:07:00Z">
                    <w:rPr>
                      <w:rFonts w:ascii="Univers Condensed" w:hAnsi="Univers Condensed"/>
                      <w:color w:val="FF0000"/>
                      <w:sz w:val="21"/>
                      <w:szCs w:val="21"/>
                    </w:rPr>
                  </w:rPrChange>
                </w:rPr>
                <w:t xml:space="preserve"> 32,14</w:t>
              </w:r>
            </w:ins>
            <w:r w:rsidR="00122469" w:rsidRPr="00193ED5">
              <w:rPr>
                <w:rFonts w:ascii="Univers Condensed" w:hAnsi="Univers Condensed"/>
                <w:color w:val="000000" w:themeColor="text1"/>
                <w:sz w:val="21"/>
                <w:szCs w:val="21"/>
                <w:rPrChange w:id="1097" w:author="Aneta" w:date="2021-08-02T13:07:00Z">
                  <w:rPr>
                    <w:rFonts w:ascii="Univers Condensed" w:hAnsi="Univers Condensed"/>
                    <w:color w:val="FF0000"/>
                    <w:sz w:val="21"/>
                    <w:szCs w:val="21"/>
                  </w:rPr>
                </w:rPrChange>
              </w:rPr>
              <w:t>%</w:t>
            </w:r>
          </w:p>
          <w:p w14:paraId="77B6EF01" w14:textId="7E7E9B51" w:rsidR="00AC6476" w:rsidRPr="00193ED5" w:rsidRDefault="00AC6476" w:rsidP="00FF7D1E">
            <w:pPr>
              <w:spacing w:after="0" w:line="240" w:lineRule="auto"/>
              <w:ind w:left="170"/>
              <w:rPr>
                <w:rFonts w:ascii="Univers Condensed" w:hAnsi="Univers Condensed"/>
                <w:color w:val="000000" w:themeColor="text1"/>
                <w:sz w:val="21"/>
                <w:szCs w:val="21"/>
                <w:rPrChange w:id="1098" w:author="Aneta" w:date="2021-08-02T13:07:00Z">
                  <w:rPr>
                    <w:rFonts w:ascii="Univers Condensed" w:hAnsi="Univers Condensed"/>
                    <w:color w:val="FF0000"/>
                    <w:sz w:val="21"/>
                    <w:szCs w:val="21"/>
                  </w:rPr>
                </w:rPrChange>
              </w:rPr>
            </w:pPr>
          </w:p>
        </w:tc>
        <w:tc>
          <w:tcPr>
            <w:tcW w:w="1134" w:type="dxa"/>
            <w:tcBorders>
              <w:top w:val="nil"/>
              <w:left w:val="nil"/>
              <w:bottom w:val="single" w:sz="4" w:space="0" w:color="auto"/>
              <w:right w:val="single" w:sz="4" w:space="0" w:color="auto"/>
            </w:tcBorders>
            <w:shd w:val="clear" w:color="auto" w:fill="auto"/>
            <w:vAlign w:val="center"/>
            <w:hideMark/>
            <w:tcPrChange w:id="1099" w:author="Aneta" w:date="2021-05-21T08:35:00Z">
              <w:tcPr>
                <w:tcW w:w="1134" w:type="dxa"/>
                <w:tcBorders>
                  <w:top w:val="nil"/>
                  <w:left w:val="nil"/>
                  <w:bottom w:val="single" w:sz="4" w:space="0" w:color="auto"/>
                  <w:right w:val="single" w:sz="4" w:space="0" w:color="auto"/>
                </w:tcBorders>
                <w:shd w:val="clear" w:color="auto" w:fill="auto"/>
                <w:vAlign w:val="center"/>
                <w:hideMark/>
              </w:tcPr>
            </w:tcPrChange>
          </w:tcPr>
          <w:p w14:paraId="3FFBEA95" w14:textId="4523E949" w:rsidR="00AC6476" w:rsidRPr="00193ED5" w:rsidRDefault="00C87F8F" w:rsidP="009F7CA4">
            <w:pPr>
              <w:spacing w:after="0" w:line="240" w:lineRule="auto"/>
              <w:rPr>
                <w:rFonts w:ascii="Univers Condensed" w:hAnsi="Univers Condensed"/>
                <w:color w:val="000000" w:themeColor="text1"/>
                <w:sz w:val="21"/>
                <w:szCs w:val="21"/>
                <w:highlight w:val="yellow"/>
              </w:rPr>
            </w:pPr>
            <w:r w:rsidRPr="00193ED5">
              <w:rPr>
                <w:rFonts w:ascii="Univers Condensed" w:hAnsi="Univers Condensed"/>
                <w:color w:val="000000" w:themeColor="text1"/>
                <w:sz w:val="21"/>
                <w:szCs w:val="21"/>
              </w:rPr>
              <w:t xml:space="preserve"> 450 000,00 euro </w:t>
            </w:r>
          </w:p>
        </w:tc>
        <w:tc>
          <w:tcPr>
            <w:tcW w:w="993" w:type="dxa"/>
            <w:tcBorders>
              <w:top w:val="nil"/>
              <w:left w:val="nil"/>
              <w:bottom w:val="single" w:sz="4" w:space="0" w:color="auto"/>
              <w:right w:val="single" w:sz="4" w:space="0" w:color="auto"/>
            </w:tcBorders>
            <w:shd w:val="clear" w:color="auto" w:fill="auto"/>
            <w:vAlign w:val="center"/>
            <w:hideMark/>
            <w:tcPrChange w:id="1100" w:author="Aneta" w:date="2021-05-21T08:35:00Z">
              <w:tcPr>
                <w:tcW w:w="993" w:type="dxa"/>
                <w:tcBorders>
                  <w:top w:val="nil"/>
                  <w:left w:val="nil"/>
                  <w:bottom w:val="single" w:sz="4" w:space="0" w:color="auto"/>
                  <w:right w:val="single" w:sz="4" w:space="0" w:color="auto"/>
                </w:tcBorders>
                <w:shd w:val="clear" w:color="auto" w:fill="auto"/>
                <w:vAlign w:val="center"/>
                <w:hideMark/>
              </w:tcPr>
            </w:tcPrChange>
          </w:tcPr>
          <w:p w14:paraId="61FA1ECB" w14:textId="52FB36EB" w:rsidR="00AC6476" w:rsidRPr="00193ED5" w:rsidRDefault="00FE2B0E" w:rsidP="00FF7D1E">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15</w:t>
            </w:r>
            <w:r w:rsidR="00AC6476" w:rsidRPr="00193ED5">
              <w:rPr>
                <w:rFonts w:ascii="Univers Condensed" w:hAnsi="Univers Condensed"/>
                <w:color w:val="000000" w:themeColor="text1"/>
                <w:sz w:val="21"/>
                <w:szCs w:val="21"/>
              </w:rPr>
              <w:t xml:space="preserve"> sztuk</w:t>
            </w:r>
          </w:p>
          <w:p w14:paraId="3E631B4A" w14:textId="4E4FAF05" w:rsidR="00AC6476" w:rsidRPr="00193ED5" w:rsidRDefault="00AC6476" w:rsidP="00FF7D1E">
            <w:pPr>
              <w:spacing w:after="0" w:line="240" w:lineRule="auto"/>
              <w:ind w:left="170"/>
              <w:rPr>
                <w:rFonts w:ascii="Univers Condensed" w:hAnsi="Univers Condensed"/>
                <w:strike/>
                <w:color w:val="000000" w:themeColor="text1"/>
                <w:sz w:val="21"/>
                <w:szCs w:val="21"/>
                <w:highlight w:val="yellow"/>
              </w:rPr>
            </w:pPr>
          </w:p>
        </w:tc>
        <w:tc>
          <w:tcPr>
            <w:tcW w:w="992" w:type="dxa"/>
            <w:tcBorders>
              <w:top w:val="nil"/>
              <w:left w:val="nil"/>
              <w:bottom w:val="single" w:sz="4" w:space="0" w:color="auto"/>
              <w:right w:val="single" w:sz="4" w:space="0" w:color="auto"/>
            </w:tcBorders>
            <w:shd w:val="clear" w:color="auto" w:fill="auto"/>
            <w:vAlign w:val="center"/>
            <w:hideMark/>
            <w:tcPrChange w:id="1101" w:author="Aneta" w:date="2021-05-21T08:35:00Z">
              <w:tcPr>
                <w:tcW w:w="992" w:type="dxa"/>
                <w:tcBorders>
                  <w:top w:val="nil"/>
                  <w:left w:val="nil"/>
                  <w:bottom w:val="single" w:sz="4" w:space="0" w:color="auto"/>
                  <w:right w:val="single" w:sz="4" w:space="0" w:color="auto"/>
                </w:tcBorders>
                <w:shd w:val="clear" w:color="auto" w:fill="auto"/>
                <w:vAlign w:val="center"/>
                <w:hideMark/>
              </w:tcPr>
            </w:tcPrChange>
          </w:tcPr>
          <w:p w14:paraId="79F142A0" w14:textId="283F6D9D" w:rsidR="00AC6476" w:rsidRPr="00193ED5" w:rsidRDefault="00701000" w:rsidP="00FF7D1E">
            <w:pPr>
              <w:spacing w:after="0" w:line="240" w:lineRule="auto"/>
              <w:ind w:left="170"/>
              <w:rPr>
                <w:rFonts w:ascii="Univers Condensed" w:hAnsi="Univers Condensed"/>
                <w:color w:val="000000" w:themeColor="text1"/>
                <w:sz w:val="21"/>
                <w:szCs w:val="21"/>
              </w:rPr>
            </w:pPr>
            <w:del w:id="1102" w:author="Aneta" w:date="2021-05-21T08:37:00Z">
              <w:r w:rsidRPr="00193ED5" w:rsidDel="004259AA">
                <w:rPr>
                  <w:rFonts w:ascii="Univers Condensed" w:hAnsi="Univers Condensed"/>
                  <w:color w:val="000000" w:themeColor="text1"/>
                  <w:sz w:val="21"/>
                  <w:szCs w:val="21"/>
                </w:rPr>
                <w:delText>100</w:delText>
              </w:r>
              <w:r w:rsidR="002A456D" w:rsidRPr="00193ED5" w:rsidDel="004259AA">
                <w:rPr>
                  <w:rFonts w:ascii="Univers Condensed" w:hAnsi="Univers Condensed"/>
                  <w:color w:val="000000" w:themeColor="text1"/>
                  <w:sz w:val="21"/>
                  <w:szCs w:val="21"/>
                </w:rPr>
                <w:delText xml:space="preserve"> </w:delText>
              </w:r>
            </w:del>
            <w:ins w:id="1103" w:author="Aneta" w:date="2021-05-21T08:37:00Z">
              <w:r w:rsidR="004259AA" w:rsidRPr="00193ED5">
                <w:rPr>
                  <w:rFonts w:ascii="Univers Condensed" w:hAnsi="Univers Condensed"/>
                  <w:color w:val="000000" w:themeColor="text1"/>
                  <w:sz w:val="21"/>
                  <w:szCs w:val="21"/>
                </w:rPr>
                <w:t xml:space="preserve"> 85,71 </w:t>
              </w:r>
            </w:ins>
            <w:r w:rsidR="002A456D" w:rsidRPr="00193ED5">
              <w:rPr>
                <w:rFonts w:ascii="Univers Condensed" w:hAnsi="Univers Condensed"/>
                <w:color w:val="000000" w:themeColor="text1"/>
                <w:sz w:val="21"/>
                <w:szCs w:val="21"/>
              </w:rPr>
              <w:t>%</w:t>
            </w:r>
          </w:p>
          <w:p w14:paraId="7B1AB275" w14:textId="6839514F" w:rsidR="00AC6476" w:rsidRPr="00193ED5" w:rsidRDefault="00AC6476" w:rsidP="00FF7D1E">
            <w:pPr>
              <w:spacing w:after="0" w:line="240" w:lineRule="auto"/>
              <w:ind w:left="170"/>
              <w:rPr>
                <w:rFonts w:ascii="Univers Condensed" w:hAnsi="Univers Condensed"/>
                <w:strike/>
                <w:color w:val="000000" w:themeColor="text1"/>
                <w:sz w:val="21"/>
                <w:szCs w:val="21"/>
                <w:highlight w:val="yellow"/>
              </w:rPr>
            </w:pPr>
          </w:p>
        </w:tc>
        <w:tc>
          <w:tcPr>
            <w:tcW w:w="1413" w:type="dxa"/>
            <w:tcBorders>
              <w:top w:val="nil"/>
              <w:left w:val="nil"/>
              <w:bottom w:val="single" w:sz="4" w:space="0" w:color="auto"/>
              <w:right w:val="single" w:sz="4" w:space="0" w:color="auto"/>
            </w:tcBorders>
            <w:shd w:val="clear" w:color="auto" w:fill="auto"/>
            <w:vAlign w:val="center"/>
            <w:hideMark/>
            <w:tcPrChange w:id="1104" w:author="Aneta" w:date="2021-05-21T08:35:00Z">
              <w:tcPr>
                <w:tcW w:w="1413" w:type="dxa"/>
                <w:tcBorders>
                  <w:top w:val="nil"/>
                  <w:left w:val="nil"/>
                  <w:bottom w:val="single" w:sz="4" w:space="0" w:color="auto"/>
                  <w:right w:val="single" w:sz="4" w:space="0" w:color="auto"/>
                </w:tcBorders>
                <w:shd w:val="clear" w:color="auto" w:fill="auto"/>
                <w:vAlign w:val="center"/>
                <w:hideMark/>
              </w:tcPr>
            </w:tcPrChange>
          </w:tcPr>
          <w:p w14:paraId="4A3D24C5" w14:textId="1DC36573" w:rsidR="00122469" w:rsidRPr="00193ED5" w:rsidRDefault="00C87F8F" w:rsidP="009F7CA4">
            <w:pPr>
              <w:spacing w:after="0" w:line="240" w:lineRule="auto"/>
              <w:rPr>
                <w:rFonts w:ascii="Univers Condensed" w:hAnsi="Univers Condensed"/>
                <w:color w:val="000000" w:themeColor="text1"/>
                <w:sz w:val="21"/>
                <w:szCs w:val="21"/>
                <w:highlight w:val="yellow"/>
              </w:rPr>
            </w:pPr>
            <w:r w:rsidRPr="00193ED5">
              <w:rPr>
                <w:rFonts w:ascii="Univers Condensed" w:hAnsi="Univers Condensed"/>
                <w:color w:val="000000" w:themeColor="text1"/>
                <w:sz w:val="21"/>
                <w:szCs w:val="21"/>
              </w:rPr>
              <w:t xml:space="preserve"> 495 352,76 euro </w:t>
            </w:r>
          </w:p>
        </w:tc>
        <w:tc>
          <w:tcPr>
            <w:tcW w:w="855" w:type="dxa"/>
            <w:tcBorders>
              <w:top w:val="nil"/>
              <w:left w:val="nil"/>
              <w:bottom w:val="single" w:sz="4" w:space="0" w:color="auto"/>
              <w:right w:val="single" w:sz="4" w:space="0" w:color="auto"/>
            </w:tcBorders>
            <w:shd w:val="clear" w:color="auto" w:fill="auto"/>
            <w:vAlign w:val="center"/>
            <w:hideMark/>
            <w:tcPrChange w:id="1105"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16DD58D5" w14:textId="29355101" w:rsidR="00AC6476" w:rsidRPr="00193ED5" w:rsidDel="004259AA" w:rsidRDefault="00BF3B9F" w:rsidP="00BF3B9F">
            <w:pPr>
              <w:spacing w:after="0" w:line="240" w:lineRule="auto"/>
              <w:ind w:left="170"/>
              <w:jc w:val="center"/>
              <w:rPr>
                <w:del w:id="1106" w:author="Aneta" w:date="2021-05-21T08:35:00Z"/>
                <w:rFonts w:ascii="Univers Condensed" w:hAnsi="Univers Condensed"/>
                <w:color w:val="000000" w:themeColor="text1"/>
                <w:sz w:val="21"/>
                <w:szCs w:val="21"/>
              </w:rPr>
            </w:pPr>
            <w:del w:id="1107" w:author="Aneta" w:date="2021-05-21T08:35:00Z">
              <w:r w:rsidRPr="00193ED5" w:rsidDel="004259AA">
                <w:rPr>
                  <w:rFonts w:ascii="Univers Condensed" w:hAnsi="Univers Condensed"/>
                  <w:color w:val="000000" w:themeColor="text1"/>
                  <w:sz w:val="21"/>
                  <w:szCs w:val="21"/>
                </w:rPr>
                <w:delText>0</w:delText>
              </w:r>
            </w:del>
            <w:ins w:id="1108" w:author="Aneta" w:date="2021-05-21T08:35:00Z">
              <w:r w:rsidR="004259AA" w:rsidRPr="00193ED5">
                <w:rPr>
                  <w:rFonts w:ascii="Univers Condensed" w:hAnsi="Univers Condensed"/>
                  <w:color w:val="000000" w:themeColor="text1"/>
                  <w:sz w:val="21"/>
                  <w:szCs w:val="21"/>
                </w:rPr>
                <w:t xml:space="preserve"> 4 sztuki</w:t>
              </w:r>
            </w:ins>
          </w:p>
          <w:p w14:paraId="26B8738F" w14:textId="047EFDDA" w:rsidR="00AC6476" w:rsidRPr="00193ED5" w:rsidRDefault="00AC6476">
            <w:pPr>
              <w:spacing w:after="0" w:line="240" w:lineRule="auto"/>
              <w:ind w:left="170"/>
              <w:jc w:val="center"/>
              <w:rPr>
                <w:rFonts w:ascii="Univers Condensed" w:hAnsi="Univers Condensed"/>
                <w:color w:val="000000" w:themeColor="text1"/>
                <w:sz w:val="21"/>
                <w:szCs w:val="21"/>
              </w:rPr>
            </w:pPr>
          </w:p>
        </w:tc>
        <w:tc>
          <w:tcPr>
            <w:tcW w:w="1057" w:type="dxa"/>
            <w:tcBorders>
              <w:top w:val="nil"/>
              <w:left w:val="nil"/>
              <w:bottom w:val="single" w:sz="4" w:space="0" w:color="auto"/>
              <w:right w:val="single" w:sz="4" w:space="0" w:color="auto"/>
            </w:tcBorders>
            <w:shd w:val="clear" w:color="auto" w:fill="auto"/>
            <w:vAlign w:val="center"/>
            <w:hideMark/>
            <w:tcPrChange w:id="1109" w:author="Aneta" w:date="2021-05-21T08:35:00Z">
              <w:tcPr>
                <w:tcW w:w="952" w:type="dxa"/>
                <w:tcBorders>
                  <w:top w:val="nil"/>
                  <w:left w:val="nil"/>
                  <w:bottom w:val="single" w:sz="4" w:space="0" w:color="auto"/>
                  <w:right w:val="single" w:sz="4" w:space="0" w:color="auto"/>
                </w:tcBorders>
                <w:shd w:val="clear" w:color="auto" w:fill="auto"/>
                <w:vAlign w:val="center"/>
                <w:hideMark/>
              </w:tcPr>
            </w:tcPrChange>
          </w:tcPr>
          <w:p w14:paraId="26F90F10" w14:textId="2A419750" w:rsidR="00AC6476" w:rsidRPr="00193ED5" w:rsidDel="004259AA" w:rsidRDefault="00701000" w:rsidP="00C24A2C">
            <w:pPr>
              <w:spacing w:after="0" w:line="240" w:lineRule="auto"/>
              <w:ind w:left="170"/>
              <w:jc w:val="center"/>
              <w:rPr>
                <w:del w:id="1110" w:author="Aneta" w:date="2021-05-21T08:37:00Z"/>
                <w:rFonts w:ascii="Univers Condensed" w:hAnsi="Univers Condensed"/>
                <w:color w:val="000000" w:themeColor="text1"/>
                <w:sz w:val="21"/>
                <w:szCs w:val="21"/>
              </w:rPr>
            </w:pPr>
            <w:del w:id="1111" w:author="Aneta" w:date="2021-05-21T08:37:00Z">
              <w:r w:rsidRPr="00193ED5" w:rsidDel="004259AA">
                <w:rPr>
                  <w:rFonts w:ascii="Univers Condensed" w:hAnsi="Univers Condensed"/>
                  <w:color w:val="000000" w:themeColor="text1"/>
                  <w:sz w:val="21"/>
                  <w:szCs w:val="21"/>
                </w:rPr>
                <w:delText>0</w:delText>
              </w:r>
            </w:del>
            <w:ins w:id="1112" w:author="Aneta" w:date="2021-05-21T08:37:00Z">
              <w:r w:rsidR="004259AA" w:rsidRPr="00193ED5">
                <w:rPr>
                  <w:rFonts w:ascii="Univers Condensed" w:hAnsi="Univers Condensed"/>
                  <w:color w:val="000000" w:themeColor="text1"/>
                  <w:sz w:val="21"/>
                  <w:szCs w:val="21"/>
                </w:rPr>
                <w:t> 100 %</w:t>
              </w:r>
            </w:ins>
          </w:p>
          <w:p w14:paraId="0D35EE33" w14:textId="7FF2F6F5" w:rsidR="00AC6476" w:rsidRPr="00193ED5" w:rsidRDefault="00AC6476">
            <w:pPr>
              <w:spacing w:after="0" w:line="240" w:lineRule="auto"/>
              <w:ind w:left="170"/>
              <w:jc w:val="center"/>
              <w:rPr>
                <w:rFonts w:ascii="Univers Condensed" w:hAnsi="Univers Condensed"/>
                <w:color w:val="000000" w:themeColor="text1"/>
                <w:sz w:val="21"/>
                <w:szCs w:val="21"/>
              </w:rPr>
            </w:pPr>
          </w:p>
        </w:tc>
        <w:tc>
          <w:tcPr>
            <w:tcW w:w="960" w:type="dxa"/>
            <w:gridSpan w:val="2"/>
            <w:tcBorders>
              <w:top w:val="nil"/>
              <w:left w:val="nil"/>
              <w:bottom w:val="single" w:sz="4" w:space="0" w:color="auto"/>
              <w:right w:val="single" w:sz="4" w:space="0" w:color="auto"/>
            </w:tcBorders>
            <w:shd w:val="clear" w:color="auto" w:fill="auto"/>
            <w:vAlign w:val="center"/>
            <w:hideMark/>
            <w:tcPrChange w:id="1113"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54C430CF" w14:textId="45769B29" w:rsidR="00AC6476" w:rsidRPr="00193ED5" w:rsidRDefault="00D10210" w:rsidP="009F7CA4">
            <w:pPr>
              <w:spacing w:after="0" w:line="240" w:lineRule="auto"/>
              <w:jc w:val="center"/>
              <w:rPr>
                <w:rFonts w:ascii="Univers Condensed" w:hAnsi="Univers Condensed"/>
                <w:strike/>
                <w:color w:val="000000" w:themeColor="text1"/>
                <w:sz w:val="21"/>
                <w:szCs w:val="21"/>
              </w:rPr>
            </w:pPr>
            <w:del w:id="1114" w:author="Aneta" w:date="2021-05-21T08:38:00Z">
              <w:r w:rsidRPr="00193ED5" w:rsidDel="004259AA">
                <w:rPr>
                  <w:rFonts w:ascii="Univers Condensed" w:hAnsi="Univers Condensed"/>
                  <w:color w:val="000000" w:themeColor="text1"/>
                  <w:sz w:val="21"/>
                  <w:szCs w:val="21"/>
                </w:rPr>
                <w:delText>0</w:delText>
              </w:r>
            </w:del>
            <w:ins w:id="1115" w:author="Aneta" w:date="2021-05-21T08:38:00Z">
              <w:r w:rsidR="004259AA" w:rsidRPr="00193ED5">
                <w:rPr>
                  <w:rFonts w:ascii="Univers Condensed" w:hAnsi="Univers Condensed"/>
                  <w:color w:val="000000" w:themeColor="text1"/>
                  <w:sz w:val="21"/>
                  <w:szCs w:val="21"/>
                </w:rPr>
                <w:t>265 555,56 euro</w:t>
              </w:r>
            </w:ins>
          </w:p>
          <w:p w14:paraId="68FFC54F" w14:textId="5B7FE6C0" w:rsidR="00AC6476" w:rsidRPr="00193ED5" w:rsidRDefault="00AC6476" w:rsidP="00C24A2C">
            <w:pPr>
              <w:spacing w:after="0" w:line="240" w:lineRule="auto"/>
              <w:ind w:left="170"/>
              <w:jc w:val="center"/>
              <w:rPr>
                <w:rFonts w:ascii="Univers Condensed" w:hAnsi="Univers Condensed"/>
                <w:color w:val="000000" w:themeColor="text1"/>
                <w:sz w:val="21"/>
                <w:szCs w:val="21"/>
              </w:rPr>
            </w:pPr>
          </w:p>
        </w:tc>
        <w:tc>
          <w:tcPr>
            <w:tcW w:w="960" w:type="dxa"/>
            <w:gridSpan w:val="2"/>
            <w:tcBorders>
              <w:top w:val="nil"/>
              <w:left w:val="nil"/>
              <w:bottom w:val="single" w:sz="4" w:space="0" w:color="auto"/>
              <w:right w:val="single" w:sz="4" w:space="0" w:color="auto"/>
            </w:tcBorders>
            <w:shd w:val="clear" w:color="auto" w:fill="auto"/>
            <w:vAlign w:val="center"/>
            <w:hideMark/>
            <w:tcPrChange w:id="1116"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43DAC510" w14:textId="3BCE2F23" w:rsidR="00AC6476" w:rsidRPr="00193ED5" w:rsidRDefault="0007060B" w:rsidP="00FC050C">
            <w:pPr>
              <w:spacing w:after="0" w:line="240" w:lineRule="auto"/>
              <w:rPr>
                <w:rFonts w:ascii="Univers Condensed" w:hAnsi="Univers Condensed"/>
                <w:color w:val="000000" w:themeColor="text1"/>
                <w:sz w:val="21"/>
                <w:szCs w:val="21"/>
              </w:rPr>
            </w:pPr>
            <w:del w:id="1117" w:author="Aneta" w:date="2021-05-21T08:38:00Z">
              <w:r w:rsidRPr="00193ED5" w:rsidDel="004259AA">
                <w:rPr>
                  <w:rFonts w:ascii="Univers Condensed" w:hAnsi="Univers Condensed"/>
                  <w:color w:val="000000" w:themeColor="text1"/>
                  <w:sz w:val="21"/>
                  <w:szCs w:val="21"/>
                </w:rPr>
                <w:delText>24</w:delText>
              </w:r>
              <w:r w:rsidR="00514C5E" w:rsidRPr="00193ED5" w:rsidDel="004259AA">
                <w:rPr>
                  <w:rFonts w:ascii="Univers Condensed" w:hAnsi="Univers Condensed"/>
                  <w:color w:val="000000" w:themeColor="text1"/>
                  <w:sz w:val="21"/>
                  <w:szCs w:val="21"/>
                </w:rPr>
                <w:delText xml:space="preserve"> </w:delText>
              </w:r>
            </w:del>
            <w:ins w:id="1118" w:author="Aneta" w:date="2021-05-21T08:38:00Z">
              <w:r w:rsidR="004259AA" w:rsidRPr="00193ED5">
                <w:rPr>
                  <w:rFonts w:ascii="Univers Condensed" w:hAnsi="Univers Condensed"/>
                  <w:color w:val="000000" w:themeColor="text1"/>
                  <w:sz w:val="21"/>
                  <w:szCs w:val="21"/>
                </w:rPr>
                <w:t xml:space="preserve"> 28 </w:t>
              </w:r>
            </w:ins>
            <w:r w:rsidR="00AC6476" w:rsidRPr="00193ED5">
              <w:rPr>
                <w:rFonts w:ascii="Univers Condensed" w:hAnsi="Univers Condensed"/>
                <w:color w:val="000000" w:themeColor="text1"/>
                <w:sz w:val="21"/>
                <w:szCs w:val="21"/>
              </w:rPr>
              <w:t>sztuk</w:t>
            </w:r>
          </w:p>
          <w:p w14:paraId="37415D0A" w14:textId="04FB9DA0" w:rsidR="00AC6476" w:rsidRPr="00193ED5" w:rsidRDefault="00AC6476" w:rsidP="00FC050C">
            <w:pPr>
              <w:spacing w:after="0" w:line="240" w:lineRule="auto"/>
              <w:rPr>
                <w:rFonts w:ascii="Univers Condensed" w:hAnsi="Univers Condensed"/>
                <w:color w:val="000000" w:themeColor="text1"/>
                <w:sz w:val="21"/>
                <w:szCs w:val="21"/>
              </w:rPr>
            </w:pPr>
          </w:p>
        </w:tc>
        <w:tc>
          <w:tcPr>
            <w:tcW w:w="1438" w:type="dxa"/>
            <w:gridSpan w:val="2"/>
            <w:tcBorders>
              <w:top w:val="nil"/>
              <w:left w:val="nil"/>
              <w:bottom w:val="single" w:sz="4" w:space="0" w:color="auto"/>
              <w:right w:val="single" w:sz="4" w:space="0" w:color="auto"/>
            </w:tcBorders>
            <w:shd w:val="clear" w:color="auto" w:fill="auto"/>
            <w:vAlign w:val="center"/>
            <w:hideMark/>
            <w:tcPrChange w:id="1119" w:author="Aneta" w:date="2021-05-21T08:35: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59468C0C" w14:textId="6E8031C8" w:rsidR="00AC6476" w:rsidRPr="00193ED5" w:rsidRDefault="00C73E16" w:rsidP="009F7CA4">
            <w:pPr>
              <w:spacing w:after="0" w:line="240" w:lineRule="auto"/>
              <w:jc w:val="both"/>
              <w:rPr>
                <w:rFonts w:ascii="Univers Condensed" w:hAnsi="Univers Condensed"/>
                <w:color w:val="000000" w:themeColor="text1"/>
                <w:sz w:val="21"/>
                <w:szCs w:val="21"/>
              </w:rPr>
            </w:pPr>
            <w:del w:id="1120" w:author="Aneta" w:date="2021-05-21T08:38:00Z">
              <w:r w:rsidRPr="00193ED5" w:rsidDel="004259AA">
                <w:rPr>
                  <w:rFonts w:ascii="Univers Condensed" w:hAnsi="Univers Condensed"/>
                  <w:color w:val="000000" w:themeColor="text1"/>
                  <w:sz w:val="21"/>
                  <w:szCs w:val="21"/>
                </w:rPr>
                <w:delText>945 35</w:delText>
              </w:r>
              <w:r w:rsidR="008960B4" w:rsidRPr="00193ED5" w:rsidDel="004259AA">
                <w:rPr>
                  <w:rFonts w:ascii="Univers Condensed" w:hAnsi="Univers Condensed"/>
                  <w:color w:val="000000" w:themeColor="text1"/>
                  <w:sz w:val="21"/>
                  <w:szCs w:val="21"/>
                </w:rPr>
                <w:delText>2</w:delText>
              </w:r>
              <w:r w:rsidRPr="00193ED5" w:rsidDel="004259AA">
                <w:rPr>
                  <w:rFonts w:ascii="Univers Condensed" w:hAnsi="Univers Condensed"/>
                  <w:color w:val="000000" w:themeColor="text1"/>
                  <w:sz w:val="21"/>
                  <w:szCs w:val="21"/>
                </w:rPr>
                <w:delText xml:space="preserve">,76 </w:delText>
              </w:r>
            </w:del>
            <w:ins w:id="1121" w:author="Aneta" w:date="2021-05-21T08:38:00Z">
              <w:r w:rsidR="004259AA" w:rsidRPr="00193ED5">
                <w:rPr>
                  <w:rFonts w:ascii="Univers Condensed" w:hAnsi="Univers Condensed"/>
                  <w:color w:val="000000" w:themeColor="text1"/>
                  <w:sz w:val="21"/>
                  <w:szCs w:val="21"/>
                </w:rPr>
                <w:t xml:space="preserve"> </w:t>
              </w:r>
            </w:ins>
            <w:ins w:id="1122" w:author="Aneta" w:date="2021-05-21T08:40:00Z">
              <w:r w:rsidR="004259AA" w:rsidRPr="00193ED5">
                <w:rPr>
                  <w:rFonts w:ascii="Univers Condensed" w:hAnsi="Univers Condensed"/>
                  <w:color w:val="000000" w:themeColor="text1"/>
                  <w:sz w:val="21"/>
                  <w:szCs w:val="21"/>
                </w:rPr>
                <w:t xml:space="preserve"> 1 210 908,32 </w:t>
              </w:r>
            </w:ins>
            <w:r w:rsidR="005F6F1A" w:rsidRPr="00193ED5">
              <w:rPr>
                <w:rFonts w:ascii="Univers Condensed" w:hAnsi="Univers Condensed"/>
                <w:color w:val="000000" w:themeColor="text1"/>
                <w:sz w:val="21"/>
                <w:szCs w:val="21"/>
              </w:rPr>
              <w:t>euro</w:t>
            </w:r>
            <w:r w:rsidR="009A0795" w:rsidRPr="00193ED5">
              <w:rPr>
                <w:rFonts w:ascii="Univers Condensed" w:hAnsi="Univers Condensed"/>
                <w:color w:val="000000" w:themeColor="text1"/>
                <w:sz w:val="21"/>
                <w:szCs w:val="21"/>
              </w:rPr>
              <w:t xml:space="preserve"> </w:t>
            </w:r>
          </w:p>
          <w:p w14:paraId="619B0D57" w14:textId="2A83413C" w:rsidR="00AC6476" w:rsidRPr="00193ED5" w:rsidRDefault="00AC6476" w:rsidP="00FF7D1E">
            <w:pPr>
              <w:spacing w:after="0" w:line="240" w:lineRule="auto"/>
              <w:ind w:left="170"/>
              <w:rPr>
                <w:rFonts w:ascii="Univers Condensed" w:hAnsi="Univers Condensed"/>
                <w:strike/>
                <w:color w:val="000000" w:themeColor="text1"/>
                <w:sz w:val="21"/>
                <w:szCs w:val="21"/>
              </w:rPr>
            </w:pPr>
          </w:p>
        </w:tc>
        <w:tc>
          <w:tcPr>
            <w:tcW w:w="714" w:type="dxa"/>
            <w:gridSpan w:val="2"/>
            <w:tcBorders>
              <w:top w:val="nil"/>
              <w:left w:val="nil"/>
              <w:bottom w:val="single" w:sz="4" w:space="0" w:color="auto"/>
              <w:right w:val="single" w:sz="4" w:space="0" w:color="auto"/>
            </w:tcBorders>
            <w:shd w:val="clear" w:color="000000" w:fill="FCE4D6"/>
            <w:vAlign w:val="center"/>
            <w:hideMark/>
            <w:tcPrChange w:id="1123" w:author="Aneta" w:date="2021-05-21T08:35:00Z">
              <w:tcPr>
                <w:tcW w:w="714" w:type="dxa"/>
                <w:gridSpan w:val="2"/>
                <w:tcBorders>
                  <w:top w:val="nil"/>
                  <w:left w:val="nil"/>
                  <w:bottom w:val="single" w:sz="4" w:space="0" w:color="auto"/>
                  <w:right w:val="single" w:sz="4" w:space="0" w:color="auto"/>
                </w:tcBorders>
                <w:shd w:val="clear" w:color="000000" w:fill="FCE4D6"/>
                <w:vAlign w:val="center"/>
                <w:hideMark/>
              </w:tcPr>
            </w:tcPrChange>
          </w:tcPr>
          <w:p w14:paraId="145BB21A" w14:textId="77777777" w:rsidR="00AC6476" w:rsidRPr="009D4428" w:rsidRDefault="00AC6476"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399" w:type="dxa"/>
            <w:tcBorders>
              <w:top w:val="nil"/>
              <w:left w:val="nil"/>
              <w:bottom w:val="single" w:sz="4" w:space="0" w:color="auto"/>
              <w:right w:val="single" w:sz="4" w:space="0" w:color="auto"/>
            </w:tcBorders>
            <w:shd w:val="clear" w:color="000000" w:fill="FCE4D6"/>
            <w:vAlign w:val="center"/>
            <w:hideMark/>
            <w:tcPrChange w:id="1124" w:author="Aneta" w:date="2021-05-21T08:35:00Z">
              <w:tcPr>
                <w:tcW w:w="399" w:type="dxa"/>
                <w:tcBorders>
                  <w:top w:val="nil"/>
                  <w:left w:val="nil"/>
                  <w:bottom w:val="single" w:sz="4" w:space="0" w:color="auto"/>
                  <w:right w:val="single" w:sz="4" w:space="0" w:color="auto"/>
                </w:tcBorders>
                <w:shd w:val="clear" w:color="000000" w:fill="FCE4D6"/>
                <w:vAlign w:val="center"/>
                <w:hideMark/>
              </w:tcPr>
            </w:tcPrChange>
          </w:tcPr>
          <w:p w14:paraId="1CCC4DB7" w14:textId="77777777" w:rsidR="00AC6476" w:rsidRPr="009D4428" w:rsidRDefault="00AC6476"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C6476" w:rsidRPr="009D4428" w14:paraId="3D96AEA3" w14:textId="77777777" w:rsidTr="004259AA">
        <w:tblPrEx>
          <w:tblW w:w="16018" w:type="dxa"/>
          <w:tblInd w:w="-5" w:type="dxa"/>
          <w:tblLayout w:type="fixed"/>
          <w:tblCellMar>
            <w:left w:w="70" w:type="dxa"/>
            <w:right w:w="70" w:type="dxa"/>
          </w:tblCellMar>
          <w:tblPrExChange w:id="1125" w:author="Aneta" w:date="2021-05-21T08:35:00Z">
            <w:tblPrEx>
              <w:tblW w:w="16018" w:type="dxa"/>
              <w:tblInd w:w="-5" w:type="dxa"/>
              <w:tblLayout w:type="fixed"/>
              <w:tblCellMar>
                <w:left w:w="70" w:type="dxa"/>
                <w:right w:w="70" w:type="dxa"/>
              </w:tblCellMar>
            </w:tblPrEx>
          </w:tblPrExChange>
        </w:tblPrEx>
        <w:trPr>
          <w:trHeight w:val="840"/>
          <w:trPrChange w:id="1126" w:author="Aneta" w:date="2021-05-21T08:35:00Z">
            <w:trPr>
              <w:trHeight w:val="840"/>
            </w:trPr>
          </w:trPrChange>
        </w:trPr>
        <w:tc>
          <w:tcPr>
            <w:tcW w:w="1700" w:type="dxa"/>
            <w:vMerge/>
            <w:tcBorders>
              <w:left w:val="single" w:sz="4" w:space="0" w:color="auto"/>
              <w:right w:val="single" w:sz="4" w:space="0" w:color="auto"/>
            </w:tcBorders>
            <w:shd w:val="clear" w:color="000000" w:fill="DBE5F1"/>
            <w:vAlign w:val="center"/>
            <w:tcPrChange w:id="1127" w:author="Aneta" w:date="2021-05-21T08:35:00Z">
              <w:tcPr>
                <w:tcW w:w="1700" w:type="dxa"/>
                <w:vMerge/>
                <w:tcBorders>
                  <w:left w:val="single" w:sz="4" w:space="0" w:color="auto"/>
                  <w:right w:val="single" w:sz="4" w:space="0" w:color="auto"/>
                </w:tcBorders>
                <w:shd w:val="clear" w:color="000000" w:fill="DBE5F1"/>
                <w:vAlign w:val="center"/>
              </w:tcPr>
            </w:tcPrChange>
          </w:tcPr>
          <w:p w14:paraId="03604C86" w14:textId="77777777" w:rsidR="00AC6476" w:rsidRPr="009D4428" w:rsidRDefault="00AC6476" w:rsidP="00AC6476">
            <w:pPr>
              <w:spacing w:after="0" w:line="240" w:lineRule="auto"/>
              <w:ind w:left="170"/>
              <w:rPr>
                <w:rFonts w:ascii="Univers Condensed" w:hAnsi="Univers Condensed"/>
                <w:sz w:val="21"/>
                <w:szCs w:val="21"/>
              </w:rPr>
            </w:pPr>
          </w:p>
        </w:tc>
        <w:tc>
          <w:tcPr>
            <w:tcW w:w="1561" w:type="dxa"/>
            <w:tcBorders>
              <w:top w:val="single" w:sz="4" w:space="0" w:color="auto"/>
              <w:left w:val="nil"/>
              <w:bottom w:val="single" w:sz="4" w:space="0" w:color="auto"/>
              <w:right w:val="single" w:sz="4" w:space="0" w:color="auto"/>
            </w:tcBorders>
            <w:shd w:val="clear" w:color="auto" w:fill="auto"/>
            <w:vAlign w:val="center"/>
            <w:tcPrChange w:id="1128" w:author="Aneta" w:date="2021-05-21T08:35:00Z">
              <w:tcPr>
                <w:tcW w:w="1561" w:type="dxa"/>
                <w:tcBorders>
                  <w:top w:val="single" w:sz="4" w:space="0" w:color="auto"/>
                  <w:left w:val="nil"/>
                  <w:bottom w:val="single" w:sz="4" w:space="0" w:color="auto"/>
                  <w:right w:val="single" w:sz="4" w:space="0" w:color="auto"/>
                </w:tcBorders>
                <w:shd w:val="clear" w:color="auto" w:fill="auto"/>
                <w:vAlign w:val="center"/>
              </w:tcPr>
            </w:tcPrChange>
          </w:tcPr>
          <w:p w14:paraId="743F2643"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Liczba przebudowanych obiektów infrastruktury turystycznej i rekreacyjnej</w:t>
            </w:r>
          </w:p>
          <w:p w14:paraId="20646A74" w14:textId="260A4D2B" w:rsidR="00AC6476" w:rsidRPr="007E3FE0" w:rsidRDefault="00AC6476" w:rsidP="00AC6476">
            <w:pPr>
              <w:spacing w:after="0" w:line="240" w:lineRule="auto"/>
              <w:ind w:left="170"/>
              <w:rPr>
                <w:rFonts w:ascii="Univers Condensed" w:hAnsi="Univers Condensed"/>
                <w:strike/>
                <w:sz w:val="21"/>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Change w:id="1129" w:author="Aneta" w:date="2021-05-21T08:35:00Z">
              <w:tcPr>
                <w:tcW w:w="992" w:type="dxa"/>
                <w:tcBorders>
                  <w:top w:val="single" w:sz="4" w:space="0" w:color="auto"/>
                  <w:left w:val="nil"/>
                  <w:bottom w:val="single" w:sz="4" w:space="0" w:color="auto"/>
                  <w:right w:val="single" w:sz="4" w:space="0" w:color="auto"/>
                </w:tcBorders>
                <w:shd w:val="clear" w:color="auto" w:fill="auto"/>
                <w:vAlign w:val="center"/>
              </w:tcPr>
            </w:tcPrChange>
          </w:tcPr>
          <w:p w14:paraId="47549957" w14:textId="72E08985" w:rsidR="00AC6476" w:rsidRPr="007E3FE0" w:rsidRDefault="00AC6476" w:rsidP="00AC6476">
            <w:pPr>
              <w:spacing w:after="0" w:line="240" w:lineRule="auto"/>
              <w:jc w:val="center"/>
              <w:rPr>
                <w:rFonts w:ascii="Univers Condensed" w:hAnsi="Univers Condensed"/>
                <w:sz w:val="21"/>
                <w:szCs w:val="21"/>
              </w:rPr>
            </w:pPr>
            <w:r w:rsidRPr="007E3FE0">
              <w:rPr>
                <w:rFonts w:ascii="Univers Condensed" w:hAnsi="Univers Condensed"/>
                <w:sz w:val="21"/>
                <w:szCs w:val="21"/>
              </w:rPr>
              <w:t>2 sztuki</w:t>
            </w:r>
          </w:p>
        </w:tc>
        <w:tc>
          <w:tcPr>
            <w:tcW w:w="850" w:type="dxa"/>
            <w:tcBorders>
              <w:top w:val="single" w:sz="4" w:space="0" w:color="auto"/>
              <w:left w:val="nil"/>
              <w:bottom w:val="single" w:sz="4" w:space="0" w:color="auto"/>
              <w:right w:val="single" w:sz="4" w:space="0" w:color="auto"/>
            </w:tcBorders>
            <w:shd w:val="clear" w:color="auto" w:fill="auto"/>
            <w:vAlign w:val="center"/>
            <w:tcPrChange w:id="1130" w:author="Aneta" w:date="2021-05-21T08:35:00Z">
              <w:tcPr>
                <w:tcW w:w="850" w:type="dxa"/>
                <w:tcBorders>
                  <w:top w:val="single" w:sz="4" w:space="0" w:color="auto"/>
                  <w:left w:val="nil"/>
                  <w:bottom w:val="single" w:sz="4" w:space="0" w:color="auto"/>
                  <w:right w:val="single" w:sz="4" w:space="0" w:color="auto"/>
                </w:tcBorders>
                <w:shd w:val="clear" w:color="auto" w:fill="auto"/>
                <w:vAlign w:val="center"/>
              </w:tcPr>
            </w:tcPrChange>
          </w:tcPr>
          <w:p w14:paraId="138B7719" w14:textId="4918A33F" w:rsidR="00AC6476" w:rsidRPr="00193ED5" w:rsidRDefault="00AC6476" w:rsidP="00AC6476">
            <w:pPr>
              <w:spacing w:after="0" w:line="240" w:lineRule="auto"/>
              <w:ind w:left="170"/>
              <w:rPr>
                <w:rFonts w:ascii="Univers Condensed" w:hAnsi="Univers Condensed"/>
                <w:color w:val="000000" w:themeColor="text1"/>
                <w:sz w:val="21"/>
                <w:szCs w:val="21"/>
                <w:rPrChange w:id="1131" w:author="Aneta" w:date="2021-08-02T13:07:00Z">
                  <w:rPr>
                    <w:rFonts w:ascii="Univers Condensed" w:hAnsi="Univers Condensed"/>
                    <w:sz w:val="21"/>
                    <w:szCs w:val="21"/>
                  </w:rPr>
                </w:rPrChange>
              </w:rPr>
            </w:pPr>
            <w:del w:id="1132" w:author="Aneta" w:date="2021-05-21T08:41:00Z">
              <w:r w:rsidRPr="00193ED5" w:rsidDel="004259AA">
                <w:rPr>
                  <w:rFonts w:ascii="Univers Condensed" w:hAnsi="Univers Condensed"/>
                  <w:color w:val="000000" w:themeColor="text1"/>
                  <w:sz w:val="21"/>
                  <w:szCs w:val="21"/>
                  <w:rPrChange w:id="1133" w:author="Aneta" w:date="2021-08-02T13:07:00Z">
                    <w:rPr>
                      <w:rFonts w:ascii="Univers Condensed" w:hAnsi="Univers Condensed"/>
                      <w:sz w:val="21"/>
                      <w:szCs w:val="21"/>
                    </w:rPr>
                  </w:rPrChange>
                </w:rPr>
                <w:delText>100</w:delText>
              </w:r>
            </w:del>
            <w:ins w:id="1134" w:author="Aneta" w:date="2021-05-21T08:41:00Z">
              <w:r w:rsidR="004259AA" w:rsidRPr="00193ED5">
                <w:rPr>
                  <w:rFonts w:ascii="Univers Condensed" w:hAnsi="Univers Condensed"/>
                  <w:color w:val="000000" w:themeColor="text1"/>
                  <w:sz w:val="21"/>
                  <w:szCs w:val="21"/>
                  <w:rPrChange w:id="1135" w:author="Aneta" w:date="2021-08-02T13:07:00Z">
                    <w:rPr>
                      <w:rFonts w:ascii="Univers Condensed" w:hAnsi="Univers Condensed"/>
                      <w:sz w:val="21"/>
                      <w:szCs w:val="21"/>
                    </w:rPr>
                  </w:rPrChange>
                </w:rPr>
                <w:t xml:space="preserve"> 33,33% </w:t>
              </w:r>
            </w:ins>
            <w:r w:rsidRPr="00193ED5">
              <w:rPr>
                <w:rFonts w:ascii="Univers Condensed" w:hAnsi="Univers Condensed"/>
                <w:color w:val="000000" w:themeColor="text1"/>
                <w:sz w:val="21"/>
                <w:szCs w:val="21"/>
                <w:rPrChange w:id="1136" w:author="Aneta" w:date="2021-08-02T13:07:00Z">
                  <w:rPr>
                    <w:rFonts w:ascii="Univers Condensed" w:hAnsi="Univers Condensed"/>
                    <w:sz w:val="21"/>
                    <w:szCs w:val="21"/>
                  </w:rPr>
                </w:rPrChange>
              </w:rPr>
              <w:t>%</w:t>
            </w:r>
          </w:p>
        </w:tc>
        <w:tc>
          <w:tcPr>
            <w:tcW w:w="1134" w:type="dxa"/>
            <w:tcBorders>
              <w:top w:val="single" w:sz="4" w:space="0" w:color="auto"/>
              <w:left w:val="nil"/>
              <w:bottom w:val="single" w:sz="4" w:space="0" w:color="auto"/>
              <w:right w:val="single" w:sz="4" w:space="0" w:color="auto"/>
            </w:tcBorders>
            <w:shd w:val="clear" w:color="auto" w:fill="auto"/>
            <w:vAlign w:val="center"/>
            <w:tcPrChange w:id="1137" w:author="Aneta" w:date="2021-05-21T08:35:00Z">
              <w:tcPr>
                <w:tcW w:w="1134" w:type="dxa"/>
                <w:tcBorders>
                  <w:top w:val="single" w:sz="4" w:space="0" w:color="auto"/>
                  <w:left w:val="nil"/>
                  <w:bottom w:val="single" w:sz="4" w:space="0" w:color="auto"/>
                  <w:right w:val="single" w:sz="4" w:space="0" w:color="auto"/>
                </w:tcBorders>
                <w:shd w:val="clear" w:color="auto" w:fill="auto"/>
                <w:vAlign w:val="center"/>
              </w:tcPr>
            </w:tcPrChange>
          </w:tcPr>
          <w:p w14:paraId="6864C169" w14:textId="5DFC2B8E" w:rsidR="00AC6476" w:rsidRPr="00193ED5" w:rsidRDefault="00A053FD" w:rsidP="009F7CA4">
            <w:pPr>
              <w:spacing w:after="0" w:line="240" w:lineRule="auto"/>
              <w:rPr>
                <w:rFonts w:ascii="Univers Condensed" w:hAnsi="Univers Condensed"/>
                <w:strike/>
                <w:color w:val="000000" w:themeColor="text1"/>
                <w:sz w:val="21"/>
                <w:szCs w:val="21"/>
                <w:rPrChange w:id="1138" w:author="Aneta" w:date="2021-08-02T13:07:00Z">
                  <w:rPr>
                    <w:rFonts w:ascii="Univers Condensed" w:hAnsi="Univers Condensed"/>
                    <w:strike/>
                    <w:sz w:val="21"/>
                    <w:szCs w:val="21"/>
                  </w:rPr>
                </w:rPrChange>
              </w:rPr>
            </w:pPr>
            <w:r w:rsidRPr="00193ED5">
              <w:rPr>
                <w:rFonts w:ascii="Univers Condensed" w:hAnsi="Univers Condensed"/>
                <w:color w:val="000000" w:themeColor="text1"/>
                <w:sz w:val="21"/>
                <w:szCs w:val="21"/>
              </w:rPr>
              <w:t xml:space="preserve">134 470,83 euro </w:t>
            </w:r>
          </w:p>
        </w:tc>
        <w:tc>
          <w:tcPr>
            <w:tcW w:w="993" w:type="dxa"/>
            <w:tcBorders>
              <w:top w:val="single" w:sz="4" w:space="0" w:color="auto"/>
              <w:left w:val="nil"/>
              <w:bottom w:val="single" w:sz="4" w:space="0" w:color="auto"/>
              <w:right w:val="single" w:sz="4" w:space="0" w:color="auto"/>
            </w:tcBorders>
            <w:shd w:val="clear" w:color="auto" w:fill="auto"/>
            <w:vAlign w:val="center"/>
            <w:tcPrChange w:id="1139" w:author="Aneta" w:date="2021-05-21T08:35:00Z">
              <w:tcPr>
                <w:tcW w:w="993" w:type="dxa"/>
                <w:tcBorders>
                  <w:top w:val="single" w:sz="4" w:space="0" w:color="auto"/>
                  <w:left w:val="nil"/>
                  <w:bottom w:val="single" w:sz="4" w:space="0" w:color="auto"/>
                  <w:right w:val="single" w:sz="4" w:space="0" w:color="auto"/>
                </w:tcBorders>
                <w:shd w:val="clear" w:color="auto" w:fill="auto"/>
                <w:vAlign w:val="center"/>
              </w:tcPr>
            </w:tcPrChange>
          </w:tcPr>
          <w:p w14:paraId="7C5CD659" w14:textId="2FC26628" w:rsidR="00AC6476" w:rsidRPr="00193ED5" w:rsidRDefault="00AC6476" w:rsidP="00AC6476">
            <w:pPr>
              <w:spacing w:after="0" w:line="240" w:lineRule="auto"/>
              <w:jc w:val="center"/>
              <w:rPr>
                <w:rFonts w:ascii="Univers Condensed" w:hAnsi="Univers Condensed"/>
                <w:color w:val="000000" w:themeColor="text1"/>
                <w:sz w:val="21"/>
                <w:szCs w:val="21"/>
                <w:rPrChange w:id="1140"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141" w:author="Aneta" w:date="2021-08-02T13:07:00Z">
                  <w:rPr>
                    <w:rFonts w:ascii="Univers Condensed" w:hAnsi="Univers Condensed"/>
                    <w:sz w:val="21"/>
                    <w:szCs w:val="21"/>
                  </w:rPr>
                </w:rPrChange>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Change w:id="1142" w:author="Aneta" w:date="2021-05-21T08:35:00Z">
              <w:tcPr>
                <w:tcW w:w="99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98022E" w14:textId="055240F9" w:rsidR="00AC6476" w:rsidRPr="00193ED5" w:rsidRDefault="00E56F83" w:rsidP="00AC6476">
            <w:pPr>
              <w:spacing w:after="0" w:line="240" w:lineRule="auto"/>
              <w:ind w:left="170"/>
              <w:jc w:val="center"/>
              <w:rPr>
                <w:rFonts w:ascii="Univers Condensed" w:hAnsi="Univers Condensed"/>
                <w:color w:val="000000" w:themeColor="text1"/>
                <w:sz w:val="21"/>
                <w:szCs w:val="21"/>
                <w:rPrChange w:id="1143"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144" w:author="Aneta" w:date="2021-08-02T13:07:00Z">
                  <w:rPr>
                    <w:rFonts w:ascii="Univers Condensed" w:hAnsi="Univers Condensed"/>
                    <w:sz w:val="21"/>
                    <w:szCs w:val="21"/>
                  </w:rPr>
                </w:rPrChange>
              </w:rPr>
              <w:t>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Change w:id="1145" w:author="Aneta" w:date="2021-05-21T08:35:00Z">
              <w:tcPr>
                <w:tcW w:w="141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2985D47" w14:textId="5F0EAF0D" w:rsidR="00AC6476" w:rsidRPr="00193ED5" w:rsidRDefault="00AC6476" w:rsidP="00AC6476">
            <w:pPr>
              <w:spacing w:after="0" w:line="240" w:lineRule="auto"/>
              <w:ind w:left="170"/>
              <w:jc w:val="center"/>
              <w:rPr>
                <w:rFonts w:ascii="Univers Condensed" w:hAnsi="Univers Condensed"/>
                <w:color w:val="000000" w:themeColor="text1"/>
                <w:sz w:val="21"/>
                <w:szCs w:val="21"/>
                <w:rPrChange w:id="1146"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147" w:author="Aneta" w:date="2021-08-02T13:07:00Z">
                  <w:rPr>
                    <w:rFonts w:ascii="Univers Condensed" w:hAnsi="Univers Condensed"/>
                    <w:sz w:val="21"/>
                    <w:szCs w:val="21"/>
                  </w:rPr>
                </w:rPrChange>
              </w:rPr>
              <w:t>0</w:t>
            </w:r>
          </w:p>
        </w:tc>
        <w:tc>
          <w:tcPr>
            <w:tcW w:w="855" w:type="dxa"/>
            <w:tcBorders>
              <w:top w:val="single" w:sz="4" w:space="0" w:color="auto"/>
              <w:left w:val="nil"/>
              <w:bottom w:val="single" w:sz="4" w:space="0" w:color="auto"/>
              <w:right w:val="single" w:sz="4" w:space="0" w:color="auto"/>
            </w:tcBorders>
            <w:shd w:val="clear" w:color="auto" w:fill="auto"/>
            <w:vAlign w:val="center"/>
            <w:tcPrChange w:id="1148" w:author="Aneta" w:date="2021-05-21T08:35:00Z">
              <w:tcPr>
                <w:tcW w:w="9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A3F39F9" w14:textId="386D32C1" w:rsidR="00AC6476" w:rsidRPr="00193ED5" w:rsidRDefault="00E56F83" w:rsidP="00AC6476">
            <w:pPr>
              <w:spacing w:after="0" w:line="240" w:lineRule="auto"/>
              <w:ind w:left="170"/>
              <w:jc w:val="center"/>
              <w:rPr>
                <w:rFonts w:ascii="Univers Condensed" w:hAnsi="Univers Condensed"/>
                <w:color w:val="000000" w:themeColor="text1"/>
                <w:sz w:val="21"/>
                <w:szCs w:val="21"/>
                <w:rPrChange w:id="1149" w:author="Aneta" w:date="2021-08-02T13:07:00Z">
                  <w:rPr>
                    <w:rFonts w:ascii="Univers Condensed" w:hAnsi="Univers Condensed"/>
                    <w:sz w:val="21"/>
                    <w:szCs w:val="21"/>
                  </w:rPr>
                </w:rPrChange>
              </w:rPr>
            </w:pPr>
            <w:del w:id="1150" w:author="Aneta" w:date="2021-05-21T08:35:00Z">
              <w:r w:rsidRPr="00193ED5" w:rsidDel="004259AA">
                <w:rPr>
                  <w:rFonts w:ascii="Univers Condensed" w:hAnsi="Univers Condensed"/>
                  <w:color w:val="000000" w:themeColor="text1"/>
                  <w:sz w:val="21"/>
                  <w:szCs w:val="21"/>
                  <w:rPrChange w:id="1151" w:author="Aneta" w:date="2021-08-02T13:07:00Z">
                    <w:rPr>
                      <w:rFonts w:ascii="Univers Condensed" w:hAnsi="Univers Condensed"/>
                      <w:sz w:val="21"/>
                      <w:szCs w:val="21"/>
                    </w:rPr>
                  </w:rPrChange>
                </w:rPr>
                <w:delText>0</w:delText>
              </w:r>
            </w:del>
            <w:ins w:id="1152" w:author="Aneta" w:date="2021-05-21T08:35:00Z">
              <w:r w:rsidR="004259AA" w:rsidRPr="00193ED5">
                <w:rPr>
                  <w:rFonts w:ascii="Univers Condensed" w:hAnsi="Univers Condensed"/>
                  <w:color w:val="000000" w:themeColor="text1"/>
                  <w:sz w:val="21"/>
                  <w:szCs w:val="21"/>
                  <w:rPrChange w:id="1153" w:author="Aneta" w:date="2021-08-02T13:07:00Z">
                    <w:rPr>
                      <w:rFonts w:ascii="Univers Condensed" w:hAnsi="Univers Condensed"/>
                      <w:sz w:val="21"/>
                      <w:szCs w:val="21"/>
                    </w:rPr>
                  </w:rPrChange>
                </w:rPr>
                <w:t xml:space="preserve"> 4 sztuki </w:t>
              </w:r>
            </w:ins>
          </w:p>
        </w:tc>
        <w:tc>
          <w:tcPr>
            <w:tcW w:w="1057" w:type="dxa"/>
            <w:tcBorders>
              <w:top w:val="single" w:sz="4" w:space="0" w:color="auto"/>
              <w:left w:val="nil"/>
              <w:bottom w:val="single" w:sz="4" w:space="0" w:color="auto"/>
              <w:right w:val="single" w:sz="4" w:space="0" w:color="auto"/>
            </w:tcBorders>
            <w:shd w:val="clear" w:color="auto" w:fill="auto"/>
            <w:vAlign w:val="center"/>
            <w:tcPrChange w:id="1154" w:author="Aneta" w:date="2021-05-21T08:35:00Z">
              <w:tcPr>
                <w:tcW w:w="952" w:type="dxa"/>
                <w:tcBorders>
                  <w:top w:val="single" w:sz="4" w:space="0" w:color="auto"/>
                  <w:left w:val="nil"/>
                  <w:bottom w:val="single" w:sz="4" w:space="0" w:color="auto"/>
                  <w:right w:val="single" w:sz="4" w:space="0" w:color="auto"/>
                </w:tcBorders>
                <w:shd w:val="clear" w:color="auto" w:fill="auto"/>
                <w:vAlign w:val="center"/>
              </w:tcPr>
            </w:tcPrChange>
          </w:tcPr>
          <w:p w14:paraId="069FBC62" w14:textId="79DA0ACA" w:rsidR="00AC6476" w:rsidRPr="00193ED5" w:rsidRDefault="00E56F83" w:rsidP="00AC6476">
            <w:pPr>
              <w:spacing w:after="0" w:line="240" w:lineRule="auto"/>
              <w:ind w:left="170"/>
              <w:jc w:val="center"/>
              <w:rPr>
                <w:rFonts w:ascii="Univers Condensed" w:hAnsi="Univers Condensed"/>
                <w:color w:val="000000" w:themeColor="text1"/>
                <w:sz w:val="21"/>
                <w:szCs w:val="21"/>
                <w:rPrChange w:id="1155" w:author="Aneta" w:date="2021-08-02T13:07:00Z">
                  <w:rPr>
                    <w:rFonts w:ascii="Univers Condensed" w:hAnsi="Univers Condensed"/>
                    <w:sz w:val="21"/>
                    <w:szCs w:val="21"/>
                  </w:rPr>
                </w:rPrChange>
              </w:rPr>
            </w:pPr>
            <w:del w:id="1156" w:author="Aneta" w:date="2021-05-21T08:41:00Z">
              <w:r w:rsidRPr="00193ED5" w:rsidDel="004259AA">
                <w:rPr>
                  <w:rFonts w:ascii="Univers Condensed" w:hAnsi="Univers Condensed"/>
                  <w:color w:val="000000" w:themeColor="text1"/>
                  <w:sz w:val="21"/>
                  <w:szCs w:val="21"/>
                  <w:rPrChange w:id="1157" w:author="Aneta" w:date="2021-08-02T13:07:00Z">
                    <w:rPr>
                      <w:rFonts w:ascii="Univers Condensed" w:hAnsi="Univers Condensed"/>
                      <w:sz w:val="21"/>
                      <w:szCs w:val="21"/>
                    </w:rPr>
                  </w:rPrChange>
                </w:rPr>
                <w:delText>0</w:delText>
              </w:r>
            </w:del>
            <w:ins w:id="1158" w:author="Aneta" w:date="2021-05-21T08:41:00Z">
              <w:r w:rsidR="004259AA" w:rsidRPr="00193ED5">
                <w:rPr>
                  <w:rFonts w:ascii="Univers Condensed" w:hAnsi="Univers Condensed"/>
                  <w:color w:val="000000" w:themeColor="text1"/>
                  <w:sz w:val="21"/>
                  <w:szCs w:val="21"/>
                  <w:rPrChange w:id="1159" w:author="Aneta" w:date="2021-08-02T13:07:00Z">
                    <w:rPr>
                      <w:rFonts w:ascii="Univers Condensed" w:hAnsi="Univers Condensed"/>
                      <w:sz w:val="21"/>
                      <w:szCs w:val="21"/>
                    </w:rPr>
                  </w:rPrChange>
                </w:rPr>
                <w:t>100 %</w:t>
              </w:r>
            </w:ins>
          </w:p>
        </w:tc>
        <w:tc>
          <w:tcPr>
            <w:tcW w:w="960" w:type="dxa"/>
            <w:gridSpan w:val="2"/>
            <w:tcBorders>
              <w:top w:val="single" w:sz="4" w:space="0" w:color="auto"/>
              <w:left w:val="nil"/>
              <w:bottom w:val="single" w:sz="4" w:space="0" w:color="auto"/>
              <w:right w:val="single" w:sz="4" w:space="0" w:color="auto"/>
            </w:tcBorders>
            <w:shd w:val="clear" w:color="auto" w:fill="auto"/>
            <w:vAlign w:val="center"/>
            <w:tcPrChange w:id="1160" w:author="Aneta" w:date="2021-05-21T08:35:00Z">
              <w:tcPr>
                <w:tcW w:w="9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390AB48C" w14:textId="36483C87" w:rsidR="00AC6476" w:rsidRPr="00193ED5" w:rsidRDefault="00E56F83" w:rsidP="00AC6476">
            <w:pPr>
              <w:spacing w:after="0" w:line="240" w:lineRule="auto"/>
              <w:ind w:left="170"/>
              <w:jc w:val="center"/>
              <w:rPr>
                <w:rFonts w:ascii="Univers Condensed" w:hAnsi="Univers Condensed"/>
                <w:color w:val="000000" w:themeColor="text1"/>
                <w:sz w:val="21"/>
                <w:szCs w:val="21"/>
                <w:rPrChange w:id="1161" w:author="Aneta" w:date="2021-08-02T13:07:00Z">
                  <w:rPr>
                    <w:rFonts w:ascii="Univers Condensed" w:hAnsi="Univers Condensed"/>
                    <w:sz w:val="21"/>
                    <w:szCs w:val="21"/>
                  </w:rPr>
                </w:rPrChange>
              </w:rPr>
            </w:pPr>
            <w:del w:id="1162" w:author="Aneta" w:date="2021-05-21T08:41:00Z">
              <w:r w:rsidRPr="00193ED5" w:rsidDel="004259AA">
                <w:rPr>
                  <w:rFonts w:ascii="Univers Condensed" w:hAnsi="Univers Condensed"/>
                  <w:color w:val="000000" w:themeColor="text1"/>
                  <w:sz w:val="21"/>
                  <w:szCs w:val="21"/>
                  <w:rPrChange w:id="1163" w:author="Aneta" w:date="2021-08-02T13:07:00Z">
                    <w:rPr>
                      <w:rFonts w:ascii="Univers Condensed" w:hAnsi="Univers Condensed"/>
                      <w:sz w:val="21"/>
                      <w:szCs w:val="21"/>
                    </w:rPr>
                  </w:rPrChange>
                </w:rPr>
                <w:delText>0</w:delText>
              </w:r>
            </w:del>
            <w:ins w:id="1164" w:author="Aneta" w:date="2021-05-21T08:41:00Z">
              <w:r w:rsidR="004259AA" w:rsidRPr="00193ED5">
                <w:rPr>
                  <w:rFonts w:ascii="Univers Condensed" w:hAnsi="Univers Condensed"/>
                  <w:color w:val="000000" w:themeColor="text1"/>
                  <w:sz w:val="21"/>
                  <w:szCs w:val="21"/>
                  <w:rPrChange w:id="1165" w:author="Aneta" w:date="2021-08-02T13:07:00Z">
                    <w:rPr>
                      <w:rFonts w:ascii="Univers Condensed" w:hAnsi="Univers Condensed"/>
                      <w:sz w:val="21"/>
                      <w:szCs w:val="21"/>
                    </w:rPr>
                  </w:rPrChange>
                </w:rPr>
                <w:t xml:space="preserve"> 265 555,56 euro </w:t>
              </w:r>
            </w:ins>
          </w:p>
        </w:tc>
        <w:tc>
          <w:tcPr>
            <w:tcW w:w="960" w:type="dxa"/>
            <w:gridSpan w:val="2"/>
            <w:tcBorders>
              <w:top w:val="single" w:sz="4" w:space="0" w:color="auto"/>
              <w:left w:val="nil"/>
              <w:bottom w:val="single" w:sz="4" w:space="0" w:color="auto"/>
              <w:right w:val="single" w:sz="4" w:space="0" w:color="auto"/>
            </w:tcBorders>
            <w:shd w:val="clear" w:color="auto" w:fill="auto"/>
            <w:vAlign w:val="center"/>
            <w:tcPrChange w:id="1166" w:author="Aneta" w:date="2021-05-21T08:35:00Z">
              <w:tcPr>
                <w:tcW w:w="9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6ABD3A7F" w14:textId="623143A6" w:rsidR="00AC6476" w:rsidRPr="00193ED5" w:rsidRDefault="00AC6476">
            <w:pPr>
              <w:spacing w:after="0" w:line="240" w:lineRule="auto"/>
              <w:rPr>
                <w:rFonts w:ascii="Univers Condensed" w:hAnsi="Univers Condensed"/>
                <w:color w:val="000000" w:themeColor="text1"/>
                <w:sz w:val="21"/>
                <w:szCs w:val="21"/>
                <w:rPrChange w:id="1167"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168" w:author="Aneta" w:date="2021-08-02T13:07:00Z">
                  <w:rPr>
                    <w:rFonts w:ascii="Univers Condensed" w:hAnsi="Univers Condensed"/>
                    <w:sz w:val="21"/>
                    <w:szCs w:val="21"/>
                  </w:rPr>
                </w:rPrChange>
              </w:rPr>
              <w:t xml:space="preserve">    </w:t>
            </w:r>
            <w:del w:id="1169" w:author="Aneta" w:date="2021-05-21T08:41:00Z">
              <w:r w:rsidRPr="00193ED5" w:rsidDel="004259AA">
                <w:rPr>
                  <w:rFonts w:ascii="Univers Condensed" w:hAnsi="Univers Condensed"/>
                  <w:color w:val="000000" w:themeColor="text1"/>
                  <w:sz w:val="21"/>
                  <w:szCs w:val="21"/>
                  <w:rPrChange w:id="1170" w:author="Aneta" w:date="2021-08-02T13:07:00Z">
                    <w:rPr>
                      <w:rFonts w:ascii="Univers Condensed" w:hAnsi="Univers Condensed"/>
                      <w:sz w:val="21"/>
                      <w:szCs w:val="21"/>
                    </w:rPr>
                  </w:rPrChange>
                </w:rPr>
                <w:delText>2</w:delText>
              </w:r>
            </w:del>
            <w:r w:rsidRPr="00193ED5">
              <w:rPr>
                <w:rFonts w:ascii="Univers Condensed" w:hAnsi="Univers Condensed"/>
                <w:color w:val="000000" w:themeColor="text1"/>
                <w:sz w:val="21"/>
                <w:szCs w:val="21"/>
                <w:rPrChange w:id="1171" w:author="Aneta" w:date="2021-08-02T13:07:00Z">
                  <w:rPr>
                    <w:rFonts w:ascii="Univers Condensed" w:hAnsi="Univers Condensed"/>
                    <w:sz w:val="21"/>
                    <w:szCs w:val="21"/>
                  </w:rPr>
                </w:rPrChange>
              </w:rPr>
              <w:t xml:space="preserve"> </w:t>
            </w:r>
            <w:ins w:id="1172" w:author="Aneta" w:date="2021-05-21T08:41:00Z">
              <w:r w:rsidR="004259AA" w:rsidRPr="00193ED5">
                <w:rPr>
                  <w:rFonts w:ascii="Univers Condensed" w:hAnsi="Univers Condensed"/>
                  <w:color w:val="000000" w:themeColor="text1"/>
                  <w:sz w:val="21"/>
                  <w:szCs w:val="21"/>
                  <w:rPrChange w:id="1173" w:author="Aneta" w:date="2021-08-02T13:07:00Z">
                    <w:rPr>
                      <w:rFonts w:ascii="Univers Condensed" w:hAnsi="Univers Condensed"/>
                      <w:sz w:val="21"/>
                      <w:szCs w:val="21"/>
                    </w:rPr>
                  </w:rPrChange>
                </w:rPr>
                <w:t xml:space="preserve">6 </w:t>
              </w:r>
            </w:ins>
            <w:r w:rsidRPr="00193ED5">
              <w:rPr>
                <w:rFonts w:ascii="Univers Condensed" w:hAnsi="Univers Condensed"/>
                <w:color w:val="000000" w:themeColor="text1"/>
                <w:sz w:val="21"/>
                <w:szCs w:val="21"/>
                <w:rPrChange w:id="1174" w:author="Aneta" w:date="2021-08-02T13:07:00Z">
                  <w:rPr>
                    <w:rFonts w:ascii="Univers Condensed" w:hAnsi="Univers Condensed"/>
                    <w:sz w:val="21"/>
                    <w:szCs w:val="21"/>
                  </w:rPr>
                </w:rPrChange>
              </w:rPr>
              <w:t>sztuki</w:t>
            </w:r>
          </w:p>
        </w:tc>
        <w:tc>
          <w:tcPr>
            <w:tcW w:w="1438" w:type="dxa"/>
            <w:gridSpan w:val="2"/>
            <w:tcBorders>
              <w:top w:val="single" w:sz="4" w:space="0" w:color="auto"/>
              <w:left w:val="nil"/>
              <w:bottom w:val="single" w:sz="4" w:space="0" w:color="auto"/>
              <w:right w:val="single" w:sz="4" w:space="0" w:color="auto"/>
            </w:tcBorders>
            <w:shd w:val="clear" w:color="auto" w:fill="auto"/>
            <w:vAlign w:val="center"/>
            <w:tcPrChange w:id="1175" w:author="Aneta" w:date="2021-05-21T08:35:00Z">
              <w:tcPr>
                <w:tcW w:w="1438" w:type="dxa"/>
                <w:gridSpan w:val="2"/>
                <w:tcBorders>
                  <w:top w:val="single" w:sz="4" w:space="0" w:color="auto"/>
                  <w:left w:val="nil"/>
                  <w:bottom w:val="single" w:sz="4" w:space="0" w:color="auto"/>
                  <w:right w:val="single" w:sz="4" w:space="0" w:color="auto"/>
                </w:tcBorders>
                <w:shd w:val="clear" w:color="auto" w:fill="auto"/>
                <w:vAlign w:val="center"/>
              </w:tcPr>
            </w:tcPrChange>
          </w:tcPr>
          <w:p w14:paraId="7879F998" w14:textId="4F609124" w:rsidR="00AC6476" w:rsidRPr="00193ED5" w:rsidRDefault="00C73E16" w:rsidP="009F7CA4">
            <w:pPr>
              <w:spacing w:after="0" w:line="240" w:lineRule="auto"/>
              <w:rPr>
                <w:rFonts w:ascii="Univers Condensed" w:hAnsi="Univers Condensed"/>
                <w:strike/>
                <w:color w:val="000000" w:themeColor="text1"/>
                <w:sz w:val="21"/>
                <w:szCs w:val="21"/>
                <w:rPrChange w:id="1176" w:author="Aneta" w:date="2021-08-02T13:07:00Z">
                  <w:rPr>
                    <w:rFonts w:ascii="Univers Condensed" w:hAnsi="Univers Condensed"/>
                    <w:strike/>
                    <w:sz w:val="21"/>
                    <w:szCs w:val="21"/>
                  </w:rPr>
                </w:rPrChange>
              </w:rPr>
            </w:pPr>
            <w:del w:id="1177" w:author="Aneta" w:date="2021-05-21T08:42:00Z">
              <w:r w:rsidRPr="00193ED5" w:rsidDel="004259AA">
                <w:rPr>
                  <w:rFonts w:ascii="Univers Condensed" w:hAnsi="Univers Condensed"/>
                  <w:color w:val="000000" w:themeColor="text1"/>
                  <w:sz w:val="21"/>
                  <w:szCs w:val="21"/>
                </w:rPr>
                <w:delText xml:space="preserve">134 470,83 </w:delText>
              </w:r>
            </w:del>
            <w:ins w:id="1178" w:author="Aneta" w:date="2021-05-21T08:42:00Z">
              <w:r w:rsidR="004259AA" w:rsidRPr="00193ED5">
                <w:rPr>
                  <w:rFonts w:ascii="Univers Condensed" w:hAnsi="Univers Condensed"/>
                  <w:color w:val="000000" w:themeColor="text1"/>
                  <w:sz w:val="21"/>
                  <w:szCs w:val="21"/>
                </w:rPr>
                <w:t xml:space="preserve"> 400 026,39 </w:t>
              </w:r>
            </w:ins>
            <w:r w:rsidR="00F7412D" w:rsidRPr="00193ED5">
              <w:rPr>
                <w:rFonts w:ascii="Univers Condensed" w:hAnsi="Univers Condensed"/>
                <w:color w:val="000000" w:themeColor="text1"/>
                <w:sz w:val="21"/>
                <w:szCs w:val="21"/>
              </w:rPr>
              <w:t xml:space="preserve">euro </w:t>
            </w:r>
          </w:p>
        </w:tc>
        <w:tc>
          <w:tcPr>
            <w:tcW w:w="714" w:type="dxa"/>
            <w:gridSpan w:val="2"/>
            <w:vMerge w:val="restart"/>
            <w:tcBorders>
              <w:top w:val="single" w:sz="4" w:space="0" w:color="auto"/>
              <w:left w:val="nil"/>
              <w:right w:val="single" w:sz="4" w:space="0" w:color="auto"/>
            </w:tcBorders>
            <w:shd w:val="clear" w:color="000000" w:fill="FCE4D6"/>
            <w:vAlign w:val="center"/>
            <w:tcPrChange w:id="1179" w:author="Aneta" w:date="2021-05-21T08:35:00Z">
              <w:tcPr>
                <w:tcW w:w="714" w:type="dxa"/>
                <w:gridSpan w:val="2"/>
                <w:vMerge w:val="restart"/>
                <w:tcBorders>
                  <w:top w:val="single" w:sz="4" w:space="0" w:color="auto"/>
                  <w:left w:val="nil"/>
                  <w:right w:val="single" w:sz="4" w:space="0" w:color="auto"/>
                </w:tcBorders>
                <w:shd w:val="clear" w:color="000000" w:fill="FCE4D6"/>
                <w:vAlign w:val="center"/>
              </w:tcPr>
            </w:tcPrChange>
          </w:tcPr>
          <w:p w14:paraId="7A6925CA" w14:textId="2F785306"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399" w:type="dxa"/>
            <w:vMerge w:val="restart"/>
            <w:tcBorders>
              <w:top w:val="single" w:sz="4" w:space="0" w:color="auto"/>
              <w:left w:val="nil"/>
              <w:right w:val="single" w:sz="4" w:space="0" w:color="auto"/>
            </w:tcBorders>
            <w:shd w:val="clear" w:color="000000" w:fill="FCE4D6"/>
            <w:vAlign w:val="center"/>
            <w:tcPrChange w:id="1180" w:author="Aneta" w:date="2021-05-21T08:35:00Z">
              <w:tcPr>
                <w:tcW w:w="399" w:type="dxa"/>
                <w:vMerge w:val="restart"/>
                <w:tcBorders>
                  <w:top w:val="single" w:sz="4" w:space="0" w:color="auto"/>
                  <w:left w:val="nil"/>
                  <w:right w:val="single" w:sz="4" w:space="0" w:color="auto"/>
                </w:tcBorders>
                <w:shd w:val="clear" w:color="000000" w:fill="FCE4D6"/>
                <w:vAlign w:val="center"/>
              </w:tcPr>
            </w:tcPrChange>
          </w:tcPr>
          <w:p w14:paraId="2EDBB40A" w14:textId="3615D0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4259AA" w:rsidRPr="009D4428" w14:paraId="1F506238" w14:textId="77777777" w:rsidTr="004259AA">
        <w:trPr>
          <w:trHeight w:val="840"/>
          <w:ins w:id="1181" w:author="Aneta" w:date="2021-05-21T08:43:00Z"/>
        </w:trPr>
        <w:tc>
          <w:tcPr>
            <w:tcW w:w="1700" w:type="dxa"/>
            <w:vMerge/>
            <w:tcBorders>
              <w:left w:val="single" w:sz="4" w:space="0" w:color="auto"/>
              <w:bottom w:val="single" w:sz="4" w:space="0" w:color="auto"/>
              <w:right w:val="single" w:sz="4" w:space="0" w:color="auto"/>
            </w:tcBorders>
            <w:shd w:val="clear" w:color="000000" w:fill="DBE5F1"/>
            <w:vAlign w:val="center"/>
          </w:tcPr>
          <w:p w14:paraId="56819B20" w14:textId="77777777" w:rsidR="004259AA" w:rsidRPr="009D4428" w:rsidRDefault="004259AA" w:rsidP="00AC6476">
            <w:pPr>
              <w:spacing w:after="0" w:line="240" w:lineRule="auto"/>
              <w:ind w:left="170"/>
              <w:rPr>
                <w:ins w:id="1182" w:author="Aneta" w:date="2021-05-21T08:43:00Z"/>
                <w:rFonts w:ascii="Univers Condensed" w:hAnsi="Univers Condensed"/>
                <w:sz w:val="21"/>
                <w:szCs w:val="21"/>
              </w:rPr>
            </w:pPr>
          </w:p>
        </w:tc>
        <w:tc>
          <w:tcPr>
            <w:tcW w:w="1561" w:type="dxa"/>
            <w:tcBorders>
              <w:top w:val="single" w:sz="4" w:space="0" w:color="auto"/>
              <w:left w:val="nil"/>
              <w:bottom w:val="single" w:sz="4" w:space="0" w:color="auto"/>
              <w:right w:val="single" w:sz="4" w:space="0" w:color="auto"/>
            </w:tcBorders>
            <w:shd w:val="clear" w:color="auto" w:fill="auto"/>
            <w:vAlign w:val="center"/>
          </w:tcPr>
          <w:p w14:paraId="45290ED7" w14:textId="5EAC7301" w:rsidR="004259AA" w:rsidRPr="00193ED5" w:rsidRDefault="00F87929" w:rsidP="00AC6476">
            <w:pPr>
              <w:spacing w:after="0" w:line="240" w:lineRule="auto"/>
              <w:ind w:left="170"/>
              <w:rPr>
                <w:ins w:id="1183" w:author="Aneta" w:date="2021-05-21T08:43:00Z"/>
                <w:rFonts w:ascii="Univers Condensed" w:hAnsi="Univers Condensed"/>
                <w:color w:val="000000" w:themeColor="text1"/>
                <w:sz w:val="21"/>
                <w:szCs w:val="21"/>
                <w:rPrChange w:id="1184" w:author="Aneta" w:date="2021-08-02T13:07:00Z">
                  <w:rPr>
                    <w:ins w:id="1185" w:author="Aneta" w:date="2021-05-21T08:43:00Z"/>
                    <w:rFonts w:ascii="Univers Condensed" w:hAnsi="Univers Condensed"/>
                    <w:sz w:val="21"/>
                    <w:szCs w:val="21"/>
                  </w:rPr>
                </w:rPrChange>
              </w:rPr>
            </w:pPr>
            <w:ins w:id="1186" w:author="Karolina Lesinska" w:date="2021-05-21T12:39:00Z">
              <w:r w:rsidRPr="00193ED5">
                <w:rPr>
                  <w:rFonts w:ascii="Univers Condensed" w:hAnsi="Univers Condensed"/>
                  <w:color w:val="000000" w:themeColor="text1"/>
                  <w:sz w:val="21"/>
                  <w:szCs w:val="21"/>
                  <w:rPrChange w:id="1187" w:author="Aneta" w:date="2021-08-02T13:07:00Z">
                    <w:rPr>
                      <w:rFonts w:ascii="Univers Condensed" w:hAnsi="Univers Condensed"/>
                      <w:color w:val="FF0000"/>
                      <w:sz w:val="21"/>
                      <w:szCs w:val="21"/>
                    </w:rPr>
                  </w:rPrChange>
                </w:rPr>
                <w:t xml:space="preserve">Długość utworzonych ścieżek rowerowych i szlaków </w:t>
              </w:r>
            </w:ins>
            <w:ins w:id="1188" w:author="Karolina Lesinska" w:date="2021-05-21T12:40:00Z">
              <w:r w:rsidRPr="00193ED5">
                <w:rPr>
                  <w:rFonts w:ascii="Univers Condensed" w:hAnsi="Univers Condensed"/>
                  <w:color w:val="000000" w:themeColor="text1"/>
                  <w:sz w:val="21"/>
                  <w:szCs w:val="21"/>
                  <w:rPrChange w:id="1189" w:author="Aneta" w:date="2021-08-02T13:07:00Z">
                    <w:rPr>
                      <w:rFonts w:ascii="Univers Condensed" w:hAnsi="Univers Condensed"/>
                      <w:color w:val="FF0000"/>
                      <w:sz w:val="21"/>
                      <w:szCs w:val="21"/>
                    </w:rPr>
                  </w:rPrChange>
                </w:rPr>
                <w:t>turystycznych</w:t>
              </w:r>
            </w:ins>
            <w:ins w:id="1190" w:author="Aneta" w:date="2021-05-21T08:43:00Z">
              <w:del w:id="1191" w:author="Karolina Lesinska" w:date="2021-05-21T12:39:00Z">
                <w:r w:rsidR="004259AA" w:rsidRPr="00193ED5" w:rsidDel="00F87929">
                  <w:rPr>
                    <w:rFonts w:ascii="Univers Condensed" w:hAnsi="Univers Condensed"/>
                    <w:color w:val="000000" w:themeColor="text1"/>
                    <w:sz w:val="21"/>
                    <w:szCs w:val="21"/>
                    <w:rPrChange w:id="1192" w:author="Aneta" w:date="2021-08-02T13:07:00Z">
                      <w:rPr>
                        <w:rFonts w:ascii="Univers Condensed" w:hAnsi="Univers Condensed"/>
                        <w:sz w:val="21"/>
                        <w:szCs w:val="21"/>
                      </w:rPr>
                    </w:rPrChange>
                  </w:rPr>
                  <w:delText>Liczba ….</w:delText>
                </w:r>
              </w:del>
            </w:ins>
          </w:p>
        </w:tc>
        <w:tc>
          <w:tcPr>
            <w:tcW w:w="992" w:type="dxa"/>
            <w:tcBorders>
              <w:top w:val="single" w:sz="4" w:space="0" w:color="auto"/>
              <w:left w:val="nil"/>
              <w:bottom w:val="single" w:sz="4" w:space="0" w:color="auto"/>
              <w:right w:val="single" w:sz="4" w:space="0" w:color="auto"/>
            </w:tcBorders>
            <w:shd w:val="clear" w:color="auto" w:fill="auto"/>
            <w:vAlign w:val="center"/>
          </w:tcPr>
          <w:p w14:paraId="532B1D61" w14:textId="542F740B" w:rsidR="004259AA" w:rsidRPr="00193ED5" w:rsidRDefault="004259AA" w:rsidP="00E56F83">
            <w:pPr>
              <w:spacing w:after="0" w:line="240" w:lineRule="auto"/>
              <w:jc w:val="center"/>
              <w:rPr>
                <w:ins w:id="1193" w:author="Aneta" w:date="2021-05-21T08:43:00Z"/>
                <w:rFonts w:ascii="Univers Condensed" w:hAnsi="Univers Condensed"/>
                <w:color w:val="000000" w:themeColor="text1"/>
                <w:sz w:val="21"/>
                <w:szCs w:val="21"/>
                <w:rPrChange w:id="1194" w:author="Aneta" w:date="2021-08-02T13:07:00Z">
                  <w:rPr>
                    <w:ins w:id="1195" w:author="Aneta" w:date="2021-05-21T08:43:00Z"/>
                    <w:rFonts w:ascii="Univers Condensed" w:hAnsi="Univers Condensed"/>
                    <w:sz w:val="21"/>
                    <w:szCs w:val="21"/>
                  </w:rPr>
                </w:rPrChange>
              </w:rPr>
            </w:pPr>
            <w:ins w:id="1196" w:author="Aneta" w:date="2021-05-21T08:43:00Z">
              <w:r w:rsidRPr="00193ED5">
                <w:rPr>
                  <w:rFonts w:ascii="Univers Condensed" w:hAnsi="Univers Condensed"/>
                  <w:color w:val="000000" w:themeColor="text1"/>
                  <w:sz w:val="21"/>
                  <w:szCs w:val="21"/>
                  <w:rPrChange w:id="1197" w:author="Aneta" w:date="2021-08-02T13:07:00Z">
                    <w:rPr>
                      <w:rFonts w:ascii="Univers Condensed" w:hAnsi="Univers Condensed"/>
                      <w:sz w:val="21"/>
                      <w:szCs w:val="21"/>
                    </w:rPr>
                  </w:rPrChange>
                </w:rPr>
                <w:t>0</w:t>
              </w:r>
            </w:ins>
          </w:p>
        </w:tc>
        <w:tc>
          <w:tcPr>
            <w:tcW w:w="850" w:type="dxa"/>
            <w:tcBorders>
              <w:top w:val="single" w:sz="4" w:space="0" w:color="auto"/>
              <w:left w:val="nil"/>
              <w:bottom w:val="single" w:sz="4" w:space="0" w:color="auto"/>
              <w:right w:val="single" w:sz="4" w:space="0" w:color="auto"/>
            </w:tcBorders>
            <w:shd w:val="clear" w:color="auto" w:fill="auto"/>
            <w:vAlign w:val="center"/>
          </w:tcPr>
          <w:p w14:paraId="3812F2D2" w14:textId="5500A3DF" w:rsidR="004259AA" w:rsidRPr="00193ED5" w:rsidRDefault="004259AA" w:rsidP="00E56F83">
            <w:pPr>
              <w:spacing w:after="0" w:line="240" w:lineRule="auto"/>
              <w:ind w:left="170"/>
              <w:jc w:val="center"/>
              <w:rPr>
                <w:ins w:id="1198" w:author="Aneta" w:date="2021-05-21T08:43:00Z"/>
                <w:rFonts w:ascii="Univers Condensed" w:hAnsi="Univers Condensed"/>
                <w:color w:val="000000" w:themeColor="text1"/>
                <w:sz w:val="21"/>
                <w:szCs w:val="21"/>
                <w:rPrChange w:id="1199" w:author="Aneta" w:date="2021-08-02T13:07:00Z">
                  <w:rPr>
                    <w:ins w:id="1200" w:author="Aneta" w:date="2021-05-21T08:43:00Z"/>
                    <w:rFonts w:ascii="Univers Condensed" w:hAnsi="Univers Condensed"/>
                    <w:sz w:val="21"/>
                    <w:szCs w:val="21"/>
                  </w:rPr>
                </w:rPrChange>
              </w:rPr>
            </w:pPr>
            <w:ins w:id="1201" w:author="Aneta" w:date="2021-05-21T08:43:00Z">
              <w:r w:rsidRPr="00193ED5">
                <w:rPr>
                  <w:rFonts w:ascii="Univers Condensed" w:hAnsi="Univers Condensed"/>
                  <w:color w:val="000000" w:themeColor="text1"/>
                  <w:sz w:val="21"/>
                  <w:szCs w:val="21"/>
                  <w:rPrChange w:id="1202" w:author="Aneta" w:date="2021-08-02T13:07:00Z">
                    <w:rPr>
                      <w:rFonts w:ascii="Univers Condensed" w:hAnsi="Univers Condensed"/>
                      <w:sz w:val="21"/>
                      <w:szCs w:val="21"/>
                    </w:rPr>
                  </w:rPrChange>
                </w:rPr>
                <w:t>0</w:t>
              </w:r>
            </w:ins>
          </w:p>
        </w:tc>
        <w:tc>
          <w:tcPr>
            <w:tcW w:w="1134" w:type="dxa"/>
            <w:tcBorders>
              <w:top w:val="single" w:sz="4" w:space="0" w:color="auto"/>
              <w:left w:val="nil"/>
              <w:bottom w:val="single" w:sz="4" w:space="0" w:color="auto"/>
              <w:right w:val="single" w:sz="4" w:space="0" w:color="auto"/>
            </w:tcBorders>
            <w:shd w:val="clear" w:color="auto" w:fill="auto"/>
            <w:vAlign w:val="center"/>
          </w:tcPr>
          <w:p w14:paraId="49FA414C" w14:textId="70683C1B" w:rsidR="004259AA" w:rsidRPr="00193ED5" w:rsidRDefault="004259AA" w:rsidP="00E56F83">
            <w:pPr>
              <w:spacing w:after="0" w:line="240" w:lineRule="auto"/>
              <w:ind w:left="170"/>
              <w:jc w:val="center"/>
              <w:rPr>
                <w:ins w:id="1203" w:author="Aneta" w:date="2021-05-21T08:43:00Z"/>
                <w:rFonts w:ascii="Univers Condensed" w:hAnsi="Univers Condensed"/>
                <w:color w:val="000000" w:themeColor="text1"/>
                <w:sz w:val="21"/>
                <w:szCs w:val="21"/>
                <w:rPrChange w:id="1204" w:author="Aneta" w:date="2021-08-02T13:07:00Z">
                  <w:rPr>
                    <w:ins w:id="1205" w:author="Aneta" w:date="2021-05-21T08:43:00Z"/>
                    <w:rFonts w:ascii="Univers Condensed" w:hAnsi="Univers Condensed"/>
                    <w:sz w:val="21"/>
                    <w:szCs w:val="21"/>
                  </w:rPr>
                </w:rPrChange>
              </w:rPr>
            </w:pPr>
            <w:ins w:id="1206" w:author="Aneta" w:date="2021-05-21T08:43:00Z">
              <w:r w:rsidRPr="00193ED5">
                <w:rPr>
                  <w:rFonts w:ascii="Univers Condensed" w:hAnsi="Univers Condensed"/>
                  <w:color w:val="000000" w:themeColor="text1"/>
                  <w:sz w:val="21"/>
                  <w:szCs w:val="21"/>
                  <w:rPrChange w:id="1207" w:author="Aneta" w:date="2021-08-02T13:07:00Z">
                    <w:rPr>
                      <w:rFonts w:ascii="Univers Condensed" w:hAnsi="Univers Condensed"/>
                      <w:sz w:val="21"/>
                      <w:szCs w:val="21"/>
                    </w:rPr>
                  </w:rPrChange>
                </w:rPr>
                <w:t>0</w:t>
              </w:r>
            </w:ins>
          </w:p>
        </w:tc>
        <w:tc>
          <w:tcPr>
            <w:tcW w:w="993" w:type="dxa"/>
            <w:tcBorders>
              <w:top w:val="single" w:sz="4" w:space="0" w:color="auto"/>
              <w:left w:val="nil"/>
              <w:bottom w:val="single" w:sz="4" w:space="0" w:color="auto"/>
              <w:right w:val="single" w:sz="4" w:space="0" w:color="auto"/>
            </w:tcBorders>
            <w:shd w:val="clear" w:color="auto" w:fill="auto"/>
            <w:vAlign w:val="center"/>
          </w:tcPr>
          <w:p w14:paraId="20A7E6BD" w14:textId="676F5FCB" w:rsidR="004259AA" w:rsidRPr="00193ED5" w:rsidRDefault="004259AA" w:rsidP="009A0795">
            <w:pPr>
              <w:spacing w:after="0" w:line="240" w:lineRule="auto"/>
              <w:jc w:val="center"/>
              <w:rPr>
                <w:ins w:id="1208" w:author="Aneta" w:date="2021-05-21T08:43:00Z"/>
                <w:rFonts w:ascii="Univers Condensed" w:hAnsi="Univers Condensed"/>
                <w:color w:val="000000" w:themeColor="text1"/>
                <w:sz w:val="21"/>
                <w:szCs w:val="21"/>
                <w:rPrChange w:id="1209" w:author="Aneta" w:date="2021-08-02T13:07:00Z">
                  <w:rPr>
                    <w:ins w:id="1210" w:author="Aneta" w:date="2021-05-21T08:43:00Z"/>
                    <w:rFonts w:ascii="Univers Condensed" w:hAnsi="Univers Condensed"/>
                    <w:sz w:val="21"/>
                    <w:szCs w:val="21"/>
                  </w:rPr>
                </w:rPrChange>
              </w:rPr>
            </w:pPr>
            <w:ins w:id="1211" w:author="Aneta" w:date="2021-05-21T08:43:00Z">
              <w:r w:rsidRPr="00193ED5">
                <w:rPr>
                  <w:rFonts w:ascii="Univers Condensed" w:hAnsi="Univers Condensed"/>
                  <w:color w:val="000000" w:themeColor="text1"/>
                  <w:sz w:val="21"/>
                  <w:szCs w:val="21"/>
                  <w:rPrChange w:id="1212" w:author="Aneta" w:date="2021-08-02T13:07:00Z">
                    <w:rPr>
                      <w:rFonts w:ascii="Univers Condensed" w:hAnsi="Univers Condensed"/>
                      <w:sz w:val="21"/>
                      <w:szCs w:val="21"/>
                    </w:rPr>
                  </w:rPrChange>
                </w:rPr>
                <w:t>0</w:t>
              </w:r>
            </w:ins>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4BAA3D" w14:textId="223D48B1" w:rsidR="004259AA" w:rsidRPr="00193ED5" w:rsidRDefault="004259AA" w:rsidP="00AC6476">
            <w:pPr>
              <w:spacing w:after="0" w:line="240" w:lineRule="auto"/>
              <w:ind w:left="170"/>
              <w:jc w:val="center"/>
              <w:rPr>
                <w:ins w:id="1213" w:author="Aneta" w:date="2021-05-21T08:43:00Z"/>
                <w:rFonts w:ascii="Univers Condensed" w:hAnsi="Univers Condensed"/>
                <w:color w:val="000000" w:themeColor="text1"/>
                <w:sz w:val="21"/>
                <w:szCs w:val="21"/>
                <w:rPrChange w:id="1214" w:author="Aneta" w:date="2021-08-02T13:07:00Z">
                  <w:rPr>
                    <w:ins w:id="1215" w:author="Aneta" w:date="2021-05-21T08:43:00Z"/>
                    <w:rFonts w:ascii="Univers Condensed" w:hAnsi="Univers Condensed"/>
                    <w:sz w:val="21"/>
                    <w:szCs w:val="21"/>
                  </w:rPr>
                </w:rPrChange>
              </w:rPr>
            </w:pPr>
            <w:ins w:id="1216" w:author="Aneta" w:date="2021-05-21T08:43:00Z">
              <w:r w:rsidRPr="00193ED5">
                <w:rPr>
                  <w:rFonts w:ascii="Univers Condensed" w:hAnsi="Univers Condensed"/>
                  <w:color w:val="000000" w:themeColor="text1"/>
                  <w:sz w:val="21"/>
                  <w:szCs w:val="21"/>
                  <w:rPrChange w:id="1217" w:author="Aneta" w:date="2021-08-02T13:07:00Z">
                    <w:rPr>
                      <w:rFonts w:ascii="Univers Condensed" w:hAnsi="Univers Condensed"/>
                      <w:sz w:val="21"/>
                      <w:szCs w:val="21"/>
                    </w:rPr>
                  </w:rPrChange>
                </w:rPr>
                <w:t>0</w:t>
              </w:r>
            </w:ins>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5CECE3C" w14:textId="02C6ECD3" w:rsidR="004259AA" w:rsidRPr="00193ED5" w:rsidRDefault="004259AA" w:rsidP="009F7CA4">
            <w:pPr>
              <w:spacing w:after="0" w:line="240" w:lineRule="auto"/>
              <w:rPr>
                <w:ins w:id="1218" w:author="Aneta" w:date="2021-05-21T08:43:00Z"/>
                <w:rFonts w:ascii="Univers Condensed" w:hAnsi="Univers Condensed"/>
                <w:color w:val="000000" w:themeColor="text1"/>
                <w:sz w:val="21"/>
                <w:szCs w:val="21"/>
              </w:rPr>
            </w:pPr>
            <w:ins w:id="1219" w:author="Aneta" w:date="2021-05-21T08:43:00Z">
              <w:r w:rsidRPr="00193ED5">
                <w:rPr>
                  <w:rFonts w:ascii="Univers Condensed" w:hAnsi="Univers Condensed"/>
                  <w:color w:val="000000" w:themeColor="text1"/>
                  <w:sz w:val="21"/>
                  <w:szCs w:val="21"/>
                </w:rPr>
                <w:t>0</w:t>
              </w:r>
            </w:ins>
          </w:p>
        </w:tc>
        <w:tc>
          <w:tcPr>
            <w:tcW w:w="855" w:type="dxa"/>
            <w:tcBorders>
              <w:top w:val="single" w:sz="4" w:space="0" w:color="auto"/>
              <w:left w:val="nil"/>
              <w:bottom w:val="single" w:sz="4" w:space="0" w:color="auto"/>
              <w:right w:val="single" w:sz="4" w:space="0" w:color="auto"/>
            </w:tcBorders>
            <w:shd w:val="clear" w:color="auto" w:fill="auto"/>
            <w:vAlign w:val="center"/>
          </w:tcPr>
          <w:p w14:paraId="29CAB91A" w14:textId="13759A04" w:rsidR="004259AA" w:rsidRPr="00193ED5" w:rsidRDefault="004259AA" w:rsidP="00AC6476">
            <w:pPr>
              <w:spacing w:after="0" w:line="240" w:lineRule="auto"/>
              <w:ind w:left="170"/>
              <w:jc w:val="center"/>
              <w:rPr>
                <w:ins w:id="1220" w:author="Aneta" w:date="2021-05-21T08:43:00Z"/>
                <w:rFonts w:ascii="Univers Condensed" w:hAnsi="Univers Condensed"/>
                <w:color w:val="000000" w:themeColor="text1"/>
                <w:sz w:val="21"/>
                <w:szCs w:val="21"/>
              </w:rPr>
            </w:pPr>
            <w:ins w:id="1221" w:author="Aneta" w:date="2021-05-21T08:43:00Z">
              <w:del w:id="1222" w:author="Karolina Lesinska" w:date="2021-05-21T12:40:00Z">
                <w:r w:rsidRPr="00193ED5" w:rsidDel="00F87929">
                  <w:rPr>
                    <w:rFonts w:ascii="Univers Condensed" w:hAnsi="Univers Condensed"/>
                    <w:color w:val="000000" w:themeColor="text1"/>
                    <w:sz w:val="21"/>
                    <w:szCs w:val="21"/>
                  </w:rPr>
                  <w:delText>1 sztuka</w:delText>
                </w:r>
              </w:del>
            </w:ins>
            <w:ins w:id="1223" w:author="Karolina Lesinska" w:date="2021-05-21T12:40:00Z">
              <w:r w:rsidR="00F87929" w:rsidRPr="00193ED5">
                <w:rPr>
                  <w:rFonts w:ascii="Univers Condensed" w:hAnsi="Univers Condensed"/>
                  <w:color w:val="000000" w:themeColor="text1"/>
                  <w:sz w:val="21"/>
                  <w:szCs w:val="21"/>
                  <w:rPrChange w:id="1224" w:author="Aneta" w:date="2021-08-02T13:07:00Z">
                    <w:rPr>
                      <w:rFonts w:ascii="Univers Condensed" w:hAnsi="Univers Condensed"/>
                      <w:color w:val="FF0000"/>
                      <w:sz w:val="21"/>
                      <w:szCs w:val="21"/>
                    </w:rPr>
                  </w:rPrChange>
                </w:rPr>
                <w:t>25 kilometrów</w:t>
              </w:r>
            </w:ins>
          </w:p>
        </w:tc>
        <w:tc>
          <w:tcPr>
            <w:tcW w:w="1057" w:type="dxa"/>
            <w:tcBorders>
              <w:top w:val="single" w:sz="4" w:space="0" w:color="auto"/>
              <w:left w:val="nil"/>
              <w:bottom w:val="single" w:sz="4" w:space="0" w:color="auto"/>
              <w:right w:val="single" w:sz="4" w:space="0" w:color="auto"/>
            </w:tcBorders>
            <w:shd w:val="clear" w:color="auto" w:fill="auto"/>
            <w:vAlign w:val="center"/>
          </w:tcPr>
          <w:p w14:paraId="612BE419" w14:textId="6D8D1070" w:rsidR="004259AA" w:rsidRPr="00193ED5" w:rsidRDefault="004259AA" w:rsidP="00AC6476">
            <w:pPr>
              <w:spacing w:after="0" w:line="240" w:lineRule="auto"/>
              <w:ind w:left="170"/>
              <w:jc w:val="center"/>
              <w:rPr>
                <w:ins w:id="1225" w:author="Aneta" w:date="2021-05-21T08:43:00Z"/>
                <w:rFonts w:ascii="Univers Condensed" w:hAnsi="Univers Condensed"/>
                <w:color w:val="000000" w:themeColor="text1"/>
                <w:sz w:val="21"/>
                <w:szCs w:val="21"/>
              </w:rPr>
            </w:pPr>
            <w:ins w:id="1226" w:author="Aneta" w:date="2021-05-21T08:43:00Z">
              <w:r w:rsidRPr="00193ED5">
                <w:rPr>
                  <w:rFonts w:ascii="Univers Condensed" w:hAnsi="Univers Condensed"/>
                  <w:color w:val="000000" w:themeColor="text1"/>
                  <w:sz w:val="21"/>
                  <w:szCs w:val="21"/>
                </w:rPr>
                <w:t>100%</w:t>
              </w:r>
            </w:ins>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BDA8220" w14:textId="2FF8E3CC" w:rsidR="004259AA" w:rsidRPr="00193ED5" w:rsidRDefault="004259AA" w:rsidP="00AC6476">
            <w:pPr>
              <w:spacing w:after="0" w:line="240" w:lineRule="auto"/>
              <w:ind w:left="170"/>
              <w:jc w:val="center"/>
              <w:rPr>
                <w:ins w:id="1227" w:author="Aneta" w:date="2021-05-21T08:43:00Z"/>
                <w:rFonts w:ascii="Univers Condensed" w:hAnsi="Univers Condensed"/>
                <w:color w:val="000000" w:themeColor="text1"/>
                <w:sz w:val="21"/>
                <w:szCs w:val="21"/>
              </w:rPr>
            </w:pPr>
            <w:ins w:id="1228" w:author="Aneta" w:date="2021-05-21T08:43:00Z">
              <w:r w:rsidRPr="00193ED5">
                <w:rPr>
                  <w:rFonts w:ascii="Univers Condensed" w:hAnsi="Univers Condensed"/>
                  <w:color w:val="000000" w:themeColor="text1"/>
                  <w:sz w:val="21"/>
                  <w:szCs w:val="21"/>
                </w:rPr>
                <w:t>66 388,88</w:t>
              </w:r>
            </w:ins>
            <w:ins w:id="1229" w:author="Aneta" w:date="2021-05-21T08:44:00Z">
              <w:r w:rsidRPr="00193ED5">
                <w:rPr>
                  <w:rFonts w:ascii="Univers Condensed" w:hAnsi="Univers Condensed"/>
                  <w:color w:val="000000" w:themeColor="text1"/>
                  <w:sz w:val="21"/>
                  <w:szCs w:val="21"/>
                </w:rPr>
                <w:t xml:space="preserve"> euro </w:t>
              </w:r>
            </w:ins>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8BEE6CF" w14:textId="46753E4E" w:rsidR="004259AA" w:rsidRPr="00193ED5" w:rsidRDefault="00255A51" w:rsidP="009A0795">
            <w:pPr>
              <w:spacing w:after="0" w:line="240" w:lineRule="auto"/>
              <w:jc w:val="center"/>
              <w:rPr>
                <w:ins w:id="1230" w:author="Aneta" w:date="2021-05-21T08:43:00Z"/>
                <w:rFonts w:ascii="Univers Condensed" w:hAnsi="Univers Condensed"/>
                <w:color w:val="000000" w:themeColor="text1"/>
                <w:sz w:val="21"/>
                <w:szCs w:val="21"/>
              </w:rPr>
            </w:pPr>
            <w:ins w:id="1231" w:author="Karolina Lesinska" w:date="2021-05-21T12:44:00Z">
              <w:r w:rsidRPr="00193ED5">
                <w:rPr>
                  <w:rFonts w:ascii="Univers Condensed" w:hAnsi="Univers Condensed"/>
                  <w:color w:val="000000" w:themeColor="text1"/>
                  <w:sz w:val="21"/>
                  <w:szCs w:val="21"/>
                  <w:rPrChange w:id="1232" w:author="Aneta" w:date="2021-08-02T13:07:00Z">
                    <w:rPr>
                      <w:rFonts w:ascii="Univers Condensed" w:hAnsi="Univers Condensed"/>
                      <w:color w:val="FF0000"/>
                      <w:sz w:val="21"/>
                      <w:szCs w:val="21"/>
                    </w:rPr>
                  </w:rPrChange>
                </w:rPr>
                <w:t>25 kilometrów</w:t>
              </w:r>
            </w:ins>
            <w:ins w:id="1233" w:author="Aneta" w:date="2021-05-21T08:44:00Z">
              <w:del w:id="1234" w:author="Karolina Lesinska" w:date="2021-05-21T12:44:00Z">
                <w:r w:rsidR="004259AA" w:rsidRPr="00193ED5" w:rsidDel="00255A51">
                  <w:rPr>
                    <w:rFonts w:ascii="Univers Condensed" w:hAnsi="Univers Condensed"/>
                    <w:color w:val="000000" w:themeColor="text1"/>
                    <w:sz w:val="21"/>
                    <w:szCs w:val="21"/>
                  </w:rPr>
                  <w:delText>1 sztuka</w:delText>
                </w:r>
              </w:del>
            </w:ins>
          </w:p>
        </w:tc>
        <w:tc>
          <w:tcPr>
            <w:tcW w:w="1438" w:type="dxa"/>
            <w:gridSpan w:val="2"/>
            <w:tcBorders>
              <w:top w:val="single" w:sz="4" w:space="0" w:color="auto"/>
              <w:left w:val="nil"/>
              <w:bottom w:val="single" w:sz="4" w:space="0" w:color="auto"/>
              <w:right w:val="single" w:sz="4" w:space="0" w:color="auto"/>
            </w:tcBorders>
            <w:shd w:val="clear" w:color="auto" w:fill="auto"/>
            <w:vAlign w:val="center"/>
          </w:tcPr>
          <w:p w14:paraId="0EA95D4E" w14:textId="7C3C71CD" w:rsidR="004259AA" w:rsidRPr="00193ED5" w:rsidRDefault="004259AA" w:rsidP="009F7CA4">
            <w:pPr>
              <w:spacing w:after="0" w:line="240" w:lineRule="auto"/>
              <w:rPr>
                <w:ins w:id="1235" w:author="Aneta" w:date="2021-05-21T08:43:00Z"/>
                <w:rFonts w:ascii="Univers Condensed" w:hAnsi="Univers Condensed"/>
                <w:color w:val="000000" w:themeColor="text1"/>
                <w:sz w:val="21"/>
                <w:szCs w:val="21"/>
              </w:rPr>
            </w:pPr>
            <w:ins w:id="1236" w:author="Aneta" w:date="2021-05-21T08:44:00Z">
              <w:r w:rsidRPr="00193ED5">
                <w:rPr>
                  <w:rFonts w:ascii="Univers Condensed" w:hAnsi="Univers Condensed"/>
                  <w:color w:val="000000" w:themeColor="text1"/>
                  <w:sz w:val="21"/>
                  <w:szCs w:val="21"/>
                </w:rPr>
                <w:t>66 388 ,88 euro</w:t>
              </w:r>
            </w:ins>
          </w:p>
        </w:tc>
        <w:tc>
          <w:tcPr>
            <w:tcW w:w="714" w:type="dxa"/>
            <w:gridSpan w:val="2"/>
            <w:vMerge/>
            <w:tcBorders>
              <w:left w:val="nil"/>
              <w:bottom w:val="single" w:sz="4" w:space="0" w:color="auto"/>
              <w:right w:val="single" w:sz="4" w:space="0" w:color="auto"/>
            </w:tcBorders>
            <w:shd w:val="clear" w:color="000000" w:fill="FCE4D6"/>
            <w:vAlign w:val="center"/>
          </w:tcPr>
          <w:p w14:paraId="126D4577" w14:textId="77777777" w:rsidR="004259AA" w:rsidRPr="009D4428" w:rsidRDefault="004259AA" w:rsidP="00AC6476">
            <w:pPr>
              <w:spacing w:after="0" w:line="240" w:lineRule="auto"/>
              <w:ind w:left="170"/>
              <w:rPr>
                <w:ins w:id="1237" w:author="Aneta" w:date="2021-05-21T08:43:00Z"/>
                <w:rFonts w:ascii="Univers Condensed" w:hAnsi="Univers Condensed"/>
                <w:sz w:val="21"/>
                <w:szCs w:val="21"/>
              </w:rPr>
            </w:pPr>
          </w:p>
        </w:tc>
        <w:tc>
          <w:tcPr>
            <w:tcW w:w="399" w:type="dxa"/>
            <w:vMerge/>
            <w:tcBorders>
              <w:left w:val="nil"/>
              <w:bottom w:val="single" w:sz="4" w:space="0" w:color="auto"/>
              <w:right w:val="single" w:sz="4" w:space="0" w:color="auto"/>
            </w:tcBorders>
            <w:shd w:val="clear" w:color="000000" w:fill="FCE4D6"/>
            <w:vAlign w:val="center"/>
          </w:tcPr>
          <w:p w14:paraId="050EAEB1" w14:textId="77777777" w:rsidR="004259AA" w:rsidRPr="009D4428" w:rsidRDefault="004259AA" w:rsidP="00AC6476">
            <w:pPr>
              <w:spacing w:after="0" w:line="240" w:lineRule="auto"/>
              <w:ind w:left="170"/>
              <w:rPr>
                <w:ins w:id="1238" w:author="Aneta" w:date="2021-05-21T08:43:00Z"/>
                <w:rFonts w:ascii="Univers Condensed" w:hAnsi="Univers Condensed"/>
                <w:sz w:val="21"/>
                <w:szCs w:val="21"/>
              </w:rPr>
            </w:pPr>
          </w:p>
        </w:tc>
      </w:tr>
      <w:tr w:rsidR="00AC6476" w:rsidRPr="009D4428" w14:paraId="57358CCE" w14:textId="77777777" w:rsidTr="004259AA">
        <w:tblPrEx>
          <w:tblW w:w="16018" w:type="dxa"/>
          <w:tblInd w:w="-5" w:type="dxa"/>
          <w:tblLayout w:type="fixed"/>
          <w:tblCellMar>
            <w:left w:w="70" w:type="dxa"/>
            <w:right w:w="70" w:type="dxa"/>
          </w:tblCellMar>
          <w:tblPrExChange w:id="1239" w:author="Aneta" w:date="2021-05-21T08:35:00Z">
            <w:tblPrEx>
              <w:tblW w:w="16018" w:type="dxa"/>
              <w:tblInd w:w="-5" w:type="dxa"/>
              <w:tblLayout w:type="fixed"/>
              <w:tblCellMar>
                <w:left w:w="70" w:type="dxa"/>
                <w:right w:w="70" w:type="dxa"/>
              </w:tblCellMar>
            </w:tblPrEx>
          </w:tblPrExChange>
        </w:tblPrEx>
        <w:trPr>
          <w:trHeight w:val="840"/>
          <w:trPrChange w:id="1240" w:author="Aneta" w:date="2021-05-21T08:35:00Z">
            <w:trPr>
              <w:trHeight w:val="840"/>
            </w:trPr>
          </w:trPrChange>
        </w:trPr>
        <w:tc>
          <w:tcPr>
            <w:tcW w:w="1700" w:type="dxa"/>
            <w:vMerge/>
            <w:tcBorders>
              <w:left w:val="single" w:sz="4" w:space="0" w:color="auto"/>
              <w:bottom w:val="single" w:sz="4" w:space="0" w:color="auto"/>
              <w:right w:val="single" w:sz="4" w:space="0" w:color="auto"/>
            </w:tcBorders>
            <w:shd w:val="clear" w:color="000000" w:fill="DBE5F1"/>
            <w:vAlign w:val="center"/>
            <w:tcPrChange w:id="1241" w:author="Aneta" w:date="2021-05-21T08:35:00Z">
              <w:tcPr>
                <w:tcW w:w="1700" w:type="dxa"/>
                <w:vMerge/>
                <w:tcBorders>
                  <w:left w:val="single" w:sz="4" w:space="0" w:color="auto"/>
                  <w:bottom w:val="single" w:sz="4" w:space="0" w:color="auto"/>
                  <w:right w:val="single" w:sz="4" w:space="0" w:color="auto"/>
                </w:tcBorders>
                <w:shd w:val="clear" w:color="000000" w:fill="DBE5F1"/>
                <w:vAlign w:val="center"/>
              </w:tcPr>
            </w:tcPrChange>
          </w:tcPr>
          <w:p w14:paraId="3A79EDFD" w14:textId="77777777" w:rsidR="00AC6476" w:rsidRPr="009D4428" w:rsidRDefault="00AC6476" w:rsidP="00AC6476">
            <w:pPr>
              <w:spacing w:after="0" w:line="240" w:lineRule="auto"/>
              <w:ind w:left="170"/>
              <w:rPr>
                <w:rFonts w:ascii="Univers Condensed" w:hAnsi="Univers Condensed"/>
                <w:sz w:val="21"/>
                <w:szCs w:val="21"/>
              </w:rPr>
            </w:pPr>
          </w:p>
        </w:tc>
        <w:tc>
          <w:tcPr>
            <w:tcW w:w="1561" w:type="dxa"/>
            <w:tcBorders>
              <w:top w:val="single" w:sz="4" w:space="0" w:color="auto"/>
              <w:left w:val="nil"/>
              <w:bottom w:val="single" w:sz="4" w:space="0" w:color="auto"/>
              <w:right w:val="single" w:sz="4" w:space="0" w:color="auto"/>
            </w:tcBorders>
            <w:shd w:val="clear" w:color="auto" w:fill="auto"/>
            <w:vAlign w:val="center"/>
            <w:tcPrChange w:id="1242" w:author="Aneta" w:date="2021-05-21T08:35:00Z">
              <w:tcPr>
                <w:tcW w:w="1561" w:type="dxa"/>
                <w:tcBorders>
                  <w:top w:val="single" w:sz="4" w:space="0" w:color="auto"/>
                  <w:left w:val="nil"/>
                  <w:bottom w:val="single" w:sz="4" w:space="0" w:color="auto"/>
                  <w:right w:val="single" w:sz="4" w:space="0" w:color="auto"/>
                </w:tcBorders>
                <w:shd w:val="clear" w:color="auto" w:fill="auto"/>
                <w:vAlign w:val="center"/>
              </w:tcPr>
            </w:tcPrChange>
          </w:tcPr>
          <w:p w14:paraId="72ABC84A" w14:textId="345930B7" w:rsidR="00AC6476" w:rsidRPr="00193ED5" w:rsidRDefault="00E56F83" w:rsidP="00AC6476">
            <w:pPr>
              <w:spacing w:after="0" w:line="240" w:lineRule="auto"/>
              <w:ind w:left="170"/>
              <w:rPr>
                <w:rFonts w:ascii="Univers Condensed" w:hAnsi="Univers Condensed"/>
                <w:color w:val="000000" w:themeColor="text1"/>
                <w:sz w:val="21"/>
                <w:szCs w:val="21"/>
                <w:rPrChange w:id="1243"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244" w:author="Aneta" w:date="2021-08-02T13:07:00Z">
                  <w:rPr>
                    <w:rFonts w:ascii="Univers Condensed" w:hAnsi="Univers Condensed"/>
                    <w:sz w:val="21"/>
                    <w:szCs w:val="21"/>
                  </w:rPr>
                </w:rPrChange>
              </w:rPr>
              <w:t>Liczba wspartych podmiotów działających w sferze kultury</w:t>
            </w:r>
          </w:p>
        </w:tc>
        <w:tc>
          <w:tcPr>
            <w:tcW w:w="992" w:type="dxa"/>
            <w:tcBorders>
              <w:top w:val="single" w:sz="4" w:space="0" w:color="auto"/>
              <w:left w:val="nil"/>
              <w:bottom w:val="single" w:sz="4" w:space="0" w:color="auto"/>
              <w:right w:val="single" w:sz="4" w:space="0" w:color="auto"/>
            </w:tcBorders>
            <w:shd w:val="clear" w:color="auto" w:fill="auto"/>
            <w:vAlign w:val="center"/>
            <w:tcPrChange w:id="1245" w:author="Aneta" w:date="2021-05-21T08:35:00Z">
              <w:tcPr>
                <w:tcW w:w="992" w:type="dxa"/>
                <w:tcBorders>
                  <w:top w:val="single" w:sz="4" w:space="0" w:color="auto"/>
                  <w:left w:val="nil"/>
                  <w:bottom w:val="single" w:sz="4" w:space="0" w:color="auto"/>
                  <w:right w:val="single" w:sz="4" w:space="0" w:color="auto"/>
                </w:tcBorders>
                <w:shd w:val="clear" w:color="auto" w:fill="auto"/>
                <w:vAlign w:val="center"/>
              </w:tcPr>
            </w:tcPrChange>
          </w:tcPr>
          <w:p w14:paraId="432FC6BA" w14:textId="2969E6E1" w:rsidR="00AC6476" w:rsidRPr="00193ED5" w:rsidRDefault="00E56F83" w:rsidP="00E56F83">
            <w:pPr>
              <w:spacing w:after="0" w:line="240" w:lineRule="auto"/>
              <w:jc w:val="center"/>
              <w:rPr>
                <w:rFonts w:ascii="Univers Condensed" w:hAnsi="Univers Condensed"/>
                <w:color w:val="000000" w:themeColor="text1"/>
                <w:sz w:val="21"/>
                <w:szCs w:val="21"/>
                <w:rPrChange w:id="1246"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247" w:author="Aneta" w:date="2021-08-02T13:07:00Z">
                  <w:rPr>
                    <w:rFonts w:ascii="Univers Condensed" w:hAnsi="Univers Condensed"/>
                    <w:sz w:val="21"/>
                    <w:szCs w:val="21"/>
                  </w:rPr>
                </w:rPrChange>
              </w:rPr>
              <w:t>0</w:t>
            </w:r>
          </w:p>
        </w:tc>
        <w:tc>
          <w:tcPr>
            <w:tcW w:w="850" w:type="dxa"/>
            <w:tcBorders>
              <w:top w:val="single" w:sz="4" w:space="0" w:color="auto"/>
              <w:left w:val="nil"/>
              <w:bottom w:val="single" w:sz="4" w:space="0" w:color="auto"/>
              <w:right w:val="single" w:sz="4" w:space="0" w:color="auto"/>
            </w:tcBorders>
            <w:shd w:val="clear" w:color="auto" w:fill="auto"/>
            <w:vAlign w:val="center"/>
            <w:tcPrChange w:id="1248" w:author="Aneta" w:date="2021-05-21T08:35:00Z">
              <w:tcPr>
                <w:tcW w:w="850" w:type="dxa"/>
                <w:tcBorders>
                  <w:top w:val="single" w:sz="4" w:space="0" w:color="auto"/>
                  <w:left w:val="nil"/>
                  <w:bottom w:val="single" w:sz="4" w:space="0" w:color="auto"/>
                  <w:right w:val="single" w:sz="4" w:space="0" w:color="auto"/>
                </w:tcBorders>
                <w:shd w:val="clear" w:color="auto" w:fill="auto"/>
                <w:vAlign w:val="center"/>
              </w:tcPr>
            </w:tcPrChange>
          </w:tcPr>
          <w:p w14:paraId="1AE7B38D" w14:textId="7E7D9C7C" w:rsidR="00AC6476" w:rsidRPr="00193ED5" w:rsidRDefault="00E56F83" w:rsidP="00E56F83">
            <w:pPr>
              <w:spacing w:after="0" w:line="240" w:lineRule="auto"/>
              <w:ind w:left="170"/>
              <w:jc w:val="center"/>
              <w:rPr>
                <w:rFonts w:ascii="Univers Condensed" w:hAnsi="Univers Condensed"/>
                <w:color w:val="000000" w:themeColor="text1"/>
                <w:sz w:val="21"/>
                <w:szCs w:val="21"/>
                <w:rPrChange w:id="1249"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250" w:author="Aneta" w:date="2021-08-02T13:07:00Z">
                  <w:rPr>
                    <w:rFonts w:ascii="Univers Condensed" w:hAnsi="Univers Condensed"/>
                    <w:sz w:val="21"/>
                    <w:szCs w:val="21"/>
                  </w:rPr>
                </w:rPrChange>
              </w:rPr>
              <w:t>0</w:t>
            </w:r>
          </w:p>
        </w:tc>
        <w:tc>
          <w:tcPr>
            <w:tcW w:w="1134" w:type="dxa"/>
            <w:tcBorders>
              <w:top w:val="single" w:sz="4" w:space="0" w:color="auto"/>
              <w:left w:val="nil"/>
              <w:bottom w:val="single" w:sz="4" w:space="0" w:color="auto"/>
              <w:right w:val="single" w:sz="4" w:space="0" w:color="auto"/>
            </w:tcBorders>
            <w:shd w:val="clear" w:color="auto" w:fill="auto"/>
            <w:vAlign w:val="center"/>
            <w:tcPrChange w:id="1251" w:author="Aneta" w:date="2021-05-21T08:35:00Z">
              <w:tcPr>
                <w:tcW w:w="1134" w:type="dxa"/>
                <w:tcBorders>
                  <w:top w:val="single" w:sz="4" w:space="0" w:color="auto"/>
                  <w:left w:val="nil"/>
                  <w:bottom w:val="single" w:sz="4" w:space="0" w:color="auto"/>
                  <w:right w:val="single" w:sz="4" w:space="0" w:color="auto"/>
                </w:tcBorders>
                <w:shd w:val="clear" w:color="auto" w:fill="auto"/>
                <w:vAlign w:val="center"/>
              </w:tcPr>
            </w:tcPrChange>
          </w:tcPr>
          <w:p w14:paraId="45DFE3DE" w14:textId="1F0D6583" w:rsidR="00AC6476" w:rsidRPr="00193ED5" w:rsidRDefault="00E56F83" w:rsidP="00E56F83">
            <w:pPr>
              <w:spacing w:after="0" w:line="240" w:lineRule="auto"/>
              <w:ind w:left="170"/>
              <w:jc w:val="center"/>
              <w:rPr>
                <w:rFonts w:ascii="Univers Condensed" w:hAnsi="Univers Condensed"/>
                <w:color w:val="000000" w:themeColor="text1"/>
                <w:sz w:val="21"/>
                <w:szCs w:val="21"/>
                <w:rPrChange w:id="1252"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253" w:author="Aneta" w:date="2021-08-02T13:07:00Z">
                  <w:rPr>
                    <w:rFonts w:ascii="Univers Condensed" w:hAnsi="Univers Condensed"/>
                    <w:sz w:val="21"/>
                    <w:szCs w:val="21"/>
                  </w:rPr>
                </w:rPrChange>
              </w:rPr>
              <w:t>0</w:t>
            </w:r>
          </w:p>
        </w:tc>
        <w:tc>
          <w:tcPr>
            <w:tcW w:w="993" w:type="dxa"/>
            <w:tcBorders>
              <w:top w:val="single" w:sz="4" w:space="0" w:color="auto"/>
              <w:left w:val="nil"/>
              <w:bottom w:val="single" w:sz="4" w:space="0" w:color="auto"/>
              <w:right w:val="single" w:sz="4" w:space="0" w:color="auto"/>
            </w:tcBorders>
            <w:shd w:val="clear" w:color="auto" w:fill="auto"/>
            <w:vAlign w:val="center"/>
            <w:tcPrChange w:id="1254" w:author="Aneta" w:date="2021-05-21T08:35:00Z">
              <w:tcPr>
                <w:tcW w:w="993" w:type="dxa"/>
                <w:tcBorders>
                  <w:top w:val="single" w:sz="4" w:space="0" w:color="auto"/>
                  <w:left w:val="nil"/>
                  <w:bottom w:val="single" w:sz="4" w:space="0" w:color="auto"/>
                  <w:right w:val="single" w:sz="4" w:space="0" w:color="auto"/>
                </w:tcBorders>
                <w:shd w:val="clear" w:color="auto" w:fill="auto"/>
                <w:vAlign w:val="center"/>
              </w:tcPr>
            </w:tcPrChange>
          </w:tcPr>
          <w:p w14:paraId="3935859A" w14:textId="0F109F5A" w:rsidR="00AC6476" w:rsidRPr="00193ED5" w:rsidRDefault="00013ABF" w:rsidP="009A0795">
            <w:pPr>
              <w:spacing w:after="0" w:line="240" w:lineRule="auto"/>
              <w:jc w:val="center"/>
              <w:rPr>
                <w:rFonts w:ascii="Univers Condensed" w:hAnsi="Univers Condensed"/>
                <w:strike/>
                <w:color w:val="000000" w:themeColor="text1"/>
                <w:sz w:val="21"/>
                <w:szCs w:val="21"/>
                <w:rPrChange w:id="1255" w:author="Aneta" w:date="2021-08-02T13:07:00Z">
                  <w:rPr>
                    <w:rFonts w:ascii="Univers Condensed" w:hAnsi="Univers Condensed"/>
                    <w:strike/>
                    <w:sz w:val="21"/>
                    <w:szCs w:val="21"/>
                  </w:rPr>
                </w:rPrChange>
              </w:rPr>
            </w:pPr>
            <w:r w:rsidRPr="00193ED5">
              <w:rPr>
                <w:rFonts w:ascii="Univers Condensed" w:hAnsi="Univers Condensed"/>
                <w:color w:val="000000" w:themeColor="text1"/>
                <w:sz w:val="21"/>
                <w:szCs w:val="21"/>
                <w:rPrChange w:id="1256" w:author="Aneta" w:date="2021-08-02T13:07:00Z">
                  <w:rPr>
                    <w:rFonts w:ascii="Univers Condensed" w:hAnsi="Univers Condensed"/>
                    <w:sz w:val="21"/>
                    <w:szCs w:val="21"/>
                  </w:rPr>
                </w:rPrChange>
              </w:rPr>
              <w:t>8</w:t>
            </w:r>
            <w:r w:rsidR="0053403F" w:rsidRPr="00193ED5">
              <w:rPr>
                <w:rFonts w:ascii="Univers Condensed" w:hAnsi="Univers Condensed"/>
                <w:color w:val="000000" w:themeColor="text1"/>
                <w:sz w:val="21"/>
                <w:szCs w:val="21"/>
                <w:rPrChange w:id="1257" w:author="Aneta" w:date="2021-08-02T13:07:00Z">
                  <w:rPr>
                    <w:rFonts w:ascii="Univers Condensed" w:hAnsi="Univers Condensed"/>
                    <w:sz w:val="21"/>
                    <w:szCs w:val="21"/>
                  </w:rPr>
                </w:rPrChange>
              </w:rPr>
              <w:t xml:space="preserve"> </w:t>
            </w:r>
            <w:r w:rsidRPr="00193ED5">
              <w:rPr>
                <w:rFonts w:ascii="Univers Condensed" w:hAnsi="Univers Condensed"/>
                <w:color w:val="000000" w:themeColor="text1"/>
                <w:sz w:val="21"/>
                <w:szCs w:val="21"/>
                <w:rPrChange w:id="1258" w:author="Aneta" w:date="2021-08-02T13:07:00Z">
                  <w:rPr>
                    <w:rFonts w:ascii="Univers Condensed" w:hAnsi="Univers Condensed"/>
                    <w:sz w:val="21"/>
                    <w:szCs w:val="21"/>
                  </w:rPr>
                </w:rPrChange>
              </w:rPr>
              <w:t>sztuk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Change w:id="1259" w:author="Aneta" w:date="2021-05-21T08:35:00Z">
              <w:tcPr>
                <w:tcW w:w="99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534980" w14:textId="49D5B78A" w:rsidR="00AC6476" w:rsidRPr="00193ED5" w:rsidRDefault="00E56F83" w:rsidP="00AC6476">
            <w:pPr>
              <w:spacing w:after="0" w:line="240" w:lineRule="auto"/>
              <w:ind w:left="170"/>
              <w:jc w:val="center"/>
              <w:rPr>
                <w:rFonts w:ascii="Univers Condensed" w:hAnsi="Univers Condensed"/>
                <w:color w:val="000000" w:themeColor="text1"/>
                <w:sz w:val="21"/>
                <w:szCs w:val="21"/>
                <w:rPrChange w:id="1260"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261" w:author="Aneta" w:date="2021-08-02T13:07:00Z">
                  <w:rPr>
                    <w:rFonts w:ascii="Univers Condensed" w:hAnsi="Univers Condensed"/>
                    <w:sz w:val="21"/>
                    <w:szCs w:val="21"/>
                  </w:rPr>
                </w:rPrChange>
              </w:rPr>
              <w:t>100 %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Change w:id="1262" w:author="Aneta" w:date="2021-05-21T08:35:00Z">
              <w:tcPr>
                <w:tcW w:w="141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7378432" w14:textId="79CDE987" w:rsidR="00AC6476" w:rsidRPr="009140B5" w:rsidRDefault="00C73E16" w:rsidP="00BB513D">
            <w:pPr>
              <w:spacing w:after="0" w:line="240" w:lineRule="auto"/>
              <w:rPr>
                <w:rFonts w:ascii="Univers Condensed" w:hAnsi="Univers Condensed"/>
                <w:strike/>
                <w:color w:val="000000" w:themeColor="text1"/>
                <w:sz w:val="21"/>
                <w:szCs w:val="21"/>
              </w:rPr>
            </w:pPr>
            <w:del w:id="1263" w:author="Trakt Piastów" w:date="2022-11-15T12:02:00Z">
              <w:r w:rsidRPr="009140B5" w:rsidDel="00AC68D0">
                <w:rPr>
                  <w:rFonts w:ascii="Univers Condensed" w:hAnsi="Univers Condensed"/>
                  <w:strike/>
                  <w:color w:val="000000" w:themeColor="text1"/>
                  <w:sz w:val="21"/>
                  <w:szCs w:val="21"/>
                  <w:rPrChange w:id="1264" w:author="Aneta" w:date="2022-11-15T07:39:00Z">
                    <w:rPr>
                      <w:rFonts w:ascii="Univers Condensed" w:hAnsi="Univers Condensed"/>
                      <w:color w:val="000000" w:themeColor="text1"/>
                      <w:sz w:val="21"/>
                      <w:szCs w:val="21"/>
                    </w:rPr>
                  </w:rPrChange>
                </w:rPr>
                <w:delText>130 094,86 euro</w:delText>
              </w:r>
            </w:del>
            <w:ins w:id="1265" w:author="Aneta" w:date="2022-11-15T07:39:00Z">
              <w:del w:id="1266" w:author="Trakt Piastów" w:date="2022-11-15T12:01:00Z">
                <w:r w:rsidR="009140B5" w:rsidDel="00AC68D0">
                  <w:rPr>
                    <w:rFonts w:ascii="Univers Condensed" w:hAnsi="Univers Condensed"/>
                    <w:strike/>
                    <w:color w:val="000000" w:themeColor="text1"/>
                    <w:sz w:val="21"/>
                    <w:szCs w:val="21"/>
                  </w:rPr>
                  <w:delText xml:space="preserve"> </w:delText>
                </w:r>
              </w:del>
              <w:del w:id="1267" w:author="Trakt Piastów" w:date="2022-11-15T12:02:00Z">
                <w:r w:rsidR="009140B5" w:rsidRPr="009140B5" w:rsidDel="00AC68D0">
                  <w:rPr>
                    <w:rFonts w:ascii="Univers Condensed" w:hAnsi="Univers Condensed"/>
                    <w:color w:val="FF0000"/>
                    <w:sz w:val="21"/>
                    <w:szCs w:val="21"/>
                    <w:rPrChange w:id="1268" w:author="Aneta" w:date="2022-11-15T07:39:00Z">
                      <w:rPr>
                        <w:rFonts w:ascii="Univers Condensed" w:hAnsi="Univers Condensed"/>
                        <w:strike/>
                        <w:color w:val="FF0000"/>
                        <w:sz w:val="21"/>
                        <w:szCs w:val="21"/>
                      </w:rPr>
                    </w:rPrChange>
                  </w:rPr>
                  <w:delText>1</w:delText>
                </w:r>
              </w:del>
            </w:ins>
            <w:ins w:id="1269" w:author="Trakt Piastów" w:date="2022-11-15T12:26:00Z">
              <w:r w:rsidR="00BB513D">
                <w:rPr>
                  <w:rFonts w:ascii="Univers Condensed" w:hAnsi="Univers Condensed"/>
                  <w:color w:val="FF0000"/>
                  <w:sz w:val="21"/>
                  <w:szCs w:val="21"/>
                </w:rPr>
                <w:t>1</w:t>
              </w:r>
            </w:ins>
            <w:ins w:id="1270" w:author="Aneta" w:date="2022-11-15T07:39:00Z">
              <w:r w:rsidR="009140B5" w:rsidRPr="009140B5">
                <w:rPr>
                  <w:rFonts w:ascii="Univers Condensed" w:hAnsi="Univers Condensed"/>
                  <w:color w:val="FF0000"/>
                  <w:sz w:val="21"/>
                  <w:szCs w:val="21"/>
                  <w:rPrChange w:id="1271" w:author="Aneta" w:date="2022-11-15T07:39:00Z">
                    <w:rPr>
                      <w:rFonts w:ascii="Univers Condensed" w:hAnsi="Univers Condensed"/>
                      <w:strike/>
                      <w:color w:val="FF0000"/>
                      <w:sz w:val="21"/>
                      <w:szCs w:val="21"/>
                    </w:rPr>
                  </w:rPrChange>
                </w:rPr>
                <w:t>22 894,74 euro</w:t>
              </w:r>
            </w:ins>
            <w:r w:rsidRPr="009140B5">
              <w:rPr>
                <w:rFonts w:ascii="Univers Condensed" w:hAnsi="Univers Condensed"/>
                <w:strike/>
                <w:color w:val="000000" w:themeColor="text1"/>
                <w:sz w:val="21"/>
                <w:szCs w:val="21"/>
              </w:rPr>
              <w:t xml:space="preserve"> </w:t>
            </w:r>
          </w:p>
        </w:tc>
        <w:tc>
          <w:tcPr>
            <w:tcW w:w="855" w:type="dxa"/>
            <w:tcBorders>
              <w:top w:val="single" w:sz="4" w:space="0" w:color="auto"/>
              <w:left w:val="nil"/>
              <w:bottom w:val="single" w:sz="4" w:space="0" w:color="auto"/>
              <w:right w:val="single" w:sz="4" w:space="0" w:color="auto"/>
            </w:tcBorders>
            <w:shd w:val="clear" w:color="auto" w:fill="auto"/>
            <w:vAlign w:val="center"/>
            <w:tcPrChange w:id="1272" w:author="Aneta" w:date="2021-05-21T08:35:00Z">
              <w:tcPr>
                <w:tcW w:w="9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27D7640F" w14:textId="6AA2ACC2" w:rsidR="00AC6476" w:rsidRPr="00193ED5" w:rsidRDefault="00E56F83" w:rsidP="00AC6476">
            <w:pPr>
              <w:spacing w:after="0" w:line="240" w:lineRule="auto"/>
              <w:ind w:left="170"/>
              <w:jc w:val="center"/>
              <w:rPr>
                <w:rFonts w:ascii="Univers Condensed" w:hAnsi="Univers Condensed"/>
                <w:color w:val="000000" w:themeColor="text1"/>
                <w:sz w:val="21"/>
                <w:szCs w:val="21"/>
              </w:rPr>
            </w:pPr>
            <w:r w:rsidRPr="00193ED5">
              <w:rPr>
                <w:rFonts w:ascii="Univers Condensed" w:hAnsi="Univers Condensed"/>
                <w:color w:val="000000" w:themeColor="text1"/>
                <w:sz w:val="21"/>
                <w:szCs w:val="21"/>
              </w:rPr>
              <w:t>0</w:t>
            </w:r>
          </w:p>
        </w:tc>
        <w:tc>
          <w:tcPr>
            <w:tcW w:w="1057" w:type="dxa"/>
            <w:tcBorders>
              <w:top w:val="single" w:sz="4" w:space="0" w:color="auto"/>
              <w:left w:val="nil"/>
              <w:bottom w:val="single" w:sz="4" w:space="0" w:color="auto"/>
              <w:right w:val="single" w:sz="4" w:space="0" w:color="auto"/>
            </w:tcBorders>
            <w:shd w:val="clear" w:color="auto" w:fill="auto"/>
            <w:vAlign w:val="center"/>
            <w:tcPrChange w:id="1273" w:author="Aneta" w:date="2021-05-21T08:35:00Z">
              <w:tcPr>
                <w:tcW w:w="952" w:type="dxa"/>
                <w:tcBorders>
                  <w:top w:val="single" w:sz="4" w:space="0" w:color="auto"/>
                  <w:left w:val="nil"/>
                  <w:bottom w:val="single" w:sz="4" w:space="0" w:color="auto"/>
                  <w:right w:val="single" w:sz="4" w:space="0" w:color="auto"/>
                </w:tcBorders>
                <w:shd w:val="clear" w:color="auto" w:fill="auto"/>
                <w:vAlign w:val="center"/>
              </w:tcPr>
            </w:tcPrChange>
          </w:tcPr>
          <w:p w14:paraId="0D264A86" w14:textId="5CA4BF3C" w:rsidR="00AC6476" w:rsidRPr="00193ED5" w:rsidRDefault="00E56F83" w:rsidP="00AC6476">
            <w:pPr>
              <w:spacing w:after="0" w:line="240" w:lineRule="auto"/>
              <w:ind w:left="170"/>
              <w:jc w:val="center"/>
              <w:rPr>
                <w:rFonts w:ascii="Univers Condensed" w:hAnsi="Univers Condensed"/>
                <w:color w:val="000000" w:themeColor="text1"/>
                <w:sz w:val="21"/>
                <w:szCs w:val="21"/>
              </w:rPr>
            </w:pPr>
            <w:r w:rsidRPr="00193ED5">
              <w:rPr>
                <w:rFonts w:ascii="Univers Condensed" w:hAnsi="Univers Condensed"/>
                <w:color w:val="000000" w:themeColor="text1"/>
                <w:sz w:val="21"/>
                <w:szCs w:val="21"/>
              </w:rPr>
              <w:t>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Change w:id="1274" w:author="Aneta" w:date="2021-05-21T08:35:00Z">
              <w:tcPr>
                <w:tcW w:w="9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105BD91" w14:textId="69B7F186" w:rsidR="00AC6476" w:rsidRPr="00193ED5" w:rsidRDefault="00E56F83" w:rsidP="00AC6476">
            <w:pPr>
              <w:spacing w:after="0" w:line="240" w:lineRule="auto"/>
              <w:ind w:left="170"/>
              <w:jc w:val="center"/>
              <w:rPr>
                <w:rFonts w:ascii="Univers Condensed" w:hAnsi="Univers Condensed"/>
                <w:color w:val="000000" w:themeColor="text1"/>
                <w:sz w:val="21"/>
                <w:szCs w:val="21"/>
              </w:rPr>
            </w:pPr>
            <w:r w:rsidRPr="00193ED5">
              <w:rPr>
                <w:rFonts w:ascii="Univers Condensed" w:hAnsi="Univers Condensed"/>
                <w:color w:val="000000" w:themeColor="text1"/>
                <w:sz w:val="21"/>
                <w:szCs w:val="21"/>
              </w:rPr>
              <w:t>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Change w:id="1275" w:author="Aneta" w:date="2021-05-21T08:35:00Z">
              <w:tcPr>
                <w:tcW w:w="9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244610B6" w14:textId="400A6E03" w:rsidR="00AC6476" w:rsidRPr="00193ED5" w:rsidRDefault="00013ABF" w:rsidP="009A0795">
            <w:pPr>
              <w:spacing w:after="0" w:line="240" w:lineRule="auto"/>
              <w:jc w:val="center"/>
              <w:rPr>
                <w:rFonts w:ascii="Univers Condensed" w:hAnsi="Univers Condensed"/>
                <w:strike/>
                <w:color w:val="000000" w:themeColor="text1"/>
                <w:sz w:val="21"/>
                <w:szCs w:val="21"/>
              </w:rPr>
            </w:pPr>
            <w:r w:rsidRPr="00193ED5">
              <w:rPr>
                <w:rFonts w:ascii="Univers Condensed" w:hAnsi="Univers Condensed"/>
                <w:color w:val="000000" w:themeColor="text1"/>
                <w:sz w:val="21"/>
                <w:szCs w:val="21"/>
              </w:rPr>
              <w:t>8 sztuk</w:t>
            </w:r>
          </w:p>
        </w:tc>
        <w:tc>
          <w:tcPr>
            <w:tcW w:w="1438" w:type="dxa"/>
            <w:gridSpan w:val="2"/>
            <w:tcBorders>
              <w:top w:val="single" w:sz="4" w:space="0" w:color="auto"/>
              <w:left w:val="nil"/>
              <w:bottom w:val="single" w:sz="4" w:space="0" w:color="auto"/>
              <w:right w:val="single" w:sz="4" w:space="0" w:color="auto"/>
            </w:tcBorders>
            <w:shd w:val="clear" w:color="auto" w:fill="auto"/>
            <w:vAlign w:val="center"/>
            <w:tcPrChange w:id="1276" w:author="Aneta" w:date="2021-05-21T08:35:00Z">
              <w:tcPr>
                <w:tcW w:w="1438" w:type="dxa"/>
                <w:gridSpan w:val="2"/>
                <w:tcBorders>
                  <w:top w:val="single" w:sz="4" w:space="0" w:color="auto"/>
                  <w:left w:val="nil"/>
                  <w:bottom w:val="single" w:sz="4" w:space="0" w:color="auto"/>
                  <w:right w:val="single" w:sz="4" w:space="0" w:color="auto"/>
                </w:tcBorders>
                <w:shd w:val="clear" w:color="auto" w:fill="auto"/>
                <w:vAlign w:val="center"/>
              </w:tcPr>
            </w:tcPrChange>
          </w:tcPr>
          <w:p w14:paraId="2CA91DF7" w14:textId="549FD12A" w:rsidR="00AC6476" w:rsidRPr="009140B5" w:rsidDel="0008636F" w:rsidRDefault="00C73E16" w:rsidP="0008636F">
            <w:pPr>
              <w:spacing w:after="0" w:line="240" w:lineRule="auto"/>
              <w:rPr>
                <w:del w:id="1277" w:author="Trakt Piastów" w:date="2022-11-15T12:03:00Z"/>
                <w:rFonts w:ascii="Univers Condensed" w:hAnsi="Univers Condensed"/>
                <w:strike/>
                <w:color w:val="000000" w:themeColor="text1"/>
                <w:sz w:val="21"/>
                <w:szCs w:val="21"/>
              </w:rPr>
            </w:pPr>
            <w:del w:id="1278" w:author="Trakt Piastów" w:date="2022-11-15T12:03:00Z">
              <w:r w:rsidRPr="009140B5" w:rsidDel="00AC68D0">
                <w:rPr>
                  <w:rFonts w:ascii="Univers Condensed" w:hAnsi="Univers Condensed"/>
                  <w:strike/>
                  <w:color w:val="000000" w:themeColor="text1"/>
                  <w:sz w:val="21"/>
                  <w:szCs w:val="21"/>
                  <w:rPrChange w:id="1279" w:author="Aneta" w:date="2022-11-15T07:39:00Z">
                    <w:rPr>
                      <w:rFonts w:ascii="Univers Condensed" w:hAnsi="Univers Condensed"/>
                      <w:color w:val="000000" w:themeColor="text1"/>
                      <w:sz w:val="21"/>
                      <w:szCs w:val="21"/>
                    </w:rPr>
                  </w:rPrChange>
                </w:rPr>
                <w:delText xml:space="preserve"> 130 094,86 </w:delText>
              </w:r>
              <w:r w:rsidR="00F7412D" w:rsidRPr="009140B5" w:rsidDel="00AC68D0">
                <w:rPr>
                  <w:rFonts w:ascii="Univers Condensed" w:hAnsi="Univers Condensed"/>
                  <w:strike/>
                  <w:color w:val="000000" w:themeColor="text1"/>
                  <w:sz w:val="21"/>
                  <w:szCs w:val="21"/>
                  <w:rPrChange w:id="1280" w:author="Aneta" w:date="2022-11-15T07:39:00Z">
                    <w:rPr>
                      <w:rFonts w:ascii="Univers Condensed" w:hAnsi="Univers Condensed"/>
                      <w:color w:val="000000" w:themeColor="text1"/>
                      <w:sz w:val="21"/>
                      <w:szCs w:val="21"/>
                    </w:rPr>
                  </w:rPrChange>
                </w:rPr>
                <w:delText>euro</w:delText>
              </w:r>
              <w:r w:rsidR="00623298" w:rsidRPr="009140B5" w:rsidDel="00AC68D0">
                <w:rPr>
                  <w:rFonts w:ascii="Univers Condensed" w:hAnsi="Univers Condensed"/>
                  <w:strike/>
                  <w:color w:val="000000" w:themeColor="text1"/>
                  <w:sz w:val="21"/>
                  <w:szCs w:val="21"/>
                  <w:rPrChange w:id="1281" w:author="Aneta" w:date="2022-11-15T07:39:00Z">
                    <w:rPr>
                      <w:rFonts w:ascii="Univers Condensed" w:hAnsi="Univers Condensed"/>
                      <w:color w:val="000000" w:themeColor="text1"/>
                      <w:sz w:val="21"/>
                      <w:szCs w:val="21"/>
                    </w:rPr>
                  </w:rPrChange>
                </w:rPr>
                <w:delText xml:space="preserve"> </w:delText>
              </w:r>
            </w:del>
            <w:ins w:id="1282" w:author="Aneta" w:date="2022-11-15T07:40:00Z">
              <w:del w:id="1283" w:author="Trakt Piastów" w:date="2022-11-15T12:03:00Z">
                <w:r w:rsidR="009140B5" w:rsidRPr="009B06C1" w:rsidDel="00AC68D0">
                  <w:rPr>
                    <w:rFonts w:ascii="Univers Condensed" w:hAnsi="Univers Condensed"/>
                    <w:color w:val="FF0000"/>
                    <w:sz w:val="21"/>
                    <w:szCs w:val="21"/>
                  </w:rPr>
                  <w:delText>122 894,74 eu</w:delText>
                </w:r>
                <w:r w:rsidR="009140B5" w:rsidRPr="009B06C1" w:rsidDel="0008636F">
                  <w:rPr>
                    <w:rFonts w:ascii="Univers Condensed" w:hAnsi="Univers Condensed"/>
                    <w:color w:val="FF0000"/>
                    <w:sz w:val="21"/>
                    <w:szCs w:val="21"/>
                  </w:rPr>
                  <w:delText>ro</w:delText>
                </w:r>
              </w:del>
            </w:ins>
            <w:ins w:id="1284" w:author="Trakt Piastów" w:date="2022-11-15T12:26:00Z">
              <w:r w:rsidR="00BB513D">
                <w:rPr>
                  <w:rFonts w:ascii="Univers Condensed" w:hAnsi="Univers Condensed"/>
                  <w:color w:val="FF0000"/>
                  <w:sz w:val="21"/>
                  <w:szCs w:val="21"/>
                </w:rPr>
                <w:t xml:space="preserve"> 122 894,74 euro</w:t>
              </w:r>
            </w:ins>
          </w:p>
          <w:p w14:paraId="2EFBCFF7" w14:textId="2CF77751" w:rsidR="00AC6476" w:rsidRPr="00193ED5" w:rsidRDefault="00AC6476">
            <w:pPr>
              <w:spacing w:after="0" w:line="240" w:lineRule="auto"/>
              <w:rPr>
                <w:rFonts w:ascii="Univers Condensed" w:hAnsi="Univers Condensed"/>
                <w:color w:val="000000" w:themeColor="text1"/>
                <w:sz w:val="21"/>
                <w:szCs w:val="21"/>
              </w:rPr>
              <w:pPrChange w:id="1285" w:author="Trakt Piastów" w:date="2022-11-15T12:03:00Z">
                <w:pPr>
                  <w:spacing w:after="0" w:line="240" w:lineRule="auto"/>
                  <w:ind w:left="170"/>
                </w:pPr>
              </w:pPrChange>
            </w:pPr>
          </w:p>
        </w:tc>
        <w:tc>
          <w:tcPr>
            <w:tcW w:w="714" w:type="dxa"/>
            <w:gridSpan w:val="2"/>
            <w:vMerge/>
            <w:tcBorders>
              <w:left w:val="nil"/>
              <w:bottom w:val="single" w:sz="4" w:space="0" w:color="auto"/>
              <w:right w:val="single" w:sz="4" w:space="0" w:color="auto"/>
            </w:tcBorders>
            <w:shd w:val="clear" w:color="000000" w:fill="FCE4D6"/>
            <w:vAlign w:val="center"/>
            <w:tcPrChange w:id="1286" w:author="Aneta" w:date="2021-05-21T08:35:00Z">
              <w:tcPr>
                <w:tcW w:w="714" w:type="dxa"/>
                <w:gridSpan w:val="2"/>
                <w:vMerge/>
                <w:tcBorders>
                  <w:left w:val="nil"/>
                  <w:bottom w:val="single" w:sz="4" w:space="0" w:color="auto"/>
                  <w:right w:val="single" w:sz="4" w:space="0" w:color="auto"/>
                </w:tcBorders>
                <w:shd w:val="clear" w:color="000000" w:fill="FCE4D6"/>
                <w:vAlign w:val="center"/>
              </w:tcPr>
            </w:tcPrChange>
          </w:tcPr>
          <w:p w14:paraId="0D65F2E7" w14:textId="77777777" w:rsidR="00AC6476" w:rsidRPr="009D4428" w:rsidRDefault="00AC6476" w:rsidP="00AC6476">
            <w:pPr>
              <w:spacing w:after="0" w:line="240" w:lineRule="auto"/>
              <w:ind w:left="170"/>
              <w:rPr>
                <w:rFonts w:ascii="Univers Condensed" w:hAnsi="Univers Condensed"/>
                <w:sz w:val="21"/>
                <w:szCs w:val="21"/>
              </w:rPr>
            </w:pPr>
          </w:p>
        </w:tc>
        <w:tc>
          <w:tcPr>
            <w:tcW w:w="399" w:type="dxa"/>
            <w:vMerge/>
            <w:tcBorders>
              <w:left w:val="nil"/>
              <w:bottom w:val="single" w:sz="4" w:space="0" w:color="auto"/>
              <w:right w:val="single" w:sz="4" w:space="0" w:color="auto"/>
            </w:tcBorders>
            <w:shd w:val="clear" w:color="000000" w:fill="FCE4D6"/>
            <w:vAlign w:val="center"/>
            <w:tcPrChange w:id="1287" w:author="Aneta" w:date="2021-05-21T08:35:00Z">
              <w:tcPr>
                <w:tcW w:w="399" w:type="dxa"/>
                <w:vMerge/>
                <w:tcBorders>
                  <w:left w:val="nil"/>
                  <w:bottom w:val="single" w:sz="4" w:space="0" w:color="auto"/>
                  <w:right w:val="single" w:sz="4" w:space="0" w:color="auto"/>
                </w:tcBorders>
                <w:shd w:val="clear" w:color="000000" w:fill="FCE4D6"/>
                <w:vAlign w:val="center"/>
              </w:tcPr>
            </w:tcPrChange>
          </w:tcPr>
          <w:p w14:paraId="1B2435ED" w14:textId="77777777" w:rsidR="00AC6476" w:rsidRPr="009D4428" w:rsidRDefault="00AC6476" w:rsidP="00AC6476">
            <w:pPr>
              <w:spacing w:after="0" w:line="240" w:lineRule="auto"/>
              <w:ind w:left="170"/>
              <w:rPr>
                <w:rFonts w:ascii="Univers Condensed" w:hAnsi="Univers Condensed"/>
                <w:sz w:val="21"/>
                <w:szCs w:val="21"/>
              </w:rPr>
            </w:pPr>
          </w:p>
        </w:tc>
      </w:tr>
      <w:tr w:rsidR="00AC6476" w:rsidRPr="009D4428" w14:paraId="1DE78188" w14:textId="77777777" w:rsidTr="004259AA">
        <w:tblPrEx>
          <w:tblW w:w="16018" w:type="dxa"/>
          <w:tblInd w:w="-5" w:type="dxa"/>
          <w:tblLayout w:type="fixed"/>
          <w:tblCellMar>
            <w:left w:w="70" w:type="dxa"/>
            <w:right w:w="70" w:type="dxa"/>
          </w:tblCellMar>
          <w:tblPrExChange w:id="1288" w:author="Aneta" w:date="2021-05-21T08:35:00Z">
            <w:tblPrEx>
              <w:tblW w:w="16018" w:type="dxa"/>
              <w:tblInd w:w="-5" w:type="dxa"/>
              <w:tblLayout w:type="fixed"/>
              <w:tblCellMar>
                <w:left w:w="70" w:type="dxa"/>
                <w:right w:w="70" w:type="dxa"/>
              </w:tblCellMar>
            </w:tblPrEx>
          </w:tblPrExChange>
        </w:tblPrEx>
        <w:trPr>
          <w:trHeight w:val="612"/>
          <w:trPrChange w:id="1289" w:author="Aneta" w:date="2021-05-21T08:35:00Z">
            <w:trPr>
              <w:trHeight w:val="612"/>
            </w:trPr>
          </w:trPrChange>
        </w:trPr>
        <w:tc>
          <w:tcPr>
            <w:tcW w:w="1700" w:type="dxa"/>
            <w:tcBorders>
              <w:top w:val="nil"/>
              <w:left w:val="single" w:sz="4" w:space="0" w:color="auto"/>
              <w:bottom w:val="single" w:sz="4" w:space="0" w:color="000000"/>
              <w:right w:val="single" w:sz="4" w:space="0" w:color="auto"/>
            </w:tcBorders>
            <w:shd w:val="clear" w:color="000000" w:fill="DBE5F1"/>
            <w:vAlign w:val="center"/>
            <w:hideMark/>
            <w:tcPrChange w:id="1290" w:author="Aneta" w:date="2021-05-21T08:35:00Z">
              <w:tcPr>
                <w:tcW w:w="1700" w:type="dxa"/>
                <w:tcBorders>
                  <w:top w:val="nil"/>
                  <w:left w:val="single" w:sz="4" w:space="0" w:color="auto"/>
                  <w:bottom w:val="single" w:sz="4" w:space="0" w:color="000000"/>
                  <w:right w:val="single" w:sz="4" w:space="0" w:color="auto"/>
                </w:tcBorders>
                <w:shd w:val="clear" w:color="000000" w:fill="DBE5F1"/>
                <w:vAlign w:val="center"/>
                <w:hideMark/>
              </w:tcPr>
            </w:tcPrChange>
          </w:tcPr>
          <w:p w14:paraId="514CE46D" w14:textId="77777777" w:rsidR="00AC6476" w:rsidRPr="009D4428" w:rsidRDefault="00AC6476" w:rsidP="00AC6476">
            <w:pPr>
              <w:spacing w:after="0" w:line="240" w:lineRule="auto"/>
              <w:rPr>
                <w:rFonts w:ascii="Univers Condensed" w:hAnsi="Univers Condensed"/>
                <w:sz w:val="21"/>
                <w:szCs w:val="21"/>
              </w:rPr>
            </w:pPr>
            <w:r w:rsidRPr="009D4428">
              <w:rPr>
                <w:rFonts w:ascii="Univers Condensed" w:hAnsi="Univers Condensed"/>
                <w:sz w:val="21"/>
                <w:szCs w:val="21"/>
              </w:rPr>
              <w:t>Przedsięwzięcie 1.1.2         Informowanie o obszarze, w tym z wykorzystaniem nowoczesnych technologii</w:t>
            </w:r>
          </w:p>
        </w:tc>
        <w:tc>
          <w:tcPr>
            <w:tcW w:w="1561" w:type="dxa"/>
            <w:tcBorders>
              <w:top w:val="nil"/>
              <w:left w:val="nil"/>
              <w:bottom w:val="single" w:sz="4" w:space="0" w:color="auto"/>
              <w:right w:val="single" w:sz="4" w:space="0" w:color="auto"/>
            </w:tcBorders>
            <w:shd w:val="clear" w:color="auto" w:fill="auto"/>
            <w:hideMark/>
            <w:tcPrChange w:id="1291" w:author="Aneta" w:date="2021-05-21T08:35:00Z">
              <w:tcPr>
                <w:tcW w:w="1561" w:type="dxa"/>
                <w:tcBorders>
                  <w:top w:val="nil"/>
                  <w:left w:val="nil"/>
                  <w:bottom w:val="single" w:sz="4" w:space="0" w:color="auto"/>
                  <w:right w:val="single" w:sz="4" w:space="0" w:color="auto"/>
                </w:tcBorders>
                <w:shd w:val="clear" w:color="auto" w:fill="auto"/>
                <w:hideMark/>
              </w:tcPr>
            </w:tcPrChange>
          </w:tcPr>
          <w:p w14:paraId="0DE40769" w14:textId="05153A1A" w:rsidR="00AC6476" w:rsidRPr="00193ED5" w:rsidRDefault="00AC6476" w:rsidP="00AC6476">
            <w:pPr>
              <w:spacing w:after="0" w:line="240" w:lineRule="auto"/>
              <w:ind w:left="170"/>
              <w:rPr>
                <w:rFonts w:ascii="Univers Condensed" w:hAnsi="Univers Condensed"/>
                <w:color w:val="000000" w:themeColor="text1"/>
                <w:sz w:val="21"/>
                <w:szCs w:val="21"/>
                <w:rPrChange w:id="1292"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
              <w:t>Liczba zrealizowanych kampanii informacyjnych/promocyjnych</w:t>
            </w:r>
          </w:p>
        </w:tc>
        <w:tc>
          <w:tcPr>
            <w:tcW w:w="992" w:type="dxa"/>
            <w:tcBorders>
              <w:top w:val="nil"/>
              <w:left w:val="nil"/>
              <w:bottom w:val="single" w:sz="4" w:space="0" w:color="auto"/>
              <w:right w:val="single" w:sz="4" w:space="0" w:color="auto"/>
            </w:tcBorders>
            <w:shd w:val="clear" w:color="auto" w:fill="auto"/>
            <w:vAlign w:val="center"/>
            <w:hideMark/>
            <w:tcPrChange w:id="1293" w:author="Aneta" w:date="2021-05-21T08:35:00Z">
              <w:tcPr>
                <w:tcW w:w="992" w:type="dxa"/>
                <w:tcBorders>
                  <w:top w:val="nil"/>
                  <w:left w:val="nil"/>
                  <w:bottom w:val="single" w:sz="4" w:space="0" w:color="auto"/>
                  <w:right w:val="single" w:sz="4" w:space="0" w:color="auto"/>
                </w:tcBorders>
                <w:shd w:val="clear" w:color="auto" w:fill="auto"/>
                <w:vAlign w:val="center"/>
                <w:hideMark/>
              </w:tcPr>
            </w:tcPrChange>
          </w:tcPr>
          <w:p w14:paraId="7FFD0A80" w14:textId="77777777" w:rsidR="00AC6476" w:rsidRPr="00193ED5" w:rsidRDefault="00AC6476" w:rsidP="00AC6476">
            <w:pPr>
              <w:spacing w:after="0" w:line="240" w:lineRule="auto"/>
              <w:ind w:left="170"/>
              <w:jc w:val="center"/>
              <w:rPr>
                <w:rFonts w:ascii="Univers Condensed" w:hAnsi="Univers Condensed"/>
                <w:color w:val="000000" w:themeColor="text1"/>
                <w:sz w:val="21"/>
                <w:szCs w:val="21"/>
                <w:rPrChange w:id="1294"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295" w:author="Aneta" w:date="2021-08-02T13:07:00Z">
                  <w:rPr>
                    <w:rFonts w:ascii="Univers Condensed" w:hAnsi="Univers Condensed"/>
                    <w:sz w:val="21"/>
                    <w:szCs w:val="21"/>
                  </w:rPr>
                </w:rPrChange>
              </w:rPr>
              <w:t>0</w:t>
            </w:r>
          </w:p>
        </w:tc>
        <w:tc>
          <w:tcPr>
            <w:tcW w:w="850" w:type="dxa"/>
            <w:tcBorders>
              <w:top w:val="nil"/>
              <w:left w:val="nil"/>
              <w:bottom w:val="single" w:sz="4" w:space="0" w:color="auto"/>
              <w:right w:val="single" w:sz="4" w:space="0" w:color="auto"/>
            </w:tcBorders>
            <w:shd w:val="clear" w:color="auto" w:fill="auto"/>
            <w:vAlign w:val="center"/>
            <w:hideMark/>
            <w:tcPrChange w:id="1296" w:author="Aneta" w:date="2021-05-21T08:35:00Z">
              <w:tcPr>
                <w:tcW w:w="850" w:type="dxa"/>
                <w:tcBorders>
                  <w:top w:val="nil"/>
                  <w:left w:val="nil"/>
                  <w:bottom w:val="single" w:sz="4" w:space="0" w:color="auto"/>
                  <w:right w:val="single" w:sz="4" w:space="0" w:color="auto"/>
                </w:tcBorders>
                <w:shd w:val="clear" w:color="auto" w:fill="auto"/>
                <w:vAlign w:val="center"/>
                <w:hideMark/>
              </w:tcPr>
            </w:tcPrChange>
          </w:tcPr>
          <w:p w14:paraId="2988DC05" w14:textId="77777777" w:rsidR="00AC6476" w:rsidRPr="00193ED5" w:rsidRDefault="00AC6476" w:rsidP="00AC6476">
            <w:pPr>
              <w:spacing w:after="0" w:line="240" w:lineRule="auto"/>
              <w:ind w:left="170"/>
              <w:jc w:val="center"/>
              <w:rPr>
                <w:rFonts w:ascii="Univers Condensed" w:hAnsi="Univers Condensed"/>
                <w:color w:val="000000" w:themeColor="text1"/>
                <w:sz w:val="21"/>
                <w:szCs w:val="21"/>
                <w:rPrChange w:id="1297"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298" w:author="Aneta" w:date="2021-08-02T13:07:00Z">
                  <w:rPr>
                    <w:rFonts w:ascii="Univers Condensed" w:hAnsi="Univers Condensed"/>
                    <w:sz w:val="21"/>
                    <w:szCs w:val="21"/>
                  </w:rPr>
                </w:rPrChange>
              </w:rPr>
              <w:t>0</w:t>
            </w:r>
          </w:p>
        </w:tc>
        <w:tc>
          <w:tcPr>
            <w:tcW w:w="1134" w:type="dxa"/>
            <w:tcBorders>
              <w:top w:val="nil"/>
              <w:left w:val="nil"/>
              <w:bottom w:val="single" w:sz="4" w:space="0" w:color="auto"/>
              <w:right w:val="single" w:sz="4" w:space="0" w:color="auto"/>
            </w:tcBorders>
            <w:shd w:val="clear" w:color="auto" w:fill="auto"/>
            <w:vAlign w:val="center"/>
            <w:hideMark/>
            <w:tcPrChange w:id="1299" w:author="Aneta" w:date="2021-05-21T08:35:00Z">
              <w:tcPr>
                <w:tcW w:w="1134" w:type="dxa"/>
                <w:tcBorders>
                  <w:top w:val="nil"/>
                  <w:left w:val="nil"/>
                  <w:bottom w:val="single" w:sz="4" w:space="0" w:color="auto"/>
                  <w:right w:val="single" w:sz="4" w:space="0" w:color="auto"/>
                </w:tcBorders>
                <w:shd w:val="clear" w:color="auto" w:fill="auto"/>
                <w:vAlign w:val="center"/>
                <w:hideMark/>
              </w:tcPr>
            </w:tcPrChange>
          </w:tcPr>
          <w:p w14:paraId="026D67B0" w14:textId="77777777" w:rsidR="00AC6476" w:rsidRPr="00193ED5" w:rsidRDefault="00AC6476" w:rsidP="00AC6476">
            <w:pPr>
              <w:spacing w:after="0" w:line="240" w:lineRule="auto"/>
              <w:ind w:left="170"/>
              <w:jc w:val="center"/>
              <w:rPr>
                <w:rFonts w:ascii="Univers Condensed" w:hAnsi="Univers Condensed"/>
                <w:color w:val="000000" w:themeColor="text1"/>
                <w:sz w:val="21"/>
                <w:szCs w:val="21"/>
                <w:rPrChange w:id="1300"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01" w:author="Aneta" w:date="2021-08-02T13:07:00Z">
                  <w:rPr>
                    <w:rFonts w:ascii="Univers Condensed" w:hAnsi="Univers Condensed"/>
                    <w:sz w:val="21"/>
                    <w:szCs w:val="21"/>
                  </w:rPr>
                </w:rPrChange>
              </w:rPr>
              <w:t>0</w:t>
            </w:r>
          </w:p>
        </w:tc>
        <w:tc>
          <w:tcPr>
            <w:tcW w:w="993" w:type="dxa"/>
            <w:tcBorders>
              <w:top w:val="nil"/>
              <w:left w:val="nil"/>
              <w:bottom w:val="single" w:sz="4" w:space="0" w:color="auto"/>
              <w:right w:val="single" w:sz="4" w:space="0" w:color="auto"/>
            </w:tcBorders>
            <w:shd w:val="clear" w:color="auto" w:fill="auto"/>
            <w:vAlign w:val="center"/>
            <w:hideMark/>
            <w:tcPrChange w:id="1302" w:author="Aneta" w:date="2021-05-21T08:35:00Z">
              <w:tcPr>
                <w:tcW w:w="993" w:type="dxa"/>
                <w:tcBorders>
                  <w:top w:val="nil"/>
                  <w:left w:val="nil"/>
                  <w:bottom w:val="single" w:sz="4" w:space="0" w:color="auto"/>
                  <w:right w:val="single" w:sz="4" w:space="0" w:color="auto"/>
                </w:tcBorders>
                <w:shd w:val="clear" w:color="auto" w:fill="auto"/>
                <w:vAlign w:val="center"/>
                <w:hideMark/>
              </w:tcPr>
            </w:tcPrChange>
          </w:tcPr>
          <w:p w14:paraId="3A2F836F" w14:textId="17DDD0A5" w:rsidR="00AC6476" w:rsidRPr="00193ED5" w:rsidRDefault="00E56F83" w:rsidP="00AC6476">
            <w:pPr>
              <w:spacing w:after="0" w:line="240" w:lineRule="auto"/>
              <w:ind w:left="170"/>
              <w:rPr>
                <w:rFonts w:ascii="Univers Condensed" w:hAnsi="Univers Condensed"/>
                <w:color w:val="000000" w:themeColor="text1"/>
                <w:sz w:val="21"/>
                <w:szCs w:val="21"/>
                <w:rPrChange w:id="1303"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04" w:author="Aneta" w:date="2021-08-02T13:07:00Z">
                  <w:rPr>
                    <w:rFonts w:ascii="Univers Condensed" w:hAnsi="Univers Condensed"/>
                    <w:sz w:val="21"/>
                    <w:szCs w:val="21"/>
                  </w:rPr>
                </w:rPrChange>
              </w:rPr>
              <w:t>8</w:t>
            </w:r>
            <w:r w:rsidR="00AC6476" w:rsidRPr="00193ED5">
              <w:rPr>
                <w:rFonts w:ascii="Univers Condensed" w:hAnsi="Univers Condensed"/>
                <w:color w:val="000000" w:themeColor="text1"/>
                <w:sz w:val="21"/>
                <w:szCs w:val="21"/>
                <w:rPrChange w:id="1305" w:author="Aneta" w:date="2021-08-02T13:07:00Z">
                  <w:rPr>
                    <w:rFonts w:ascii="Univers Condensed" w:hAnsi="Univers Condensed"/>
                    <w:sz w:val="21"/>
                    <w:szCs w:val="21"/>
                  </w:rPr>
                </w:rPrChange>
              </w:rPr>
              <w:t xml:space="preserve"> sztuk</w:t>
            </w:r>
          </w:p>
        </w:tc>
        <w:tc>
          <w:tcPr>
            <w:tcW w:w="992" w:type="dxa"/>
            <w:tcBorders>
              <w:top w:val="single" w:sz="4" w:space="0" w:color="auto"/>
              <w:left w:val="nil"/>
              <w:bottom w:val="single" w:sz="4" w:space="0" w:color="auto"/>
              <w:right w:val="single" w:sz="4" w:space="0" w:color="auto"/>
            </w:tcBorders>
            <w:shd w:val="clear" w:color="auto" w:fill="auto"/>
            <w:vAlign w:val="center"/>
            <w:hideMark/>
            <w:tcPrChange w:id="1306" w:author="Aneta" w:date="2021-05-21T08:35:00Z">
              <w:tcPr>
                <w:tcW w:w="992" w:type="dxa"/>
                <w:tcBorders>
                  <w:top w:val="single" w:sz="4" w:space="0" w:color="auto"/>
                  <w:left w:val="nil"/>
                  <w:bottom w:val="single" w:sz="4" w:space="0" w:color="auto"/>
                  <w:right w:val="single" w:sz="4" w:space="0" w:color="auto"/>
                </w:tcBorders>
                <w:shd w:val="clear" w:color="auto" w:fill="auto"/>
                <w:vAlign w:val="center"/>
                <w:hideMark/>
              </w:tcPr>
            </w:tcPrChange>
          </w:tcPr>
          <w:p w14:paraId="4BD21184" w14:textId="77777777" w:rsidR="00AC6476" w:rsidRPr="00193ED5" w:rsidRDefault="00AC6476" w:rsidP="00AC6476">
            <w:pPr>
              <w:spacing w:after="0" w:line="240" w:lineRule="auto"/>
              <w:ind w:left="170"/>
              <w:rPr>
                <w:rFonts w:ascii="Univers Condensed" w:hAnsi="Univers Condensed"/>
                <w:color w:val="000000" w:themeColor="text1"/>
                <w:sz w:val="21"/>
                <w:szCs w:val="21"/>
                <w:rPrChange w:id="1307"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08" w:author="Aneta" w:date="2021-08-02T13:07:00Z">
                  <w:rPr>
                    <w:rFonts w:ascii="Univers Condensed" w:hAnsi="Univers Condensed"/>
                    <w:sz w:val="21"/>
                    <w:szCs w:val="21"/>
                  </w:rPr>
                </w:rPrChange>
              </w:rPr>
              <w:t>100%</w:t>
            </w:r>
          </w:p>
        </w:tc>
        <w:tc>
          <w:tcPr>
            <w:tcW w:w="1413" w:type="dxa"/>
            <w:tcBorders>
              <w:top w:val="nil"/>
              <w:left w:val="nil"/>
              <w:bottom w:val="single" w:sz="4" w:space="0" w:color="auto"/>
              <w:right w:val="single" w:sz="4" w:space="0" w:color="auto"/>
            </w:tcBorders>
            <w:shd w:val="clear" w:color="auto" w:fill="auto"/>
            <w:vAlign w:val="center"/>
            <w:hideMark/>
            <w:tcPrChange w:id="1309" w:author="Aneta" w:date="2021-05-21T08:35:00Z">
              <w:tcPr>
                <w:tcW w:w="1413" w:type="dxa"/>
                <w:tcBorders>
                  <w:top w:val="nil"/>
                  <w:left w:val="nil"/>
                  <w:bottom w:val="single" w:sz="4" w:space="0" w:color="auto"/>
                  <w:right w:val="single" w:sz="4" w:space="0" w:color="auto"/>
                </w:tcBorders>
                <w:shd w:val="clear" w:color="auto" w:fill="auto"/>
                <w:vAlign w:val="center"/>
                <w:hideMark/>
              </w:tcPr>
            </w:tcPrChange>
          </w:tcPr>
          <w:p w14:paraId="54F6DDC7" w14:textId="22C6A890" w:rsidR="00AC6476" w:rsidRPr="00193ED5" w:rsidRDefault="00623298" w:rsidP="009F7CA4">
            <w:pPr>
              <w:spacing w:after="0" w:line="240" w:lineRule="auto"/>
              <w:rPr>
                <w:rFonts w:ascii="Univers Condensed" w:hAnsi="Univers Condensed"/>
                <w:strike/>
                <w:color w:val="000000" w:themeColor="text1"/>
                <w:sz w:val="21"/>
                <w:szCs w:val="21"/>
                <w:rPrChange w:id="1310" w:author="Aneta" w:date="2021-08-02T13:07:00Z">
                  <w:rPr>
                    <w:rFonts w:ascii="Univers Condensed" w:hAnsi="Univers Condensed"/>
                    <w:strike/>
                    <w:sz w:val="21"/>
                    <w:szCs w:val="21"/>
                  </w:rPr>
                </w:rPrChange>
              </w:rPr>
            </w:pPr>
            <w:r w:rsidRPr="00193ED5">
              <w:rPr>
                <w:rFonts w:ascii="Univers Condensed" w:hAnsi="Univers Condensed"/>
                <w:color w:val="000000" w:themeColor="text1"/>
                <w:sz w:val="21"/>
                <w:szCs w:val="21"/>
                <w:rPrChange w:id="1311" w:author="Aneta" w:date="2021-08-02T13:07:00Z">
                  <w:rPr>
                    <w:rFonts w:ascii="Univers Condensed" w:hAnsi="Univers Condensed"/>
                    <w:sz w:val="21"/>
                    <w:szCs w:val="21"/>
                  </w:rPr>
                </w:rPrChange>
              </w:rPr>
              <w:t xml:space="preserve">21 350,00 </w:t>
            </w:r>
            <w:r w:rsidR="00F7412D" w:rsidRPr="00193ED5">
              <w:rPr>
                <w:rFonts w:ascii="Univers Condensed" w:hAnsi="Univers Condensed"/>
                <w:color w:val="000000" w:themeColor="text1"/>
                <w:sz w:val="21"/>
                <w:szCs w:val="21"/>
                <w:rPrChange w:id="1312" w:author="Aneta" w:date="2021-08-02T13:07:00Z">
                  <w:rPr>
                    <w:rFonts w:ascii="Univers Condensed" w:hAnsi="Univers Condensed"/>
                    <w:sz w:val="21"/>
                    <w:szCs w:val="21"/>
                  </w:rPr>
                </w:rPrChange>
              </w:rPr>
              <w:t xml:space="preserve">euro </w:t>
            </w:r>
          </w:p>
        </w:tc>
        <w:tc>
          <w:tcPr>
            <w:tcW w:w="855" w:type="dxa"/>
            <w:tcBorders>
              <w:top w:val="nil"/>
              <w:left w:val="nil"/>
              <w:bottom w:val="single" w:sz="4" w:space="0" w:color="auto"/>
              <w:right w:val="single" w:sz="4" w:space="0" w:color="auto"/>
            </w:tcBorders>
            <w:shd w:val="clear" w:color="auto" w:fill="auto"/>
            <w:vAlign w:val="center"/>
            <w:hideMark/>
            <w:tcPrChange w:id="1313"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1DA6F98E" w14:textId="77777777" w:rsidR="00AC6476" w:rsidRPr="00193ED5" w:rsidRDefault="00AC6476" w:rsidP="00AC6476">
            <w:pPr>
              <w:spacing w:after="0" w:line="240" w:lineRule="auto"/>
              <w:ind w:left="170"/>
              <w:jc w:val="center"/>
              <w:rPr>
                <w:rFonts w:ascii="Univers Condensed" w:hAnsi="Univers Condensed"/>
                <w:color w:val="000000" w:themeColor="text1"/>
                <w:sz w:val="21"/>
                <w:szCs w:val="21"/>
                <w:rPrChange w:id="1314"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15" w:author="Aneta" w:date="2021-08-02T13:07:00Z">
                  <w:rPr>
                    <w:rFonts w:ascii="Univers Condensed" w:hAnsi="Univers Condensed"/>
                    <w:sz w:val="21"/>
                    <w:szCs w:val="21"/>
                  </w:rPr>
                </w:rPrChange>
              </w:rPr>
              <w:t>0</w:t>
            </w:r>
          </w:p>
        </w:tc>
        <w:tc>
          <w:tcPr>
            <w:tcW w:w="1057" w:type="dxa"/>
            <w:tcBorders>
              <w:top w:val="nil"/>
              <w:left w:val="nil"/>
              <w:bottom w:val="single" w:sz="4" w:space="0" w:color="auto"/>
              <w:right w:val="single" w:sz="4" w:space="0" w:color="auto"/>
            </w:tcBorders>
            <w:shd w:val="clear" w:color="auto" w:fill="auto"/>
            <w:vAlign w:val="center"/>
            <w:hideMark/>
            <w:tcPrChange w:id="1316" w:author="Aneta" w:date="2021-05-21T08:35:00Z">
              <w:tcPr>
                <w:tcW w:w="952" w:type="dxa"/>
                <w:tcBorders>
                  <w:top w:val="nil"/>
                  <w:left w:val="nil"/>
                  <w:bottom w:val="single" w:sz="4" w:space="0" w:color="auto"/>
                  <w:right w:val="single" w:sz="4" w:space="0" w:color="auto"/>
                </w:tcBorders>
                <w:shd w:val="clear" w:color="auto" w:fill="auto"/>
                <w:vAlign w:val="center"/>
                <w:hideMark/>
              </w:tcPr>
            </w:tcPrChange>
          </w:tcPr>
          <w:p w14:paraId="29C08365" w14:textId="77777777" w:rsidR="00AC6476" w:rsidRPr="00193ED5" w:rsidRDefault="00AC6476" w:rsidP="00AC6476">
            <w:pPr>
              <w:spacing w:after="0" w:line="240" w:lineRule="auto"/>
              <w:ind w:left="170"/>
              <w:jc w:val="center"/>
              <w:rPr>
                <w:rFonts w:ascii="Univers Condensed" w:hAnsi="Univers Condensed"/>
                <w:color w:val="000000" w:themeColor="text1"/>
                <w:sz w:val="21"/>
                <w:szCs w:val="21"/>
                <w:rPrChange w:id="1317"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18" w:author="Aneta" w:date="2021-08-02T13:07:00Z">
                  <w:rPr>
                    <w:rFonts w:ascii="Univers Condensed" w:hAnsi="Univers Condensed"/>
                    <w:sz w:val="21"/>
                    <w:szCs w:val="21"/>
                  </w:rPr>
                </w:rPrChange>
              </w:rPr>
              <w:t>0</w:t>
            </w:r>
          </w:p>
        </w:tc>
        <w:tc>
          <w:tcPr>
            <w:tcW w:w="960" w:type="dxa"/>
            <w:gridSpan w:val="2"/>
            <w:tcBorders>
              <w:top w:val="nil"/>
              <w:left w:val="nil"/>
              <w:bottom w:val="single" w:sz="4" w:space="0" w:color="auto"/>
              <w:right w:val="single" w:sz="4" w:space="0" w:color="auto"/>
            </w:tcBorders>
            <w:shd w:val="clear" w:color="auto" w:fill="auto"/>
            <w:vAlign w:val="center"/>
            <w:hideMark/>
            <w:tcPrChange w:id="1319"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597D861E" w14:textId="77777777" w:rsidR="00AC6476" w:rsidRPr="00193ED5" w:rsidRDefault="00AC6476" w:rsidP="00AC6476">
            <w:pPr>
              <w:spacing w:after="0" w:line="240" w:lineRule="auto"/>
              <w:ind w:left="170"/>
              <w:jc w:val="center"/>
              <w:rPr>
                <w:rFonts w:ascii="Univers Condensed" w:hAnsi="Univers Condensed"/>
                <w:color w:val="000000" w:themeColor="text1"/>
                <w:sz w:val="21"/>
                <w:szCs w:val="21"/>
                <w:rPrChange w:id="1320"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21" w:author="Aneta" w:date="2021-08-02T13:07:00Z">
                  <w:rPr>
                    <w:rFonts w:ascii="Univers Condensed" w:hAnsi="Univers Condensed"/>
                    <w:sz w:val="21"/>
                    <w:szCs w:val="21"/>
                  </w:rPr>
                </w:rPrChange>
              </w:rPr>
              <w:t>0</w:t>
            </w:r>
          </w:p>
        </w:tc>
        <w:tc>
          <w:tcPr>
            <w:tcW w:w="960" w:type="dxa"/>
            <w:gridSpan w:val="2"/>
            <w:tcBorders>
              <w:top w:val="nil"/>
              <w:left w:val="nil"/>
              <w:bottom w:val="single" w:sz="4" w:space="0" w:color="auto"/>
              <w:right w:val="single" w:sz="4" w:space="0" w:color="auto"/>
            </w:tcBorders>
            <w:shd w:val="clear" w:color="auto" w:fill="auto"/>
            <w:vAlign w:val="center"/>
            <w:hideMark/>
            <w:tcPrChange w:id="1322"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3F8F113A" w14:textId="5FF49ACA" w:rsidR="00E56F83" w:rsidRPr="00193ED5" w:rsidRDefault="00E56F83" w:rsidP="00AC6476">
            <w:pPr>
              <w:spacing w:after="0" w:line="240" w:lineRule="auto"/>
              <w:ind w:left="170"/>
              <w:rPr>
                <w:rFonts w:ascii="Univers Condensed" w:hAnsi="Univers Condensed"/>
                <w:color w:val="000000" w:themeColor="text1"/>
                <w:sz w:val="21"/>
                <w:szCs w:val="21"/>
                <w:rPrChange w:id="1323"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24" w:author="Aneta" w:date="2021-08-02T13:07:00Z">
                  <w:rPr>
                    <w:rFonts w:ascii="Univers Condensed" w:hAnsi="Univers Condensed"/>
                    <w:sz w:val="21"/>
                    <w:szCs w:val="21"/>
                  </w:rPr>
                </w:rPrChange>
              </w:rPr>
              <w:t>8 sztuk</w:t>
            </w:r>
          </w:p>
        </w:tc>
        <w:tc>
          <w:tcPr>
            <w:tcW w:w="1438" w:type="dxa"/>
            <w:gridSpan w:val="2"/>
            <w:tcBorders>
              <w:top w:val="nil"/>
              <w:left w:val="nil"/>
              <w:bottom w:val="single" w:sz="4" w:space="0" w:color="auto"/>
              <w:right w:val="single" w:sz="4" w:space="0" w:color="auto"/>
            </w:tcBorders>
            <w:shd w:val="clear" w:color="auto" w:fill="auto"/>
            <w:vAlign w:val="center"/>
            <w:hideMark/>
            <w:tcPrChange w:id="1325" w:author="Aneta" w:date="2021-05-21T08:35: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6E94C039" w14:textId="289163BA" w:rsidR="00E56F83" w:rsidRPr="00193ED5" w:rsidRDefault="00623298" w:rsidP="009F7CA4">
            <w:pPr>
              <w:spacing w:after="0" w:line="240" w:lineRule="auto"/>
              <w:rPr>
                <w:rFonts w:ascii="Univers Condensed" w:hAnsi="Univers Condensed"/>
                <w:strike/>
                <w:color w:val="000000" w:themeColor="text1"/>
                <w:sz w:val="21"/>
                <w:szCs w:val="21"/>
                <w:rPrChange w:id="1326" w:author="Aneta" w:date="2021-08-02T13:07:00Z">
                  <w:rPr>
                    <w:rFonts w:ascii="Univers Condensed" w:hAnsi="Univers Condensed"/>
                    <w:strike/>
                    <w:sz w:val="21"/>
                    <w:szCs w:val="21"/>
                  </w:rPr>
                </w:rPrChange>
              </w:rPr>
            </w:pPr>
            <w:r w:rsidRPr="00193ED5">
              <w:rPr>
                <w:rFonts w:ascii="Univers Condensed" w:hAnsi="Univers Condensed"/>
                <w:color w:val="000000" w:themeColor="text1"/>
                <w:sz w:val="21"/>
                <w:szCs w:val="21"/>
                <w:rPrChange w:id="1327" w:author="Aneta" w:date="2021-08-02T13:07:00Z">
                  <w:rPr>
                    <w:rFonts w:ascii="Univers Condensed" w:hAnsi="Univers Condensed"/>
                    <w:sz w:val="21"/>
                    <w:szCs w:val="21"/>
                  </w:rPr>
                </w:rPrChange>
              </w:rPr>
              <w:t>21 350,00</w:t>
            </w:r>
            <w:r w:rsidR="00F7412D" w:rsidRPr="00193ED5">
              <w:rPr>
                <w:rFonts w:ascii="Univers Condensed" w:hAnsi="Univers Condensed"/>
                <w:color w:val="000000" w:themeColor="text1"/>
                <w:sz w:val="21"/>
                <w:szCs w:val="21"/>
                <w:rPrChange w:id="1328" w:author="Aneta" w:date="2021-08-02T13:07:00Z">
                  <w:rPr>
                    <w:rFonts w:ascii="Univers Condensed" w:hAnsi="Univers Condensed"/>
                    <w:sz w:val="21"/>
                    <w:szCs w:val="21"/>
                  </w:rPr>
                </w:rPrChange>
              </w:rPr>
              <w:t xml:space="preserve"> euro</w:t>
            </w:r>
            <w:r w:rsidRPr="00193ED5">
              <w:rPr>
                <w:rFonts w:ascii="Univers Condensed" w:hAnsi="Univers Condensed"/>
                <w:color w:val="000000" w:themeColor="text1"/>
                <w:sz w:val="21"/>
                <w:szCs w:val="21"/>
                <w:rPrChange w:id="1329" w:author="Aneta" w:date="2021-08-02T13:07:00Z">
                  <w:rPr>
                    <w:rFonts w:ascii="Univers Condensed" w:hAnsi="Univers Condensed"/>
                    <w:sz w:val="21"/>
                    <w:szCs w:val="21"/>
                  </w:rPr>
                </w:rPrChange>
              </w:rPr>
              <w:t xml:space="preserve"> </w:t>
            </w:r>
          </w:p>
        </w:tc>
        <w:tc>
          <w:tcPr>
            <w:tcW w:w="714" w:type="dxa"/>
            <w:gridSpan w:val="2"/>
            <w:tcBorders>
              <w:top w:val="nil"/>
              <w:left w:val="nil"/>
              <w:bottom w:val="single" w:sz="4" w:space="0" w:color="auto"/>
              <w:right w:val="single" w:sz="4" w:space="0" w:color="auto"/>
            </w:tcBorders>
            <w:shd w:val="clear" w:color="000000" w:fill="FCE4D6"/>
            <w:vAlign w:val="center"/>
            <w:hideMark/>
            <w:tcPrChange w:id="1330" w:author="Aneta" w:date="2021-05-21T08:35:00Z">
              <w:tcPr>
                <w:tcW w:w="714" w:type="dxa"/>
                <w:gridSpan w:val="2"/>
                <w:tcBorders>
                  <w:top w:val="nil"/>
                  <w:left w:val="nil"/>
                  <w:bottom w:val="single" w:sz="4" w:space="0" w:color="auto"/>
                  <w:right w:val="single" w:sz="4" w:space="0" w:color="auto"/>
                </w:tcBorders>
                <w:shd w:val="clear" w:color="000000" w:fill="FCE4D6"/>
                <w:vAlign w:val="center"/>
                <w:hideMark/>
              </w:tcPr>
            </w:tcPrChange>
          </w:tcPr>
          <w:p w14:paraId="5B9F48F6"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399" w:type="dxa"/>
            <w:tcBorders>
              <w:top w:val="nil"/>
              <w:left w:val="nil"/>
              <w:bottom w:val="single" w:sz="4" w:space="0" w:color="auto"/>
              <w:right w:val="single" w:sz="4" w:space="0" w:color="auto"/>
            </w:tcBorders>
            <w:shd w:val="clear" w:color="000000" w:fill="FCE4D6"/>
            <w:vAlign w:val="center"/>
            <w:hideMark/>
            <w:tcPrChange w:id="1331" w:author="Aneta" w:date="2021-05-21T08:35:00Z">
              <w:tcPr>
                <w:tcW w:w="399" w:type="dxa"/>
                <w:tcBorders>
                  <w:top w:val="nil"/>
                  <w:left w:val="nil"/>
                  <w:bottom w:val="single" w:sz="4" w:space="0" w:color="auto"/>
                  <w:right w:val="single" w:sz="4" w:space="0" w:color="auto"/>
                </w:tcBorders>
                <w:shd w:val="clear" w:color="000000" w:fill="FCE4D6"/>
                <w:vAlign w:val="center"/>
                <w:hideMark/>
              </w:tcPr>
            </w:tcPrChange>
          </w:tcPr>
          <w:p w14:paraId="08BEE1C2"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C6476" w:rsidRPr="009D4428" w14:paraId="0EABEEA4" w14:textId="77777777" w:rsidTr="002035A1">
        <w:tblPrEx>
          <w:tblW w:w="16018" w:type="dxa"/>
          <w:tblInd w:w="-5" w:type="dxa"/>
          <w:tblLayout w:type="fixed"/>
          <w:tblCellMar>
            <w:left w:w="70" w:type="dxa"/>
            <w:right w:w="70" w:type="dxa"/>
          </w:tblCellMar>
          <w:tblPrExChange w:id="1332" w:author="Trakt Piastów" w:date="2022-11-15T12:27:00Z">
            <w:tblPrEx>
              <w:tblW w:w="16018" w:type="dxa"/>
              <w:tblInd w:w="-5" w:type="dxa"/>
              <w:tblLayout w:type="fixed"/>
              <w:tblCellMar>
                <w:left w:w="70" w:type="dxa"/>
                <w:right w:w="70" w:type="dxa"/>
              </w:tblCellMar>
            </w:tblPrEx>
          </w:tblPrExChange>
        </w:tblPrEx>
        <w:trPr>
          <w:trHeight w:val="780"/>
          <w:trPrChange w:id="1333" w:author="Trakt Piastów" w:date="2022-11-15T12:27:00Z">
            <w:trPr>
              <w:trHeight w:val="564"/>
            </w:trPr>
          </w:trPrChange>
        </w:trPr>
        <w:tc>
          <w:tcPr>
            <w:tcW w:w="1700" w:type="dxa"/>
            <w:tcBorders>
              <w:top w:val="nil"/>
              <w:left w:val="single" w:sz="4" w:space="0" w:color="auto"/>
              <w:bottom w:val="single" w:sz="4" w:space="0" w:color="auto"/>
              <w:right w:val="single" w:sz="4" w:space="0" w:color="auto"/>
            </w:tcBorders>
            <w:shd w:val="clear" w:color="000000" w:fill="95B3D7"/>
            <w:vAlign w:val="center"/>
            <w:hideMark/>
            <w:tcPrChange w:id="1334" w:author="Trakt Piastów" w:date="2022-11-15T12:27:00Z">
              <w:tcPr>
                <w:tcW w:w="1700" w:type="dxa"/>
                <w:tcBorders>
                  <w:top w:val="nil"/>
                  <w:left w:val="single" w:sz="4" w:space="0" w:color="auto"/>
                  <w:bottom w:val="single" w:sz="4" w:space="0" w:color="auto"/>
                  <w:right w:val="single" w:sz="4" w:space="0" w:color="auto"/>
                </w:tcBorders>
                <w:shd w:val="clear" w:color="000000" w:fill="95B3D7"/>
                <w:vAlign w:val="center"/>
                <w:hideMark/>
              </w:tcPr>
            </w:tcPrChange>
          </w:tcPr>
          <w:p w14:paraId="7D9181B0"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Razem cel szczegółowy 1.1</w:t>
            </w:r>
          </w:p>
        </w:tc>
        <w:tc>
          <w:tcPr>
            <w:tcW w:w="1561" w:type="dxa"/>
            <w:tcBorders>
              <w:top w:val="nil"/>
              <w:left w:val="nil"/>
              <w:bottom w:val="single" w:sz="4" w:space="0" w:color="auto"/>
              <w:right w:val="single" w:sz="4" w:space="0" w:color="auto"/>
            </w:tcBorders>
            <w:shd w:val="clear" w:color="000000" w:fill="95B3D7"/>
            <w:vAlign w:val="center"/>
            <w:hideMark/>
            <w:tcPrChange w:id="1335" w:author="Trakt Piastów" w:date="2022-11-15T12:27:00Z">
              <w:tcPr>
                <w:tcW w:w="1561" w:type="dxa"/>
                <w:tcBorders>
                  <w:top w:val="nil"/>
                  <w:left w:val="nil"/>
                  <w:bottom w:val="single" w:sz="4" w:space="0" w:color="auto"/>
                  <w:right w:val="single" w:sz="4" w:space="0" w:color="auto"/>
                </w:tcBorders>
                <w:shd w:val="clear" w:color="000000" w:fill="95B3D7"/>
                <w:vAlign w:val="center"/>
                <w:hideMark/>
              </w:tcPr>
            </w:tcPrChange>
          </w:tcPr>
          <w:p w14:paraId="522931D3" w14:textId="77777777" w:rsidR="00AC6476" w:rsidRPr="00193ED5" w:rsidRDefault="00AC6476" w:rsidP="00AC6476">
            <w:pPr>
              <w:spacing w:after="0" w:line="240" w:lineRule="auto"/>
              <w:ind w:left="170"/>
              <w:rPr>
                <w:rFonts w:ascii="Univers Condensed" w:hAnsi="Univers Condensed"/>
                <w:color w:val="000000" w:themeColor="text1"/>
                <w:sz w:val="21"/>
                <w:szCs w:val="21"/>
                <w:rPrChange w:id="1336"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37" w:author="Aneta" w:date="2021-08-02T13:07:00Z">
                  <w:rPr>
                    <w:rFonts w:ascii="Univers Condensed" w:hAnsi="Univers Condensed"/>
                    <w:sz w:val="21"/>
                    <w:szCs w:val="21"/>
                  </w:rPr>
                </w:rPrChange>
              </w:rPr>
              <w:t> </w:t>
            </w:r>
          </w:p>
        </w:tc>
        <w:tc>
          <w:tcPr>
            <w:tcW w:w="992" w:type="dxa"/>
            <w:tcBorders>
              <w:top w:val="nil"/>
              <w:left w:val="nil"/>
              <w:bottom w:val="single" w:sz="4" w:space="0" w:color="auto"/>
              <w:right w:val="single" w:sz="4" w:space="0" w:color="auto"/>
            </w:tcBorders>
            <w:shd w:val="clear" w:color="000000" w:fill="BFBFBF"/>
            <w:vAlign w:val="center"/>
            <w:hideMark/>
            <w:tcPrChange w:id="1338" w:author="Trakt Piastów" w:date="2022-11-15T12:27:00Z">
              <w:tcPr>
                <w:tcW w:w="992" w:type="dxa"/>
                <w:tcBorders>
                  <w:top w:val="nil"/>
                  <w:left w:val="nil"/>
                  <w:bottom w:val="single" w:sz="4" w:space="0" w:color="auto"/>
                  <w:right w:val="single" w:sz="4" w:space="0" w:color="auto"/>
                </w:tcBorders>
                <w:shd w:val="clear" w:color="000000" w:fill="BFBFBF"/>
                <w:vAlign w:val="center"/>
                <w:hideMark/>
              </w:tcPr>
            </w:tcPrChange>
          </w:tcPr>
          <w:p w14:paraId="11695348" w14:textId="77777777" w:rsidR="00AC6476" w:rsidRPr="00193ED5" w:rsidRDefault="00AC6476" w:rsidP="00AC6476">
            <w:pPr>
              <w:spacing w:after="0" w:line="240" w:lineRule="auto"/>
              <w:ind w:left="170"/>
              <w:rPr>
                <w:rFonts w:ascii="Univers Condensed" w:hAnsi="Univers Condensed"/>
                <w:color w:val="000000" w:themeColor="text1"/>
                <w:sz w:val="21"/>
                <w:szCs w:val="21"/>
                <w:rPrChange w:id="1339"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40" w:author="Aneta" w:date="2021-08-02T13:07:00Z">
                  <w:rPr>
                    <w:rFonts w:ascii="Univers Condensed" w:hAnsi="Univers Condensed"/>
                    <w:sz w:val="21"/>
                    <w:szCs w:val="21"/>
                  </w:rPr>
                </w:rPrChange>
              </w:rPr>
              <w:t> </w:t>
            </w:r>
          </w:p>
        </w:tc>
        <w:tc>
          <w:tcPr>
            <w:tcW w:w="850" w:type="dxa"/>
            <w:tcBorders>
              <w:top w:val="nil"/>
              <w:left w:val="nil"/>
              <w:bottom w:val="single" w:sz="4" w:space="0" w:color="auto"/>
              <w:right w:val="single" w:sz="4" w:space="0" w:color="auto"/>
            </w:tcBorders>
            <w:shd w:val="clear" w:color="000000" w:fill="BFBFBF"/>
            <w:vAlign w:val="center"/>
            <w:hideMark/>
            <w:tcPrChange w:id="1341" w:author="Trakt Piastów" w:date="2022-11-15T12:27:00Z">
              <w:tcPr>
                <w:tcW w:w="850" w:type="dxa"/>
                <w:tcBorders>
                  <w:top w:val="nil"/>
                  <w:left w:val="nil"/>
                  <w:bottom w:val="single" w:sz="4" w:space="0" w:color="auto"/>
                  <w:right w:val="single" w:sz="4" w:space="0" w:color="auto"/>
                </w:tcBorders>
                <w:shd w:val="clear" w:color="000000" w:fill="BFBFBF"/>
                <w:vAlign w:val="center"/>
                <w:hideMark/>
              </w:tcPr>
            </w:tcPrChange>
          </w:tcPr>
          <w:p w14:paraId="10ACACA7" w14:textId="77777777" w:rsidR="00AC6476" w:rsidRPr="00193ED5" w:rsidRDefault="00AC6476" w:rsidP="00AC6476">
            <w:pPr>
              <w:spacing w:after="0" w:line="240" w:lineRule="auto"/>
              <w:ind w:left="170"/>
              <w:rPr>
                <w:rFonts w:ascii="Univers Condensed" w:hAnsi="Univers Condensed"/>
                <w:color w:val="000000" w:themeColor="text1"/>
                <w:sz w:val="21"/>
                <w:szCs w:val="21"/>
                <w:rPrChange w:id="1342"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343" w:author="Aneta" w:date="2021-08-02T13:07:00Z">
                  <w:rPr>
                    <w:rFonts w:ascii="Univers Condensed" w:hAnsi="Univers Condensed"/>
                    <w:sz w:val="21"/>
                    <w:szCs w:val="21"/>
                  </w:rPr>
                </w:rPrChange>
              </w:rPr>
              <w:t> </w:t>
            </w:r>
          </w:p>
        </w:tc>
        <w:tc>
          <w:tcPr>
            <w:tcW w:w="1134" w:type="dxa"/>
            <w:tcBorders>
              <w:top w:val="nil"/>
              <w:left w:val="nil"/>
              <w:bottom w:val="single" w:sz="4" w:space="0" w:color="auto"/>
              <w:right w:val="single" w:sz="4" w:space="0" w:color="auto"/>
            </w:tcBorders>
            <w:shd w:val="clear" w:color="auto" w:fill="auto"/>
            <w:vAlign w:val="center"/>
            <w:hideMark/>
            <w:tcPrChange w:id="1344" w:author="Trakt Piastów" w:date="2022-11-15T12:27:00Z">
              <w:tcPr>
                <w:tcW w:w="1134" w:type="dxa"/>
                <w:tcBorders>
                  <w:top w:val="nil"/>
                  <w:left w:val="nil"/>
                  <w:bottom w:val="single" w:sz="4" w:space="0" w:color="auto"/>
                  <w:right w:val="single" w:sz="4" w:space="0" w:color="auto"/>
                </w:tcBorders>
                <w:shd w:val="clear" w:color="auto" w:fill="auto"/>
                <w:vAlign w:val="center"/>
                <w:hideMark/>
              </w:tcPr>
            </w:tcPrChange>
          </w:tcPr>
          <w:p w14:paraId="4B683EAF" w14:textId="3359D0E6" w:rsidR="00AC6476" w:rsidRPr="00193ED5" w:rsidRDefault="009B0F67" w:rsidP="008960B4">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584 470,83 euro </w:t>
            </w:r>
          </w:p>
        </w:tc>
        <w:tc>
          <w:tcPr>
            <w:tcW w:w="993" w:type="dxa"/>
            <w:tcBorders>
              <w:top w:val="nil"/>
              <w:left w:val="nil"/>
              <w:bottom w:val="single" w:sz="4" w:space="0" w:color="auto"/>
              <w:right w:val="single" w:sz="4" w:space="0" w:color="auto"/>
            </w:tcBorders>
            <w:shd w:val="clear" w:color="000000" w:fill="BFBFBF"/>
            <w:vAlign w:val="center"/>
            <w:hideMark/>
            <w:tcPrChange w:id="1345" w:author="Trakt Piastów" w:date="2022-11-15T12:27:00Z">
              <w:tcPr>
                <w:tcW w:w="993" w:type="dxa"/>
                <w:tcBorders>
                  <w:top w:val="nil"/>
                  <w:left w:val="nil"/>
                  <w:bottom w:val="single" w:sz="4" w:space="0" w:color="auto"/>
                  <w:right w:val="single" w:sz="4" w:space="0" w:color="auto"/>
                </w:tcBorders>
                <w:shd w:val="clear" w:color="000000" w:fill="BFBFBF"/>
                <w:vAlign w:val="center"/>
                <w:hideMark/>
              </w:tcPr>
            </w:tcPrChange>
          </w:tcPr>
          <w:p w14:paraId="7939AC5E"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992" w:type="dxa"/>
            <w:tcBorders>
              <w:top w:val="nil"/>
              <w:left w:val="nil"/>
              <w:bottom w:val="single" w:sz="4" w:space="0" w:color="auto"/>
              <w:right w:val="single" w:sz="4" w:space="0" w:color="auto"/>
            </w:tcBorders>
            <w:shd w:val="clear" w:color="000000" w:fill="BFBFBF"/>
            <w:vAlign w:val="center"/>
            <w:hideMark/>
            <w:tcPrChange w:id="1346" w:author="Trakt Piastów" w:date="2022-11-15T12:27:00Z">
              <w:tcPr>
                <w:tcW w:w="992" w:type="dxa"/>
                <w:tcBorders>
                  <w:top w:val="nil"/>
                  <w:left w:val="nil"/>
                  <w:bottom w:val="single" w:sz="4" w:space="0" w:color="auto"/>
                  <w:right w:val="single" w:sz="4" w:space="0" w:color="auto"/>
                </w:tcBorders>
                <w:shd w:val="clear" w:color="000000" w:fill="BFBFBF"/>
                <w:vAlign w:val="center"/>
                <w:hideMark/>
              </w:tcPr>
            </w:tcPrChange>
          </w:tcPr>
          <w:p w14:paraId="34968876"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1413" w:type="dxa"/>
            <w:tcBorders>
              <w:top w:val="nil"/>
              <w:left w:val="nil"/>
              <w:bottom w:val="single" w:sz="4" w:space="0" w:color="auto"/>
              <w:right w:val="single" w:sz="4" w:space="0" w:color="auto"/>
            </w:tcBorders>
            <w:shd w:val="clear" w:color="000000" w:fill="FFFFFF"/>
            <w:hideMark/>
            <w:tcPrChange w:id="1347" w:author="Trakt Piastów" w:date="2022-11-15T12:27:00Z">
              <w:tcPr>
                <w:tcW w:w="1413" w:type="dxa"/>
                <w:tcBorders>
                  <w:top w:val="nil"/>
                  <w:left w:val="nil"/>
                  <w:bottom w:val="single" w:sz="4" w:space="0" w:color="auto"/>
                  <w:right w:val="single" w:sz="4" w:space="0" w:color="auto"/>
                </w:tcBorders>
                <w:shd w:val="clear" w:color="000000" w:fill="FFFFFF"/>
                <w:hideMark/>
              </w:tcPr>
            </w:tcPrChange>
          </w:tcPr>
          <w:p w14:paraId="0DFDE984" w14:textId="799A1032" w:rsidR="00AC6476" w:rsidRPr="009140B5" w:rsidRDefault="009B0F67" w:rsidP="009F7CA4">
            <w:pPr>
              <w:spacing w:after="0" w:line="240" w:lineRule="auto"/>
              <w:rPr>
                <w:rFonts w:ascii="Univers Condensed" w:hAnsi="Univers Condensed"/>
                <w:color w:val="FF0000"/>
                <w:sz w:val="21"/>
                <w:szCs w:val="21"/>
                <w:highlight w:val="yellow"/>
                <w:rPrChange w:id="1348" w:author="Aneta" w:date="2022-11-15T07:41:00Z">
                  <w:rPr>
                    <w:rFonts w:ascii="Univers Condensed" w:hAnsi="Univers Condensed"/>
                    <w:strike/>
                    <w:color w:val="000000" w:themeColor="text1"/>
                    <w:sz w:val="21"/>
                    <w:szCs w:val="21"/>
                    <w:highlight w:val="yellow"/>
                  </w:rPr>
                </w:rPrChange>
              </w:rPr>
            </w:pPr>
            <w:del w:id="1349" w:author="Trakt Piastów" w:date="2022-11-15T12:04:00Z">
              <w:r w:rsidRPr="00193ED5" w:rsidDel="0008636F">
                <w:rPr>
                  <w:rFonts w:ascii="Univers Condensed" w:hAnsi="Univers Condensed"/>
                  <w:color w:val="000000" w:themeColor="text1"/>
                  <w:sz w:val="21"/>
                  <w:szCs w:val="21"/>
                </w:rPr>
                <w:delText xml:space="preserve"> </w:delText>
              </w:r>
              <w:r w:rsidRPr="009140B5" w:rsidDel="0008636F">
                <w:rPr>
                  <w:rFonts w:ascii="Univers Condensed" w:hAnsi="Univers Condensed"/>
                  <w:strike/>
                  <w:color w:val="000000" w:themeColor="text1"/>
                  <w:sz w:val="21"/>
                  <w:szCs w:val="21"/>
                  <w:rPrChange w:id="1350" w:author="Aneta" w:date="2022-11-15T07:41:00Z">
                    <w:rPr>
                      <w:rFonts w:ascii="Univers Condensed" w:hAnsi="Univers Condensed"/>
                      <w:color w:val="000000" w:themeColor="text1"/>
                      <w:sz w:val="21"/>
                      <w:szCs w:val="21"/>
                    </w:rPr>
                  </w:rPrChange>
                </w:rPr>
                <w:delText>646 797,62 euro</w:delText>
              </w:r>
            </w:del>
            <w:ins w:id="1351" w:author="Aneta" w:date="2022-11-15T07:41:00Z">
              <w:del w:id="1352" w:author="Trakt Piastów" w:date="2022-11-15T12:04:00Z">
                <w:r w:rsidR="009140B5" w:rsidDel="0008636F">
                  <w:rPr>
                    <w:rFonts w:ascii="Univers Condensed" w:hAnsi="Univers Condensed"/>
                    <w:strike/>
                    <w:color w:val="000000" w:themeColor="text1"/>
                    <w:sz w:val="21"/>
                    <w:szCs w:val="21"/>
                  </w:rPr>
                  <w:delText xml:space="preserve"> </w:delText>
                </w:r>
              </w:del>
              <w:r w:rsidR="009140B5">
                <w:rPr>
                  <w:rFonts w:ascii="Univers Condensed" w:hAnsi="Univers Condensed"/>
                  <w:color w:val="FF0000"/>
                  <w:sz w:val="21"/>
                  <w:szCs w:val="21"/>
                </w:rPr>
                <w:t>639 597,50 euro</w:t>
              </w:r>
            </w:ins>
          </w:p>
        </w:tc>
        <w:tc>
          <w:tcPr>
            <w:tcW w:w="855" w:type="dxa"/>
            <w:tcBorders>
              <w:top w:val="nil"/>
              <w:left w:val="nil"/>
              <w:bottom w:val="single" w:sz="4" w:space="0" w:color="auto"/>
              <w:right w:val="single" w:sz="4" w:space="0" w:color="auto"/>
            </w:tcBorders>
            <w:shd w:val="clear" w:color="000000" w:fill="BFBFBF"/>
            <w:vAlign w:val="center"/>
            <w:hideMark/>
            <w:tcPrChange w:id="1353" w:author="Trakt Piastów" w:date="2022-11-15T12:27:00Z">
              <w:tcPr>
                <w:tcW w:w="960" w:type="dxa"/>
                <w:gridSpan w:val="2"/>
                <w:tcBorders>
                  <w:top w:val="nil"/>
                  <w:left w:val="nil"/>
                  <w:bottom w:val="single" w:sz="4" w:space="0" w:color="auto"/>
                  <w:right w:val="single" w:sz="4" w:space="0" w:color="auto"/>
                </w:tcBorders>
                <w:shd w:val="clear" w:color="000000" w:fill="BFBFBF"/>
                <w:vAlign w:val="center"/>
                <w:hideMark/>
              </w:tcPr>
            </w:tcPrChange>
          </w:tcPr>
          <w:p w14:paraId="60F42DD7"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1057" w:type="dxa"/>
            <w:tcBorders>
              <w:top w:val="nil"/>
              <w:left w:val="nil"/>
              <w:bottom w:val="single" w:sz="4" w:space="0" w:color="auto"/>
              <w:right w:val="single" w:sz="4" w:space="0" w:color="auto"/>
            </w:tcBorders>
            <w:shd w:val="clear" w:color="000000" w:fill="BFBFBF"/>
            <w:vAlign w:val="center"/>
            <w:hideMark/>
            <w:tcPrChange w:id="1354" w:author="Trakt Piastów" w:date="2022-11-15T12:27:00Z">
              <w:tcPr>
                <w:tcW w:w="952" w:type="dxa"/>
                <w:tcBorders>
                  <w:top w:val="nil"/>
                  <w:left w:val="nil"/>
                  <w:bottom w:val="single" w:sz="4" w:space="0" w:color="auto"/>
                  <w:right w:val="single" w:sz="4" w:space="0" w:color="auto"/>
                </w:tcBorders>
                <w:shd w:val="clear" w:color="000000" w:fill="BFBFBF"/>
                <w:vAlign w:val="center"/>
                <w:hideMark/>
              </w:tcPr>
            </w:tcPrChange>
          </w:tcPr>
          <w:p w14:paraId="128F767D"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960" w:type="dxa"/>
            <w:gridSpan w:val="2"/>
            <w:tcBorders>
              <w:top w:val="nil"/>
              <w:left w:val="nil"/>
              <w:bottom w:val="single" w:sz="4" w:space="0" w:color="auto"/>
              <w:right w:val="single" w:sz="4" w:space="0" w:color="auto"/>
            </w:tcBorders>
            <w:shd w:val="clear" w:color="000000" w:fill="FFFFFF"/>
            <w:vAlign w:val="center"/>
            <w:hideMark/>
            <w:tcPrChange w:id="1355" w:author="Trakt Piastów" w:date="2022-11-15T12:27:00Z">
              <w:tcPr>
                <w:tcW w:w="960" w:type="dxa"/>
                <w:gridSpan w:val="2"/>
                <w:tcBorders>
                  <w:top w:val="nil"/>
                  <w:left w:val="nil"/>
                  <w:bottom w:val="single" w:sz="4" w:space="0" w:color="auto"/>
                  <w:right w:val="single" w:sz="4" w:space="0" w:color="auto"/>
                </w:tcBorders>
                <w:shd w:val="clear" w:color="000000" w:fill="FFFFFF"/>
                <w:vAlign w:val="center"/>
                <w:hideMark/>
              </w:tcPr>
            </w:tcPrChange>
          </w:tcPr>
          <w:p w14:paraId="24C143AC" w14:textId="2C0553A9" w:rsidR="00A62E53" w:rsidRPr="00193ED5" w:rsidRDefault="00BF3B9F" w:rsidP="009F7CA4">
            <w:pPr>
              <w:spacing w:after="0" w:line="240" w:lineRule="auto"/>
              <w:jc w:val="center"/>
              <w:rPr>
                <w:rFonts w:ascii="Univers Condensed" w:hAnsi="Univers Condensed"/>
                <w:color w:val="000000" w:themeColor="text1"/>
                <w:sz w:val="21"/>
                <w:szCs w:val="21"/>
              </w:rPr>
            </w:pPr>
            <w:del w:id="1356" w:author="Aneta" w:date="2021-05-21T08:44:00Z">
              <w:r w:rsidRPr="00193ED5" w:rsidDel="004259AA">
                <w:rPr>
                  <w:rFonts w:ascii="Univers Condensed" w:hAnsi="Univers Condensed"/>
                  <w:color w:val="000000" w:themeColor="text1"/>
                  <w:sz w:val="21"/>
                  <w:szCs w:val="21"/>
                </w:rPr>
                <w:delText>0</w:delText>
              </w:r>
            </w:del>
            <w:ins w:id="1357" w:author="Aneta" w:date="2021-05-21T08:45:00Z">
              <w:r w:rsidR="00605BE7" w:rsidRPr="00193ED5">
                <w:rPr>
                  <w:rFonts w:ascii="Univers Condensed" w:hAnsi="Univers Condensed"/>
                  <w:color w:val="000000" w:themeColor="text1"/>
                  <w:sz w:val="21"/>
                  <w:szCs w:val="21"/>
                </w:rPr>
                <w:t xml:space="preserve"> </w:t>
              </w:r>
            </w:ins>
            <w:ins w:id="1358" w:author="Aneta" w:date="2021-05-21T08:44:00Z">
              <w:r w:rsidR="00605BE7" w:rsidRPr="00193ED5">
                <w:rPr>
                  <w:rFonts w:ascii="Univers Condensed" w:hAnsi="Univers Condensed"/>
                  <w:color w:val="000000" w:themeColor="text1"/>
                  <w:sz w:val="21"/>
                  <w:szCs w:val="21"/>
                </w:rPr>
                <w:t>597 500,00 euro</w:t>
              </w:r>
            </w:ins>
          </w:p>
        </w:tc>
        <w:tc>
          <w:tcPr>
            <w:tcW w:w="960" w:type="dxa"/>
            <w:gridSpan w:val="2"/>
            <w:tcBorders>
              <w:top w:val="nil"/>
              <w:left w:val="nil"/>
              <w:bottom w:val="single" w:sz="4" w:space="0" w:color="auto"/>
              <w:right w:val="single" w:sz="4" w:space="0" w:color="auto"/>
            </w:tcBorders>
            <w:shd w:val="clear" w:color="000000" w:fill="BFBFBF"/>
            <w:vAlign w:val="center"/>
            <w:hideMark/>
            <w:tcPrChange w:id="1359" w:author="Trakt Piastów" w:date="2022-11-15T12:27:00Z">
              <w:tcPr>
                <w:tcW w:w="960" w:type="dxa"/>
                <w:gridSpan w:val="2"/>
                <w:tcBorders>
                  <w:top w:val="nil"/>
                  <w:left w:val="nil"/>
                  <w:bottom w:val="single" w:sz="4" w:space="0" w:color="auto"/>
                  <w:right w:val="single" w:sz="4" w:space="0" w:color="auto"/>
                </w:tcBorders>
                <w:shd w:val="clear" w:color="000000" w:fill="BFBFBF"/>
                <w:vAlign w:val="center"/>
                <w:hideMark/>
              </w:tcPr>
            </w:tcPrChange>
          </w:tcPr>
          <w:p w14:paraId="254DE20C"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1438" w:type="dxa"/>
            <w:gridSpan w:val="2"/>
            <w:tcBorders>
              <w:top w:val="nil"/>
              <w:left w:val="nil"/>
              <w:bottom w:val="single" w:sz="4" w:space="0" w:color="auto"/>
              <w:right w:val="single" w:sz="4" w:space="0" w:color="auto"/>
            </w:tcBorders>
            <w:shd w:val="clear" w:color="auto" w:fill="auto"/>
            <w:vAlign w:val="center"/>
            <w:hideMark/>
            <w:tcPrChange w:id="1360" w:author="Trakt Piastów" w:date="2022-11-15T12:27: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37E5A18E" w14:textId="432A3F24" w:rsidR="00AC6476" w:rsidRPr="009140B5" w:rsidRDefault="00EF0E26">
            <w:pPr>
              <w:spacing w:after="0" w:line="240" w:lineRule="auto"/>
              <w:jc w:val="both"/>
              <w:rPr>
                <w:rFonts w:ascii="Univers Condensed" w:hAnsi="Univers Condensed"/>
                <w:color w:val="FF0000"/>
                <w:sz w:val="21"/>
                <w:szCs w:val="21"/>
                <w:rPrChange w:id="1361" w:author="Aneta" w:date="2022-11-15T07:42:00Z">
                  <w:rPr>
                    <w:rFonts w:ascii="Univers Condensed" w:hAnsi="Univers Condensed"/>
                    <w:color w:val="000000" w:themeColor="text1"/>
                    <w:sz w:val="21"/>
                    <w:szCs w:val="21"/>
                  </w:rPr>
                </w:rPrChange>
              </w:rPr>
            </w:pPr>
            <w:del w:id="1362" w:author="Aneta" w:date="2021-05-21T08:44:00Z">
              <w:r w:rsidRPr="009140B5" w:rsidDel="00605BE7">
                <w:rPr>
                  <w:rFonts w:ascii="Univers Condensed" w:hAnsi="Univers Condensed"/>
                  <w:strike/>
                  <w:color w:val="000000" w:themeColor="text1"/>
                  <w:sz w:val="21"/>
                  <w:szCs w:val="21"/>
                  <w:rPrChange w:id="1363" w:author="Aneta" w:date="2022-11-15T07:42:00Z">
                    <w:rPr>
                      <w:rFonts w:ascii="Univers Condensed" w:hAnsi="Univers Condensed"/>
                      <w:color w:val="000000" w:themeColor="text1"/>
                      <w:sz w:val="21"/>
                      <w:szCs w:val="21"/>
                    </w:rPr>
                  </w:rPrChange>
                </w:rPr>
                <w:delText>1 231 268,45</w:delText>
              </w:r>
              <w:r w:rsidR="008960B4" w:rsidRPr="009140B5" w:rsidDel="00605BE7">
                <w:rPr>
                  <w:rFonts w:ascii="Univers Condensed" w:hAnsi="Univers Condensed"/>
                  <w:strike/>
                  <w:color w:val="000000" w:themeColor="text1"/>
                  <w:sz w:val="21"/>
                  <w:szCs w:val="21"/>
                  <w:rPrChange w:id="1364" w:author="Aneta" w:date="2022-11-15T07:42:00Z">
                    <w:rPr>
                      <w:rFonts w:ascii="Univers Condensed" w:hAnsi="Univers Condensed"/>
                      <w:color w:val="000000" w:themeColor="text1"/>
                      <w:sz w:val="21"/>
                      <w:szCs w:val="21"/>
                    </w:rPr>
                  </w:rPrChange>
                </w:rPr>
                <w:delText xml:space="preserve"> </w:delText>
              </w:r>
            </w:del>
            <w:ins w:id="1365" w:author="Aneta" w:date="2021-05-21T08:45:00Z">
              <w:del w:id="1366" w:author="Trakt Piastów" w:date="2022-11-15T12:36:00Z">
                <w:r w:rsidR="00605BE7" w:rsidRPr="009140B5" w:rsidDel="00EB57A6">
                  <w:rPr>
                    <w:rFonts w:ascii="Univers Condensed" w:hAnsi="Univers Condensed"/>
                    <w:strike/>
                    <w:color w:val="000000" w:themeColor="text1"/>
                    <w:sz w:val="21"/>
                    <w:szCs w:val="21"/>
                    <w:rPrChange w:id="1367" w:author="Aneta" w:date="2022-11-15T07:42:00Z">
                      <w:rPr>
                        <w:rFonts w:ascii="Univers Condensed" w:hAnsi="Univers Condensed"/>
                        <w:color w:val="000000" w:themeColor="text1"/>
                        <w:sz w:val="21"/>
                        <w:szCs w:val="21"/>
                      </w:rPr>
                    </w:rPrChange>
                  </w:rPr>
                  <w:delText>1 828 768,45</w:delText>
                </w:r>
              </w:del>
              <w:del w:id="1368" w:author="Trakt Piastów" w:date="2022-11-15T12:04:00Z">
                <w:r w:rsidR="00605BE7" w:rsidRPr="009140B5" w:rsidDel="0008636F">
                  <w:rPr>
                    <w:rFonts w:ascii="Univers Condensed" w:hAnsi="Univers Condensed"/>
                    <w:strike/>
                    <w:color w:val="000000" w:themeColor="text1"/>
                    <w:sz w:val="21"/>
                    <w:szCs w:val="21"/>
                    <w:rPrChange w:id="1369" w:author="Aneta" w:date="2022-11-15T07:42:00Z">
                      <w:rPr>
                        <w:rFonts w:ascii="Univers Condensed" w:hAnsi="Univers Condensed"/>
                        <w:color w:val="000000" w:themeColor="text1"/>
                        <w:sz w:val="21"/>
                        <w:szCs w:val="21"/>
                      </w:rPr>
                    </w:rPrChange>
                  </w:rPr>
                  <w:delText xml:space="preserve"> </w:delText>
                </w:r>
              </w:del>
            </w:ins>
            <w:del w:id="1370" w:author="Trakt Piastów" w:date="2022-11-15T12:04:00Z">
              <w:r w:rsidR="00F7412D" w:rsidRPr="009140B5" w:rsidDel="0008636F">
                <w:rPr>
                  <w:rFonts w:ascii="Univers Condensed" w:hAnsi="Univers Condensed"/>
                  <w:strike/>
                  <w:color w:val="000000" w:themeColor="text1"/>
                  <w:sz w:val="21"/>
                  <w:szCs w:val="21"/>
                  <w:rPrChange w:id="1371" w:author="Aneta" w:date="2022-11-15T07:42:00Z">
                    <w:rPr>
                      <w:rFonts w:ascii="Univers Condensed" w:hAnsi="Univers Condensed"/>
                      <w:color w:val="000000" w:themeColor="text1"/>
                      <w:sz w:val="21"/>
                      <w:szCs w:val="21"/>
                    </w:rPr>
                  </w:rPrChange>
                </w:rPr>
                <w:delText>euro</w:delText>
              </w:r>
              <w:r w:rsidR="00623298" w:rsidRPr="009140B5" w:rsidDel="0008636F">
                <w:rPr>
                  <w:rFonts w:ascii="Univers Condensed" w:hAnsi="Univers Condensed"/>
                  <w:strike/>
                  <w:color w:val="000000" w:themeColor="text1"/>
                  <w:sz w:val="21"/>
                  <w:szCs w:val="21"/>
                  <w:rPrChange w:id="1372" w:author="Aneta" w:date="2022-11-15T07:42:00Z">
                    <w:rPr>
                      <w:rFonts w:ascii="Univers Condensed" w:hAnsi="Univers Condensed"/>
                      <w:color w:val="000000" w:themeColor="text1"/>
                      <w:sz w:val="21"/>
                      <w:szCs w:val="21"/>
                    </w:rPr>
                  </w:rPrChange>
                </w:rPr>
                <w:delText xml:space="preserve"> </w:delText>
              </w:r>
            </w:del>
            <w:ins w:id="1373" w:author="Aneta" w:date="2022-11-15T07:42:00Z">
              <w:del w:id="1374" w:author="Trakt Piastów" w:date="2022-11-15T12:04:00Z">
                <w:r w:rsidR="009140B5" w:rsidRPr="002035A1" w:rsidDel="0008636F">
                  <w:rPr>
                    <w:rFonts w:ascii="Univers Condensed" w:hAnsi="Univers Condensed"/>
                    <w:strike/>
                    <w:color w:val="000000" w:themeColor="text1"/>
                    <w:sz w:val="21"/>
                    <w:szCs w:val="21"/>
                  </w:rPr>
                  <w:delText xml:space="preserve"> </w:delText>
                </w:r>
                <w:r w:rsidR="009140B5" w:rsidRPr="002035A1" w:rsidDel="0008636F">
                  <w:rPr>
                    <w:rFonts w:ascii="Univers Condensed" w:hAnsi="Univers Condensed"/>
                    <w:strike/>
                    <w:color w:val="FF0000"/>
                    <w:sz w:val="21"/>
                    <w:szCs w:val="21"/>
                    <w:rPrChange w:id="1375" w:author="Trakt Piastów" w:date="2022-11-15T12:27:00Z">
                      <w:rPr>
                        <w:rFonts w:ascii="Univers Condensed" w:hAnsi="Univers Condensed"/>
                        <w:color w:val="FF0000"/>
                        <w:sz w:val="21"/>
                        <w:szCs w:val="21"/>
                      </w:rPr>
                    </w:rPrChange>
                  </w:rPr>
                  <w:delText>1 821</w:delText>
                </w:r>
              </w:del>
              <w:del w:id="1376" w:author="Trakt Piastów" w:date="2022-11-15T12:03:00Z">
                <w:r w:rsidR="009140B5" w:rsidRPr="002035A1" w:rsidDel="0008636F">
                  <w:rPr>
                    <w:rFonts w:ascii="Univers Condensed" w:hAnsi="Univers Condensed"/>
                    <w:strike/>
                    <w:color w:val="FF0000"/>
                    <w:sz w:val="21"/>
                    <w:szCs w:val="21"/>
                    <w:rPrChange w:id="1377" w:author="Trakt Piastów" w:date="2022-11-15T12:27:00Z">
                      <w:rPr>
                        <w:rFonts w:ascii="Univers Condensed" w:hAnsi="Univers Condensed"/>
                        <w:color w:val="FF0000"/>
                        <w:sz w:val="21"/>
                        <w:szCs w:val="21"/>
                      </w:rPr>
                    </w:rPrChange>
                  </w:rPr>
                  <w:delText xml:space="preserve"> 56</w:delText>
                </w:r>
              </w:del>
              <w:del w:id="1378" w:author="Trakt Piastów" w:date="2022-11-15T12:36:00Z">
                <w:r w:rsidR="009140B5" w:rsidRPr="002035A1" w:rsidDel="00EB57A6">
                  <w:rPr>
                    <w:rFonts w:ascii="Univers Condensed" w:hAnsi="Univers Condensed"/>
                    <w:strike/>
                    <w:color w:val="FF0000"/>
                    <w:sz w:val="21"/>
                    <w:szCs w:val="21"/>
                    <w:rPrChange w:id="1379" w:author="Trakt Piastów" w:date="2022-11-15T12:27:00Z">
                      <w:rPr>
                        <w:rFonts w:ascii="Univers Condensed" w:hAnsi="Univers Condensed"/>
                        <w:color w:val="FF0000"/>
                        <w:sz w:val="21"/>
                        <w:szCs w:val="21"/>
                      </w:rPr>
                    </w:rPrChange>
                  </w:rPr>
                  <w:delText>8,</w:delText>
                </w:r>
              </w:del>
              <w:del w:id="1380" w:author="Trakt Piastów" w:date="2022-11-15T12:27:00Z">
                <w:r w:rsidR="009140B5" w:rsidDel="002035A1">
                  <w:rPr>
                    <w:rFonts w:ascii="Univers Condensed" w:hAnsi="Univers Condensed"/>
                    <w:color w:val="FF0000"/>
                    <w:sz w:val="21"/>
                    <w:szCs w:val="21"/>
                  </w:rPr>
                  <w:delText>33</w:delText>
                </w:r>
              </w:del>
            </w:ins>
            <w:ins w:id="1381" w:author="Trakt Piastów" w:date="2022-11-15T12:27:00Z">
              <w:r w:rsidR="002035A1">
                <w:rPr>
                  <w:rFonts w:ascii="Univers Condensed" w:hAnsi="Univers Condensed"/>
                  <w:color w:val="FF0000"/>
                  <w:sz w:val="21"/>
                  <w:szCs w:val="21"/>
                </w:rPr>
                <w:t>1</w:t>
              </w:r>
            </w:ins>
            <w:ins w:id="1382" w:author="Trakt Piastów" w:date="2022-11-15T12:28:00Z">
              <w:r w:rsidR="002035A1">
                <w:rPr>
                  <w:rFonts w:ascii="Univers Condensed" w:hAnsi="Univers Condensed"/>
                  <w:color w:val="FF0000"/>
                  <w:sz w:val="21"/>
                  <w:szCs w:val="21"/>
                </w:rPr>
                <w:t> </w:t>
              </w:r>
            </w:ins>
            <w:ins w:id="1383" w:author="Trakt Piastów" w:date="2022-11-15T12:27:00Z">
              <w:r w:rsidR="002035A1">
                <w:rPr>
                  <w:rFonts w:ascii="Univers Condensed" w:hAnsi="Univers Condensed"/>
                  <w:color w:val="FF0000"/>
                  <w:sz w:val="21"/>
                  <w:szCs w:val="21"/>
                </w:rPr>
                <w:t>821</w:t>
              </w:r>
            </w:ins>
            <w:ins w:id="1384" w:author="Trakt Piastów" w:date="2022-11-15T12:28:00Z">
              <w:r w:rsidR="002035A1">
                <w:rPr>
                  <w:rFonts w:ascii="Univers Condensed" w:hAnsi="Univers Condensed"/>
                  <w:color w:val="FF0000"/>
                  <w:sz w:val="21"/>
                  <w:szCs w:val="21"/>
                </w:rPr>
                <w:t> 568,33</w:t>
              </w:r>
            </w:ins>
            <w:ins w:id="1385" w:author="Aneta" w:date="2022-11-15T07:43:00Z">
              <w:r w:rsidR="009140B5">
                <w:rPr>
                  <w:rFonts w:ascii="Univers Condensed" w:hAnsi="Univers Condensed"/>
                  <w:color w:val="FF0000"/>
                  <w:sz w:val="21"/>
                  <w:szCs w:val="21"/>
                </w:rPr>
                <w:t xml:space="preserve"> euro</w:t>
              </w:r>
            </w:ins>
          </w:p>
        </w:tc>
        <w:tc>
          <w:tcPr>
            <w:tcW w:w="1113" w:type="dxa"/>
            <w:gridSpan w:val="3"/>
            <w:tcBorders>
              <w:top w:val="single" w:sz="4" w:space="0" w:color="auto"/>
              <w:left w:val="nil"/>
              <w:bottom w:val="single" w:sz="4" w:space="0" w:color="auto"/>
              <w:right w:val="single" w:sz="4" w:space="0" w:color="000000"/>
            </w:tcBorders>
            <w:shd w:val="clear" w:color="000000" w:fill="BFBFBF"/>
            <w:vAlign w:val="center"/>
            <w:hideMark/>
            <w:tcPrChange w:id="1386" w:author="Trakt Piastów" w:date="2022-11-15T12:27:00Z">
              <w:tcPr>
                <w:tcW w:w="1113" w:type="dxa"/>
                <w:gridSpan w:val="3"/>
                <w:tcBorders>
                  <w:top w:val="single" w:sz="4" w:space="0" w:color="auto"/>
                  <w:left w:val="nil"/>
                  <w:bottom w:val="single" w:sz="4" w:space="0" w:color="auto"/>
                  <w:right w:val="single" w:sz="4" w:space="0" w:color="000000"/>
                </w:tcBorders>
                <w:shd w:val="clear" w:color="000000" w:fill="BFBFBF"/>
                <w:vAlign w:val="center"/>
                <w:hideMark/>
              </w:tcPr>
            </w:tcPrChange>
          </w:tcPr>
          <w:p w14:paraId="7F738B17"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AC6476" w:rsidRPr="009D4428" w14:paraId="0422A76B" w14:textId="77777777" w:rsidTr="00375773">
        <w:trPr>
          <w:trHeight w:val="288"/>
        </w:trPr>
        <w:tc>
          <w:tcPr>
            <w:tcW w:w="16018" w:type="dxa"/>
            <w:gridSpan w:val="19"/>
            <w:tcBorders>
              <w:top w:val="single" w:sz="4" w:space="0" w:color="auto"/>
              <w:left w:val="single" w:sz="4" w:space="0" w:color="auto"/>
              <w:bottom w:val="single" w:sz="4" w:space="0" w:color="auto"/>
              <w:right w:val="single" w:sz="4" w:space="0" w:color="000000"/>
            </w:tcBorders>
            <w:shd w:val="clear" w:color="000000" w:fill="00B050"/>
            <w:vAlign w:val="center"/>
            <w:hideMark/>
          </w:tcPr>
          <w:p w14:paraId="74EEB1A9"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Cel szczegółowy 1.2    Wspieranie aktywności gospodarczej</w:t>
            </w:r>
          </w:p>
        </w:tc>
      </w:tr>
      <w:tr w:rsidR="00AC6476" w:rsidRPr="009D4428" w14:paraId="02DFC411" w14:textId="77777777" w:rsidTr="00F5333C">
        <w:tblPrEx>
          <w:tblW w:w="16018" w:type="dxa"/>
          <w:tblInd w:w="-5" w:type="dxa"/>
          <w:tblLayout w:type="fixed"/>
          <w:tblCellMar>
            <w:left w:w="70" w:type="dxa"/>
            <w:right w:w="70" w:type="dxa"/>
          </w:tblCellMar>
          <w:tblPrExChange w:id="1387" w:author="Aneta" w:date="2021-05-28T10:36:00Z">
            <w:tblPrEx>
              <w:tblW w:w="16018" w:type="dxa"/>
              <w:tblInd w:w="-5" w:type="dxa"/>
              <w:tblLayout w:type="fixed"/>
              <w:tblCellMar>
                <w:left w:w="70" w:type="dxa"/>
                <w:right w:w="70" w:type="dxa"/>
              </w:tblCellMar>
            </w:tblPrEx>
          </w:tblPrExChange>
        </w:tblPrEx>
        <w:trPr>
          <w:trHeight w:val="612"/>
          <w:trPrChange w:id="1388" w:author="Aneta" w:date="2021-05-28T10:36:00Z">
            <w:trPr>
              <w:trHeight w:val="612"/>
            </w:trPr>
          </w:trPrChange>
        </w:trPr>
        <w:tc>
          <w:tcPr>
            <w:tcW w:w="1700" w:type="dxa"/>
            <w:tcBorders>
              <w:top w:val="single" w:sz="4" w:space="0" w:color="auto"/>
              <w:left w:val="single" w:sz="4" w:space="0" w:color="auto"/>
              <w:bottom w:val="single" w:sz="4" w:space="0" w:color="auto"/>
              <w:right w:val="single" w:sz="4" w:space="0" w:color="auto"/>
            </w:tcBorders>
            <w:shd w:val="clear" w:color="000000" w:fill="E5DFEC"/>
            <w:vAlign w:val="center"/>
            <w:hideMark/>
            <w:tcPrChange w:id="1389" w:author="Aneta" w:date="2021-05-28T10:36:00Z">
              <w:tcPr>
                <w:tcW w:w="1700" w:type="dxa"/>
                <w:tcBorders>
                  <w:top w:val="single" w:sz="4" w:space="0" w:color="auto"/>
                  <w:left w:val="single" w:sz="4" w:space="0" w:color="auto"/>
                  <w:bottom w:val="single" w:sz="4" w:space="0" w:color="auto"/>
                  <w:right w:val="single" w:sz="4" w:space="0" w:color="auto"/>
                </w:tcBorders>
                <w:shd w:val="clear" w:color="000000" w:fill="E5DFEC"/>
                <w:vAlign w:val="center"/>
                <w:hideMark/>
              </w:tcPr>
            </w:tcPrChange>
          </w:tcPr>
          <w:p w14:paraId="407D73A3" w14:textId="77777777" w:rsidR="00AC6476" w:rsidRPr="009D4428" w:rsidRDefault="00AC6476" w:rsidP="00AC6476">
            <w:pPr>
              <w:spacing w:after="0" w:line="240" w:lineRule="auto"/>
              <w:rPr>
                <w:rFonts w:ascii="Univers Condensed" w:hAnsi="Univers Condensed"/>
                <w:sz w:val="21"/>
                <w:szCs w:val="21"/>
              </w:rPr>
            </w:pPr>
            <w:r w:rsidRPr="009D4428">
              <w:rPr>
                <w:rFonts w:ascii="Univers Condensed" w:hAnsi="Univers Condensed"/>
                <w:sz w:val="21"/>
                <w:szCs w:val="21"/>
              </w:rPr>
              <w:t xml:space="preserve">Przedsięwzięcie 1.2.1                       Podejmowanie działalności gospodarczej           </w:t>
            </w:r>
          </w:p>
        </w:tc>
        <w:tc>
          <w:tcPr>
            <w:tcW w:w="1561" w:type="dxa"/>
            <w:tcBorders>
              <w:top w:val="single" w:sz="4" w:space="0" w:color="auto"/>
              <w:left w:val="nil"/>
              <w:bottom w:val="single" w:sz="4" w:space="0" w:color="auto"/>
              <w:right w:val="single" w:sz="4" w:space="0" w:color="auto"/>
            </w:tcBorders>
            <w:shd w:val="clear" w:color="auto" w:fill="auto"/>
            <w:hideMark/>
            <w:tcPrChange w:id="1390" w:author="Aneta" w:date="2021-05-28T10:36:00Z">
              <w:tcPr>
                <w:tcW w:w="1561" w:type="dxa"/>
                <w:tcBorders>
                  <w:top w:val="single" w:sz="4" w:space="0" w:color="auto"/>
                  <w:left w:val="nil"/>
                  <w:bottom w:val="single" w:sz="4" w:space="0" w:color="auto"/>
                  <w:right w:val="single" w:sz="4" w:space="0" w:color="auto"/>
                </w:tcBorders>
                <w:shd w:val="clear" w:color="auto" w:fill="auto"/>
                <w:hideMark/>
              </w:tcPr>
            </w:tcPrChange>
          </w:tcPr>
          <w:p w14:paraId="27C9FDCC" w14:textId="46D8675B"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Liczba </w:t>
            </w:r>
            <w:r w:rsidRPr="00375129">
              <w:rPr>
                <w:rFonts w:ascii="Univers Condensed" w:hAnsi="Univers Condensed"/>
                <w:color w:val="000000" w:themeColor="text1"/>
                <w:sz w:val="21"/>
                <w:szCs w:val="21"/>
              </w:rPr>
              <w:t xml:space="preserve">zrealizowanych </w:t>
            </w:r>
            <w:r w:rsidRPr="009D4428">
              <w:rPr>
                <w:rFonts w:ascii="Univers Condensed" w:hAnsi="Univers Condensed"/>
                <w:sz w:val="21"/>
                <w:szCs w:val="21"/>
              </w:rPr>
              <w:t>operacji polegających na utworzeniu nowego przedsiębiorstwa</w:t>
            </w:r>
          </w:p>
        </w:tc>
        <w:tc>
          <w:tcPr>
            <w:tcW w:w="992" w:type="dxa"/>
            <w:tcBorders>
              <w:top w:val="nil"/>
              <w:left w:val="nil"/>
              <w:bottom w:val="single" w:sz="4" w:space="0" w:color="auto"/>
              <w:right w:val="single" w:sz="4" w:space="0" w:color="auto"/>
            </w:tcBorders>
            <w:shd w:val="clear" w:color="auto" w:fill="auto"/>
            <w:vAlign w:val="center"/>
            <w:hideMark/>
            <w:tcPrChange w:id="1391" w:author="Aneta" w:date="2021-05-28T10:36:00Z">
              <w:tcPr>
                <w:tcW w:w="992" w:type="dxa"/>
                <w:tcBorders>
                  <w:top w:val="nil"/>
                  <w:left w:val="nil"/>
                  <w:bottom w:val="nil"/>
                  <w:right w:val="single" w:sz="4" w:space="0" w:color="auto"/>
                </w:tcBorders>
                <w:shd w:val="clear" w:color="auto" w:fill="auto"/>
                <w:vAlign w:val="center"/>
                <w:hideMark/>
              </w:tcPr>
            </w:tcPrChange>
          </w:tcPr>
          <w:p w14:paraId="0B1A3CD3" w14:textId="146EF102" w:rsidR="00AC6476" w:rsidRPr="00C84619" w:rsidRDefault="0043177D" w:rsidP="00AC6476">
            <w:pPr>
              <w:spacing w:after="0" w:line="240" w:lineRule="auto"/>
              <w:ind w:left="170"/>
              <w:rPr>
                <w:rFonts w:ascii="Univers Condensed" w:hAnsi="Univers Condensed"/>
                <w:color w:val="FF0000"/>
                <w:sz w:val="21"/>
                <w:szCs w:val="21"/>
                <w:rPrChange w:id="1392" w:author="Aneta" w:date="2022-11-15T08:23:00Z">
                  <w:rPr>
                    <w:rFonts w:ascii="Univers Condensed" w:hAnsi="Univers Condensed"/>
                    <w:color w:val="FF0000"/>
                    <w:sz w:val="21"/>
                    <w:szCs w:val="21"/>
                    <w:highlight w:val="yellow"/>
                  </w:rPr>
                </w:rPrChange>
              </w:rPr>
            </w:pPr>
            <w:r w:rsidRPr="00C84619">
              <w:rPr>
                <w:rFonts w:ascii="Univers Condensed" w:hAnsi="Univers Condensed"/>
                <w:color w:val="000000" w:themeColor="text1"/>
                <w:sz w:val="21"/>
                <w:szCs w:val="21"/>
              </w:rPr>
              <w:t xml:space="preserve">16 </w:t>
            </w:r>
            <w:r w:rsidR="00AC6476" w:rsidRPr="00C84619">
              <w:rPr>
                <w:rFonts w:ascii="Univers Condensed" w:hAnsi="Univers Condensed"/>
                <w:color w:val="000000" w:themeColor="text1"/>
                <w:sz w:val="21"/>
                <w:szCs w:val="21"/>
              </w:rPr>
              <w:t>sztuki</w:t>
            </w:r>
          </w:p>
        </w:tc>
        <w:tc>
          <w:tcPr>
            <w:tcW w:w="850" w:type="dxa"/>
            <w:tcBorders>
              <w:top w:val="nil"/>
              <w:left w:val="nil"/>
              <w:bottom w:val="single" w:sz="4" w:space="0" w:color="auto"/>
              <w:right w:val="single" w:sz="4" w:space="0" w:color="auto"/>
            </w:tcBorders>
            <w:shd w:val="clear" w:color="auto" w:fill="auto"/>
            <w:vAlign w:val="center"/>
            <w:hideMark/>
            <w:tcPrChange w:id="1393" w:author="Aneta" w:date="2021-05-28T10:36:00Z">
              <w:tcPr>
                <w:tcW w:w="850" w:type="dxa"/>
                <w:tcBorders>
                  <w:top w:val="nil"/>
                  <w:left w:val="nil"/>
                  <w:bottom w:val="nil"/>
                  <w:right w:val="single" w:sz="4" w:space="0" w:color="auto"/>
                </w:tcBorders>
                <w:shd w:val="clear" w:color="auto" w:fill="auto"/>
                <w:vAlign w:val="center"/>
                <w:hideMark/>
              </w:tcPr>
            </w:tcPrChange>
          </w:tcPr>
          <w:p w14:paraId="089C2999" w14:textId="19A9EA99" w:rsidR="00AC6476" w:rsidRPr="00C84619" w:rsidRDefault="00E264AF">
            <w:pPr>
              <w:spacing w:after="0" w:line="240" w:lineRule="auto"/>
              <w:ind w:left="170"/>
              <w:rPr>
                <w:rFonts w:ascii="Univers Condensed" w:hAnsi="Univers Condensed"/>
                <w:color w:val="000000" w:themeColor="text1"/>
                <w:sz w:val="21"/>
                <w:szCs w:val="21"/>
                <w:rPrChange w:id="1394" w:author="Aneta" w:date="2022-11-15T08:23:00Z">
                  <w:rPr>
                    <w:rFonts w:ascii="Univers Condensed" w:hAnsi="Univers Condensed"/>
                    <w:color w:val="FF0000"/>
                    <w:sz w:val="21"/>
                    <w:szCs w:val="21"/>
                    <w:highlight w:val="yellow"/>
                  </w:rPr>
                </w:rPrChange>
              </w:rPr>
            </w:pPr>
            <w:r w:rsidRPr="00C84619">
              <w:rPr>
                <w:rFonts w:ascii="Univers Condensed" w:hAnsi="Univers Condensed"/>
                <w:color w:val="000000" w:themeColor="text1"/>
                <w:sz w:val="21"/>
                <w:szCs w:val="21"/>
                <w:rPrChange w:id="1395" w:author="Aneta" w:date="2022-11-15T08:23:00Z">
                  <w:rPr>
                    <w:rFonts w:ascii="Univers Condensed" w:hAnsi="Univers Condensed"/>
                    <w:color w:val="FF0000"/>
                    <w:sz w:val="21"/>
                    <w:szCs w:val="21"/>
                  </w:rPr>
                </w:rPrChange>
              </w:rPr>
              <w:t xml:space="preserve"> </w:t>
            </w:r>
            <w:del w:id="1396" w:author="Aneta" w:date="2021-05-21T08:10:00Z">
              <w:r w:rsidRPr="00C84619" w:rsidDel="008F09F6">
                <w:rPr>
                  <w:rFonts w:ascii="Univers Condensed" w:hAnsi="Univers Condensed"/>
                  <w:color w:val="000000" w:themeColor="text1"/>
                  <w:sz w:val="21"/>
                  <w:szCs w:val="21"/>
                  <w:rPrChange w:id="1397" w:author="Aneta" w:date="2022-11-15T08:23:00Z">
                    <w:rPr>
                      <w:rFonts w:ascii="Univers Condensed" w:hAnsi="Univers Condensed"/>
                      <w:color w:val="FF0000"/>
                      <w:sz w:val="21"/>
                      <w:szCs w:val="21"/>
                    </w:rPr>
                  </w:rPrChange>
                </w:rPr>
                <w:delText>34,04</w:delText>
              </w:r>
            </w:del>
            <w:ins w:id="1398" w:author="Aneta" w:date="2021-05-21T08:10:00Z">
              <w:r w:rsidR="008F09F6" w:rsidRPr="00C84619">
                <w:rPr>
                  <w:rFonts w:ascii="Univers Condensed" w:hAnsi="Univers Condensed"/>
                  <w:color w:val="000000" w:themeColor="text1"/>
                  <w:sz w:val="21"/>
                  <w:szCs w:val="21"/>
                  <w:rPrChange w:id="1399" w:author="Aneta" w:date="2022-11-15T08:23:00Z">
                    <w:rPr>
                      <w:rFonts w:ascii="Univers Condensed" w:hAnsi="Univers Condensed"/>
                      <w:color w:val="FF0000"/>
                      <w:sz w:val="21"/>
                      <w:szCs w:val="21"/>
                      <w:highlight w:val="yellow"/>
                    </w:rPr>
                  </w:rPrChange>
                </w:rPr>
                <w:t xml:space="preserve"> </w:t>
              </w:r>
            </w:ins>
            <w:ins w:id="1400" w:author="Aneta" w:date="2021-05-27T12:40:00Z">
              <w:r w:rsidR="00886F70" w:rsidRPr="00C84619">
                <w:rPr>
                  <w:rFonts w:ascii="Univers Condensed" w:hAnsi="Univers Condensed"/>
                  <w:color w:val="000000" w:themeColor="text1"/>
                  <w:sz w:val="21"/>
                  <w:szCs w:val="21"/>
                  <w:rPrChange w:id="1401" w:author="Aneta" w:date="2022-11-15T08:23:00Z">
                    <w:rPr>
                      <w:rFonts w:ascii="Univers Condensed" w:hAnsi="Univers Condensed"/>
                      <w:color w:val="FF0000"/>
                      <w:sz w:val="21"/>
                      <w:szCs w:val="21"/>
                    </w:rPr>
                  </w:rPrChange>
                </w:rPr>
                <w:t>34,04</w:t>
              </w:r>
            </w:ins>
            <w:r w:rsidR="0066702D" w:rsidRPr="00C84619">
              <w:rPr>
                <w:rFonts w:ascii="Univers Condensed" w:hAnsi="Univers Condensed"/>
                <w:color w:val="000000" w:themeColor="text1"/>
                <w:sz w:val="21"/>
                <w:szCs w:val="21"/>
                <w:rPrChange w:id="1402" w:author="Aneta" w:date="2022-11-15T08:23:00Z">
                  <w:rPr>
                    <w:rFonts w:ascii="Univers Condensed" w:hAnsi="Univers Condensed"/>
                    <w:color w:val="FF0000"/>
                    <w:sz w:val="21"/>
                    <w:szCs w:val="21"/>
                  </w:rPr>
                </w:rPrChange>
              </w:rPr>
              <w:t>%</w:t>
            </w:r>
          </w:p>
        </w:tc>
        <w:tc>
          <w:tcPr>
            <w:tcW w:w="1134" w:type="dxa"/>
            <w:tcBorders>
              <w:top w:val="nil"/>
              <w:left w:val="nil"/>
              <w:bottom w:val="single" w:sz="4" w:space="0" w:color="auto"/>
              <w:right w:val="single" w:sz="4" w:space="0" w:color="auto"/>
            </w:tcBorders>
            <w:shd w:val="clear" w:color="auto" w:fill="auto"/>
            <w:vAlign w:val="center"/>
            <w:hideMark/>
            <w:tcPrChange w:id="1403" w:author="Aneta" w:date="2021-05-28T10:36:00Z">
              <w:tcPr>
                <w:tcW w:w="1134" w:type="dxa"/>
                <w:tcBorders>
                  <w:top w:val="nil"/>
                  <w:left w:val="nil"/>
                  <w:bottom w:val="nil"/>
                  <w:right w:val="single" w:sz="4" w:space="0" w:color="auto"/>
                </w:tcBorders>
                <w:shd w:val="clear" w:color="auto" w:fill="auto"/>
                <w:vAlign w:val="center"/>
                <w:hideMark/>
              </w:tcPr>
            </w:tcPrChange>
          </w:tcPr>
          <w:p w14:paraId="69F475DF" w14:textId="01B71C0B" w:rsidR="00AC6476" w:rsidRPr="00C84619" w:rsidRDefault="0043177D" w:rsidP="009F7CA4">
            <w:pPr>
              <w:spacing w:after="0" w:line="240" w:lineRule="auto"/>
              <w:rPr>
                <w:rFonts w:ascii="Univers Condensed" w:hAnsi="Univers Condensed"/>
                <w:color w:val="000000" w:themeColor="text1"/>
                <w:sz w:val="21"/>
                <w:szCs w:val="21"/>
                <w:rPrChange w:id="1404" w:author="Aneta" w:date="2022-11-15T08:23:00Z">
                  <w:rPr>
                    <w:rFonts w:ascii="Univers Condensed" w:hAnsi="Univers Condensed"/>
                    <w:color w:val="000000" w:themeColor="text1"/>
                    <w:sz w:val="21"/>
                    <w:szCs w:val="21"/>
                    <w:highlight w:val="yellow"/>
                  </w:rPr>
                </w:rPrChange>
              </w:rPr>
            </w:pPr>
            <w:r w:rsidRPr="00C84619">
              <w:rPr>
                <w:rFonts w:ascii="Univers Condensed" w:hAnsi="Univers Condensed"/>
                <w:color w:val="000000" w:themeColor="text1"/>
                <w:sz w:val="19"/>
                <w:szCs w:val="21"/>
              </w:rPr>
              <w:t xml:space="preserve"> 196 218,48 euro</w:t>
            </w:r>
          </w:p>
        </w:tc>
        <w:tc>
          <w:tcPr>
            <w:tcW w:w="993" w:type="dxa"/>
            <w:tcBorders>
              <w:top w:val="nil"/>
              <w:left w:val="nil"/>
              <w:bottom w:val="single" w:sz="4" w:space="0" w:color="auto"/>
              <w:right w:val="single" w:sz="4" w:space="0" w:color="auto"/>
            </w:tcBorders>
            <w:shd w:val="clear" w:color="auto" w:fill="auto"/>
            <w:vAlign w:val="center"/>
            <w:hideMark/>
            <w:tcPrChange w:id="1405" w:author="Aneta" w:date="2021-05-28T10:36:00Z">
              <w:tcPr>
                <w:tcW w:w="993" w:type="dxa"/>
                <w:tcBorders>
                  <w:top w:val="nil"/>
                  <w:left w:val="nil"/>
                  <w:bottom w:val="nil"/>
                  <w:right w:val="single" w:sz="4" w:space="0" w:color="auto"/>
                </w:tcBorders>
                <w:shd w:val="clear" w:color="auto" w:fill="auto"/>
                <w:vAlign w:val="center"/>
                <w:hideMark/>
              </w:tcPr>
            </w:tcPrChange>
          </w:tcPr>
          <w:p w14:paraId="625ADB0E" w14:textId="7B5B8E60" w:rsidR="00AC6476" w:rsidRPr="00C84619" w:rsidRDefault="0043177D" w:rsidP="00AC6476">
            <w:pPr>
              <w:spacing w:after="0" w:line="240" w:lineRule="auto"/>
              <w:ind w:left="170"/>
              <w:rPr>
                <w:rFonts w:ascii="Univers Condensed" w:hAnsi="Univers Condensed"/>
                <w:color w:val="000000" w:themeColor="text1"/>
                <w:sz w:val="21"/>
                <w:szCs w:val="21"/>
                <w:rPrChange w:id="1406" w:author="Aneta" w:date="2022-11-15T08:23:00Z">
                  <w:rPr>
                    <w:rFonts w:ascii="Univers Condensed" w:hAnsi="Univers Condensed"/>
                    <w:color w:val="000000" w:themeColor="text1"/>
                    <w:sz w:val="21"/>
                    <w:szCs w:val="21"/>
                    <w:highlight w:val="yellow"/>
                  </w:rPr>
                </w:rPrChange>
              </w:rPr>
            </w:pPr>
            <w:r w:rsidRPr="00C84619">
              <w:rPr>
                <w:rFonts w:ascii="Univers Condensed" w:hAnsi="Univers Condensed"/>
                <w:color w:val="000000" w:themeColor="text1"/>
                <w:sz w:val="21"/>
                <w:szCs w:val="21"/>
              </w:rPr>
              <w:t xml:space="preserve"> 11</w:t>
            </w:r>
            <w:r w:rsidR="00AC6476" w:rsidRPr="00C84619">
              <w:rPr>
                <w:rFonts w:ascii="Univers Condensed" w:hAnsi="Univers Condensed"/>
                <w:color w:val="000000" w:themeColor="text1"/>
                <w:sz w:val="21"/>
                <w:szCs w:val="21"/>
              </w:rPr>
              <w:t>sztuk</w:t>
            </w:r>
          </w:p>
        </w:tc>
        <w:tc>
          <w:tcPr>
            <w:tcW w:w="992" w:type="dxa"/>
            <w:tcBorders>
              <w:top w:val="nil"/>
              <w:left w:val="nil"/>
              <w:bottom w:val="single" w:sz="4" w:space="0" w:color="auto"/>
              <w:right w:val="single" w:sz="4" w:space="0" w:color="auto"/>
            </w:tcBorders>
            <w:shd w:val="clear" w:color="auto" w:fill="auto"/>
            <w:vAlign w:val="center"/>
            <w:hideMark/>
            <w:tcPrChange w:id="1407" w:author="Aneta" w:date="2021-05-28T10:36:00Z">
              <w:tcPr>
                <w:tcW w:w="992" w:type="dxa"/>
                <w:tcBorders>
                  <w:top w:val="nil"/>
                  <w:left w:val="nil"/>
                  <w:bottom w:val="nil"/>
                  <w:right w:val="single" w:sz="4" w:space="0" w:color="auto"/>
                </w:tcBorders>
                <w:shd w:val="clear" w:color="auto" w:fill="auto"/>
                <w:vAlign w:val="center"/>
                <w:hideMark/>
              </w:tcPr>
            </w:tcPrChange>
          </w:tcPr>
          <w:p w14:paraId="52928944" w14:textId="2F58533D" w:rsidR="00AC6476" w:rsidRPr="00C84619" w:rsidRDefault="00E264AF">
            <w:pPr>
              <w:spacing w:after="0" w:line="240" w:lineRule="auto"/>
              <w:ind w:left="170"/>
              <w:rPr>
                <w:rFonts w:ascii="Univers Condensed" w:hAnsi="Univers Condensed"/>
                <w:color w:val="000000" w:themeColor="text1"/>
                <w:sz w:val="21"/>
                <w:szCs w:val="21"/>
                <w:rPrChange w:id="1408" w:author="Aneta" w:date="2022-11-15T08:23:00Z">
                  <w:rPr>
                    <w:rFonts w:ascii="Univers Condensed" w:hAnsi="Univers Condensed"/>
                    <w:color w:val="FF0000"/>
                    <w:sz w:val="21"/>
                    <w:szCs w:val="21"/>
                    <w:highlight w:val="yellow"/>
                  </w:rPr>
                </w:rPrChange>
              </w:rPr>
            </w:pPr>
            <w:del w:id="1409" w:author="Aneta" w:date="2021-05-21T08:10:00Z">
              <w:r w:rsidRPr="00C84619" w:rsidDel="008F09F6">
                <w:rPr>
                  <w:rFonts w:ascii="Univers Condensed" w:hAnsi="Univers Condensed"/>
                  <w:color w:val="000000" w:themeColor="text1"/>
                  <w:sz w:val="21"/>
                  <w:szCs w:val="21"/>
                  <w:rPrChange w:id="1410" w:author="Aneta" w:date="2022-11-15T08:23:00Z">
                    <w:rPr>
                      <w:rFonts w:ascii="Univers Condensed" w:hAnsi="Univers Condensed"/>
                      <w:color w:val="FF0000"/>
                      <w:sz w:val="21"/>
                      <w:szCs w:val="21"/>
                    </w:rPr>
                  </w:rPrChange>
                </w:rPr>
                <w:delText xml:space="preserve">57,45 </w:delText>
              </w:r>
            </w:del>
            <w:ins w:id="1411" w:author="Aneta" w:date="2021-05-21T08:10:00Z">
              <w:r w:rsidR="008F09F6" w:rsidRPr="00C84619">
                <w:rPr>
                  <w:rFonts w:ascii="Univers Condensed" w:hAnsi="Univers Condensed"/>
                  <w:color w:val="000000" w:themeColor="text1"/>
                  <w:sz w:val="21"/>
                  <w:szCs w:val="21"/>
                  <w:rPrChange w:id="1412" w:author="Aneta" w:date="2022-11-15T08:23:00Z">
                    <w:rPr>
                      <w:rFonts w:ascii="Univers Condensed" w:hAnsi="Univers Condensed"/>
                      <w:color w:val="FF0000"/>
                      <w:sz w:val="21"/>
                      <w:szCs w:val="21"/>
                      <w:highlight w:val="yellow"/>
                    </w:rPr>
                  </w:rPrChange>
                </w:rPr>
                <w:t xml:space="preserve"> </w:t>
              </w:r>
            </w:ins>
            <w:ins w:id="1413" w:author="Aneta" w:date="2021-05-27T12:40:00Z">
              <w:r w:rsidR="00886F70" w:rsidRPr="00C84619">
                <w:rPr>
                  <w:rFonts w:ascii="Univers Condensed" w:hAnsi="Univers Condensed"/>
                  <w:color w:val="000000" w:themeColor="text1"/>
                  <w:sz w:val="21"/>
                  <w:szCs w:val="21"/>
                  <w:rPrChange w:id="1414" w:author="Aneta" w:date="2022-11-15T08:23:00Z">
                    <w:rPr>
                      <w:rFonts w:ascii="Univers Condensed" w:hAnsi="Univers Condensed"/>
                      <w:color w:val="FF0000"/>
                      <w:sz w:val="21"/>
                      <w:szCs w:val="21"/>
                    </w:rPr>
                  </w:rPrChange>
                </w:rPr>
                <w:t>57,45</w:t>
              </w:r>
            </w:ins>
            <w:ins w:id="1415" w:author="Aneta" w:date="2021-05-21T08:10:00Z">
              <w:r w:rsidR="008F09F6" w:rsidRPr="00C84619">
                <w:rPr>
                  <w:rFonts w:ascii="Univers Condensed" w:hAnsi="Univers Condensed"/>
                  <w:color w:val="000000" w:themeColor="text1"/>
                  <w:sz w:val="21"/>
                  <w:szCs w:val="21"/>
                  <w:rPrChange w:id="1416" w:author="Aneta" w:date="2022-11-15T08:23:00Z">
                    <w:rPr>
                      <w:rFonts w:ascii="Univers Condensed" w:hAnsi="Univers Condensed"/>
                      <w:color w:val="FF0000"/>
                      <w:sz w:val="21"/>
                      <w:szCs w:val="21"/>
                      <w:highlight w:val="yellow"/>
                    </w:rPr>
                  </w:rPrChange>
                </w:rPr>
                <w:t xml:space="preserve"> </w:t>
              </w:r>
            </w:ins>
            <w:r w:rsidR="00B262A7" w:rsidRPr="00C84619">
              <w:rPr>
                <w:rFonts w:ascii="Univers Condensed" w:hAnsi="Univers Condensed"/>
                <w:color w:val="000000" w:themeColor="text1"/>
                <w:sz w:val="21"/>
                <w:szCs w:val="21"/>
                <w:rPrChange w:id="1417" w:author="Aneta" w:date="2022-11-15T08:23:00Z">
                  <w:rPr>
                    <w:rFonts w:ascii="Univers Condensed" w:hAnsi="Univers Condensed"/>
                    <w:color w:val="FF0000"/>
                    <w:sz w:val="21"/>
                    <w:szCs w:val="21"/>
                  </w:rPr>
                </w:rPrChange>
              </w:rPr>
              <w:t>%</w:t>
            </w:r>
          </w:p>
        </w:tc>
        <w:tc>
          <w:tcPr>
            <w:tcW w:w="1413" w:type="dxa"/>
            <w:tcBorders>
              <w:top w:val="nil"/>
              <w:left w:val="nil"/>
              <w:bottom w:val="single" w:sz="4" w:space="0" w:color="auto"/>
              <w:right w:val="single" w:sz="4" w:space="0" w:color="auto"/>
            </w:tcBorders>
            <w:shd w:val="clear" w:color="auto" w:fill="auto"/>
            <w:vAlign w:val="center"/>
            <w:hideMark/>
            <w:tcPrChange w:id="1418" w:author="Aneta" w:date="2021-05-28T10:36:00Z">
              <w:tcPr>
                <w:tcW w:w="1413" w:type="dxa"/>
                <w:tcBorders>
                  <w:top w:val="nil"/>
                  <w:left w:val="nil"/>
                  <w:bottom w:val="nil"/>
                  <w:right w:val="single" w:sz="4" w:space="0" w:color="auto"/>
                </w:tcBorders>
                <w:shd w:val="clear" w:color="auto" w:fill="auto"/>
                <w:vAlign w:val="center"/>
                <w:hideMark/>
              </w:tcPr>
            </w:tcPrChange>
          </w:tcPr>
          <w:p w14:paraId="5AA8E618" w14:textId="7A0FB767" w:rsidR="00AC6476" w:rsidRPr="00C84619" w:rsidRDefault="0043177D" w:rsidP="009F7CA4">
            <w:pPr>
              <w:spacing w:after="0" w:line="240" w:lineRule="auto"/>
              <w:rPr>
                <w:rFonts w:ascii="Univers Condensed" w:hAnsi="Univers Condensed"/>
                <w:color w:val="000000" w:themeColor="text1"/>
                <w:sz w:val="21"/>
                <w:szCs w:val="21"/>
                <w:rPrChange w:id="1419" w:author="Aneta" w:date="2022-11-15T08:23:00Z">
                  <w:rPr>
                    <w:rFonts w:ascii="Univers Condensed" w:hAnsi="Univers Condensed"/>
                    <w:color w:val="000000" w:themeColor="text1"/>
                    <w:sz w:val="21"/>
                    <w:szCs w:val="21"/>
                    <w:highlight w:val="yellow"/>
                  </w:rPr>
                </w:rPrChange>
              </w:rPr>
            </w:pPr>
            <w:r w:rsidRPr="00C84619">
              <w:rPr>
                <w:rFonts w:ascii="Univers Condensed" w:hAnsi="Univers Condensed"/>
                <w:color w:val="000000" w:themeColor="text1"/>
                <w:sz w:val="21"/>
                <w:szCs w:val="21"/>
              </w:rPr>
              <w:t xml:space="preserve"> 126 490,16 euro</w:t>
            </w:r>
          </w:p>
        </w:tc>
        <w:tc>
          <w:tcPr>
            <w:tcW w:w="855" w:type="dxa"/>
            <w:tcBorders>
              <w:top w:val="nil"/>
              <w:left w:val="nil"/>
              <w:bottom w:val="single" w:sz="4" w:space="0" w:color="auto"/>
              <w:right w:val="single" w:sz="4" w:space="0" w:color="auto"/>
            </w:tcBorders>
            <w:shd w:val="clear" w:color="auto" w:fill="auto"/>
            <w:vAlign w:val="center"/>
            <w:hideMark/>
            <w:tcPrChange w:id="1420" w:author="Aneta" w:date="2021-05-28T10:36:00Z">
              <w:tcPr>
                <w:tcW w:w="960" w:type="dxa"/>
                <w:gridSpan w:val="2"/>
                <w:tcBorders>
                  <w:top w:val="nil"/>
                  <w:left w:val="nil"/>
                  <w:bottom w:val="nil"/>
                  <w:right w:val="single" w:sz="4" w:space="0" w:color="auto"/>
                </w:tcBorders>
                <w:shd w:val="clear" w:color="auto" w:fill="auto"/>
                <w:vAlign w:val="center"/>
                <w:hideMark/>
              </w:tcPr>
            </w:tcPrChange>
          </w:tcPr>
          <w:p w14:paraId="1C90123E" w14:textId="173BE349" w:rsidR="00AC6476" w:rsidRPr="00C84619" w:rsidRDefault="00305F71">
            <w:pPr>
              <w:spacing w:after="0" w:line="240" w:lineRule="auto"/>
              <w:rPr>
                <w:rFonts w:ascii="Univers Condensed" w:hAnsi="Univers Condensed"/>
                <w:color w:val="000000" w:themeColor="text1"/>
                <w:sz w:val="21"/>
                <w:szCs w:val="21"/>
                <w:rPrChange w:id="1421" w:author="Aneta" w:date="2022-11-15T08:23:00Z">
                  <w:rPr>
                    <w:rFonts w:ascii="Univers Condensed" w:hAnsi="Univers Condensed"/>
                    <w:color w:val="000000" w:themeColor="text1"/>
                    <w:sz w:val="21"/>
                    <w:szCs w:val="21"/>
                    <w:highlight w:val="yellow"/>
                  </w:rPr>
                </w:rPrChange>
              </w:rPr>
            </w:pPr>
            <w:r w:rsidRPr="00C84619">
              <w:rPr>
                <w:rFonts w:ascii="Univers Condensed" w:hAnsi="Univers Condensed"/>
                <w:color w:val="000000" w:themeColor="text1"/>
                <w:sz w:val="21"/>
                <w:szCs w:val="21"/>
              </w:rPr>
              <w:t xml:space="preserve"> </w:t>
            </w:r>
            <w:del w:id="1422" w:author="Aneta" w:date="2021-05-21T08:07:00Z">
              <w:r w:rsidRPr="00C84619" w:rsidDel="008F09F6">
                <w:rPr>
                  <w:rFonts w:ascii="Univers Condensed" w:hAnsi="Univers Condensed"/>
                  <w:color w:val="000000" w:themeColor="text1"/>
                  <w:sz w:val="21"/>
                  <w:szCs w:val="21"/>
                </w:rPr>
                <w:delText>20</w:delText>
              </w:r>
            </w:del>
            <w:ins w:id="1423" w:author="Aneta" w:date="2021-05-21T08:07:00Z">
              <w:r w:rsidR="00886F70" w:rsidRPr="00C84619">
                <w:rPr>
                  <w:rFonts w:ascii="Univers Condensed" w:hAnsi="Univers Condensed"/>
                  <w:color w:val="000000" w:themeColor="text1"/>
                  <w:sz w:val="21"/>
                  <w:szCs w:val="21"/>
                  <w:rPrChange w:id="1424" w:author="Aneta" w:date="2022-11-15T08:23:00Z">
                    <w:rPr>
                      <w:rFonts w:ascii="Univers Condensed" w:hAnsi="Univers Condensed"/>
                      <w:color w:val="FF0000"/>
                      <w:sz w:val="21"/>
                      <w:szCs w:val="21"/>
                    </w:rPr>
                  </w:rPrChange>
                </w:rPr>
                <w:t xml:space="preserve"> </w:t>
              </w:r>
            </w:ins>
            <w:ins w:id="1425" w:author="Aneta" w:date="2021-05-27T12:40:00Z">
              <w:r w:rsidR="00886F70" w:rsidRPr="00C84619">
                <w:rPr>
                  <w:rFonts w:ascii="Univers Condensed" w:hAnsi="Univers Condensed"/>
                  <w:color w:val="000000" w:themeColor="text1"/>
                  <w:sz w:val="21"/>
                  <w:szCs w:val="21"/>
                  <w:rPrChange w:id="1426" w:author="Aneta" w:date="2022-11-15T08:23:00Z">
                    <w:rPr>
                      <w:rFonts w:ascii="Univers Condensed" w:hAnsi="Univers Condensed"/>
                      <w:color w:val="FF0000"/>
                      <w:sz w:val="21"/>
                      <w:szCs w:val="21"/>
                    </w:rPr>
                  </w:rPrChange>
                </w:rPr>
                <w:t>20</w:t>
              </w:r>
            </w:ins>
            <w:r w:rsidRPr="00C84619">
              <w:rPr>
                <w:rFonts w:ascii="Univers Condensed" w:hAnsi="Univers Condensed"/>
                <w:color w:val="000000" w:themeColor="text1"/>
                <w:sz w:val="21"/>
                <w:szCs w:val="21"/>
              </w:rPr>
              <w:t xml:space="preserve"> sztuk</w:t>
            </w:r>
          </w:p>
        </w:tc>
        <w:tc>
          <w:tcPr>
            <w:tcW w:w="1057" w:type="dxa"/>
            <w:tcBorders>
              <w:top w:val="nil"/>
              <w:left w:val="nil"/>
              <w:bottom w:val="single" w:sz="4" w:space="0" w:color="auto"/>
              <w:right w:val="single" w:sz="4" w:space="0" w:color="auto"/>
            </w:tcBorders>
            <w:shd w:val="clear" w:color="auto" w:fill="auto"/>
            <w:vAlign w:val="center"/>
            <w:hideMark/>
            <w:tcPrChange w:id="1427" w:author="Aneta" w:date="2021-05-28T10:36:00Z">
              <w:tcPr>
                <w:tcW w:w="952" w:type="dxa"/>
                <w:tcBorders>
                  <w:top w:val="nil"/>
                  <w:left w:val="nil"/>
                  <w:bottom w:val="nil"/>
                  <w:right w:val="single" w:sz="4" w:space="0" w:color="auto"/>
                </w:tcBorders>
                <w:shd w:val="clear" w:color="auto" w:fill="auto"/>
                <w:vAlign w:val="center"/>
                <w:hideMark/>
              </w:tcPr>
            </w:tcPrChange>
          </w:tcPr>
          <w:p w14:paraId="5E18A119" w14:textId="7739EDC7" w:rsidR="00AC6476" w:rsidRPr="00C84619" w:rsidRDefault="00B262A7" w:rsidP="00AC6476">
            <w:pPr>
              <w:spacing w:after="0" w:line="240" w:lineRule="auto"/>
              <w:ind w:left="170"/>
              <w:jc w:val="center"/>
              <w:rPr>
                <w:rFonts w:ascii="Univers Condensed" w:hAnsi="Univers Condensed"/>
                <w:color w:val="000000" w:themeColor="text1"/>
                <w:sz w:val="21"/>
                <w:szCs w:val="21"/>
                <w:rPrChange w:id="1428" w:author="Aneta" w:date="2022-11-15T08:23:00Z">
                  <w:rPr>
                    <w:rFonts w:ascii="Univers Condensed" w:hAnsi="Univers Condensed"/>
                    <w:color w:val="000000" w:themeColor="text1"/>
                    <w:sz w:val="21"/>
                    <w:szCs w:val="21"/>
                    <w:highlight w:val="yellow"/>
                  </w:rPr>
                </w:rPrChange>
              </w:rPr>
            </w:pPr>
            <w:r w:rsidRPr="00C84619">
              <w:rPr>
                <w:rFonts w:ascii="Univers Condensed" w:hAnsi="Univers Condensed"/>
                <w:color w:val="000000" w:themeColor="text1"/>
                <w:sz w:val="21"/>
                <w:szCs w:val="21"/>
              </w:rPr>
              <w:t>100%</w:t>
            </w:r>
          </w:p>
        </w:tc>
        <w:tc>
          <w:tcPr>
            <w:tcW w:w="960" w:type="dxa"/>
            <w:gridSpan w:val="2"/>
            <w:tcBorders>
              <w:top w:val="nil"/>
              <w:left w:val="nil"/>
              <w:bottom w:val="single" w:sz="4" w:space="0" w:color="auto"/>
              <w:right w:val="nil"/>
            </w:tcBorders>
            <w:shd w:val="clear" w:color="auto" w:fill="auto"/>
            <w:noWrap/>
            <w:vAlign w:val="center"/>
            <w:hideMark/>
            <w:tcPrChange w:id="1429" w:author="Aneta" w:date="2021-05-28T10:36:00Z">
              <w:tcPr>
                <w:tcW w:w="960" w:type="dxa"/>
                <w:gridSpan w:val="2"/>
                <w:tcBorders>
                  <w:top w:val="nil"/>
                  <w:left w:val="nil"/>
                  <w:bottom w:val="nil"/>
                  <w:right w:val="nil"/>
                </w:tcBorders>
                <w:shd w:val="clear" w:color="auto" w:fill="auto"/>
                <w:noWrap/>
                <w:vAlign w:val="center"/>
                <w:hideMark/>
              </w:tcPr>
            </w:tcPrChange>
          </w:tcPr>
          <w:p w14:paraId="71E92E58" w14:textId="1D111553" w:rsidR="00AC6476" w:rsidRPr="00C84619" w:rsidRDefault="00B40B27">
            <w:pPr>
              <w:spacing w:after="0" w:line="240" w:lineRule="auto"/>
              <w:rPr>
                <w:rFonts w:ascii="Univers Condensed" w:hAnsi="Univers Condensed"/>
                <w:color w:val="000000" w:themeColor="text1"/>
                <w:sz w:val="21"/>
                <w:szCs w:val="21"/>
                <w:rPrChange w:id="1430" w:author="Aneta" w:date="2022-11-15T08:23:00Z">
                  <w:rPr>
                    <w:rFonts w:ascii="Univers Condensed" w:hAnsi="Univers Condensed"/>
                    <w:color w:val="000000" w:themeColor="text1"/>
                    <w:sz w:val="21"/>
                    <w:szCs w:val="21"/>
                    <w:highlight w:val="yellow"/>
                  </w:rPr>
                </w:rPrChange>
              </w:rPr>
            </w:pPr>
            <w:r w:rsidRPr="00C84619">
              <w:rPr>
                <w:rFonts w:ascii="Univers Condensed" w:hAnsi="Univers Condensed"/>
                <w:color w:val="000000" w:themeColor="text1"/>
                <w:sz w:val="21"/>
                <w:szCs w:val="21"/>
              </w:rPr>
              <w:t> </w:t>
            </w:r>
            <w:del w:id="1431" w:author="Aneta" w:date="2021-05-21T08:02:00Z">
              <w:r w:rsidRPr="00C84619" w:rsidDel="003B1FC4">
                <w:rPr>
                  <w:rFonts w:ascii="Univers Condensed" w:hAnsi="Univers Condensed"/>
                  <w:color w:val="000000" w:themeColor="text1"/>
                  <w:sz w:val="21"/>
                  <w:szCs w:val="21"/>
                </w:rPr>
                <w:delText xml:space="preserve">220 094,64 </w:delText>
              </w:r>
            </w:del>
            <w:ins w:id="1432" w:author="Aneta" w:date="2021-05-21T08:03:00Z">
              <w:r w:rsidR="003B1FC4" w:rsidRPr="00C84619">
                <w:rPr>
                  <w:rFonts w:ascii="Univers Condensed" w:hAnsi="Univers Condensed"/>
                  <w:color w:val="000000" w:themeColor="text1"/>
                  <w:sz w:val="21"/>
                  <w:szCs w:val="21"/>
                </w:rPr>
                <w:t xml:space="preserve"> </w:t>
              </w:r>
            </w:ins>
            <w:ins w:id="1433" w:author="Aneta" w:date="2021-05-27T12:37:00Z">
              <w:r w:rsidR="00C55810" w:rsidRPr="00C84619">
                <w:rPr>
                  <w:rFonts w:ascii="Univers Condensed" w:hAnsi="Univers Condensed"/>
                  <w:color w:val="000000" w:themeColor="text1"/>
                  <w:sz w:val="21"/>
                  <w:szCs w:val="21"/>
                  <w:rPrChange w:id="1434" w:author="Aneta" w:date="2022-11-15T08:23:00Z">
                    <w:rPr>
                      <w:rFonts w:ascii="Univers Condensed" w:hAnsi="Univers Condensed"/>
                      <w:color w:val="FF0000"/>
                      <w:sz w:val="21"/>
                      <w:szCs w:val="21"/>
                    </w:rPr>
                  </w:rPrChange>
                </w:rPr>
                <w:t>220 0</w:t>
              </w:r>
            </w:ins>
            <w:ins w:id="1435" w:author="Aneta" w:date="2021-05-21T08:06:00Z">
              <w:r w:rsidR="002B6641" w:rsidRPr="00C84619">
                <w:rPr>
                  <w:rFonts w:ascii="Univers Condensed" w:hAnsi="Univers Condensed"/>
                  <w:color w:val="000000" w:themeColor="text1"/>
                  <w:sz w:val="21"/>
                  <w:szCs w:val="21"/>
                </w:rPr>
                <w:t>94,64</w:t>
              </w:r>
            </w:ins>
            <w:ins w:id="1436" w:author="Aneta" w:date="2021-05-21T08:03:00Z">
              <w:r w:rsidR="003B1FC4" w:rsidRPr="00C84619">
                <w:rPr>
                  <w:rFonts w:ascii="Univers Condensed" w:hAnsi="Univers Condensed"/>
                  <w:color w:val="000000" w:themeColor="text1"/>
                  <w:sz w:val="21"/>
                  <w:szCs w:val="21"/>
                </w:rPr>
                <w:t xml:space="preserve"> </w:t>
              </w:r>
            </w:ins>
            <w:r w:rsidRPr="00C84619">
              <w:rPr>
                <w:rFonts w:ascii="Univers Condensed" w:hAnsi="Univers Condensed"/>
                <w:color w:val="000000" w:themeColor="text1"/>
                <w:sz w:val="21"/>
                <w:szCs w:val="21"/>
              </w:rPr>
              <w:t>euro</w:t>
            </w:r>
          </w:p>
        </w:tc>
        <w:tc>
          <w:tcPr>
            <w:tcW w:w="960" w:type="dxa"/>
            <w:gridSpan w:val="2"/>
            <w:tcBorders>
              <w:top w:val="nil"/>
              <w:left w:val="single" w:sz="4" w:space="0" w:color="auto"/>
              <w:bottom w:val="single" w:sz="4" w:space="0" w:color="auto"/>
              <w:right w:val="single" w:sz="4" w:space="0" w:color="auto"/>
            </w:tcBorders>
            <w:shd w:val="clear" w:color="auto" w:fill="auto"/>
            <w:vAlign w:val="center"/>
            <w:hideMark/>
            <w:tcPrChange w:id="1437" w:author="Aneta" w:date="2021-05-28T10:36:00Z">
              <w:tcPr>
                <w:tcW w:w="960" w:type="dxa"/>
                <w:gridSpan w:val="2"/>
                <w:tcBorders>
                  <w:top w:val="nil"/>
                  <w:left w:val="single" w:sz="4" w:space="0" w:color="auto"/>
                  <w:bottom w:val="nil"/>
                  <w:right w:val="single" w:sz="4" w:space="0" w:color="auto"/>
                </w:tcBorders>
                <w:shd w:val="clear" w:color="auto" w:fill="auto"/>
                <w:vAlign w:val="center"/>
                <w:hideMark/>
              </w:tcPr>
            </w:tcPrChange>
          </w:tcPr>
          <w:p w14:paraId="19A3E640" w14:textId="0744F601" w:rsidR="00AC6476" w:rsidRPr="00C84619" w:rsidRDefault="00B40B27">
            <w:pPr>
              <w:spacing w:after="0" w:line="240" w:lineRule="auto"/>
              <w:ind w:left="170"/>
              <w:rPr>
                <w:rFonts w:ascii="Univers Condensed" w:hAnsi="Univers Condensed"/>
                <w:color w:val="000000" w:themeColor="text1"/>
                <w:sz w:val="21"/>
                <w:szCs w:val="21"/>
                <w:rPrChange w:id="1438" w:author="Aneta" w:date="2022-11-15T08:23:00Z">
                  <w:rPr>
                    <w:rFonts w:ascii="Univers Condensed" w:hAnsi="Univers Condensed"/>
                    <w:color w:val="000000" w:themeColor="text1"/>
                    <w:sz w:val="21"/>
                    <w:szCs w:val="21"/>
                    <w:highlight w:val="yellow"/>
                  </w:rPr>
                </w:rPrChange>
              </w:rPr>
            </w:pPr>
            <w:del w:id="1439" w:author="Aneta" w:date="2021-05-21T08:04:00Z">
              <w:r w:rsidRPr="00C84619" w:rsidDel="003B1FC4">
                <w:rPr>
                  <w:rFonts w:ascii="Univers Condensed" w:hAnsi="Univers Condensed"/>
                  <w:color w:val="000000" w:themeColor="text1"/>
                  <w:sz w:val="21"/>
                  <w:szCs w:val="21"/>
                </w:rPr>
                <w:delText>47</w:delText>
              </w:r>
            </w:del>
            <w:ins w:id="1440" w:author="Aneta" w:date="2021-05-21T08:04:00Z">
              <w:r w:rsidR="003B1FC4" w:rsidRPr="00C84619">
                <w:rPr>
                  <w:rFonts w:ascii="Univers Condensed" w:hAnsi="Univers Condensed"/>
                  <w:color w:val="000000" w:themeColor="text1"/>
                  <w:sz w:val="21"/>
                  <w:szCs w:val="21"/>
                </w:rPr>
                <w:t xml:space="preserve"> </w:t>
              </w:r>
            </w:ins>
            <w:ins w:id="1441" w:author="Aneta" w:date="2021-05-27T12:40:00Z">
              <w:r w:rsidR="00886F70" w:rsidRPr="00C84619">
                <w:rPr>
                  <w:rFonts w:ascii="Univers Condensed" w:hAnsi="Univers Condensed"/>
                  <w:color w:val="000000" w:themeColor="text1"/>
                  <w:sz w:val="21"/>
                  <w:szCs w:val="21"/>
                  <w:rPrChange w:id="1442" w:author="Aneta" w:date="2022-11-15T08:23:00Z">
                    <w:rPr>
                      <w:rFonts w:ascii="Univers Condensed" w:hAnsi="Univers Condensed"/>
                      <w:color w:val="FF0000"/>
                      <w:sz w:val="21"/>
                      <w:szCs w:val="21"/>
                    </w:rPr>
                  </w:rPrChange>
                </w:rPr>
                <w:t>47</w:t>
              </w:r>
            </w:ins>
            <w:r w:rsidRPr="00C84619">
              <w:rPr>
                <w:rFonts w:ascii="Univers Condensed" w:hAnsi="Univers Condensed"/>
                <w:color w:val="000000" w:themeColor="text1"/>
                <w:sz w:val="21"/>
                <w:szCs w:val="21"/>
              </w:rPr>
              <w:t xml:space="preserve"> </w:t>
            </w:r>
            <w:r w:rsidR="00AC6476" w:rsidRPr="00C84619">
              <w:rPr>
                <w:rFonts w:ascii="Univers Condensed" w:hAnsi="Univers Condensed"/>
                <w:color w:val="000000" w:themeColor="text1"/>
                <w:sz w:val="21"/>
                <w:szCs w:val="21"/>
              </w:rPr>
              <w:t>sztuk</w:t>
            </w:r>
          </w:p>
        </w:tc>
        <w:tc>
          <w:tcPr>
            <w:tcW w:w="1438" w:type="dxa"/>
            <w:gridSpan w:val="2"/>
            <w:tcBorders>
              <w:top w:val="nil"/>
              <w:left w:val="nil"/>
              <w:bottom w:val="single" w:sz="4" w:space="0" w:color="auto"/>
              <w:right w:val="single" w:sz="4" w:space="0" w:color="auto"/>
            </w:tcBorders>
            <w:shd w:val="clear" w:color="auto" w:fill="auto"/>
            <w:vAlign w:val="center"/>
            <w:hideMark/>
            <w:tcPrChange w:id="1443" w:author="Aneta" w:date="2021-05-28T10:36:00Z">
              <w:tcPr>
                <w:tcW w:w="1438" w:type="dxa"/>
                <w:gridSpan w:val="2"/>
                <w:tcBorders>
                  <w:top w:val="nil"/>
                  <w:left w:val="nil"/>
                  <w:bottom w:val="nil"/>
                  <w:right w:val="single" w:sz="4" w:space="0" w:color="auto"/>
                </w:tcBorders>
                <w:shd w:val="clear" w:color="auto" w:fill="auto"/>
                <w:vAlign w:val="center"/>
                <w:hideMark/>
              </w:tcPr>
            </w:tcPrChange>
          </w:tcPr>
          <w:p w14:paraId="0281B59F" w14:textId="30599A4C" w:rsidR="00FC3F93" w:rsidRPr="00C84619" w:rsidRDefault="005F0BF7" w:rsidP="009F7CA4">
            <w:pPr>
              <w:spacing w:after="0" w:line="240" w:lineRule="auto"/>
              <w:jc w:val="both"/>
              <w:rPr>
                <w:rFonts w:ascii="Univers Condensed" w:hAnsi="Univers Condensed"/>
                <w:color w:val="000000" w:themeColor="text1"/>
                <w:sz w:val="21"/>
                <w:szCs w:val="21"/>
              </w:rPr>
            </w:pPr>
            <w:r w:rsidRPr="00C84619">
              <w:rPr>
                <w:rFonts w:ascii="Univers Condensed" w:hAnsi="Univers Condensed"/>
                <w:color w:val="000000" w:themeColor="text1"/>
                <w:sz w:val="21"/>
                <w:szCs w:val="21"/>
              </w:rPr>
              <w:t> </w:t>
            </w:r>
            <w:del w:id="1444" w:author="Aneta" w:date="2021-05-21T08:04:00Z">
              <w:r w:rsidRPr="00C84619" w:rsidDel="003B1FC4">
                <w:rPr>
                  <w:rFonts w:ascii="Univers Condensed" w:hAnsi="Univers Condensed"/>
                  <w:color w:val="000000" w:themeColor="text1"/>
                  <w:sz w:val="21"/>
                  <w:szCs w:val="21"/>
                </w:rPr>
                <w:delText>542 803,28</w:delText>
              </w:r>
              <w:r w:rsidR="00D12486" w:rsidRPr="00C84619" w:rsidDel="003B1FC4">
                <w:rPr>
                  <w:rFonts w:ascii="Univers Condensed" w:hAnsi="Univers Condensed"/>
                  <w:color w:val="000000" w:themeColor="text1"/>
                  <w:sz w:val="21"/>
                  <w:szCs w:val="21"/>
                </w:rPr>
                <w:delText xml:space="preserve"> </w:delText>
              </w:r>
            </w:del>
            <w:ins w:id="1445" w:author="Aneta" w:date="2021-05-21T08:04:00Z">
              <w:r w:rsidR="003B1FC4" w:rsidRPr="00C84619">
                <w:rPr>
                  <w:rFonts w:ascii="Univers Condensed" w:hAnsi="Univers Condensed"/>
                  <w:color w:val="000000" w:themeColor="text1"/>
                  <w:sz w:val="21"/>
                  <w:szCs w:val="21"/>
                </w:rPr>
                <w:t xml:space="preserve"> </w:t>
              </w:r>
            </w:ins>
            <w:ins w:id="1446" w:author="Aneta" w:date="2021-05-27T12:38:00Z">
              <w:r w:rsidR="00C55810" w:rsidRPr="00C84619">
                <w:rPr>
                  <w:rFonts w:ascii="Univers Condensed" w:hAnsi="Univers Condensed"/>
                  <w:color w:val="000000" w:themeColor="text1"/>
                  <w:sz w:val="21"/>
                  <w:szCs w:val="21"/>
                  <w:rPrChange w:id="1447" w:author="Aneta" w:date="2022-11-15T08:23:00Z">
                    <w:rPr>
                      <w:rFonts w:ascii="Univers Condensed" w:hAnsi="Univers Condensed"/>
                      <w:color w:val="FF0000"/>
                      <w:sz w:val="21"/>
                      <w:szCs w:val="21"/>
                    </w:rPr>
                  </w:rPrChange>
                </w:rPr>
                <w:t>542 8</w:t>
              </w:r>
            </w:ins>
            <w:ins w:id="1448" w:author="Aneta" w:date="2021-05-21T08:05:00Z">
              <w:r w:rsidR="00AC6543" w:rsidRPr="00C84619">
                <w:rPr>
                  <w:rFonts w:ascii="Univers Condensed" w:hAnsi="Univers Condensed"/>
                  <w:color w:val="000000" w:themeColor="text1"/>
                  <w:sz w:val="21"/>
                  <w:szCs w:val="21"/>
                </w:rPr>
                <w:t xml:space="preserve">03,28 </w:t>
              </w:r>
            </w:ins>
            <w:r w:rsidR="00FC3F93" w:rsidRPr="00C84619">
              <w:rPr>
                <w:rFonts w:ascii="Univers Condensed" w:hAnsi="Univers Condensed"/>
                <w:color w:val="000000" w:themeColor="text1"/>
                <w:sz w:val="21"/>
                <w:szCs w:val="21"/>
              </w:rPr>
              <w:t>euro</w:t>
            </w:r>
          </w:p>
          <w:p w14:paraId="3FC4D787" w14:textId="41EAACAC" w:rsidR="0052074E" w:rsidRPr="00C84619" w:rsidRDefault="0052074E" w:rsidP="009F7CA4">
            <w:pPr>
              <w:spacing w:after="0" w:line="240" w:lineRule="auto"/>
              <w:jc w:val="both"/>
              <w:rPr>
                <w:rFonts w:ascii="Univers Condensed" w:hAnsi="Univers Condensed"/>
                <w:color w:val="000000" w:themeColor="text1"/>
                <w:sz w:val="21"/>
                <w:szCs w:val="21"/>
              </w:rPr>
            </w:pPr>
          </w:p>
        </w:tc>
        <w:tc>
          <w:tcPr>
            <w:tcW w:w="714" w:type="dxa"/>
            <w:gridSpan w:val="2"/>
            <w:tcBorders>
              <w:top w:val="nil"/>
              <w:left w:val="nil"/>
              <w:bottom w:val="single" w:sz="4" w:space="0" w:color="auto"/>
              <w:right w:val="single" w:sz="4" w:space="0" w:color="auto"/>
            </w:tcBorders>
            <w:shd w:val="clear" w:color="000000" w:fill="FCE4D6"/>
            <w:vAlign w:val="center"/>
            <w:hideMark/>
            <w:tcPrChange w:id="1449" w:author="Aneta" w:date="2021-05-28T10:36:00Z">
              <w:tcPr>
                <w:tcW w:w="714" w:type="dxa"/>
                <w:gridSpan w:val="2"/>
                <w:tcBorders>
                  <w:top w:val="nil"/>
                  <w:left w:val="nil"/>
                  <w:bottom w:val="nil"/>
                  <w:right w:val="single" w:sz="4" w:space="0" w:color="auto"/>
                </w:tcBorders>
                <w:shd w:val="clear" w:color="000000" w:fill="FCE4D6"/>
                <w:vAlign w:val="center"/>
                <w:hideMark/>
              </w:tcPr>
            </w:tcPrChange>
          </w:tcPr>
          <w:p w14:paraId="7D8D2B4F" w14:textId="77777777" w:rsidR="00AC6476" w:rsidRPr="00C84619" w:rsidRDefault="00AC6476" w:rsidP="00AC6476">
            <w:pPr>
              <w:spacing w:after="0" w:line="240" w:lineRule="auto"/>
              <w:ind w:left="170"/>
              <w:rPr>
                <w:rFonts w:ascii="Univers Condensed" w:hAnsi="Univers Condensed"/>
                <w:color w:val="000000" w:themeColor="text1"/>
                <w:sz w:val="21"/>
                <w:szCs w:val="21"/>
              </w:rPr>
            </w:pPr>
            <w:r w:rsidRPr="00C84619">
              <w:rPr>
                <w:rFonts w:ascii="Univers Condensed" w:hAnsi="Univers Condensed"/>
                <w:sz w:val="21"/>
                <w:szCs w:val="21"/>
              </w:rPr>
              <w:t>PROW</w:t>
            </w:r>
          </w:p>
        </w:tc>
        <w:tc>
          <w:tcPr>
            <w:tcW w:w="399" w:type="dxa"/>
            <w:tcBorders>
              <w:top w:val="nil"/>
              <w:left w:val="nil"/>
              <w:bottom w:val="single" w:sz="4" w:space="0" w:color="auto"/>
              <w:right w:val="single" w:sz="4" w:space="0" w:color="auto"/>
            </w:tcBorders>
            <w:shd w:val="clear" w:color="000000" w:fill="FCE4D6"/>
            <w:vAlign w:val="center"/>
            <w:hideMark/>
            <w:tcPrChange w:id="1450" w:author="Aneta" w:date="2021-05-28T10:36:00Z">
              <w:tcPr>
                <w:tcW w:w="399" w:type="dxa"/>
                <w:tcBorders>
                  <w:top w:val="nil"/>
                  <w:left w:val="nil"/>
                  <w:bottom w:val="nil"/>
                  <w:right w:val="single" w:sz="4" w:space="0" w:color="auto"/>
                </w:tcBorders>
                <w:shd w:val="clear" w:color="000000" w:fill="FCE4D6"/>
                <w:vAlign w:val="center"/>
                <w:hideMark/>
              </w:tcPr>
            </w:tcPrChange>
          </w:tcPr>
          <w:p w14:paraId="2BC36AAA"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F5333C" w:rsidRPr="009D4428" w14:paraId="7B37A93F" w14:textId="77777777" w:rsidTr="00F5333C">
        <w:tblPrEx>
          <w:tblW w:w="16018" w:type="dxa"/>
          <w:tblInd w:w="-5" w:type="dxa"/>
          <w:tblLayout w:type="fixed"/>
          <w:tblCellMar>
            <w:left w:w="70" w:type="dxa"/>
            <w:right w:w="70" w:type="dxa"/>
          </w:tblCellMar>
          <w:tblPrExChange w:id="1451" w:author="Aneta" w:date="2021-05-28T10:38:00Z">
            <w:tblPrEx>
              <w:tblW w:w="16018" w:type="dxa"/>
              <w:tblInd w:w="-5" w:type="dxa"/>
              <w:tblLayout w:type="fixed"/>
              <w:tblCellMar>
                <w:left w:w="70" w:type="dxa"/>
                <w:right w:w="70" w:type="dxa"/>
              </w:tblCellMar>
            </w:tblPrEx>
          </w:tblPrExChange>
        </w:tblPrEx>
        <w:trPr>
          <w:trHeight w:val="451"/>
          <w:ins w:id="1452" w:author="Aneta" w:date="2021-05-28T10:35:00Z"/>
          <w:trPrChange w:id="1453" w:author="Aneta" w:date="2021-05-28T10:38:00Z">
            <w:trPr>
              <w:trHeight w:val="612"/>
            </w:trPr>
          </w:trPrChange>
        </w:trPr>
        <w:tc>
          <w:tcPr>
            <w:tcW w:w="16018" w:type="dxa"/>
            <w:gridSpan w:val="19"/>
            <w:tcBorders>
              <w:top w:val="single" w:sz="4" w:space="0" w:color="auto"/>
              <w:left w:val="single" w:sz="4" w:space="0" w:color="auto"/>
              <w:bottom w:val="single" w:sz="4" w:space="0" w:color="auto"/>
              <w:right w:val="single" w:sz="4" w:space="0" w:color="auto"/>
            </w:tcBorders>
            <w:shd w:val="clear" w:color="000000" w:fill="E5DFEC"/>
            <w:vAlign w:val="center"/>
            <w:tcPrChange w:id="1454" w:author="Aneta" w:date="2021-05-28T10:38:00Z">
              <w:tcPr>
                <w:tcW w:w="16018" w:type="dxa"/>
                <w:gridSpan w:val="20"/>
                <w:tcBorders>
                  <w:top w:val="single" w:sz="4" w:space="0" w:color="auto"/>
                  <w:left w:val="single" w:sz="4" w:space="0" w:color="auto"/>
                  <w:bottom w:val="single" w:sz="4" w:space="0" w:color="auto"/>
                  <w:right w:val="single" w:sz="4" w:space="0" w:color="auto"/>
                </w:tcBorders>
                <w:shd w:val="clear" w:color="000000" w:fill="E5DFEC"/>
                <w:vAlign w:val="center"/>
              </w:tcPr>
            </w:tcPrChange>
          </w:tcPr>
          <w:p w14:paraId="503E25A9" w14:textId="5C3EBB8B" w:rsidR="00F5333C" w:rsidRPr="00C84619" w:rsidRDefault="00F5333C" w:rsidP="00AC6476">
            <w:pPr>
              <w:spacing w:after="0" w:line="240" w:lineRule="auto"/>
              <w:ind w:left="170"/>
              <w:rPr>
                <w:ins w:id="1455" w:author="Aneta" w:date="2021-05-28T10:35:00Z"/>
                <w:rFonts w:ascii="Univers Condensed" w:hAnsi="Univers Condensed"/>
                <w:color w:val="000000" w:themeColor="text1"/>
                <w:sz w:val="21"/>
                <w:szCs w:val="21"/>
                <w:rPrChange w:id="1456" w:author="Aneta" w:date="2022-11-15T08:23:00Z">
                  <w:rPr>
                    <w:ins w:id="1457" w:author="Aneta" w:date="2021-05-28T10:35:00Z"/>
                    <w:rFonts w:ascii="Univers Condensed" w:hAnsi="Univers Condensed"/>
                    <w:sz w:val="21"/>
                    <w:szCs w:val="21"/>
                  </w:rPr>
                </w:rPrChange>
              </w:rPr>
            </w:pPr>
            <w:ins w:id="1458" w:author="Aneta" w:date="2021-05-28T10:37:00Z">
              <w:r w:rsidRPr="00C84619">
                <w:rPr>
                  <w:rFonts w:ascii="Univers Condensed" w:hAnsi="Univers Condensed"/>
                  <w:color w:val="000000" w:themeColor="text1"/>
                  <w:sz w:val="21"/>
                  <w:szCs w:val="21"/>
                  <w:rPrChange w:id="1459" w:author="Aneta" w:date="2022-11-15T08:23:00Z">
                    <w:rPr>
                      <w:rFonts w:ascii="Univers Condensed" w:hAnsi="Univers Condensed"/>
                      <w:sz w:val="21"/>
                      <w:szCs w:val="21"/>
                    </w:rPr>
                  </w:rPrChange>
                </w:rPr>
                <w:t>„</w:t>
              </w:r>
              <w:r w:rsidRPr="00C84619">
                <w:rPr>
                  <w:rFonts w:ascii="Univers Condensed" w:hAnsi="Univers Condensed"/>
                  <w:b/>
                  <w:color w:val="000000" w:themeColor="text1"/>
                  <w:sz w:val="21"/>
                  <w:szCs w:val="21"/>
                  <w:rPrChange w:id="1460" w:author="Aneta" w:date="2022-11-15T08:23:00Z">
                    <w:rPr>
                      <w:rFonts w:ascii="Univers Condensed" w:hAnsi="Univers Condensed"/>
                      <w:sz w:val="21"/>
                      <w:szCs w:val="21"/>
                    </w:rPr>
                  </w:rPrChange>
                </w:rPr>
                <w:t>Dodatkowe środki – okres przejściowy”</w:t>
              </w:r>
            </w:ins>
          </w:p>
        </w:tc>
      </w:tr>
      <w:tr w:rsidR="001D4812" w:rsidRPr="009D4428" w14:paraId="4E07F401" w14:textId="77777777" w:rsidTr="00F5333C">
        <w:tblPrEx>
          <w:tblW w:w="16018" w:type="dxa"/>
          <w:tblInd w:w="-5" w:type="dxa"/>
          <w:tblLayout w:type="fixed"/>
          <w:tblCellMar>
            <w:left w:w="70" w:type="dxa"/>
            <w:right w:w="70" w:type="dxa"/>
          </w:tblCellMar>
          <w:tblPrExChange w:id="1461" w:author="Aneta" w:date="2021-05-28T10:36:00Z">
            <w:tblPrEx>
              <w:tblW w:w="16018" w:type="dxa"/>
              <w:tblInd w:w="-5" w:type="dxa"/>
              <w:tblLayout w:type="fixed"/>
              <w:tblCellMar>
                <w:left w:w="70" w:type="dxa"/>
                <w:right w:w="70" w:type="dxa"/>
              </w:tblCellMar>
            </w:tblPrEx>
          </w:tblPrExChange>
        </w:tblPrEx>
        <w:trPr>
          <w:trHeight w:val="612"/>
          <w:ins w:id="1462" w:author="Aneta" w:date="2021-05-27T12:15:00Z"/>
          <w:trPrChange w:id="1463" w:author="Aneta" w:date="2021-05-28T10:36:00Z">
            <w:trPr>
              <w:trHeight w:val="612"/>
            </w:trPr>
          </w:trPrChange>
        </w:trPr>
        <w:tc>
          <w:tcPr>
            <w:tcW w:w="1700" w:type="dxa"/>
            <w:tcBorders>
              <w:top w:val="single" w:sz="4" w:space="0" w:color="auto"/>
              <w:left w:val="single" w:sz="4" w:space="0" w:color="auto"/>
              <w:bottom w:val="single" w:sz="4" w:space="0" w:color="auto"/>
              <w:right w:val="single" w:sz="4" w:space="0" w:color="auto"/>
            </w:tcBorders>
            <w:shd w:val="clear" w:color="000000" w:fill="E5DFEC"/>
            <w:vAlign w:val="center"/>
            <w:tcPrChange w:id="1464" w:author="Aneta" w:date="2021-05-28T10:36:00Z">
              <w:tcPr>
                <w:tcW w:w="1700" w:type="dxa"/>
                <w:tcBorders>
                  <w:top w:val="single" w:sz="4" w:space="0" w:color="auto"/>
                  <w:left w:val="single" w:sz="4" w:space="0" w:color="auto"/>
                  <w:bottom w:val="single" w:sz="4" w:space="0" w:color="auto"/>
                  <w:right w:val="single" w:sz="4" w:space="0" w:color="auto"/>
                </w:tcBorders>
                <w:shd w:val="clear" w:color="000000" w:fill="E5DFEC"/>
                <w:vAlign w:val="center"/>
              </w:tcPr>
            </w:tcPrChange>
          </w:tcPr>
          <w:p w14:paraId="66B12AC0" w14:textId="32BCF84A" w:rsidR="001D4812" w:rsidRPr="00193ED5" w:rsidRDefault="001D4812" w:rsidP="00AC6476">
            <w:pPr>
              <w:spacing w:after="0" w:line="240" w:lineRule="auto"/>
              <w:rPr>
                <w:ins w:id="1465" w:author="Aneta" w:date="2021-05-27T12:15:00Z"/>
                <w:rFonts w:ascii="Univers Condensed" w:hAnsi="Univers Condensed"/>
                <w:color w:val="000000" w:themeColor="text1"/>
                <w:sz w:val="21"/>
                <w:szCs w:val="21"/>
                <w:rPrChange w:id="1466" w:author="Aneta" w:date="2021-08-02T13:07:00Z">
                  <w:rPr>
                    <w:ins w:id="1467" w:author="Aneta" w:date="2021-05-27T12:15:00Z"/>
                    <w:rFonts w:ascii="Univers Condensed" w:hAnsi="Univers Condensed"/>
                    <w:sz w:val="21"/>
                    <w:szCs w:val="21"/>
                  </w:rPr>
                </w:rPrChange>
              </w:rPr>
            </w:pPr>
            <w:ins w:id="1468" w:author="Aneta" w:date="2021-05-27T12:15:00Z">
              <w:r w:rsidRPr="00193ED5">
                <w:rPr>
                  <w:rFonts w:ascii="Univers Condensed" w:hAnsi="Univers Condensed"/>
                  <w:color w:val="000000" w:themeColor="text1"/>
                  <w:sz w:val="21"/>
                  <w:szCs w:val="21"/>
                  <w:rPrChange w:id="1469" w:author="Aneta" w:date="2021-08-02T13:07:00Z">
                    <w:rPr>
                      <w:rFonts w:ascii="Univers Condensed" w:hAnsi="Univers Condensed"/>
                      <w:sz w:val="21"/>
                      <w:szCs w:val="21"/>
                    </w:rPr>
                  </w:rPrChange>
                </w:rPr>
                <w:t xml:space="preserve">Przedsięwzięcie 1.2.1                       Podejmowanie działalności gospodarczej           </w:t>
              </w:r>
            </w:ins>
          </w:p>
        </w:tc>
        <w:tc>
          <w:tcPr>
            <w:tcW w:w="1561" w:type="dxa"/>
            <w:tcBorders>
              <w:top w:val="single" w:sz="4" w:space="0" w:color="auto"/>
              <w:left w:val="nil"/>
              <w:bottom w:val="single" w:sz="4" w:space="0" w:color="auto"/>
              <w:right w:val="single" w:sz="4" w:space="0" w:color="auto"/>
            </w:tcBorders>
            <w:shd w:val="clear" w:color="auto" w:fill="auto"/>
            <w:tcPrChange w:id="1470" w:author="Aneta" w:date="2021-05-28T10:36:00Z">
              <w:tcPr>
                <w:tcW w:w="1561" w:type="dxa"/>
                <w:tcBorders>
                  <w:top w:val="single" w:sz="4" w:space="0" w:color="auto"/>
                  <w:left w:val="nil"/>
                  <w:bottom w:val="single" w:sz="4" w:space="0" w:color="auto"/>
                  <w:right w:val="single" w:sz="4" w:space="0" w:color="auto"/>
                </w:tcBorders>
                <w:shd w:val="clear" w:color="auto" w:fill="auto"/>
              </w:tcPr>
            </w:tcPrChange>
          </w:tcPr>
          <w:p w14:paraId="35C1EB7B" w14:textId="5C52D0F8" w:rsidR="001D4812" w:rsidRPr="00193ED5" w:rsidRDefault="001D4812" w:rsidP="0008636F">
            <w:pPr>
              <w:spacing w:after="0" w:line="240" w:lineRule="auto"/>
              <w:ind w:left="170"/>
              <w:rPr>
                <w:ins w:id="1471" w:author="Aneta" w:date="2021-05-27T12:15:00Z"/>
                <w:rFonts w:ascii="Univers Condensed" w:hAnsi="Univers Condensed"/>
                <w:color w:val="000000" w:themeColor="text1"/>
                <w:sz w:val="21"/>
                <w:szCs w:val="21"/>
              </w:rPr>
            </w:pPr>
            <w:ins w:id="1472" w:author="Aneta" w:date="2021-05-27T12:16:00Z">
              <w:r w:rsidRPr="00193ED5">
                <w:rPr>
                  <w:rFonts w:ascii="Univers Condensed" w:hAnsi="Univers Condensed"/>
                  <w:color w:val="000000" w:themeColor="text1"/>
                  <w:sz w:val="21"/>
                  <w:szCs w:val="21"/>
                </w:rPr>
                <w:t>Liczba zrealizowanych operacji polegających na utworzeniu nowego przedsiębiorst</w:t>
              </w:r>
              <w:del w:id="1473" w:author="Trakt Piastów" w:date="2022-11-15T12:04:00Z">
                <w:r w:rsidRPr="00193ED5" w:rsidDel="0008636F">
                  <w:rPr>
                    <w:rFonts w:ascii="Univers Condensed" w:hAnsi="Univers Condensed"/>
                    <w:color w:val="000000" w:themeColor="text1"/>
                    <w:sz w:val="21"/>
                    <w:szCs w:val="21"/>
                  </w:rPr>
                  <w:delText>wa</w:delText>
                </w:r>
              </w:del>
            </w:ins>
          </w:p>
        </w:tc>
        <w:tc>
          <w:tcPr>
            <w:tcW w:w="992" w:type="dxa"/>
            <w:tcBorders>
              <w:top w:val="single" w:sz="4" w:space="0" w:color="auto"/>
              <w:left w:val="nil"/>
              <w:bottom w:val="single" w:sz="4" w:space="0" w:color="auto"/>
              <w:right w:val="single" w:sz="4" w:space="0" w:color="auto"/>
            </w:tcBorders>
            <w:shd w:val="clear" w:color="auto" w:fill="auto"/>
            <w:vAlign w:val="center"/>
            <w:tcPrChange w:id="1474" w:author="Aneta" w:date="2021-05-28T10:36:00Z">
              <w:tcPr>
                <w:tcW w:w="992" w:type="dxa"/>
                <w:tcBorders>
                  <w:top w:val="single" w:sz="4" w:space="0" w:color="auto"/>
                  <w:left w:val="nil"/>
                  <w:bottom w:val="single" w:sz="4" w:space="0" w:color="auto"/>
                  <w:right w:val="single" w:sz="4" w:space="0" w:color="auto"/>
                </w:tcBorders>
                <w:shd w:val="clear" w:color="auto" w:fill="auto"/>
                <w:vAlign w:val="center"/>
              </w:tcPr>
            </w:tcPrChange>
          </w:tcPr>
          <w:p w14:paraId="6B73ACD7" w14:textId="07D19708" w:rsidR="001D4812" w:rsidRPr="00C84619" w:rsidRDefault="001D4812" w:rsidP="00AC6476">
            <w:pPr>
              <w:spacing w:after="0" w:line="240" w:lineRule="auto"/>
              <w:ind w:left="170"/>
              <w:rPr>
                <w:ins w:id="1475" w:author="Aneta" w:date="2021-05-27T12:15:00Z"/>
                <w:rFonts w:ascii="Univers Condensed" w:hAnsi="Univers Condensed"/>
                <w:color w:val="FF0000"/>
                <w:sz w:val="19"/>
                <w:szCs w:val="21"/>
                <w:rPrChange w:id="1476" w:author="Aneta" w:date="2022-11-15T08:23:00Z">
                  <w:rPr>
                    <w:ins w:id="1477" w:author="Aneta" w:date="2021-05-27T12:15:00Z"/>
                    <w:rFonts w:ascii="Univers Condensed" w:hAnsi="Univers Condensed"/>
                    <w:sz w:val="19"/>
                    <w:szCs w:val="21"/>
                  </w:rPr>
                </w:rPrChange>
              </w:rPr>
            </w:pPr>
            <w:ins w:id="1478" w:author="Aneta" w:date="2021-05-27T12:16:00Z">
              <w:r w:rsidRPr="00C84619">
                <w:rPr>
                  <w:rFonts w:ascii="Univers Condensed" w:hAnsi="Univers Condensed"/>
                  <w:color w:val="000000" w:themeColor="text1"/>
                  <w:sz w:val="19"/>
                  <w:szCs w:val="21"/>
                  <w:rPrChange w:id="1479" w:author="Aneta" w:date="2022-11-15T08:23:00Z">
                    <w:rPr>
                      <w:rFonts w:ascii="Univers Condensed" w:hAnsi="Univers Condensed"/>
                      <w:sz w:val="19"/>
                      <w:szCs w:val="21"/>
                    </w:rPr>
                  </w:rPrChange>
                </w:rPr>
                <w:t>0</w:t>
              </w:r>
            </w:ins>
          </w:p>
        </w:tc>
        <w:tc>
          <w:tcPr>
            <w:tcW w:w="850" w:type="dxa"/>
            <w:tcBorders>
              <w:top w:val="single" w:sz="4" w:space="0" w:color="auto"/>
              <w:left w:val="nil"/>
              <w:bottom w:val="single" w:sz="4" w:space="0" w:color="auto"/>
              <w:right w:val="single" w:sz="4" w:space="0" w:color="auto"/>
            </w:tcBorders>
            <w:shd w:val="clear" w:color="auto" w:fill="auto"/>
            <w:vAlign w:val="center"/>
            <w:tcPrChange w:id="1480" w:author="Aneta" w:date="2021-05-28T10:36:00Z">
              <w:tcPr>
                <w:tcW w:w="850" w:type="dxa"/>
                <w:tcBorders>
                  <w:top w:val="single" w:sz="4" w:space="0" w:color="auto"/>
                  <w:left w:val="nil"/>
                  <w:bottom w:val="single" w:sz="4" w:space="0" w:color="auto"/>
                  <w:right w:val="single" w:sz="4" w:space="0" w:color="auto"/>
                </w:tcBorders>
                <w:shd w:val="clear" w:color="auto" w:fill="auto"/>
                <w:vAlign w:val="center"/>
              </w:tcPr>
            </w:tcPrChange>
          </w:tcPr>
          <w:p w14:paraId="4FBAA82B" w14:textId="2E2E93AF" w:rsidR="001D4812" w:rsidRPr="00C84619" w:rsidRDefault="001D4812">
            <w:pPr>
              <w:spacing w:after="0" w:line="240" w:lineRule="auto"/>
              <w:ind w:left="170"/>
              <w:rPr>
                <w:ins w:id="1481" w:author="Aneta" w:date="2021-05-27T12:15:00Z"/>
                <w:rFonts w:ascii="Univers Condensed" w:hAnsi="Univers Condensed"/>
                <w:color w:val="000000" w:themeColor="text1"/>
                <w:sz w:val="19"/>
                <w:szCs w:val="21"/>
              </w:rPr>
            </w:pPr>
            <w:ins w:id="1482" w:author="Aneta" w:date="2021-05-27T12:16:00Z">
              <w:r w:rsidRPr="00C84619">
                <w:rPr>
                  <w:rFonts w:ascii="Univers Condensed" w:hAnsi="Univers Condensed"/>
                  <w:color w:val="000000" w:themeColor="text1"/>
                  <w:sz w:val="19"/>
                  <w:szCs w:val="21"/>
                </w:rPr>
                <w:t>0%</w:t>
              </w:r>
            </w:ins>
          </w:p>
        </w:tc>
        <w:tc>
          <w:tcPr>
            <w:tcW w:w="1134" w:type="dxa"/>
            <w:tcBorders>
              <w:top w:val="single" w:sz="4" w:space="0" w:color="auto"/>
              <w:left w:val="nil"/>
              <w:bottom w:val="single" w:sz="4" w:space="0" w:color="auto"/>
              <w:right w:val="single" w:sz="4" w:space="0" w:color="auto"/>
            </w:tcBorders>
            <w:shd w:val="clear" w:color="auto" w:fill="auto"/>
            <w:vAlign w:val="center"/>
            <w:tcPrChange w:id="1483" w:author="Aneta" w:date="2021-05-28T10:36:00Z">
              <w:tcPr>
                <w:tcW w:w="1134" w:type="dxa"/>
                <w:tcBorders>
                  <w:top w:val="single" w:sz="4" w:space="0" w:color="auto"/>
                  <w:left w:val="nil"/>
                  <w:bottom w:val="single" w:sz="4" w:space="0" w:color="auto"/>
                  <w:right w:val="single" w:sz="4" w:space="0" w:color="auto"/>
                </w:tcBorders>
                <w:shd w:val="clear" w:color="auto" w:fill="auto"/>
                <w:vAlign w:val="center"/>
              </w:tcPr>
            </w:tcPrChange>
          </w:tcPr>
          <w:p w14:paraId="46D26166" w14:textId="7F9A708E" w:rsidR="001D4812" w:rsidRPr="00C84619" w:rsidRDefault="001D4812" w:rsidP="009F7CA4">
            <w:pPr>
              <w:spacing w:after="0" w:line="240" w:lineRule="auto"/>
              <w:rPr>
                <w:ins w:id="1484" w:author="Aneta" w:date="2021-05-27T12:15:00Z"/>
                <w:rFonts w:ascii="Univers Condensed" w:hAnsi="Univers Condensed"/>
                <w:color w:val="000000" w:themeColor="text1"/>
                <w:sz w:val="21"/>
                <w:szCs w:val="21"/>
              </w:rPr>
            </w:pPr>
            <w:ins w:id="1485" w:author="Aneta" w:date="2021-05-27T12:16:00Z">
              <w:r w:rsidRPr="00C84619">
                <w:rPr>
                  <w:rFonts w:ascii="Univers Condensed" w:hAnsi="Univers Condensed"/>
                  <w:color w:val="000000" w:themeColor="text1"/>
                  <w:sz w:val="21"/>
                  <w:szCs w:val="21"/>
                </w:rPr>
                <w:t>0,00</w:t>
              </w:r>
            </w:ins>
          </w:p>
        </w:tc>
        <w:tc>
          <w:tcPr>
            <w:tcW w:w="993" w:type="dxa"/>
            <w:tcBorders>
              <w:top w:val="single" w:sz="4" w:space="0" w:color="auto"/>
              <w:left w:val="nil"/>
              <w:bottom w:val="single" w:sz="4" w:space="0" w:color="auto"/>
              <w:right w:val="single" w:sz="4" w:space="0" w:color="auto"/>
            </w:tcBorders>
            <w:shd w:val="clear" w:color="auto" w:fill="auto"/>
            <w:vAlign w:val="center"/>
            <w:tcPrChange w:id="1486" w:author="Aneta" w:date="2021-05-28T10:36:00Z">
              <w:tcPr>
                <w:tcW w:w="993" w:type="dxa"/>
                <w:tcBorders>
                  <w:top w:val="single" w:sz="4" w:space="0" w:color="auto"/>
                  <w:left w:val="nil"/>
                  <w:bottom w:val="single" w:sz="4" w:space="0" w:color="auto"/>
                  <w:right w:val="single" w:sz="4" w:space="0" w:color="auto"/>
                </w:tcBorders>
                <w:shd w:val="clear" w:color="auto" w:fill="auto"/>
                <w:vAlign w:val="center"/>
              </w:tcPr>
            </w:tcPrChange>
          </w:tcPr>
          <w:p w14:paraId="0FEF4F7D" w14:textId="61D902BF" w:rsidR="001D4812" w:rsidRPr="00C84619" w:rsidRDefault="001D4812" w:rsidP="00AC6476">
            <w:pPr>
              <w:spacing w:after="0" w:line="240" w:lineRule="auto"/>
              <w:ind w:left="170"/>
              <w:rPr>
                <w:ins w:id="1487" w:author="Aneta" w:date="2021-05-27T12:15:00Z"/>
                <w:rFonts w:ascii="Univers Condensed" w:hAnsi="Univers Condensed"/>
                <w:color w:val="000000" w:themeColor="text1"/>
                <w:sz w:val="21"/>
                <w:szCs w:val="21"/>
              </w:rPr>
            </w:pPr>
            <w:ins w:id="1488" w:author="Aneta" w:date="2021-05-27T12:16:00Z">
              <w:r w:rsidRPr="00C84619">
                <w:rPr>
                  <w:rFonts w:ascii="Univers Condensed" w:hAnsi="Univers Condensed"/>
                  <w:color w:val="000000" w:themeColor="text1"/>
                  <w:sz w:val="21"/>
                  <w:szCs w:val="21"/>
                </w:rPr>
                <w:t>0</w:t>
              </w:r>
            </w:ins>
          </w:p>
        </w:tc>
        <w:tc>
          <w:tcPr>
            <w:tcW w:w="992" w:type="dxa"/>
            <w:tcBorders>
              <w:top w:val="single" w:sz="4" w:space="0" w:color="auto"/>
              <w:left w:val="nil"/>
              <w:bottom w:val="single" w:sz="4" w:space="0" w:color="auto"/>
              <w:right w:val="single" w:sz="4" w:space="0" w:color="auto"/>
            </w:tcBorders>
            <w:shd w:val="clear" w:color="auto" w:fill="auto"/>
            <w:vAlign w:val="center"/>
            <w:tcPrChange w:id="1489" w:author="Aneta" w:date="2021-05-28T10:36:00Z">
              <w:tcPr>
                <w:tcW w:w="992" w:type="dxa"/>
                <w:tcBorders>
                  <w:top w:val="single" w:sz="4" w:space="0" w:color="auto"/>
                  <w:left w:val="nil"/>
                  <w:bottom w:val="single" w:sz="4" w:space="0" w:color="auto"/>
                  <w:right w:val="single" w:sz="4" w:space="0" w:color="auto"/>
                </w:tcBorders>
                <w:shd w:val="clear" w:color="auto" w:fill="auto"/>
                <w:vAlign w:val="center"/>
              </w:tcPr>
            </w:tcPrChange>
          </w:tcPr>
          <w:p w14:paraId="6AC9222F" w14:textId="3FC52DA9" w:rsidR="001D4812" w:rsidRPr="00C84619" w:rsidRDefault="001D4812">
            <w:pPr>
              <w:spacing w:after="0" w:line="240" w:lineRule="auto"/>
              <w:ind w:left="170"/>
              <w:rPr>
                <w:ins w:id="1490" w:author="Aneta" w:date="2021-05-27T12:15:00Z"/>
                <w:rFonts w:ascii="Univers Condensed" w:hAnsi="Univers Condensed"/>
                <w:color w:val="000000" w:themeColor="text1"/>
                <w:sz w:val="21"/>
                <w:szCs w:val="21"/>
              </w:rPr>
            </w:pPr>
            <w:ins w:id="1491" w:author="Aneta" w:date="2021-05-27T12:16:00Z">
              <w:r w:rsidRPr="00C84619">
                <w:rPr>
                  <w:rFonts w:ascii="Univers Condensed" w:hAnsi="Univers Condensed"/>
                  <w:color w:val="000000" w:themeColor="text1"/>
                  <w:sz w:val="21"/>
                  <w:szCs w:val="21"/>
                </w:rPr>
                <w:t>0%</w:t>
              </w:r>
            </w:ins>
          </w:p>
        </w:tc>
        <w:tc>
          <w:tcPr>
            <w:tcW w:w="1413" w:type="dxa"/>
            <w:tcBorders>
              <w:top w:val="single" w:sz="4" w:space="0" w:color="auto"/>
              <w:left w:val="nil"/>
              <w:bottom w:val="single" w:sz="4" w:space="0" w:color="auto"/>
              <w:right w:val="single" w:sz="4" w:space="0" w:color="auto"/>
            </w:tcBorders>
            <w:shd w:val="clear" w:color="auto" w:fill="auto"/>
            <w:vAlign w:val="center"/>
            <w:tcPrChange w:id="1492" w:author="Aneta" w:date="2021-05-28T10:36:00Z">
              <w:tcPr>
                <w:tcW w:w="1413" w:type="dxa"/>
                <w:tcBorders>
                  <w:top w:val="single" w:sz="4" w:space="0" w:color="auto"/>
                  <w:left w:val="nil"/>
                  <w:bottom w:val="single" w:sz="4" w:space="0" w:color="auto"/>
                  <w:right w:val="single" w:sz="4" w:space="0" w:color="auto"/>
                </w:tcBorders>
                <w:shd w:val="clear" w:color="auto" w:fill="auto"/>
                <w:vAlign w:val="center"/>
              </w:tcPr>
            </w:tcPrChange>
          </w:tcPr>
          <w:p w14:paraId="4131529F" w14:textId="442A652D" w:rsidR="001D4812" w:rsidRPr="00C84619" w:rsidRDefault="001D4812" w:rsidP="009F7CA4">
            <w:pPr>
              <w:spacing w:after="0" w:line="240" w:lineRule="auto"/>
              <w:rPr>
                <w:ins w:id="1493" w:author="Aneta" w:date="2021-05-27T12:15:00Z"/>
                <w:rFonts w:ascii="Univers Condensed" w:hAnsi="Univers Condensed"/>
                <w:color w:val="000000" w:themeColor="text1"/>
                <w:sz w:val="21"/>
                <w:szCs w:val="21"/>
              </w:rPr>
            </w:pPr>
            <w:ins w:id="1494" w:author="Aneta" w:date="2021-05-27T12:16:00Z">
              <w:r w:rsidRPr="00C84619">
                <w:rPr>
                  <w:rFonts w:ascii="Univers Condensed" w:hAnsi="Univers Condensed"/>
                  <w:color w:val="000000" w:themeColor="text1"/>
                  <w:sz w:val="21"/>
                  <w:szCs w:val="21"/>
                </w:rPr>
                <w:t>0,00</w:t>
              </w:r>
            </w:ins>
          </w:p>
        </w:tc>
        <w:tc>
          <w:tcPr>
            <w:tcW w:w="855" w:type="dxa"/>
            <w:tcBorders>
              <w:top w:val="single" w:sz="4" w:space="0" w:color="auto"/>
              <w:left w:val="nil"/>
              <w:bottom w:val="single" w:sz="4" w:space="0" w:color="auto"/>
              <w:right w:val="single" w:sz="4" w:space="0" w:color="auto"/>
            </w:tcBorders>
            <w:shd w:val="clear" w:color="auto" w:fill="auto"/>
            <w:noWrap/>
            <w:vAlign w:val="center"/>
            <w:tcPrChange w:id="1495" w:author="Aneta" w:date="2021-05-28T10:36:00Z">
              <w:tcPr>
                <w:tcW w:w="855" w:type="dxa"/>
                <w:tcBorders>
                  <w:top w:val="single" w:sz="4" w:space="0" w:color="auto"/>
                  <w:left w:val="nil"/>
                  <w:bottom w:val="single" w:sz="4" w:space="0" w:color="auto"/>
                  <w:right w:val="single" w:sz="4" w:space="0" w:color="auto"/>
                </w:tcBorders>
                <w:shd w:val="clear" w:color="auto" w:fill="auto"/>
                <w:noWrap/>
                <w:vAlign w:val="center"/>
              </w:tcPr>
            </w:tcPrChange>
          </w:tcPr>
          <w:p w14:paraId="1C3B66D2" w14:textId="63667233" w:rsidR="001D4812" w:rsidRPr="00C84619" w:rsidRDefault="001D4812" w:rsidP="009F7CA4">
            <w:pPr>
              <w:spacing w:after="0" w:line="240" w:lineRule="auto"/>
              <w:ind w:left="170"/>
              <w:rPr>
                <w:ins w:id="1496" w:author="Aneta" w:date="2021-05-27T12:15:00Z"/>
                <w:rFonts w:ascii="Univers Condensed" w:hAnsi="Univers Condensed"/>
                <w:color w:val="000000" w:themeColor="text1"/>
                <w:sz w:val="21"/>
                <w:szCs w:val="21"/>
              </w:rPr>
            </w:pPr>
            <w:ins w:id="1497" w:author="Aneta" w:date="2021-05-27T12:16:00Z">
              <w:r w:rsidRPr="00C84619">
                <w:rPr>
                  <w:rFonts w:ascii="Univers Condensed" w:hAnsi="Univers Condensed"/>
                  <w:color w:val="000000" w:themeColor="text1"/>
                  <w:sz w:val="21"/>
                  <w:szCs w:val="21"/>
                </w:rPr>
                <w:t>27 sztuk</w:t>
              </w:r>
            </w:ins>
          </w:p>
        </w:tc>
        <w:tc>
          <w:tcPr>
            <w:tcW w:w="1057" w:type="dxa"/>
            <w:tcBorders>
              <w:top w:val="single" w:sz="4" w:space="0" w:color="auto"/>
              <w:left w:val="nil"/>
              <w:bottom w:val="single" w:sz="4" w:space="0" w:color="auto"/>
              <w:right w:val="single" w:sz="4" w:space="0" w:color="auto"/>
            </w:tcBorders>
            <w:shd w:val="clear" w:color="auto" w:fill="auto"/>
            <w:vAlign w:val="center"/>
            <w:tcPrChange w:id="1498" w:author="Aneta" w:date="2021-05-28T10:36:00Z">
              <w:tcPr>
                <w:tcW w:w="1057" w:type="dxa"/>
                <w:gridSpan w:val="2"/>
                <w:tcBorders>
                  <w:top w:val="single" w:sz="4" w:space="0" w:color="auto"/>
                  <w:left w:val="nil"/>
                  <w:bottom w:val="single" w:sz="4" w:space="0" w:color="auto"/>
                  <w:right w:val="single" w:sz="4" w:space="0" w:color="auto"/>
                </w:tcBorders>
                <w:shd w:val="clear" w:color="auto" w:fill="auto"/>
                <w:vAlign w:val="center"/>
              </w:tcPr>
            </w:tcPrChange>
          </w:tcPr>
          <w:p w14:paraId="2DE43D96" w14:textId="307C2312" w:rsidR="001D4812" w:rsidRPr="00C84619" w:rsidRDefault="001D4812" w:rsidP="00AC6476">
            <w:pPr>
              <w:spacing w:after="0" w:line="240" w:lineRule="auto"/>
              <w:ind w:left="170"/>
              <w:jc w:val="center"/>
              <w:rPr>
                <w:ins w:id="1499" w:author="Aneta" w:date="2021-05-27T12:15:00Z"/>
                <w:rFonts w:ascii="Univers Condensed" w:hAnsi="Univers Condensed"/>
                <w:color w:val="000000" w:themeColor="text1"/>
                <w:sz w:val="21"/>
                <w:szCs w:val="21"/>
              </w:rPr>
            </w:pPr>
            <w:ins w:id="1500" w:author="Aneta" w:date="2021-05-27T12:17:00Z">
              <w:r w:rsidRPr="00C84619">
                <w:rPr>
                  <w:rFonts w:ascii="Univers Condensed" w:hAnsi="Univers Condensed"/>
                  <w:color w:val="000000" w:themeColor="text1"/>
                  <w:sz w:val="21"/>
                  <w:szCs w:val="21"/>
                </w:rPr>
                <w:t>100%</w:t>
              </w:r>
            </w:ins>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Change w:id="1501" w:author="Aneta" w:date="2021-05-28T10:36:00Z">
              <w:tcPr>
                <w:tcW w:w="960" w:type="dxa"/>
                <w:gridSpan w:val="2"/>
                <w:tcBorders>
                  <w:top w:val="single" w:sz="4" w:space="0" w:color="auto"/>
                  <w:left w:val="nil"/>
                  <w:bottom w:val="single" w:sz="4" w:space="0" w:color="auto"/>
                  <w:right w:val="single" w:sz="4" w:space="0" w:color="auto"/>
                </w:tcBorders>
                <w:shd w:val="clear" w:color="auto" w:fill="auto"/>
                <w:noWrap/>
                <w:vAlign w:val="center"/>
              </w:tcPr>
            </w:tcPrChange>
          </w:tcPr>
          <w:p w14:paraId="281B7F48" w14:textId="3562317D" w:rsidR="001D4812" w:rsidRPr="00C84619" w:rsidRDefault="001D4812" w:rsidP="009F7CA4">
            <w:pPr>
              <w:spacing w:after="0" w:line="240" w:lineRule="auto"/>
              <w:jc w:val="both"/>
              <w:rPr>
                <w:ins w:id="1502" w:author="Aneta" w:date="2021-05-27T12:15:00Z"/>
                <w:rFonts w:ascii="Univers Condensed" w:hAnsi="Univers Condensed"/>
                <w:color w:val="000000" w:themeColor="text1"/>
                <w:sz w:val="21"/>
                <w:szCs w:val="21"/>
              </w:rPr>
            </w:pPr>
            <w:ins w:id="1503" w:author="Aneta" w:date="2021-05-27T12:18:00Z">
              <w:r w:rsidRPr="00C84619">
                <w:rPr>
                  <w:rFonts w:ascii="Univers Condensed" w:hAnsi="Univers Condensed"/>
                  <w:color w:val="000000" w:themeColor="text1"/>
                  <w:sz w:val="21"/>
                  <w:szCs w:val="21"/>
                  <w:rPrChange w:id="1504" w:author="Aneta" w:date="2022-11-15T08:23:00Z">
                    <w:rPr>
                      <w:rFonts w:ascii="Univers Condensed" w:hAnsi="Univers Condensed"/>
                      <w:color w:val="FF0000"/>
                      <w:sz w:val="21"/>
                      <w:szCs w:val="21"/>
                    </w:rPr>
                  </w:rPrChange>
                </w:rPr>
                <w:t>337 500,00</w:t>
              </w:r>
            </w:ins>
            <w:ins w:id="1505" w:author="Aneta" w:date="2021-05-27T12:19:00Z">
              <w:r w:rsidRPr="00C84619">
                <w:rPr>
                  <w:rFonts w:ascii="Univers Condensed" w:hAnsi="Univers Condensed"/>
                  <w:color w:val="000000" w:themeColor="text1"/>
                  <w:sz w:val="21"/>
                  <w:szCs w:val="21"/>
                  <w:rPrChange w:id="1506" w:author="Aneta" w:date="2022-11-15T08:23:00Z">
                    <w:rPr>
                      <w:rFonts w:ascii="Univers Condensed" w:hAnsi="Univers Condensed"/>
                      <w:color w:val="FF0000"/>
                      <w:sz w:val="21"/>
                      <w:szCs w:val="21"/>
                    </w:rPr>
                  </w:rPrChange>
                </w:rPr>
                <w:t xml:space="preserve"> euro</w:t>
              </w:r>
            </w:ins>
          </w:p>
        </w:tc>
        <w:tc>
          <w:tcPr>
            <w:tcW w:w="960" w:type="dxa"/>
            <w:gridSpan w:val="2"/>
            <w:tcBorders>
              <w:top w:val="single" w:sz="4" w:space="0" w:color="auto"/>
              <w:left w:val="nil"/>
              <w:bottom w:val="single" w:sz="4" w:space="0" w:color="auto"/>
              <w:right w:val="single" w:sz="4" w:space="0" w:color="auto"/>
            </w:tcBorders>
            <w:shd w:val="clear" w:color="auto" w:fill="auto"/>
            <w:vAlign w:val="center"/>
            <w:tcPrChange w:id="1507" w:author="Aneta" w:date="2021-05-28T10:36:00Z">
              <w:tcPr>
                <w:tcW w:w="960" w:type="dxa"/>
                <w:gridSpan w:val="2"/>
                <w:tcBorders>
                  <w:top w:val="single" w:sz="4" w:space="0" w:color="auto"/>
                  <w:left w:val="nil"/>
                  <w:bottom w:val="single" w:sz="4" w:space="0" w:color="auto"/>
                  <w:right w:val="single" w:sz="4" w:space="0" w:color="auto"/>
                </w:tcBorders>
                <w:shd w:val="clear" w:color="auto" w:fill="auto"/>
                <w:vAlign w:val="center"/>
              </w:tcPr>
            </w:tcPrChange>
          </w:tcPr>
          <w:p w14:paraId="41EEB430" w14:textId="2CAD1D82" w:rsidR="001D4812" w:rsidRPr="00C84619" w:rsidRDefault="001D4812" w:rsidP="00AC6476">
            <w:pPr>
              <w:spacing w:after="0" w:line="240" w:lineRule="auto"/>
              <w:ind w:left="170"/>
              <w:rPr>
                <w:ins w:id="1508" w:author="Aneta" w:date="2021-05-27T12:15:00Z"/>
                <w:rFonts w:ascii="Univers Condensed" w:hAnsi="Univers Condensed"/>
                <w:color w:val="000000" w:themeColor="text1"/>
                <w:sz w:val="21"/>
                <w:szCs w:val="21"/>
              </w:rPr>
            </w:pPr>
            <w:ins w:id="1509" w:author="Aneta" w:date="2021-05-27T12:18:00Z">
              <w:r w:rsidRPr="00C84619">
                <w:rPr>
                  <w:rFonts w:ascii="Univers Condensed" w:hAnsi="Univers Condensed"/>
                  <w:color w:val="000000" w:themeColor="text1"/>
                  <w:sz w:val="21"/>
                  <w:szCs w:val="21"/>
                  <w:rPrChange w:id="1510" w:author="Aneta" w:date="2022-11-15T08:23:00Z">
                    <w:rPr>
                      <w:rFonts w:ascii="Univers Condensed" w:hAnsi="Univers Condensed"/>
                      <w:color w:val="FF0000"/>
                      <w:sz w:val="21"/>
                      <w:szCs w:val="21"/>
                    </w:rPr>
                  </w:rPrChange>
                </w:rPr>
                <w:t>27 sztuki</w:t>
              </w:r>
            </w:ins>
          </w:p>
        </w:tc>
        <w:tc>
          <w:tcPr>
            <w:tcW w:w="1438" w:type="dxa"/>
            <w:gridSpan w:val="2"/>
            <w:tcBorders>
              <w:top w:val="single" w:sz="4" w:space="0" w:color="auto"/>
              <w:left w:val="nil"/>
              <w:bottom w:val="single" w:sz="4" w:space="0" w:color="auto"/>
              <w:right w:val="single" w:sz="4" w:space="0" w:color="auto"/>
            </w:tcBorders>
            <w:shd w:val="clear" w:color="auto" w:fill="auto"/>
            <w:vAlign w:val="center"/>
            <w:tcPrChange w:id="1511" w:author="Aneta" w:date="2021-05-28T10:36:00Z">
              <w:tcPr>
                <w:tcW w:w="1438" w:type="dxa"/>
                <w:gridSpan w:val="2"/>
                <w:tcBorders>
                  <w:top w:val="single" w:sz="4" w:space="0" w:color="auto"/>
                  <w:left w:val="nil"/>
                  <w:bottom w:val="single" w:sz="4" w:space="0" w:color="auto"/>
                  <w:right w:val="single" w:sz="4" w:space="0" w:color="auto"/>
                </w:tcBorders>
                <w:shd w:val="clear" w:color="auto" w:fill="auto"/>
                <w:vAlign w:val="center"/>
              </w:tcPr>
            </w:tcPrChange>
          </w:tcPr>
          <w:p w14:paraId="7D8376C4" w14:textId="00FD2B4A" w:rsidR="001D4812" w:rsidRPr="00C84619" w:rsidRDefault="001D4812" w:rsidP="009F7CA4">
            <w:pPr>
              <w:spacing w:after="0" w:line="240" w:lineRule="auto"/>
              <w:rPr>
                <w:ins w:id="1512" w:author="Aneta" w:date="2021-05-27T12:15:00Z"/>
                <w:rFonts w:ascii="Univers Condensed" w:hAnsi="Univers Condensed"/>
                <w:color w:val="000000" w:themeColor="text1"/>
                <w:sz w:val="21"/>
                <w:szCs w:val="21"/>
              </w:rPr>
            </w:pPr>
            <w:ins w:id="1513" w:author="Aneta" w:date="2021-05-27T12:18:00Z">
              <w:r w:rsidRPr="00C84619">
                <w:rPr>
                  <w:rFonts w:ascii="Univers Condensed" w:hAnsi="Univers Condensed"/>
                  <w:color w:val="000000" w:themeColor="text1"/>
                  <w:sz w:val="21"/>
                  <w:szCs w:val="21"/>
                  <w:rPrChange w:id="1514" w:author="Aneta" w:date="2022-11-15T08:23:00Z">
                    <w:rPr>
                      <w:rFonts w:ascii="Univers Condensed" w:hAnsi="Univers Condensed"/>
                      <w:color w:val="FF0000"/>
                      <w:sz w:val="21"/>
                      <w:szCs w:val="21"/>
                    </w:rPr>
                  </w:rPrChange>
                </w:rPr>
                <w:t>337</w:t>
              </w:r>
            </w:ins>
            <w:ins w:id="1515" w:author="Aneta" w:date="2021-05-27T12:19:00Z">
              <w:r w:rsidRPr="00C84619">
                <w:rPr>
                  <w:rFonts w:ascii="Univers Condensed" w:hAnsi="Univers Condensed"/>
                  <w:color w:val="000000" w:themeColor="text1"/>
                  <w:sz w:val="21"/>
                  <w:szCs w:val="21"/>
                  <w:rPrChange w:id="1516" w:author="Aneta" w:date="2022-11-15T08:23:00Z">
                    <w:rPr>
                      <w:rFonts w:ascii="Univers Condensed" w:hAnsi="Univers Condensed"/>
                      <w:color w:val="FF0000"/>
                      <w:sz w:val="21"/>
                      <w:szCs w:val="21"/>
                    </w:rPr>
                  </w:rPrChange>
                </w:rPr>
                <w:t> </w:t>
              </w:r>
            </w:ins>
            <w:ins w:id="1517" w:author="Aneta" w:date="2021-05-27T12:18:00Z">
              <w:r w:rsidRPr="00C84619">
                <w:rPr>
                  <w:rFonts w:ascii="Univers Condensed" w:hAnsi="Univers Condensed"/>
                  <w:color w:val="000000" w:themeColor="text1"/>
                  <w:sz w:val="21"/>
                  <w:szCs w:val="21"/>
                  <w:rPrChange w:id="1518" w:author="Aneta" w:date="2022-11-15T08:23:00Z">
                    <w:rPr>
                      <w:rFonts w:ascii="Univers Condensed" w:hAnsi="Univers Condensed"/>
                      <w:color w:val="FF0000"/>
                      <w:sz w:val="21"/>
                      <w:szCs w:val="21"/>
                    </w:rPr>
                  </w:rPrChange>
                </w:rPr>
                <w:t>500,</w:t>
              </w:r>
            </w:ins>
            <w:ins w:id="1519" w:author="Aneta" w:date="2021-05-27T12:19:00Z">
              <w:r w:rsidRPr="00C84619">
                <w:rPr>
                  <w:rFonts w:ascii="Univers Condensed" w:hAnsi="Univers Condensed"/>
                  <w:color w:val="000000" w:themeColor="text1"/>
                  <w:sz w:val="21"/>
                  <w:szCs w:val="21"/>
                  <w:rPrChange w:id="1520" w:author="Aneta" w:date="2022-11-15T08:23:00Z">
                    <w:rPr>
                      <w:rFonts w:ascii="Univers Condensed" w:hAnsi="Univers Condensed"/>
                      <w:color w:val="FF0000"/>
                      <w:sz w:val="21"/>
                      <w:szCs w:val="21"/>
                    </w:rPr>
                  </w:rPrChange>
                </w:rPr>
                <w:t>00 euro</w:t>
              </w:r>
            </w:ins>
          </w:p>
        </w:tc>
        <w:tc>
          <w:tcPr>
            <w:tcW w:w="714" w:type="dxa"/>
            <w:gridSpan w:val="2"/>
            <w:tcBorders>
              <w:top w:val="single" w:sz="4" w:space="0" w:color="auto"/>
              <w:left w:val="nil"/>
              <w:bottom w:val="single" w:sz="4" w:space="0" w:color="auto"/>
              <w:right w:val="single" w:sz="4" w:space="0" w:color="auto"/>
            </w:tcBorders>
            <w:shd w:val="clear" w:color="000000" w:fill="FCE4D6"/>
            <w:vAlign w:val="center"/>
            <w:tcPrChange w:id="1521" w:author="Aneta" w:date="2021-05-28T10:36:00Z">
              <w:tcPr>
                <w:tcW w:w="714" w:type="dxa"/>
                <w:gridSpan w:val="2"/>
                <w:tcBorders>
                  <w:top w:val="single" w:sz="4" w:space="0" w:color="auto"/>
                  <w:left w:val="nil"/>
                  <w:bottom w:val="single" w:sz="4" w:space="0" w:color="auto"/>
                  <w:right w:val="single" w:sz="4" w:space="0" w:color="auto"/>
                </w:tcBorders>
                <w:shd w:val="clear" w:color="000000" w:fill="FCE4D6"/>
                <w:vAlign w:val="center"/>
              </w:tcPr>
            </w:tcPrChange>
          </w:tcPr>
          <w:p w14:paraId="37703B88" w14:textId="611143D9" w:rsidR="001D4812" w:rsidRPr="00C84619" w:rsidRDefault="001D4812" w:rsidP="00AC6476">
            <w:pPr>
              <w:spacing w:after="0" w:line="240" w:lineRule="auto"/>
              <w:ind w:left="170"/>
              <w:rPr>
                <w:ins w:id="1522" w:author="Aneta" w:date="2021-05-27T12:15:00Z"/>
                <w:rFonts w:ascii="Univers Condensed" w:hAnsi="Univers Condensed"/>
                <w:sz w:val="21"/>
                <w:szCs w:val="21"/>
              </w:rPr>
            </w:pPr>
            <w:ins w:id="1523" w:author="Aneta" w:date="2021-05-27T12:19:00Z">
              <w:r w:rsidRPr="00C84619">
                <w:rPr>
                  <w:rFonts w:ascii="Univers Condensed" w:hAnsi="Univers Condensed"/>
                  <w:sz w:val="21"/>
                  <w:szCs w:val="21"/>
                </w:rPr>
                <w:t>PROW</w:t>
              </w:r>
            </w:ins>
          </w:p>
        </w:tc>
        <w:tc>
          <w:tcPr>
            <w:tcW w:w="399" w:type="dxa"/>
            <w:tcBorders>
              <w:top w:val="single" w:sz="4" w:space="0" w:color="auto"/>
              <w:left w:val="nil"/>
              <w:bottom w:val="single" w:sz="4" w:space="0" w:color="auto"/>
              <w:right w:val="single" w:sz="4" w:space="0" w:color="auto"/>
            </w:tcBorders>
            <w:shd w:val="clear" w:color="000000" w:fill="FCE4D6"/>
            <w:vAlign w:val="center"/>
            <w:tcPrChange w:id="1524" w:author="Aneta" w:date="2021-05-28T10:36:00Z">
              <w:tcPr>
                <w:tcW w:w="399" w:type="dxa"/>
                <w:tcBorders>
                  <w:top w:val="single" w:sz="4" w:space="0" w:color="auto"/>
                  <w:left w:val="nil"/>
                  <w:bottom w:val="single" w:sz="4" w:space="0" w:color="auto"/>
                  <w:right w:val="single" w:sz="4" w:space="0" w:color="auto"/>
                </w:tcBorders>
                <w:shd w:val="clear" w:color="000000" w:fill="FCE4D6"/>
                <w:vAlign w:val="center"/>
              </w:tcPr>
            </w:tcPrChange>
          </w:tcPr>
          <w:p w14:paraId="67A8B3D6" w14:textId="393F8B24" w:rsidR="001D4812" w:rsidRPr="009D4428" w:rsidRDefault="001D4812" w:rsidP="00AC6476">
            <w:pPr>
              <w:spacing w:after="0" w:line="240" w:lineRule="auto"/>
              <w:ind w:left="170"/>
              <w:rPr>
                <w:ins w:id="1525" w:author="Aneta" w:date="2021-05-27T12:15:00Z"/>
                <w:rFonts w:ascii="Univers Condensed" w:hAnsi="Univers Condensed"/>
                <w:sz w:val="21"/>
                <w:szCs w:val="21"/>
              </w:rPr>
            </w:pPr>
            <w:ins w:id="1526" w:author="Aneta" w:date="2021-05-27T12:19:00Z">
              <w:r>
                <w:rPr>
                  <w:rFonts w:ascii="Univers Condensed" w:hAnsi="Univers Condensed"/>
                  <w:sz w:val="21"/>
                  <w:szCs w:val="21"/>
                </w:rPr>
                <w:t>19.2</w:t>
              </w:r>
            </w:ins>
          </w:p>
        </w:tc>
      </w:tr>
      <w:tr w:rsidR="00AC6476" w:rsidRPr="009D4428" w14:paraId="0D707D7F" w14:textId="77777777" w:rsidTr="004259AA">
        <w:tblPrEx>
          <w:tblW w:w="16018" w:type="dxa"/>
          <w:tblInd w:w="-5" w:type="dxa"/>
          <w:tblLayout w:type="fixed"/>
          <w:tblCellMar>
            <w:left w:w="70" w:type="dxa"/>
            <w:right w:w="70" w:type="dxa"/>
          </w:tblCellMar>
          <w:tblPrExChange w:id="1527" w:author="Aneta" w:date="2021-05-21T08:35:00Z">
            <w:tblPrEx>
              <w:tblW w:w="16018" w:type="dxa"/>
              <w:tblInd w:w="-5" w:type="dxa"/>
              <w:tblLayout w:type="fixed"/>
              <w:tblCellMar>
                <w:left w:w="70" w:type="dxa"/>
                <w:right w:w="70" w:type="dxa"/>
              </w:tblCellMar>
            </w:tblPrEx>
          </w:tblPrExChange>
        </w:tblPrEx>
        <w:trPr>
          <w:trHeight w:val="612"/>
          <w:trPrChange w:id="1528" w:author="Aneta" w:date="2021-05-21T08:35:00Z">
            <w:trPr>
              <w:trHeight w:val="612"/>
            </w:trPr>
          </w:trPrChange>
        </w:trPr>
        <w:tc>
          <w:tcPr>
            <w:tcW w:w="1700" w:type="dxa"/>
            <w:tcBorders>
              <w:top w:val="single" w:sz="4" w:space="0" w:color="auto"/>
              <w:left w:val="single" w:sz="4" w:space="0" w:color="auto"/>
              <w:bottom w:val="single" w:sz="4" w:space="0" w:color="auto"/>
              <w:right w:val="single" w:sz="4" w:space="0" w:color="auto"/>
            </w:tcBorders>
            <w:shd w:val="clear" w:color="000000" w:fill="E5DFEC"/>
            <w:vAlign w:val="center"/>
            <w:hideMark/>
            <w:tcPrChange w:id="1529" w:author="Aneta" w:date="2021-05-21T08:35:00Z">
              <w:tcPr>
                <w:tcW w:w="1700" w:type="dxa"/>
                <w:tcBorders>
                  <w:top w:val="single" w:sz="4" w:space="0" w:color="auto"/>
                  <w:left w:val="single" w:sz="4" w:space="0" w:color="auto"/>
                  <w:bottom w:val="single" w:sz="4" w:space="0" w:color="auto"/>
                  <w:right w:val="single" w:sz="4" w:space="0" w:color="auto"/>
                </w:tcBorders>
                <w:shd w:val="clear" w:color="000000" w:fill="E5DFEC"/>
                <w:vAlign w:val="center"/>
                <w:hideMark/>
              </w:tcPr>
            </w:tcPrChange>
          </w:tcPr>
          <w:p w14:paraId="5D717E84" w14:textId="5EBD758B" w:rsidR="00AC6476" w:rsidRPr="009D4428" w:rsidRDefault="00AC6476" w:rsidP="00AC6476">
            <w:pPr>
              <w:spacing w:after="0" w:line="240" w:lineRule="auto"/>
              <w:rPr>
                <w:rFonts w:ascii="Univers Condensed" w:hAnsi="Univers Condensed"/>
                <w:sz w:val="21"/>
                <w:szCs w:val="21"/>
              </w:rPr>
            </w:pPr>
            <w:r w:rsidRPr="009D4428">
              <w:rPr>
                <w:rFonts w:ascii="Univers Condensed" w:hAnsi="Univers Condensed"/>
                <w:sz w:val="21"/>
                <w:szCs w:val="21"/>
              </w:rPr>
              <w:t>Przedsięwzięcie 1.2.2                     Rozwijanie działalności gospodarczej.</w:t>
            </w:r>
          </w:p>
        </w:tc>
        <w:tc>
          <w:tcPr>
            <w:tcW w:w="1561" w:type="dxa"/>
            <w:tcBorders>
              <w:top w:val="single" w:sz="4" w:space="0" w:color="auto"/>
              <w:left w:val="nil"/>
              <w:bottom w:val="single" w:sz="4" w:space="0" w:color="auto"/>
              <w:right w:val="single" w:sz="4" w:space="0" w:color="auto"/>
            </w:tcBorders>
            <w:shd w:val="clear" w:color="auto" w:fill="auto"/>
            <w:hideMark/>
            <w:tcPrChange w:id="1530" w:author="Aneta" w:date="2021-05-21T08:35:00Z">
              <w:tcPr>
                <w:tcW w:w="1561" w:type="dxa"/>
                <w:tcBorders>
                  <w:top w:val="single" w:sz="4" w:space="0" w:color="auto"/>
                  <w:left w:val="nil"/>
                  <w:bottom w:val="single" w:sz="4" w:space="0" w:color="auto"/>
                  <w:right w:val="single" w:sz="4" w:space="0" w:color="auto"/>
                </w:tcBorders>
                <w:shd w:val="clear" w:color="auto" w:fill="auto"/>
                <w:hideMark/>
              </w:tcPr>
            </w:tcPrChange>
          </w:tcPr>
          <w:p w14:paraId="660F6C97" w14:textId="21F03449" w:rsidR="00AC6476" w:rsidRPr="00375129" w:rsidRDefault="00AC6476" w:rsidP="00AC6476">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Liczba zrealizowanych operacji polegających na rozwoju istniejącego przedsiębiorstwa</w:t>
            </w:r>
          </w:p>
        </w:tc>
        <w:tc>
          <w:tcPr>
            <w:tcW w:w="992" w:type="dxa"/>
            <w:tcBorders>
              <w:top w:val="single" w:sz="4" w:space="0" w:color="auto"/>
              <w:left w:val="nil"/>
              <w:bottom w:val="single" w:sz="4" w:space="0" w:color="auto"/>
              <w:right w:val="single" w:sz="4" w:space="0" w:color="auto"/>
            </w:tcBorders>
            <w:shd w:val="clear" w:color="auto" w:fill="auto"/>
            <w:vAlign w:val="center"/>
            <w:hideMark/>
            <w:tcPrChange w:id="1531" w:author="Aneta" w:date="2021-05-21T08:35:00Z">
              <w:tcPr>
                <w:tcW w:w="992" w:type="dxa"/>
                <w:tcBorders>
                  <w:top w:val="single" w:sz="4" w:space="0" w:color="auto"/>
                  <w:left w:val="nil"/>
                  <w:bottom w:val="single" w:sz="4" w:space="0" w:color="auto"/>
                  <w:right w:val="single" w:sz="4" w:space="0" w:color="auto"/>
                </w:tcBorders>
                <w:shd w:val="clear" w:color="auto" w:fill="auto"/>
                <w:vAlign w:val="center"/>
                <w:hideMark/>
              </w:tcPr>
            </w:tcPrChange>
          </w:tcPr>
          <w:p w14:paraId="78C5B724" w14:textId="4943A568" w:rsidR="00AC6476" w:rsidRPr="003525E6" w:rsidRDefault="0007060B" w:rsidP="002918B8">
            <w:pPr>
              <w:spacing w:after="0" w:line="240" w:lineRule="auto"/>
              <w:ind w:left="170"/>
              <w:rPr>
                <w:rFonts w:ascii="Univers Condensed" w:hAnsi="Univers Condensed"/>
                <w:strike/>
                <w:sz w:val="21"/>
                <w:szCs w:val="21"/>
                <w:rPrChange w:id="1532" w:author="Aneta" w:date="2022-11-15T08:46:00Z">
                  <w:rPr>
                    <w:rFonts w:ascii="Univers Condensed" w:hAnsi="Univers Condensed"/>
                    <w:sz w:val="21"/>
                    <w:szCs w:val="21"/>
                  </w:rPr>
                </w:rPrChange>
              </w:rPr>
            </w:pPr>
            <w:del w:id="1533" w:author="Trakt Piastów" w:date="2022-11-15T12:08:00Z">
              <w:r w:rsidRPr="003525E6" w:rsidDel="002918B8">
                <w:rPr>
                  <w:rFonts w:ascii="Univers Condensed" w:hAnsi="Univers Condensed"/>
                  <w:strike/>
                  <w:sz w:val="19"/>
                  <w:szCs w:val="21"/>
                  <w:rPrChange w:id="1534" w:author="Aneta" w:date="2022-11-15T08:46:00Z">
                    <w:rPr>
                      <w:rFonts w:ascii="Univers Condensed" w:hAnsi="Univers Condensed"/>
                      <w:sz w:val="19"/>
                      <w:szCs w:val="21"/>
                    </w:rPr>
                  </w:rPrChange>
                </w:rPr>
                <w:delText>11</w:delText>
              </w:r>
            </w:del>
            <w:del w:id="1535" w:author="Trakt Piastów" w:date="2022-11-15T12:07:00Z">
              <w:r w:rsidRPr="003525E6" w:rsidDel="002918B8">
                <w:rPr>
                  <w:rFonts w:ascii="Univers Condensed" w:hAnsi="Univers Condensed"/>
                  <w:strike/>
                  <w:sz w:val="19"/>
                  <w:szCs w:val="21"/>
                  <w:rPrChange w:id="1536" w:author="Aneta" w:date="2022-11-15T08:46:00Z">
                    <w:rPr>
                      <w:rFonts w:ascii="Univers Condensed" w:hAnsi="Univers Condensed"/>
                      <w:sz w:val="19"/>
                      <w:szCs w:val="21"/>
                    </w:rPr>
                  </w:rPrChange>
                </w:rPr>
                <w:delText xml:space="preserve"> </w:delText>
              </w:r>
              <w:r w:rsidR="00AC6476" w:rsidRPr="003525E6" w:rsidDel="002918B8">
                <w:rPr>
                  <w:rFonts w:ascii="Univers Condensed" w:hAnsi="Univers Condensed"/>
                  <w:strike/>
                  <w:sz w:val="19"/>
                  <w:szCs w:val="21"/>
                  <w:rPrChange w:id="1537" w:author="Aneta" w:date="2022-11-15T08:46:00Z">
                    <w:rPr>
                      <w:rFonts w:ascii="Univers Condensed" w:hAnsi="Univers Condensed"/>
                      <w:sz w:val="19"/>
                      <w:szCs w:val="21"/>
                    </w:rPr>
                  </w:rPrChange>
                </w:rPr>
                <w:delText>s</w:delText>
              </w:r>
            </w:del>
            <w:del w:id="1538" w:author="Trakt Piastów" w:date="2022-11-15T12:05:00Z">
              <w:r w:rsidR="00AC6476" w:rsidRPr="003525E6" w:rsidDel="0008636F">
                <w:rPr>
                  <w:rFonts w:ascii="Univers Condensed" w:hAnsi="Univers Condensed"/>
                  <w:strike/>
                  <w:sz w:val="19"/>
                  <w:szCs w:val="21"/>
                  <w:rPrChange w:id="1539" w:author="Aneta" w:date="2022-11-15T08:46:00Z">
                    <w:rPr>
                      <w:rFonts w:ascii="Univers Condensed" w:hAnsi="Univers Condensed"/>
                      <w:sz w:val="19"/>
                      <w:szCs w:val="21"/>
                    </w:rPr>
                  </w:rPrChange>
                </w:rPr>
                <w:delText>ztuk</w:delText>
              </w:r>
            </w:del>
            <w:ins w:id="1540" w:author="Aneta" w:date="2022-11-15T08:47:00Z">
              <w:del w:id="1541" w:author="Trakt Piastów" w:date="2022-11-15T12:05:00Z">
                <w:r w:rsidR="003525E6" w:rsidDel="0008636F">
                  <w:rPr>
                    <w:rFonts w:ascii="Univers Condensed" w:hAnsi="Univers Condensed"/>
                    <w:strike/>
                    <w:sz w:val="19"/>
                    <w:szCs w:val="21"/>
                  </w:rPr>
                  <w:delText xml:space="preserve"> </w:delText>
                </w:r>
                <w:r w:rsidR="003525E6" w:rsidRPr="003525E6" w:rsidDel="0008636F">
                  <w:rPr>
                    <w:rFonts w:ascii="Univers Condensed" w:hAnsi="Univers Condensed"/>
                    <w:color w:val="FF0000"/>
                    <w:sz w:val="19"/>
                    <w:szCs w:val="21"/>
                    <w:rPrChange w:id="1542" w:author="Aneta" w:date="2022-11-15T08:47:00Z">
                      <w:rPr>
                        <w:rFonts w:ascii="Univers Condensed" w:hAnsi="Univers Condensed"/>
                        <w:strike/>
                        <w:sz w:val="19"/>
                        <w:szCs w:val="21"/>
                      </w:rPr>
                    </w:rPrChange>
                  </w:rPr>
                  <w:delText>10 s</w:delText>
                </w:r>
              </w:del>
              <w:del w:id="1543" w:author="Trakt Piastów" w:date="2022-11-15T12:07:00Z">
                <w:r w:rsidR="003525E6" w:rsidRPr="003525E6" w:rsidDel="002918B8">
                  <w:rPr>
                    <w:rFonts w:ascii="Univers Condensed" w:hAnsi="Univers Condensed"/>
                    <w:color w:val="FF0000"/>
                    <w:sz w:val="19"/>
                    <w:szCs w:val="21"/>
                    <w:rPrChange w:id="1544" w:author="Aneta" w:date="2022-11-15T08:47:00Z">
                      <w:rPr>
                        <w:rFonts w:ascii="Univers Condensed" w:hAnsi="Univers Condensed"/>
                        <w:strike/>
                        <w:sz w:val="19"/>
                        <w:szCs w:val="21"/>
                      </w:rPr>
                    </w:rPrChange>
                  </w:rPr>
                  <w:delText>zt</w:delText>
                </w:r>
                <w:r w:rsidR="003525E6" w:rsidRPr="003525E6" w:rsidDel="002918B8">
                  <w:rPr>
                    <w:rFonts w:ascii="Univers Condensed" w:hAnsi="Univers Condensed"/>
                    <w:color w:val="FF0000"/>
                    <w:sz w:val="19"/>
                    <w:szCs w:val="21"/>
                    <w:rPrChange w:id="1545" w:author="Aneta" w:date="2022-11-15T08:47:00Z">
                      <w:rPr>
                        <w:rFonts w:ascii="Univers Condensed" w:hAnsi="Univers Condensed"/>
                        <w:sz w:val="19"/>
                        <w:szCs w:val="21"/>
                      </w:rPr>
                    </w:rPrChange>
                  </w:rPr>
                  <w:delText>u</w:delText>
                </w:r>
              </w:del>
              <w:del w:id="1546" w:author="Trakt Piastów" w:date="2022-11-15T12:08:00Z">
                <w:r w:rsidR="003525E6" w:rsidRPr="003525E6" w:rsidDel="002918B8">
                  <w:rPr>
                    <w:rFonts w:ascii="Univers Condensed" w:hAnsi="Univers Condensed"/>
                    <w:color w:val="FF0000"/>
                    <w:sz w:val="19"/>
                    <w:szCs w:val="21"/>
                    <w:rPrChange w:id="1547" w:author="Aneta" w:date="2022-11-15T08:47:00Z">
                      <w:rPr>
                        <w:rFonts w:ascii="Univers Condensed" w:hAnsi="Univers Condensed"/>
                        <w:sz w:val="19"/>
                        <w:szCs w:val="21"/>
                      </w:rPr>
                    </w:rPrChange>
                  </w:rPr>
                  <w:delText>ki</w:delText>
                </w:r>
              </w:del>
            </w:ins>
            <w:ins w:id="1548" w:author="Trakt Piastów" w:date="2022-11-15T12:08:00Z">
              <w:r w:rsidR="002918B8">
                <w:rPr>
                  <w:rFonts w:ascii="Univers Condensed" w:hAnsi="Univers Condensed"/>
                  <w:color w:val="FF0000"/>
                  <w:sz w:val="19"/>
                  <w:szCs w:val="21"/>
                </w:rPr>
                <w:t xml:space="preserve"> 10 sztuki</w:t>
              </w:r>
            </w:ins>
          </w:p>
        </w:tc>
        <w:tc>
          <w:tcPr>
            <w:tcW w:w="850" w:type="dxa"/>
            <w:tcBorders>
              <w:top w:val="single" w:sz="4" w:space="0" w:color="auto"/>
              <w:left w:val="nil"/>
              <w:bottom w:val="single" w:sz="4" w:space="0" w:color="auto"/>
              <w:right w:val="single" w:sz="4" w:space="0" w:color="auto"/>
            </w:tcBorders>
            <w:shd w:val="clear" w:color="auto" w:fill="auto"/>
            <w:vAlign w:val="center"/>
            <w:hideMark/>
            <w:tcPrChange w:id="1549" w:author="Aneta" w:date="2021-05-21T08:35:00Z">
              <w:tcPr>
                <w:tcW w:w="850" w:type="dxa"/>
                <w:tcBorders>
                  <w:top w:val="single" w:sz="4" w:space="0" w:color="auto"/>
                  <w:left w:val="nil"/>
                  <w:bottom w:val="single" w:sz="4" w:space="0" w:color="auto"/>
                  <w:right w:val="single" w:sz="4" w:space="0" w:color="auto"/>
                </w:tcBorders>
                <w:shd w:val="clear" w:color="auto" w:fill="auto"/>
                <w:vAlign w:val="center"/>
                <w:hideMark/>
              </w:tcPr>
            </w:tcPrChange>
          </w:tcPr>
          <w:p w14:paraId="540FDB8F" w14:textId="53406486" w:rsidR="00AC6476" w:rsidRPr="00382D7D" w:rsidRDefault="00E264AF">
            <w:pPr>
              <w:spacing w:after="0" w:line="240" w:lineRule="auto"/>
              <w:ind w:left="170"/>
              <w:rPr>
                <w:rFonts w:ascii="Univers Condensed" w:hAnsi="Univers Condensed"/>
                <w:color w:val="FF0000"/>
                <w:sz w:val="21"/>
                <w:szCs w:val="21"/>
              </w:rPr>
            </w:pPr>
            <w:del w:id="1550" w:author="Trakt Piastów" w:date="2022-11-15T12:08:00Z">
              <w:r w:rsidRPr="00382D7D" w:rsidDel="002918B8">
                <w:rPr>
                  <w:rFonts w:ascii="Univers Condensed" w:hAnsi="Univers Condensed"/>
                  <w:strike/>
                  <w:color w:val="000000" w:themeColor="text1"/>
                  <w:sz w:val="19"/>
                  <w:szCs w:val="21"/>
                  <w:rPrChange w:id="1551" w:author="Aneta" w:date="2022-11-15T08:50:00Z">
                    <w:rPr>
                      <w:rFonts w:ascii="Univers Condensed" w:hAnsi="Univers Condensed"/>
                      <w:color w:val="FF0000"/>
                      <w:sz w:val="19"/>
                      <w:szCs w:val="21"/>
                    </w:rPr>
                  </w:rPrChange>
                </w:rPr>
                <w:delText xml:space="preserve">30,56 </w:delText>
              </w:r>
              <w:r w:rsidR="00452BEA" w:rsidRPr="00382D7D" w:rsidDel="002918B8">
                <w:rPr>
                  <w:rFonts w:ascii="Univers Condensed" w:hAnsi="Univers Condensed"/>
                  <w:strike/>
                  <w:color w:val="000000" w:themeColor="text1"/>
                  <w:sz w:val="19"/>
                  <w:szCs w:val="21"/>
                  <w:rPrChange w:id="1552" w:author="Aneta" w:date="2022-11-15T08:50:00Z">
                    <w:rPr>
                      <w:rFonts w:ascii="Univers Condensed" w:hAnsi="Univers Condensed"/>
                      <w:color w:val="FF0000"/>
                      <w:sz w:val="19"/>
                      <w:szCs w:val="21"/>
                    </w:rPr>
                  </w:rPrChange>
                </w:rPr>
                <w:delText>%</w:delText>
              </w:r>
            </w:del>
            <w:ins w:id="1553" w:author="Aneta" w:date="2022-11-15T08:51:00Z">
              <w:del w:id="1554" w:author="Trakt Piastów" w:date="2022-11-15T12:08:00Z">
                <w:r w:rsidR="00382D7D" w:rsidDel="002918B8">
                  <w:rPr>
                    <w:rFonts w:ascii="Univers Condensed" w:hAnsi="Univers Condensed"/>
                    <w:strike/>
                    <w:color w:val="000000" w:themeColor="text1"/>
                    <w:sz w:val="19"/>
                    <w:szCs w:val="21"/>
                  </w:rPr>
                  <w:delText xml:space="preserve"> </w:delText>
                </w:r>
              </w:del>
              <w:r w:rsidR="00382D7D">
                <w:rPr>
                  <w:rFonts w:ascii="Univers Condensed" w:hAnsi="Univers Condensed"/>
                  <w:color w:val="FF0000"/>
                  <w:sz w:val="19"/>
                  <w:szCs w:val="21"/>
                </w:rPr>
                <w:t>27,77 %</w:t>
              </w:r>
            </w:ins>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555" w:author="Aneta" w:date="2021-05-21T08:35:00Z">
              <w:tcPr>
                <w:tcW w:w="1134" w:type="dxa"/>
                <w:tcBorders>
                  <w:top w:val="single" w:sz="4" w:space="0" w:color="auto"/>
                  <w:left w:val="nil"/>
                  <w:bottom w:val="single" w:sz="4" w:space="0" w:color="auto"/>
                  <w:right w:val="single" w:sz="4" w:space="0" w:color="auto"/>
                </w:tcBorders>
                <w:shd w:val="clear" w:color="auto" w:fill="auto"/>
                <w:vAlign w:val="center"/>
                <w:hideMark/>
              </w:tcPr>
            </w:tcPrChange>
          </w:tcPr>
          <w:p w14:paraId="7F66E3F9" w14:textId="299067DD" w:rsidR="00AC6476" w:rsidRPr="003525E6" w:rsidRDefault="0080788E" w:rsidP="009F7CA4">
            <w:pPr>
              <w:spacing w:after="0" w:line="240" w:lineRule="auto"/>
              <w:rPr>
                <w:rFonts w:ascii="Univers Condensed" w:hAnsi="Univers Condensed"/>
                <w:color w:val="FF0000"/>
                <w:sz w:val="21"/>
                <w:szCs w:val="21"/>
                <w:rPrChange w:id="1556" w:author="Aneta" w:date="2022-11-15T08:46:00Z">
                  <w:rPr>
                    <w:rFonts w:ascii="Univers Condensed" w:hAnsi="Univers Condensed"/>
                    <w:color w:val="000000" w:themeColor="text1"/>
                    <w:sz w:val="21"/>
                    <w:szCs w:val="21"/>
                  </w:rPr>
                </w:rPrChange>
              </w:rPr>
            </w:pPr>
            <w:del w:id="1557" w:author="Trakt Piastów" w:date="2022-11-15T12:08:00Z">
              <w:r w:rsidRPr="003525E6" w:rsidDel="002918B8">
                <w:rPr>
                  <w:rFonts w:ascii="Univers Condensed" w:hAnsi="Univers Condensed"/>
                  <w:color w:val="000000" w:themeColor="text1"/>
                  <w:sz w:val="21"/>
                  <w:szCs w:val="21"/>
                </w:rPr>
                <w:delText xml:space="preserve"> </w:delText>
              </w:r>
              <w:r w:rsidR="00F86CC0" w:rsidRPr="003525E6" w:rsidDel="002918B8">
                <w:rPr>
                  <w:rFonts w:ascii="Univers Condensed" w:hAnsi="Univers Condensed"/>
                  <w:strike/>
                  <w:color w:val="000000" w:themeColor="text1"/>
                  <w:sz w:val="21"/>
                  <w:szCs w:val="21"/>
                  <w:rPrChange w:id="1558" w:author="Aneta" w:date="2022-11-15T08:46:00Z">
                    <w:rPr>
                      <w:rFonts w:ascii="Univers Condensed" w:hAnsi="Univers Condensed"/>
                      <w:color w:val="000000" w:themeColor="text1"/>
                      <w:sz w:val="21"/>
                      <w:szCs w:val="21"/>
                    </w:rPr>
                  </w:rPrChange>
                </w:rPr>
                <w:delText>652</w:delText>
              </w:r>
              <w:r w:rsidRPr="003525E6" w:rsidDel="002918B8">
                <w:rPr>
                  <w:rFonts w:ascii="Univers Condensed" w:hAnsi="Univers Condensed"/>
                  <w:strike/>
                  <w:color w:val="000000" w:themeColor="text1"/>
                  <w:sz w:val="21"/>
                  <w:szCs w:val="21"/>
                  <w:rPrChange w:id="1559" w:author="Aneta" w:date="2022-11-15T08:46:00Z">
                    <w:rPr>
                      <w:rFonts w:ascii="Univers Condensed" w:hAnsi="Univers Condensed"/>
                      <w:color w:val="000000" w:themeColor="text1"/>
                      <w:sz w:val="21"/>
                      <w:szCs w:val="21"/>
                    </w:rPr>
                  </w:rPrChange>
                </w:rPr>
                <w:delText> 410,96</w:delText>
              </w:r>
              <w:r w:rsidR="00452BEA" w:rsidRPr="003525E6" w:rsidDel="002918B8">
                <w:rPr>
                  <w:rFonts w:ascii="Univers Condensed" w:hAnsi="Univers Condensed"/>
                  <w:strike/>
                  <w:color w:val="000000" w:themeColor="text1"/>
                  <w:sz w:val="21"/>
                  <w:szCs w:val="21"/>
                  <w:rPrChange w:id="1560" w:author="Aneta" w:date="2022-11-15T08:46:00Z">
                    <w:rPr>
                      <w:rFonts w:ascii="Univers Condensed" w:hAnsi="Univers Condensed"/>
                      <w:color w:val="000000" w:themeColor="text1"/>
                      <w:sz w:val="21"/>
                      <w:szCs w:val="21"/>
                    </w:rPr>
                  </w:rPrChange>
                </w:rPr>
                <w:delText xml:space="preserve"> </w:delText>
              </w:r>
              <w:r w:rsidR="00F7412D" w:rsidRPr="003525E6" w:rsidDel="002918B8">
                <w:rPr>
                  <w:rFonts w:ascii="Univers Condensed" w:hAnsi="Univers Condensed"/>
                  <w:strike/>
                  <w:color w:val="000000" w:themeColor="text1"/>
                  <w:sz w:val="21"/>
                  <w:szCs w:val="21"/>
                  <w:rPrChange w:id="1561" w:author="Aneta" w:date="2022-11-15T08:46:00Z">
                    <w:rPr>
                      <w:rFonts w:ascii="Univers Condensed" w:hAnsi="Univers Condensed"/>
                      <w:color w:val="000000" w:themeColor="text1"/>
                      <w:sz w:val="21"/>
                      <w:szCs w:val="21"/>
                    </w:rPr>
                  </w:rPrChange>
                </w:rPr>
                <w:delText>euro</w:delText>
              </w:r>
              <w:r w:rsidR="00870B31" w:rsidRPr="003525E6" w:rsidDel="002918B8">
                <w:rPr>
                  <w:rFonts w:ascii="Univers Condensed" w:hAnsi="Univers Condensed"/>
                  <w:strike/>
                  <w:color w:val="000000" w:themeColor="text1"/>
                  <w:sz w:val="21"/>
                  <w:szCs w:val="21"/>
                  <w:rPrChange w:id="1562" w:author="Aneta" w:date="2022-11-15T08:46:00Z">
                    <w:rPr>
                      <w:rFonts w:ascii="Univers Condensed" w:hAnsi="Univers Condensed"/>
                      <w:color w:val="000000" w:themeColor="text1"/>
                      <w:sz w:val="21"/>
                      <w:szCs w:val="21"/>
                    </w:rPr>
                  </w:rPrChange>
                </w:rPr>
                <w:delText xml:space="preserve"> </w:delText>
              </w:r>
            </w:del>
            <w:ins w:id="1563" w:author="Aneta" w:date="2022-11-15T08:46:00Z">
              <w:r w:rsidR="003525E6">
                <w:rPr>
                  <w:rFonts w:ascii="Univers Condensed" w:hAnsi="Univers Condensed"/>
                  <w:color w:val="FF0000"/>
                  <w:sz w:val="21"/>
                  <w:szCs w:val="21"/>
                </w:rPr>
                <w:t>645 475,10 euro</w:t>
              </w:r>
            </w:ins>
          </w:p>
        </w:tc>
        <w:tc>
          <w:tcPr>
            <w:tcW w:w="993" w:type="dxa"/>
            <w:tcBorders>
              <w:top w:val="single" w:sz="4" w:space="0" w:color="auto"/>
              <w:left w:val="nil"/>
              <w:bottom w:val="single" w:sz="4" w:space="0" w:color="auto"/>
              <w:right w:val="single" w:sz="4" w:space="0" w:color="auto"/>
            </w:tcBorders>
            <w:shd w:val="clear" w:color="auto" w:fill="auto"/>
            <w:vAlign w:val="center"/>
            <w:hideMark/>
            <w:tcPrChange w:id="1564" w:author="Aneta" w:date="2021-05-21T08:35:00Z">
              <w:tcPr>
                <w:tcW w:w="993" w:type="dxa"/>
                <w:tcBorders>
                  <w:top w:val="single" w:sz="4" w:space="0" w:color="auto"/>
                  <w:left w:val="nil"/>
                  <w:bottom w:val="single" w:sz="4" w:space="0" w:color="auto"/>
                  <w:right w:val="single" w:sz="4" w:space="0" w:color="auto"/>
                </w:tcBorders>
                <w:shd w:val="clear" w:color="auto" w:fill="auto"/>
                <w:vAlign w:val="center"/>
                <w:hideMark/>
              </w:tcPr>
            </w:tcPrChange>
          </w:tcPr>
          <w:p w14:paraId="2944BE4C" w14:textId="24677F80" w:rsidR="00AC6476" w:rsidRPr="003525E6" w:rsidRDefault="00AC6476" w:rsidP="00AC6476">
            <w:pPr>
              <w:spacing w:after="0" w:line="240" w:lineRule="auto"/>
              <w:ind w:left="170"/>
              <w:rPr>
                <w:rFonts w:ascii="Univers Condensed" w:hAnsi="Univers Condensed"/>
                <w:strike/>
                <w:color w:val="000000" w:themeColor="text1"/>
                <w:sz w:val="21"/>
                <w:szCs w:val="21"/>
                <w:rPrChange w:id="1565" w:author="Aneta" w:date="2022-11-15T08:47:00Z">
                  <w:rPr>
                    <w:rFonts w:ascii="Univers Condensed" w:hAnsi="Univers Condensed"/>
                    <w:color w:val="000000" w:themeColor="text1"/>
                    <w:sz w:val="21"/>
                    <w:szCs w:val="21"/>
                  </w:rPr>
                </w:rPrChange>
              </w:rPr>
            </w:pPr>
            <w:del w:id="1566" w:author="Trakt Piastów" w:date="2022-11-15T12:09:00Z">
              <w:r w:rsidRPr="003525E6" w:rsidDel="002918B8">
                <w:rPr>
                  <w:rFonts w:ascii="Univers Condensed" w:hAnsi="Univers Condensed"/>
                  <w:strike/>
                  <w:color w:val="000000" w:themeColor="text1"/>
                  <w:sz w:val="21"/>
                  <w:szCs w:val="21"/>
                  <w:rPrChange w:id="1567" w:author="Aneta" w:date="2022-11-15T08:47:00Z">
                    <w:rPr>
                      <w:rFonts w:ascii="Univers Condensed" w:hAnsi="Univers Condensed"/>
                      <w:color w:val="000000" w:themeColor="text1"/>
                      <w:sz w:val="21"/>
                      <w:szCs w:val="21"/>
                    </w:rPr>
                  </w:rPrChange>
                </w:rPr>
                <w:delText>11 sztuk</w:delText>
              </w:r>
            </w:del>
            <w:ins w:id="1568" w:author="Aneta" w:date="2022-11-15T08:47:00Z">
              <w:del w:id="1569" w:author="Trakt Piastów" w:date="2022-11-15T12:09:00Z">
                <w:r w:rsidR="003525E6" w:rsidDel="002918B8">
                  <w:rPr>
                    <w:rFonts w:ascii="Univers Condensed" w:hAnsi="Univers Condensed"/>
                    <w:strike/>
                    <w:color w:val="000000" w:themeColor="text1"/>
                    <w:sz w:val="21"/>
                    <w:szCs w:val="21"/>
                  </w:rPr>
                  <w:delText xml:space="preserve"> </w:delText>
                </w:r>
              </w:del>
              <w:r w:rsidR="003525E6" w:rsidRPr="003525E6">
                <w:rPr>
                  <w:rFonts w:ascii="Univers Condensed" w:hAnsi="Univers Condensed"/>
                  <w:color w:val="FF0000"/>
                  <w:sz w:val="21"/>
                  <w:szCs w:val="21"/>
                  <w:rPrChange w:id="1570" w:author="Aneta" w:date="2022-11-15T08:47:00Z">
                    <w:rPr>
                      <w:rFonts w:ascii="Univers Condensed" w:hAnsi="Univers Condensed"/>
                      <w:strike/>
                      <w:color w:val="000000" w:themeColor="text1"/>
                      <w:sz w:val="21"/>
                      <w:szCs w:val="21"/>
                    </w:rPr>
                  </w:rPrChange>
                </w:rPr>
                <w:t>9</w:t>
              </w:r>
              <w:r w:rsidR="003525E6" w:rsidRPr="003525E6">
                <w:rPr>
                  <w:rFonts w:ascii="Univers Condensed" w:hAnsi="Univers Condensed"/>
                  <w:color w:val="FF0000"/>
                  <w:sz w:val="21"/>
                  <w:szCs w:val="21"/>
                  <w:rPrChange w:id="1571" w:author="Aneta" w:date="2022-11-15T08:47:00Z">
                    <w:rPr>
                      <w:rFonts w:ascii="Univers Condensed" w:hAnsi="Univers Condensed"/>
                      <w:color w:val="000000" w:themeColor="text1"/>
                      <w:sz w:val="21"/>
                      <w:szCs w:val="21"/>
                    </w:rPr>
                  </w:rPrChange>
                </w:rPr>
                <w:t xml:space="preserve"> </w:t>
              </w:r>
              <w:r w:rsidR="003525E6" w:rsidRPr="003525E6">
                <w:rPr>
                  <w:rFonts w:ascii="Univers Condensed" w:hAnsi="Univers Condensed"/>
                  <w:color w:val="FF0000"/>
                  <w:sz w:val="21"/>
                  <w:szCs w:val="21"/>
                  <w:rPrChange w:id="1572" w:author="Aneta" w:date="2022-11-15T08:47:00Z">
                    <w:rPr>
                      <w:rFonts w:ascii="Univers Condensed" w:hAnsi="Univers Condensed"/>
                      <w:strike/>
                      <w:color w:val="000000" w:themeColor="text1"/>
                      <w:sz w:val="21"/>
                      <w:szCs w:val="21"/>
                    </w:rPr>
                  </w:rPrChange>
                </w:rPr>
                <w:t>szt</w:t>
              </w:r>
              <w:r w:rsidR="003525E6" w:rsidRPr="003525E6">
                <w:rPr>
                  <w:rFonts w:ascii="Univers Condensed" w:hAnsi="Univers Condensed"/>
                  <w:color w:val="FF0000"/>
                  <w:sz w:val="21"/>
                  <w:szCs w:val="21"/>
                  <w:rPrChange w:id="1573" w:author="Aneta" w:date="2022-11-15T08:47:00Z">
                    <w:rPr>
                      <w:rFonts w:ascii="Univers Condensed" w:hAnsi="Univers Condensed"/>
                      <w:color w:val="000000" w:themeColor="text1"/>
                      <w:sz w:val="21"/>
                      <w:szCs w:val="21"/>
                    </w:rPr>
                  </w:rPrChange>
                </w:rPr>
                <w:t>uki</w:t>
              </w:r>
            </w:ins>
          </w:p>
        </w:tc>
        <w:tc>
          <w:tcPr>
            <w:tcW w:w="992" w:type="dxa"/>
            <w:tcBorders>
              <w:top w:val="single" w:sz="4" w:space="0" w:color="auto"/>
              <w:left w:val="nil"/>
              <w:bottom w:val="single" w:sz="4" w:space="0" w:color="auto"/>
              <w:right w:val="single" w:sz="4" w:space="0" w:color="auto"/>
            </w:tcBorders>
            <w:shd w:val="clear" w:color="auto" w:fill="auto"/>
            <w:vAlign w:val="center"/>
            <w:hideMark/>
            <w:tcPrChange w:id="1574" w:author="Aneta" w:date="2021-05-21T08:35:00Z">
              <w:tcPr>
                <w:tcW w:w="992" w:type="dxa"/>
                <w:tcBorders>
                  <w:top w:val="single" w:sz="4" w:space="0" w:color="auto"/>
                  <w:left w:val="nil"/>
                  <w:bottom w:val="single" w:sz="4" w:space="0" w:color="auto"/>
                  <w:right w:val="single" w:sz="4" w:space="0" w:color="auto"/>
                </w:tcBorders>
                <w:shd w:val="clear" w:color="auto" w:fill="auto"/>
                <w:vAlign w:val="center"/>
                <w:hideMark/>
              </w:tcPr>
            </w:tcPrChange>
          </w:tcPr>
          <w:p w14:paraId="4D452062" w14:textId="03EB370E" w:rsidR="00AC6476" w:rsidRPr="0018562D" w:rsidRDefault="00E264AF">
            <w:pPr>
              <w:spacing w:after="0" w:line="240" w:lineRule="auto"/>
              <w:ind w:left="170"/>
              <w:rPr>
                <w:rFonts w:ascii="Univers Condensed" w:hAnsi="Univers Condensed"/>
                <w:color w:val="FF0000"/>
                <w:sz w:val="21"/>
                <w:szCs w:val="21"/>
                <w:rPrChange w:id="1575" w:author="Aneta" w:date="2022-11-15T08:57:00Z">
                  <w:rPr>
                    <w:rFonts w:ascii="Univers Condensed" w:hAnsi="Univers Condensed"/>
                    <w:sz w:val="21"/>
                    <w:szCs w:val="21"/>
                  </w:rPr>
                </w:rPrChange>
              </w:rPr>
            </w:pPr>
            <w:del w:id="1576" w:author="Trakt Piastów" w:date="2022-11-15T12:09:00Z">
              <w:r w:rsidRPr="0018562D" w:rsidDel="002918B8">
                <w:rPr>
                  <w:rFonts w:ascii="Univers Condensed" w:hAnsi="Univers Condensed"/>
                  <w:strike/>
                  <w:color w:val="000000" w:themeColor="text1"/>
                  <w:sz w:val="21"/>
                  <w:szCs w:val="21"/>
                  <w:rPrChange w:id="1577" w:author="Aneta" w:date="2022-11-15T08:57:00Z">
                    <w:rPr>
                      <w:rFonts w:ascii="Univers Condensed" w:hAnsi="Univers Condensed"/>
                      <w:color w:val="000000" w:themeColor="text1"/>
                      <w:sz w:val="21"/>
                      <w:szCs w:val="21"/>
                    </w:rPr>
                  </w:rPrChange>
                </w:rPr>
                <w:delText xml:space="preserve">61,11 </w:delText>
              </w:r>
              <w:r w:rsidR="00452BEA" w:rsidRPr="0018562D" w:rsidDel="002918B8">
                <w:rPr>
                  <w:rFonts w:ascii="Univers Condensed" w:hAnsi="Univers Condensed"/>
                  <w:strike/>
                  <w:color w:val="000000" w:themeColor="text1"/>
                  <w:sz w:val="21"/>
                  <w:szCs w:val="21"/>
                  <w:rPrChange w:id="1578" w:author="Aneta" w:date="2022-11-15T08:57:00Z">
                    <w:rPr>
                      <w:rFonts w:ascii="Univers Condensed" w:hAnsi="Univers Condensed"/>
                      <w:color w:val="000000" w:themeColor="text1"/>
                      <w:sz w:val="21"/>
                      <w:szCs w:val="21"/>
                    </w:rPr>
                  </w:rPrChange>
                </w:rPr>
                <w:delText>%</w:delText>
              </w:r>
            </w:del>
            <w:ins w:id="1579" w:author="Aneta" w:date="2022-11-15T08:57:00Z">
              <w:del w:id="1580" w:author="Trakt Piastów" w:date="2022-11-15T12:09:00Z">
                <w:r w:rsidR="0018562D" w:rsidDel="002918B8">
                  <w:rPr>
                    <w:rFonts w:ascii="Univers Condensed" w:hAnsi="Univers Condensed"/>
                    <w:strike/>
                    <w:color w:val="000000" w:themeColor="text1"/>
                    <w:sz w:val="21"/>
                    <w:szCs w:val="21"/>
                  </w:rPr>
                  <w:delText xml:space="preserve"> </w:delText>
                </w:r>
              </w:del>
              <w:r w:rsidR="0018562D">
                <w:rPr>
                  <w:rFonts w:ascii="Univers Condensed" w:hAnsi="Univers Condensed"/>
                  <w:color w:val="FF0000"/>
                  <w:sz w:val="21"/>
                  <w:szCs w:val="21"/>
                </w:rPr>
                <w:t>52,77 %</w:t>
              </w:r>
            </w:ins>
          </w:p>
        </w:tc>
        <w:tc>
          <w:tcPr>
            <w:tcW w:w="1413" w:type="dxa"/>
            <w:tcBorders>
              <w:top w:val="single" w:sz="4" w:space="0" w:color="auto"/>
              <w:left w:val="nil"/>
              <w:bottom w:val="single" w:sz="4" w:space="0" w:color="auto"/>
              <w:right w:val="single" w:sz="4" w:space="0" w:color="auto"/>
            </w:tcBorders>
            <w:shd w:val="clear" w:color="auto" w:fill="auto"/>
            <w:vAlign w:val="center"/>
            <w:hideMark/>
            <w:tcPrChange w:id="1581" w:author="Aneta" w:date="2021-05-21T08:3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14:paraId="6FF820F9" w14:textId="4DD4569B" w:rsidR="00AC6476" w:rsidRPr="003525E6" w:rsidRDefault="0080788E" w:rsidP="009F7CA4">
            <w:pPr>
              <w:spacing w:after="0" w:line="240" w:lineRule="auto"/>
              <w:rPr>
                <w:rFonts w:ascii="Univers Condensed" w:hAnsi="Univers Condensed"/>
                <w:color w:val="FF0000"/>
                <w:sz w:val="21"/>
                <w:szCs w:val="21"/>
                <w:rPrChange w:id="1582" w:author="Aneta" w:date="2022-11-15T08:47:00Z">
                  <w:rPr>
                    <w:rFonts w:ascii="Univers Condensed" w:hAnsi="Univers Condensed"/>
                    <w:strike/>
                    <w:color w:val="000000" w:themeColor="text1"/>
                    <w:sz w:val="21"/>
                    <w:szCs w:val="21"/>
                  </w:rPr>
                </w:rPrChange>
              </w:rPr>
            </w:pPr>
            <w:del w:id="1583" w:author="Trakt Piastów" w:date="2022-11-15T12:09:00Z">
              <w:r w:rsidRPr="003525E6" w:rsidDel="002918B8">
                <w:rPr>
                  <w:rFonts w:ascii="Univers Condensed" w:hAnsi="Univers Condensed"/>
                  <w:color w:val="000000" w:themeColor="text1"/>
                  <w:sz w:val="21"/>
                  <w:szCs w:val="21"/>
                </w:rPr>
                <w:delText xml:space="preserve"> </w:delText>
              </w:r>
              <w:r w:rsidRPr="003525E6" w:rsidDel="002918B8">
                <w:rPr>
                  <w:rFonts w:ascii="Univers Condensed" w:hAnsi="Univers Condensed"/>
                  <w:strike/>
                  <w:color w:val="000000" w:themeColor="text1"/>
                  <w:sz w:val="21"/>
                  <w:szCs w:val="21"/>
                  <w:rPrChange w:id="1584" w:author="Aneta" w:date="2022-11-15T08:47:00Z">
                    <w:rPr>
                      <w:rFonts w:ascii="Univers Condensed" w:hAnsi="Univers Condensed"/>
                      <w:color w:val="000000" w:themeColor="text1"/>
                      <w:sz w:val="21"/>
                      <w:szCs w:val="21"/>
                    </w:rPr>
                  </w:rPrChange>
                </w:rPr>
                <w:delText xml:space="preserve">374 730,90 </w:delText>
              </w:r>
              <w:r w:rsidR="00F7412D" w:rsidRPr="003525E6" w:rsidDel="002918B8">
                <w:rPr>
                  <w:rFonts w:ascii="Univers Condensed" w:hAnsi="Univers Condensed"/>
                  <w:strike/>
                  <w:color w:val="000000" w:themeColor="text1"/>
                  <w:sz w:val="21"/>
                  <w:szCs w:val="21"/>
                  <w:rPrChange w:id="1585" w:author="Aneta" w:date="2022-11-15T08:47:00Z">
                    <w:rPr>
                      <w:rFonts w:ascii="Univers Condensed" w:hAnsi="Univers Condensed"/>
                      <w:color w:val="000000" w:themeColor="text1"/>
                      <w:sz w:val="21"/>
                      <w:szCs w:val="21"/>
                    </w:rPr>
                  </w:rPrChange>
                </w:rPr>
                <w:delText>euro</w:delText>
              </w:r>
              <w:r w:rsidR="00452BEA" w:rsidRPr="003525E6" w:rsidDel="002918B8">
                <w:rPr>
                  <w:rFonts w:ascii="Univers Condensed" w:hAnsi="Univers Condensed"/>
                  <w:strike/>
                  <w:color w:val="000000" w:themeColor="text1"/>
                  <w:sz w:val="21"/>
                  <w:szCs w:val="21"/>
                  <w:rPrChange w:id="1586" w:author="Aneta" w:date="2022-11-15T08:47:00Z">
                    <w:rPr>
                      <w:rFonts w:ascii="Univers Condensed" w:hAnsi="Univers Condensed"/>
                      <w:color w:val="000000" w:themeColor="text1"/>
                      <w:sz w:val="21"/>
                      <w:szCs w:val="21"/>
                    </w:rPr>
                  </w:rPrChange>
                </w:rPr>
                <w:delText xml:space="preserve"> </w:delText>
              </w:r>
            </w:del>
            <w:ins w:id="1587" w:author="Aneta" w:date="2022-11-15T08:47:00Z">
              <w:r w:rsidR="003525E6">
                <w:rPr>
                  <w:rFonts w:ascii="Univers Condensed" w:hAnsi="Univers Condensed"/>
                  <w:color w:val="FF0000"/>
                  <w:sz w:val="21"/>
                  <w:szCs w:val="21"/>
                </w:rPr>
                <w:t>299 690,73 euro</w:t>
              </w:r>
            </w:ins>
          </w:p>
        </w:tc>
        <w:tc>
          <w:tcPr>
            <w:tcW w:w="855" w:type="dxa"/>
            <w:tcBorders>
              <w:top w:val="single" w:sz="4" w:space="0" w:color="auto"/>
              <w:left w:val="nil"/>
              <w:bottom w:val="single" w:sz="4" w:space="0" w:color="auto"/>
              <w:right w:val="single" w:sz="4" w:space="0" w:color="auto"/>
            </w:tcBorders>
            <w:shd w:val="clear" w:color="auto" w:fill="auto"/>
            <w:noWrap/>
            <w:vAlign w:val="center"/>
            <w:hideMark/>
            <w:tcPrChange w:id="1588" w:author="Aneta" w:date="2021-05-21T08:35:00Z">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D15D457" w14:textId="6CCA13F7" w:rsidR="00AC6476" w:rsidRPr="003525E6" w:rsidRDefault="003A05B0" w:rsidP="009F7CA4">
            <w:pPr>
              <w:spacing w:after="0" w:line="240" w:lineRule="auto"/>
              <w:ind w:left="170"/>
              <w:rPr>
                <w:rFonts w:ascii="Univers Condensed" w:hAnsi="Univers Condensed"/>
                <w:color w:val="000000" w:themeColor="text1"/>
                <w:sz w:val="21"/>
                <w:szCs w:val="21"/>
              </w:rPr>
            </w:pPr>
            <w:del w:id="1589" w:author="Trakt Piastów" w:date="2022-11-15T12:09:00Z">
              <w:r w:rsidRPr="003525E6" w:rsidDel="002918B8">
                <w:rPr>
                  <w:rFonts w:ascii="Univers Condensed" w:hAnsi="Univers Condensed"/>
                  <w:strike/>
                  <w:color w:val="000000" w:themeColor="text1"/>
                  <w:sz w:val="21"/>
                  <w:szCs w:val="21"/>
                  <w:rPrChange w:id="1590" w:author="Aneta" w:date="2022-11-15T08:48:00Z">
                    <w:rPr>
                      <w:rFonts w:ascii="Univers Condensed" w:hAnsi="Univers Condensed"/>
                      <w:color w:val="000000" w:themeColor="text1"/>
                      <w:sz w:val="21"/>
                      <w:szCs w:val="21"/>
                    </w:rPr>
                  </w:rPrChange>
                </w:rPr>
                <w:delText xml:space="preserve">14 </w:delText>
              </w:r>
              <w:r w:rsidR="00701000" w:rsidRPr="003525E6" w:rsidDel="002918B8">
                <w:rPr>
                  <w:rFonts w:ascii="Univers Condensed" w:hAnsi="Univers Condensed"/>
                  <w:strike/>
                  <w:color w:val="000000" w:themeColor="text1"/>
                  <w:sz w:val="21"/>
                  <w:szCs w:val="21"/>
                  <w:rPrChange w:id="1591" w:author="Aneta" w:date="2022-11-15T08:48:00Z">
                    <w:rPr>
                      <w:rFonts w:ascii="Univers Condensed" w:hAnsi="Univers Condensed"/>
                      <w:color w:val="000000" w:themeColor="text1"/>
                      <w:sz w:val="21"/>
                      <w:szCs w:val="21"/>
                    </w:rPr>
                  </w:rPrChange>
                </w:rPr>
                <w:delText>sztuk</w:delText>
              </w:r>
            </w:del>
            <w:ins w:id="1592" w:author="Aneta" w:date="2022-11-15T08:48:00Z">
              <w:del w:id="1593" w:author="Trakt Piastów" w:date="2022-11-15T12:09:00Z">
                <w:r w:rsidR="003525E6" w:rsidDel="002918B8">
                  <w:rPr>
                    <w:rFonts w:ascii="Univers Condensed" w:hAnsi="Univers Condensed"/>
                    <w:strike/>
                    <w:color w:val="000000" w:themeColor="text1"/>
                    <w:sz w:val="21"/>
                    <w:szCs w:val="21"/>
                  </w:rPr>
                  <w:delText xml:space="preserve"> </w:delText>
                </w:r>
              </w:del>
              <w:r w:rsidR="003525E6" w:rsidRPr="003525E6">
                <w:rPr>
                  <w:rFonts w:ascii="Univers Condensed" w:hAnsi="Univers Condensed"/>
                  <w:color w:val="FF0000"/>
                  <w:sz w:val="21"/>
                  <w:szCs w:val="21"/>
                  <w:rPrChange w:id="1594" w:author="Aneta" w:date="2022-11-15T08:48:00Z">
                    <w:rPr>
                      <w:rFonts w:ascii="Univers Condensed" w:hAnsi="Univers Condensed"/>
                      <w:color w:val="000000" w:themeColor="text1"/>
                      <w:sz w:val="21"/>
                      <w:szCs w:val="21"/>
                    </w:rPr>
                  </w:rPrChange>
                </w:rPr>
                <w:t>17 sztuk</w:t>
              </w:r>
            </w:ins>
          </w:p>
        </w:tc>
        <w:tc>
          <w:tcPr>
            <w:tcW w:w="1057" w:type="dxa"/>
            <w:tcBorders>
              <w:top w:val="single" w:sz="4" w:space="0" w:color="auto"/>
              <w:left w:val="nil"/>
              <w:bottom w:val="single" w:sz="4" w:space="0" w:color="auto"/>
              <w:right w:val="single" w:sz="4" w:space="0" w:color="auto"/>
            </w:tcBorders>
            <w:shd w:val="clear" w:color="auto" w:fill="auto"/>
            <w:vAlign w:val="center"/>
            <w:hideMark/>
            <w:tcPrChange w:id="1595" w:author="Aneta" w:date="2021-05-21T08:35:00Z">
              <w:tcPr>
                <w:tcW w:w="952" w:type="dxa"/>
                <w:tcBorders>
                  <w:top w:val="single" w:sz="4" w:space="0" w:color="auto"/>
                  <w:left w:val="nil"/>
                  <w:bottom w:val="single" w:sz="4" w:space="0" w:color="auto"/>
                  <w:right w:val="single" w:sz="4" w:space="0" w:color="auto"/>
                </w:tcBorders>
                <w:shd w:val="clear" w:color="auto" w:fill="auto"/>
                <w:vAlign w:val="center"/>
                <w:hideMark/>
              </w:tcPr>
            </w:tcPrChange>
          </w:tcPr>
          <w:p w14:paraId="697FC606" w14:textId="14DDFA4C" w:rsidR="00AC6476" w:rsidRPr="003525E6" w:rsidRDefault="00701000" w:rsidP="00AC6476">
            <w:pPr>
              <w:spacing w:after="0" w:line="240" w:lineRule="auto"/>
              <w:ind w:left="170"/>
              <w:jc w:val="center"/>
              <w:rPr>
                <w:rFonts w:ascii="Univers Condensed" w:hAnsi="Univers Condensed"/>
                <w:color w:val="000000" w:themeColor="text1"/>
                <w:sz w:val="21"/>
                <w:szCs w:val="21"/>
              </w:rPr>
            </w:pPr>
            <w:r w:rsidRPr="003525E6">
              <w:rPr>
                <w:rFonts w:ascii="Univers Condensed" w:hAnsi="Univers Condensed"/>
                <w:color w:val="000000" w:themeColor="text1"/>
                <w:sz w:val="21"/>
                <w:szCs w:val="21"/>
              </w:rPr>
              <w:t>100%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Change w:id="1596" w:author="Aneta" w:date="2021-05-21T08:35:00Z">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5DCCBC3" w14:textId="07F419F2" w:rsidR="00AC6476" w:rsidRPr="003525E6" w:rsidRDefault="00F86CC0">
            <w:pPr>
              <w:spacing w:after="0" w:line="240" w:lineRule="auto"/>
              <w:jc w:val="both"/>
              <w:rPr>
                <w:rFonts w:ascii="Univers Condensed" w:hAnsi="Univers Condensed"/>
                <w:color w:val="FF0000"/>
                <w:sz w:val="21"/>
                <w:szCs w:val="21"/>
                <w:rPrChange w:id="1597" w:author="Aneta" w:date="2022-11-15T08:48:00Z">
                  <w:rPr>
                    <w:rFonts w:ascii="Univers Condensed" w:hAnsi="Univers Condensed"/>
                    <w:color w:val="000000" w:themeColor="text1"/>
                    <w:sz w:val="21"/>
                    <w:szCs w:val="21"/>
                  </w:rPr>
                </w:rPrChange>
              </w:rPr>
            </w:pPr>
            <w:del w:id="1598" w:author="Trakt Piastów" w:date="2022-11-15T12:10:00Z">
              <w:r w:rsidRPr="003525E6" w:rsidDel="002918B8">
                <w:rPr>
                  <w:rFonts w:ascii="Univers Condensed" w:hAnsi="Univers Condensed"/>
                  <w:strike/>
                  <w:color w:val="000000" w:themeColor="text1"/>
                  <w:sz w:val="21"/>
                  <w:szCs w:val="21"/>
                  <w:rPrChange w:id="1599" w:author="Aneta" w:date="2022-11-15T08:48:00Z">
                    <w:rPr>
                      <w:rFonts w:ascii="Univers Condensed" w:hAnsi="Univers Condensed"/>
                      <w:color w:val="000000" w:themeColor="text1"/>
                      <w:sz w:val="21"/>
                      <w:szCs w:val="21"/>
                    </w:rPr>
                  </w:rPrChange>
                </w:rPr>
                <w:delText xml:space="preserve">574 576,22 </w:delText>
              </w:r>
              <w:r w:rsidR="00DE01F6" w:rsidRPr="003525E6" w:rsidDel="002918B8">
                <w:rPr>
                  <w:rFonts w:ascii="Univers Condensed" w:hAnsi="Univers Condensed"/>
                  <w:strike/>
                  <w:color w:val="000000" w:themeColor="text1"/>
                  <w:sz w:val="21"/>
                  <w:szCs w:val="21"/>
                  <w:rPrChange w:id="1600" w:author="Aneta" w:date="2022-11-15T08:48:00Z">
                    <w:rPr>
                      <w:rFonts w:ascii="Univers Condensed" w:hAnsi="Univers Condensed"/>
                      <w:color w:val="000000" w:themeColor="text1"/>
                      <w:sz w:val="21"/>
                      <w:szCs w:val="21"/>
                    </w:rPr>
                  </w:rPrChange>
                </w:rPr>
                <w:delText>euro</w:delText>
              </w:r>
              <w:r w:rsidR="0039102E" w:rsidRPr="003525E6" w:rsidDel="002918B8">
                <w:rPr>
                  <w:rFonts w:ascii="Univers Condensed" w:hAnsi="Univers Condensed"/>
                  <w:strike/>
                  <w:color w:val="000000" w:themeColor="text1"/>
                  <w:sz w:val="21"/>
                  <w:szCs w:val="21"/>
                  <w:rPrChange w:id="1601" w:author="Aneta" w:date="2022-11-15T08:48:00Z">
                    <w:rPr>
                      <w:rFonts w:ascii="Univers Condensed" w:hAnsi="Univers Condensed"/>
                      <w:color w:val="000000" w:themeColor="text1"/>
                      <w:sz w:val="21"/>
                      <w:szCs w:val="21"/>
                    </w:rPr>
                  </w:rPrChange>
                </w:rPr>
                <w:delText xml:space="preserve"> </w:delText>
              </w:r>
            </w:del>
            <w:ins w:id="1602" w:author="Aneta" w:date="2022-11-15T08:48:00Z">
              <w:del w:id="1603" w:author="Trakt Piastów" w:date="2022-11-15T12:10:00Z">
                <w:r w:rsidR="003525E6" w:rsidDel="002918B8">
                  <w:rPr>
                    <w:rFonts w:ascii="Univers Condensed" w:hAnsi="Univers Condensed"/>
                    <w:strike/>
                    <w:color w:val="000000" w:themeColor="text1"/>
                    <w:sz w:val="21"/>
                    <w:szCs w:val="21"/>
                  </w:rPr>
                  <w:delText xml:space="preserve"> </w:delText>
                </w:r>
              </w:del>
              <w:r w:rsidR="003525E6">
                <w:rPr>
                  <w:rFonts w:ascii="Univers Condensed" w:hAnsi="Univers Condensed"/>
                  <w:color w:val="FF0000"/>
                  <w:sz w:val="21"/>
                  <w:szCs w:val="21"/>
                </w:rPr>
                <w:t>680 588,</w:t>
              </w:r>
            </w:ins>
            <w:ins w:id="1604" w:author="Aneta" w:date="2022-11-15T09:46:00Z">
              <w:r w:rsidR="000C2EF6">
                <w:rPr>
                  <w:rFonts w:ascii="Univers Condensed" w:hAnsi="Univers Condensed"/>
                  <w:color w:val="FF0000"/>
                  <w:sz w:val="21"/>
                  <w:szCs w:val="21"/>
                </w:rPr>
                <w:t>55</w:t>
              </w:r>
            </w:ins>
            <w:ins w:id="1605" w:author="Aneta" w:date="2022-11-15T08:48:00Z">
              <w:r w:rsidR="003525E6">
                <w:rPr>
                  <w:rFonts w:ascii="Univers Condensed" w:hAnsi="Univers Condensed"/>
                  <w:color w:val="FF0000"/>
                  <w:sz w:val="21"/>
                  <w:szCs w:val="21"/>
                </w:rPr>
                <w:t xml:space="preserve"> euro</w:t>
              </w:r>
            </w:ins>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Change w:id="1606" w:author="Aneta" w:date="2021-05-21T08:35:00Z">
              <w:tcPr>
                <w:tcW w:w="96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380D8BF0" w14:textId="3CA00C10" w:rsidR="00AC6476" w:rsidRPr="003525E6" w:rsidRDefault="00870B31" w:rsidP="00AC6476">
            <w:pPr>
              <w:spacing w:after="0" w:line="240" w:lineRule="auto"/>
              <w:ind w:left="170"/>
              <w:rPr>
                <w:rFonts w:ascii="Univers Condensed" w:hAnsi="Univers Condensed"/>
                <w:strike/>
                <w:color w:val="000000" w:themeColor="text1"/>
                <w:sz w:val="21"/>
                <w:szCs w:val="21"/>
              </w:rPr>
            </w:pPr>
            <w:r w:rsidRPr="003525E6">
              <w:rPr>
                <w:rFonts w:ascii="Univers Condensed" w:hAnsi="Univers Condensed"/>
                <w:color w:val="000000" w:themeColor="text1"/>
                <w:sz w:val="21"/>
                <w:szCs w:val="21"/>
              </w:rPr>
              <w:t xml:space="preserve"> </w:t>
            </w:r>
            <w:r w:rsidR="003A05B0" w:rsidRPr="003525E6">
              <w:rPr>
                <w:rFonts w:ascii="Univers Condensed" w:hAnsi="Univers Condensed"/>
                <w:color w:val="000000" w:themeColor="text1"/>
                <w:sz w:val="21"/>
                <w:szCs w:val="21"/>
              </w:rPr>
              <w:t>36</w:t>
            </w:r>
          </w:p>
          <w:p w14:paraId="6281F425" w14:textId="5093FDF8" w:rsidR="00AC6476" w:rsidRPr="003525E6" w:rsidRDefault="00AC6476" w:rsidP="00AC6476">
            <w:pPr>
              <w:spacing w:after="0" w:line="240" w:lineRule="auto"/>
              <w:ind w:left="170"/>
              <w:rPr>
                <w:rFonts w:ascii="Univers Condensed" w:hAnsi="Univers Condensed"/>
                <w:color w:val="000000" w:themeColor="text1"/>
                <w:sz w:val="21"/>
                <w:szCs w:val="21"/>
              </w:rPr>
            </w:pPr>
            <w:r w:rsidRPr="003525E6">
              <w:rPr>
                <w:rFonts w:ascii="Univers Condensed" w:hAnsi="Univers Condensed"/>
                <w:color w:val="000000" w:themeColor="text1"/>
                <w:sz w:val="21"/>
                <w:szCs w:val="21"/>
              </w:rPr>
              <w:t>sztuk</w:t>
            </w:r>
          </w:p>
        </w:tc>
        <w:tc>
          <w:tcPr>
            <w:tcW w:w="1438" w:type="dxa"/>
            <w:gridSpan w:val="2"/>
            <w:tcBorders>
              <w:top w:val="single" w:sz="4" w:space="0" w:color="auto"/>
              <w:left w:val="nil"/>
              <w:bottom w:val="single" w:sz="4" w:space="0" w:color="auto"/>
              <w:right w:val="single" w:sz="4" w:space="0" w:color="auto"/>
            </w:tcBorders>
            <w:shd w:val="clear" w:color="auto" w:fill="auto"/>
            <w:vAlign w:val="center"/>
            <w:hideMark/>
            <w:tcPrChange w:id="1607" w:author="Aneta" w:date="2021-05-21T08:35:00Z">
              <w:tcPr>
                <w:tcW w:w="143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E801665" w14:textId="7C0805BF" w:rsidR="00AC6476" w:rsidRPr="003525E6" w:rsidRDefault="0080788E">
            <w:pPr>
              <w:spacing w:after="0" w:line="240" w:lineRule="auto"/>
              <w:rPr>
                <w:rFonts w:ascii="Univers Condensed" w:hAnsi="Univers Condensed"/>
                <w:color w:val="FF0000"/>
                <w:sz w:val="21"/>
                <w:szCs w:val="21"/>
                <w:rPrChange w:id="1608" w:author="Aneta" w:date="2022-11-15T08:48:00Z">
                  <w:rPr>
                    <w:rFonts w:ascii="Univers Condensed" w:hAnsi="Univers Condensed"/>
                    <w:color w:val="000000" w:themeColor="text1"/>
                    <w:sz w:val="21"/>
                    <w:szCs w:val="21"/>
                  </w:rPr>
                </w:rPrChange>
              </w:rPr>
            </w:pPr>
            <w:del w:id="1609" w:author="Trakt Piastów" w:date="2022-11-15T12:10:00Z">
              <w:r w:rsidRPr="003525E6" w:rsidDel="002918B8">
                <w:rPr>
                  <w:rFonts w:ascii="Univers Condensed" w:hAnsi="Univers Condensed"/>
                  <w:strike/>
                  <w:color w:val="000000" w:themeColor="text1"/>
                  <w:sz w:val="21"/>
                  <w:szCs w:val="21"/>
                  <w:rPrChange w:id="1610" w:author="Aneta" w:date="2022-11-15T08:48:00Z">
                    <w:rPr>
                      <w:rFonts w:ascii="Univers Condensed" w:hAnsi="Univers Condensed"/>
                      <w:color w:val="000000" w:themeColor="text1"/>
                      <w:sz w:val="21"/>
                      <w:szCs w:val="21"/>
                    </w:rPr>
                  </w:rPrChange>
                </w:rPr>
                <w:delText xml:space="preserve">1 601 718,08 </w:delText>
              </w:r>
              <w:r w:rsidR="00DE01F6" w:rsidRPr="003525E6" w:rsidDel="002918B8">
                <w:rPr>
                  <w:rFonts w:ascii="Univers Condensed" w:hAnsi="Univers Condensed"/>
                  <w:strike/>
                  <w:color w:val="000000" w:themeColor="text1"/>
                  <w:sz w:val="21"/>
                  <w:szCs w:val="21"/>
                  <w:rPrChange w:id="1611" w:author="Aneta" w:date="2022-11-15T08:48:00Z">
                    <w:rPr>
                      <w:rFonts w:ascii="Univers Condensed" w:hAnsi="Univers Condensed"/>
                      <w:color w:val="000000" w:themeColor="text1"/>
                      <w:sz w:val="21"/>
                      <w:szCs w:val="21"/>
                    </w:rPr>
                  </w:rPrChange>
                </w:rPr>
                <w:delText>eur</w:delText>
              </w:r>
              <w:r w:rsidR="0053403F" w:rsidRPr="003525E6" w:rsidDel="002918B8">
                <w:rPr>
                  <w:rFonts w:ascii="Univers Condensed" w:hAnsi="Univers Condensed"/>
                  <w:strike/>
                  <w:color w:val="000000" w:themeColor="text1"/>
                  <w:sz w:val="21"/>
                  <w:szCs w:val="21"/>
                  <w:rPrChange w:id="1612" w:author="Aneta" w:date="2022-11-15T08:48:00Z">
                    <w:rPr>
                      <w:rFonts w:ascii="Univers Condensed" w:hAnsi="Univers Condensed"/>
                      <w:color w:val="000000" w:themeColor="text1"/>
                      <w:sz w:val="21"/>
                      <w:szCs w:val="21"/>
                    </w:rPr>
                  </w:rPrChange>
                </w:rPr>
                <w:delText>o</w:delText>
              </w:r>
            </w:del>
            <w:ins w:id="1613" w:author="Aneta" w:date="2022-11-15T08:48:00Z">
              <w:del w:id="1614" w:author="Trakt Piastów" w:date="2022-11-15T12:10:00Z">
                <w:r w:rsidR="003525E6" w:rsidDel="002918B8">
                  <w:rPr>
                    <w:rFonts w:ascii="Univers Condensed" w:hAnsi="Univers Condensed"/>
                    <w:strike/>
                    <w:color w:val="000000" w:themeColor="text1"/>
                    <w:sz w:val="21"/>
                    <w:szCs w:val="21"/>
                  </w:rPr>
                  <w:delText xml:space="preserve"> </w:delText>
                </w:r>
              </w:del>
              <w:r w:rsidR="003525E6">
                <w:rPr>
                  <w:rFonts w:ascii="Univers Condensed" w:hAnsi="Univers Condensed"/>
                  <w:color w:val="FF0000"/>
                  <w:sz w:val="21"/>
                  <w:szCs w:val="21"/>
                </w:rPr>
                <w:t>1 625 754,</w:t>
              </w:r>
            </w:ins>
            <w:ins w:id="1615" w:author="Aneta" w:date="2022-11-15T09:34:00Z">
              <w:r w:rsidR="004E0603">
                <w:rPr>
                  <w:rFonts w:ascii="Univers Condensed" w:hAnsi="Univers Condensed"/>
                  <w:color w:val="FF0000"/>
                  <w:sz w:val="21"/>
                  <w:szCs w:val="21"/>
                </w:rPr>
                <w:t>38</w:t>
              </w:r>
            </w:ins>
            <w:ins w:id="1616" w:author="Aneta" w:date="2022-11-15T08:48:00Z">
              <w:r w:rsidR="003525E6">
                <w:rPr>
                  <w:rFonts w:ascii="Univers Condensed" w:hAnsi="Univers Condensed"/>
                  <w:color w:val="FF0000"/>
                  <w:sz w:val="21"/>
                  <w:szCs w:val="21"/>
                </w:rPr>
                <w:t xml:space="preserve"> euro</w:t>
              </w:r>
            </w:ins>
          </w:p>
        </w:tc>
        <w:tc>
          <w:tcPr>
            <w:tcW w:w="714" w:type="dxa"/>
            <w:gridSpan w:val="2"/>
            <w:tcBorders>
              <w:top w:val="single" w:sz="4" w:space="0" w:color="auto"/>
              <w:left w:val="nil"/>
              <w:bottom w:val="single" w:sz="4" w:space="0" w:color="auto"/>
              <w:right w:val="single" w:sz="4" w:space="0" w:color="auto"/>
            </w:tcBorders>
            <w:shd w:val="clear" w:color="000000" w:fill="FCE4D6"/>
            <w:vAlign w:val="center"/>
            <w:hideMark/>
            <w:tcPrChange w:id="1617" w:author="Aneta" w:date="2021-05-21T08:35:00Z">
              <w:tcPr>
                <w:tcW w:w="714" w:type="dxa"/>
                <w:gridSpan w:val="2"/>
                <w:tcBorders>
                  <w:top w:val="single" w:sz="4" w:space="0" w:color="auto"/>
                  <w:left w:val="nil"/>
                  <w:bottom w:val="single" w:sz="4" w:space="0" w:color="auto"/>
                  <w:right w:val="single" w:sz="4" w:space="0" w:color="auto"/>
                </w:tcBorders>
                <w:shd w:val="clear" w:color="000000" w:fill="FCE4D6"/>
                <w:vAlign w:val="center"/>
                <w:hideMark/>
              </w:tcPr>
            </w:tcPrChange>
          </w:tcPr>
          <w:p w14:paraId="02E7EA33" w14:textId="77777777" w:rsidR="00AC6476" w:rsidRPr="003525E6" w:rsidRDefault="00AC6476" w:rsidP="00AC6476">
            <w:pPr>
              <w:spacing w:after="0" w:line="240" w:lineRule="auto"/>
              <w:ind w:left="170"/>
              <w:rPr>
                <w:rFonts w:ascii="Univers Condensed" w:hAnsi="Univers Condensed"/>
                <w:sz w:val="21"/>
                <w:szCs w:val="21"/>
              </w:rPr>
            </w:pPr>
            <w:r w:rsidRPr="003525E6">
              <w:rPr>
                <w:rFonts w:ascii="Univers Condensed" w:hAnsi="Univers Condensed"/>
                <w:sz w:val="21"/>
                <w:szCs w:val="21"/>
              </w:rPr>
              <w:t>PROW</w:t>
            </w:r>
          </w:p>
        </w:tc>
        <w:tc>
          <w:tcPr>
            <w:tcW w:w="399" w:type="dxa"/>
            <w:tcBorders>
              <w:top w:val="single" w:sz="4" w:space="0" w:color="auto"/>
              <w:left w:val="nil"/>
              <w:bottom w:val="single" w:sz="4" w:space="0" w:color="auto"/>
              <w:right w:val="single" w:sz="4" w:space="0" w:color="auto"/>
            </w:tcBorders>
            <w:shd w:val="clear" w:color="000000" w:fill="FCE4D6"/>
            <w:vAlign w:val="center"/>
            <w:hideMark/>
            <w:tcPrChange w:id="1618" w:author="Aneta" w:date="2021-05-21T08:35:00Z">
              <w:tcPr>
                <w:tcW w:w="399" w:type="dxa"/>
                <w:tcBorders>
                  <w:top w:val="single" w:sz="4" w:space="0" w:color="auto"/>
                  <w:left w:val="nil"/>
                  <w:bottom w:val="single" w:sz="4" w:space="0" w:color="auto"/>
                  <w:right w:val="single" w:sz="4" w:space="0" w:color="auto"/>
                </w:tcBorders>
                <w:shd w:val="clear" w:color="000000" w:fill="FCE4D6"/>
                <w:vAlign w:val="center"/>
                <w:hideMark/>
              </w:tcPr>
            </w:tcPrChange>
          </w:tcPr>
          <w:p w14:paraId="16106146"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C6476" w:rsidRPr="009D4428" w14:paraId="39C2B31A" w14:textId="77777777" w:rsidTr="004259AA">
        <w:tblPrEx>
          <w:tblW w:w="16018" w:type="dxa"/>
          <w:tblInd w:w="-5" w:type="dxa"/>
          <w:tblLayout w:type="fixed"/>
          <w:tblCellMar>
            <w:left w:w="70" w:type="dxa"/>
            <w:right w:w="70" w:type="dxa"/>
          </w:tblCellMar>
          <w:tblPrExChange w:id="1619" w:author="Aneta" w:date="2021-05-21T08:35:00Z">
            <w:tblPrEx>
              <w:tblW w:w="16018" w:type="dxa"/>
              <w:tblInd w:w="-5" w:type="dxa"/>
              <w:tblLayout w:type="fixed"/>
              <w:tblCellMar>
                <w:left w:w="70" w:type="dxa"/>
                <w:right w:w="70" w:type="dxa"/>
              </w:tblCellMar>
            </w:tblPrEx>
          </w:tblPrExChange>
        </w:tblPrEx>
        <w:trPr>
          <w:trHeight w:val="564"/>
          <w:trPrChange w:id="1620" w:author="Aneta" w:date="2021-05-21T08:35:00Z">
            <w:trPr>
              <w:trHeight w:val="564"/>
            </w:trPr>
          </w:trPrChange>
        </w:trPr>
        <w:tc>
          <w:tcPr>
            <w:tcW w:w="1700" w:type="dxa"/>
            <w:tcBorders>
              <w:top w:val="nil"/>
              <w:left w:val="single" w:sz="4" w:space="0" w:color="auto"/>
              <w:bottom w:val="single" w:sz="4" w:space="0" w:color="auto"/>
              <w:right w:val="single" w:sz="4" w:space="0" w:color="auto"/>
            </w:tcBorders>
            <w:shd w:val="clear" w:color="000000" w:fill="95B3D7"/>
            <w:vAlign w:val="center"/>
            <w:hideMark/>
            <w:tcPrChange w:id="1621" w:author="Aneta" w:date="2021-05-21T08:35:00Z">
              <w:tcPr>
                <w:tcW w:w="1700" w:type="dxa"/>
                <w:tcBorders>
                  <w:top w:val="nil"/>
                  <w:left w:val="single" w:sz="4" w:space="0" w:color="auto"/>
                  <w:bottom w:val="single" w:sz="4" w:space="0" w:color="auto"/>
                  <w:right w:val="single" w:sz="4" w:space="0" w:color="auto"/>
                </w:tcBorders>
                <w:shd w:val="clear" w:color="000000" w:fill="95B3D7"/>
                <w:vAlign w:val="center"/>
                <w:hideMark/>
              </w:tcPr>
            </w:tcPrChange>
          </w:tcPr>
          <w:p w14:paraId="2F8B2B0F"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Razem cel szczegółowy 1.2</w:t>
            </w:r>
          </w:p>
        </w:tc>
        <w:tc>
          <w:tcPr>
            <w:tcW w:w="1561" w:type="dxa"/>
            <w:tcBorders>
              <w:top w:val="nil"/>
              <w:left w:val="nil"/>
              <w:bottom w:val="single" w:sz="4" w:space="0" w:color="auto"/>
              <w:right w:val="single" w:sz="4" w:space="0" w:color="auto"/>
            </w:tcBorders>
            <w:shd w:val="clear" w:color="000000" w:fill="95B3D7"/>
            <w:vAlign w:val="center"/>
            <w:hideMark/>
            <w:tcPrChange w:id="1622" w:author="Aneta" w:date="2021-05-21T08:35:00Z">
              <w:tcPr>
                <w:tcW w:w="1561" w:type="dxa"/>
                <w:tcBorders>
                  <w:top w:val="nil"/>
                  <w:left w:val="nil"/>
                  <w:bottom w:val="single" w:sz="4" w:space="0" w:color="auto"/>
                  <w:right w:val="single" w:sz="4" w:space="0" w:color="auto"/>
                </w:tcBorders>
                <w:shd w:val="clear" w:color="000000" w:fill="95B3D7"/>
                <w:vAlign w:val="center"/>
                <w:hideMark/>
              </w:tcPr>
            </w:tcPrChange>
          </w:tcPr>
          <w:p w14:paraId="08FFA197"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92" w:type="dxa"/>
            <w:tcBorders>
              <w:top w:val="nil"/>
              <w:left w:val="nil"/>
              <w:bottom w:val="single" w:sz="4" w:space="0" w:color="auto"/>
              <w:right w:val="single" w:sz="4" w:space="0" w:color="auto"/>
            </w:tcBorders>
            <w:shd w:val="clear" w:color="000000" w:fill="BFBFBF"/>
            <w:vAlign w:val="center"/>
            <w:hideMark/>
            <w:tcPrChange w:id="1623" w:author="Aneta" w:date="2021-05-21T08:35:00Z">
              <w:tcPr>
                <w:tcW w:w="992" w:type="dxa"/>
                <w:tcBorders>
                  <w:top w:val="nil"/>
                  <w:left w:val="nil"/>
                  <w:bottom w:val="single" w:sz="4" w:space="0" w:color="auto"/>
                  <w:right w:val="single" w:sz="4" w:space="0" w:color="auto"/>
                </w:tcBorders>
                <w:shd w:val="clear" w:color="000000" w:fill="BFBFBF"/>
                <w:vAlign w:val="center"/>
                <w:hideMark/>
              </w:tcPr>
            </w:tcPrChange>
          </w:tcPr>
          <w:p w14:paraId="51E6C7BD" w14:textId="77777777" w:rsidR="00AC6476" w:rsidRPr="0018562D" w:rsidRDefault="00AC6476" w:rsidP="00AC6476">
            <w:pPr>
              <w:spacing w:after="0" w:line="240" w:lineRule="auto"/>
              <w:ind w:left="170"/>
              <w:rPr>
                <w:rFonts w:ascii="Univers Condensed" w:hAnsi="Univers Condensed"/>
                <w:sz w:val="21"/>
                <w:szCs w:val="21"/>
              </w:rPr>
            </w:pPr>
            <w:r w:rsidRPr="0018562D">
              <w:rPr>
                <w:rFonts w:ascii="Univers Condensed" w:hAnsi="Univers Condensed"/>
                <w:sz w:val="21"/>
                <w:szCs w:val="21"/>
              </w:rPr>
              <w:t> </w:t>
            </w:r>
          </w:p>
        </w:tc>
        <w:tc>
          <w:tcPr>
            <w:tcW w:w="850" w:type="dxa"/>
            <w:tcBorders>
              <w:top w:val="nil"/>
              <w:left w:val="nil"/>
              <w:bottom w:val="single" w:sz="4" w:space="0" w:color="auto"/>
              <w:right w:val="single" w:sz="4" w:space="0" w:color="auto"/>
            </w:tcBorders>
            <w:shd w:val="clear" w:color="000000" w:fill="BFBFBF"/>
            <w:vAlign w:val="center"/>
            <w:hideMark/>
            <w:tcPrChange w:id="1624" w:author="Aneta" w:date="2021-05-21T08:35:00Z">
              <w:tcPr>
                <w:tcW w:w="850" w:type="dxa"/>
                <w:tcBorders>
                  <w:top w:val="nil"/>
                  <w:left w:val="nil"/>
                  <w:bottom w:val="single" w:sz="4" w:space="0" w:color="auto"/>
                  <w:right w:val="single" w:sz="4" w:space="0" w:color="auto"/>
                </w:tcBorders>
                <w:shd w:val="clear" w:color="000000" w:fill="BFBFBF"/>
                <w:vAlign w:val="center"/>
                <w:hideMark/>
              </w:tcPr>
            </w:tcPrChange>
          </w:tcPr>
          <w:p w14:paraId="1D898C1B" w14:textId="77777777" w:rsidR="00AC6476" w:rsidRPr="0018562D" w:rsidRDefault="00AC6476" w:rsidP="00AC6476">
            <w:pPr>
              <w:spacing w:after="0" w:line="240" w:lineRule="auto"/>
              <w:ind w:left="170"/>
              <w:rPr>
                <w:rFonts w:ascii="Univers Condensed" w:hAnsi="Univers Condensed"/>
                <w:sz w:val="21"/>
                <w:szCs w:val="21"/>
              </w:rPr>
            </w:pPr>
            <w:r w:rsidRPr="0018562D">
              <w:rPr>
                <w:rFonts w:ascii="Univers Condensed" w:hAnsi="Univers Condensed"/>
                <w:sz w:val="21"/>
                <w:szCs w:val="21"/>
              </w:rPr>
              <w:t> </w:t>
            </w:r>
          </w:p>
        </w:tc>
        <w:tc>
          <w:tcPr>
            <w:tcW w:w="1134" w:type="dxa"/>
            <w:tcBorders>
              <w:top w:val="nil"/>
              <w:left w:val="nil"/>
              <w:bottom w:val="single" w:sz="4" w:space="0" w:color="auto"/>
              <w:right w:val="single" w:sz="4" w:space="0" w:color="auto"/>
            </w:tcBorders>
            <w:shd w:val="clear" w:color="auto" w:fill="auto"/>
            <w:vAlign w:val="center"/>
            <w:tcPrChange w:id="1625" w:author="Aneta" w:date="2021-05-21T08:35:00Z">
              <w:tcPr>
                <w:tcW w:w="1134" w:type="dxa"/>
                <w:tcBorders>
                  <w:top w:val="nil"/>
                  <w:left w:val="nil"/>
                  <w:bottom w:val="single" w:sz="4" w:space="0" w:color="auto"/>
                  <w:right w:val="single" w:sz="4" w:space="0" w:color="auto"/>
                </w:tcBorders>
                <w:shd w:val="clear" w:color="auto" w:fill="auto"/>
                <w:vAlign w:val="center"/>
              </w:tcPr>
            </w:tcPrChange>
          </w:tcPr>
          <w:p w14:paraId="40D0B79C" w14:textId="334B81DE" w:rsidR="00AC6476" w:rsidRPr="0018562D" w:rsidRDefault="00B87D04" w:rsidP="002918B8">
            <w:pPr>
              <w:spacing w:after="0" w:line="240" w:lineRule="auto"/>
              <w:rPr>
                <w:rFonts w:ascii="Univers Condensed" w:hAnsi="Univers Condensed"/>
                <w:color w:val="FF0000"/>
                <w:sz w:val="21"/>
                <w:szCs w:val="21"/>
                <w:rPrChange w:id="1626" w:author="Aneta" w:date="2022-11-15T08:58:00Z">
                  <w:rPr>
                    <w:rFonts w:ascii="Univers Condensed" w:hAnsi="Univers Condensed"/>
                    <w:strike/>
                    <w:color w:val="000000" w:themeColor="text1"/>
                    <w:sz w:val="21"/>
                    <w:szCs w:val="21"/>
                  </w:rPr>
                </w:rPrChange>
              </w:rPr>
            </w:pPr>
            <w:r w:rsidRPr="0018562D">
              <w:rPr>
                <w:rFonts w:ascii="Univers Condensed" w:hAnsi="Univers Condensed"/>
                <w:strike/>
                <w:color w:val="000000" w:themeColor="text1"/>
                <w:sz w:val="19"/>
                <w:szCs w:val="21"/>
                <w:rPrChange w:id="1627" w:author="Aneta" w:date="2022-11-15T08:57:00Z">
                  <w:rPr>
                    <w:rFonts w:ascii="Univers Condensed" w:hAnsi="Univers Condensed"/>
                    <w:color w:val="000000" w:themeColor="text1"/>
                    <w:sz w:val="19"/>
                    <w:szCs w:val="21"/>
                  </w:rPr>
                </w:rPrChange>
              </w:rPr>
              <w:t xml:space="preserve"> </w:t>
            </w:r>
            <w:del w:id="1628" w:author="Trakt Piastów" w:date="2022-11-15T12:10:00Z">
              <w:r w:rsidRPr="0018562D" w:rsidDel="002918B8">
                <w:rPr>
                  <w:rFonts w:ascii="Univers Condensed" w:hAnsi="Univers Condensed"/>
                  <w:strike/>
                  <w:color w:val="000000" w:themeColor="text1"/>
                  <w:sz w:val="19"/>
                  <w:szCs w:val="21"/>
                  <w:rPrChange w:id="1629" w:author="Aneta" w:date="2022-11-15T08:57:00Z">
                    <w:rPr>
                      <w:rFonts w:ascii="Univers Condensed" w:hAnsi="Univers Condensed"/>
                      <w:color w:val="000000" w:themeColor="text1"/>
                      <w:sz w:val="19"/>
                      <w:szCs w:val="21"/>
                    </w:rPr>
                  </w:rPrChange>
                </w:rPr>
                <w:delText>848 629,44 euro</w:delText>
              </w:r>
              <w:r w:rsidRPr="0018562D" w:rsidDel="002918B8">
                <w:rPr>
                  <w:rFonts w:ascii="Univers Condensed" w:hAnsi="Univers Condensed"/>
                  <w:strike/>
                  <w:color w:val="000000" w:themeColor="text1"/>
                  <w:sz w:val="19"/>
                  <w:szCs w:val="21"/>
                </w:rPr>
                <w:delText xml:space="preserve"> </w:delText>
              </w:r>
            </w:del>
            <w:ins w:id="1630" w:author="Aneta" w:date="2022-11-15T08:58:00Z">
              <w:del w:id="1631" w:author="Trakt Piastów" w:date="2022-11-15T12:10:00Z">
                <w:r w:rsidR="0018562D" w:rsidDel="002918B8">
                  <w:rPr>
                    <w:rFonts w:ascii="Univers Condensed" w:hAnsi="Univers Condensed"/>
                    <w:strike/>
                    <w:color w:val="000000" w:themeColor="text1"/>
                    <w:sz w:val="19"/>
                    <w:szCs w:val="21"/>
                  </w:rPr>
                  <w:delText xml:space="preserve"> </w:delText>
                </w:r>
              </w:del>
            </w:ins>
            <w:ins w:id="1632" w:author="Aneta" w:date="2022-11-15T08:59:00Z">
              <w:r w:rsidR="0018562D">
                <w:rPr>
                  <w:rFonts w:ascii="Univers Condensed" w:hAnsi="Univers Condensed"/>
                  <w:color w:val="FF0000"/>
                  <w:sz w:val="19"/>
                  <w:szCs w:val="21"/>
                </w:rPr>
                <w:t>841 693,58</w:t>
              </w:r>
            </w:ins>
            <w:ins w:id="1633" w:author="Aneta" w:date="2022-11-15T08:58:00Z">
              <w:r w:rsidR="0018562D">
                <w:rPr>
                  <w:rFonts w:ascii="Univers Condensed" w:hAnsi="Univers Condensed"/>
                  <w:color w:val="FF0000"/>
                  <w:sz w:val="19"/>
                  <w:szCs w:val="21"/>
                </w:rPr>
                <w:t xml:space="preserve"> euro</w:t>
              </w:r>
            </w:ins>
          </w:p>
        </w:tc>
        <w:tc>
          <w:tcPr>
            <w:tcW w:w="993" w:type="dxa"/>
            <w:tcBorders>
              <w:top w:val="nil"/>
              <w:left w:val="nil"/>
              <w:bottom w:val="single" w:sz="4" w:space="0" w:color="auto"/>
              <w:right w:val="single" w:sz="4" w:space="0" w:color="auto"/>
            </w:tcBorders>
            <w:shd w:val="clear" w:color="000000" w:fill="BFBFBF"/>
            <w:vAlign w:val="center"/>
            <w:hideMark/>
            <w:tcPrChange w:id="1634" w:author="Aneta" w:date="2021-05-21T08:35:00Z">
              <w:tcPr>
                <w:tcW w:w="993" w:type="dxa"/>
                <w:tcBorders>
                  <w:top w:val="nil"/>
                  <w:left w:val="nil"/>
                  <w:bottom w:val="single" w:sz="4" w:space="0" w:color="auto"/>
                  <w:right w:val="single" w:sz="4" w:space="0" w:color="auto"/>
                </w:tcBorders>
                <w:shd w:val="clear" w:color="000000" w:fill="BFBFBF"/>
                <w:vAlign w:val="center"/>
                <w:hideMark/>
              </w:tcPr>
            </w:tcPrChange>
          </w:tcPr>
          <w:p w14:paraId="2220A04F" w14:textId="77777777" w:rsidR="00AC6476" w:rsidRPr="0018562D" w:rsidRDefault="00AC6476" w:rsidP="00AC6476">
            <w:pPr>
              <w:spacing w:after="0" w:line="240" w:lineRule="auto"/>
              <w:ind w:left="170"/>
              <w:rPr>
                <w:rFonts w:ascii="Univers Condensed" w:hAnsi="Univers Condensed"/>
                <w:color w:val="000000" w:themeColor="text1"/>
                <w:sz w:val="21"/>
                <w:szCs w:val="21"/>
              </w:rPr>
            </w:pPr>
            <w:r w:rsidRPr="0018562D">
              <w:rPr>
                <w:rFonts w:ascii="Univers Condensed" w:hAnsi="Univers Condensed"/>
                <w:color w:val="000000" w:themeColor="text1"/>
                <w:sz w:val="21"/>
                <w:szCs w:val="21"/>
              </w:rPr>
              <w:t> </w:t>
            </w:r>
          </w:p>
        </w:tc>
        <w:tc>
          <w:tcPr>
            <w:tcW w:w="992" w:type="dxa"/>
            <w:tcBorders>
              <w:top w:val="nil"/>
              <w:left w:val="nil"/>
              <w:bottom w:val="single" w:sz="4" w:space="0" w:color="auto"/>
              <w:right w:val="single" w:sz="4" w:space="0" w:color="auto"/>
            </w:tcBorders>
            <w:shd w:val="clear" w:color="000000" w:fill="BFBFBF"/>
            <w:vAlign w:val="center"/>
            <w:hideMark/>
            <w:tcPrChange w:id="1635" w:author="Aneta" w:date="2021-05-21T08:35:00Z">
              <w:tcPr>
                <w:tcW w:w="992" w:type="dxa"/>
                <w:tcBorders>
                  <w:top w:val="nil"/>
                  <w:left w:val="nil"/>
                  <w:bottom w:val="single" w:sz="4" w:space="0" w:color="auto"/>
                  <w:right w:val="single" w:sz="4" w:space="0" w:color="auto"/>
                </w:tcBorders>
                <w:shd w:val="clear" w:color="000000" w:fill="BFBFBF"/>
                <w:vAlign w:val="center"/>
                <w:hideMark/>
              </w:tcPr>
            </w:tcPrChange>
          </w:tcPr>
          <w:p w14:paraId="58B2B8DC" w14:textId="77777777" w:rsidR="00AC6476" w:rsidRPr="0018562D" w:rsidRDefault="00AC6476" w:rsidP="00AC6476">
            <w:pPr>
              <w:spacing w:after="0" w:line="240" w:lineRule="auto"/>
              <w:ind w:left="170"/>
              <w:rPr>
                <w:rFonts w:ascii="Univers Condensed" w:hAnsi="Univers Condensed"/>
                <w:color w:val="000000" w:themeColor="text1"/>
                <w:sz w:val="21"/>
                <w:szCs w:val="21"/>
              </w:rPr>
            </w:pPr>
            <w:r w:rsidRPr="0018562D">
              <w:rPr>
                <w:rFonts w:ascii="Univers Condensed" w:hAnsi="Univers Condensed"/>
                <w:color w:val="000000" w:themeColor="text1"/>
                <w:sz w:val="21"/>
                <w:szCs w:val="21"/>
              </w:rPr>
              <w:t> </w:t>
            </w:r>
          </w:p>
        </w:tc>
        <w:tc>
          <w:tcPr>
            <w:tcW w:w="1413" w:type="dxa"/>
            <w:tcBorders>
              <w:top w:val="nil"/>
              <w:left w:val="nil"/>
              <w:bottom w:val="single" w:sz="4" w:space="0" w:color="auto"/>
              <w:right w:val="single" w:sz="4" w:space="0" w:color="auto"/>
            </w:tcBorders>
            <w:shd w:val="clear" w:color="000000" w:fill="FFFFFF"/>
            <w:vAlign w:val="center"/>
            <w:hideMark/>
            <w:tcPrChange w:id="1636" w:author="Aneta" w:date="2021-05-21T08:35:00Z">
              <w:tcPr>
                <w:tcW w:w="1413" w:type="dxa"/>
                <w:tcBorders>
                  <w:top w:val="nil"/>
                  <w:left w:val="nil"/>
                  <w:bottom w:val="single" w:sz="4" w:space="0" w:color="auto"/>
                  <w:right w:val="single" w:sz="4" w:space="0" w:color="auto"/>
                </w:tcBorders>
                <w:shd w:val="clear" w:color="000000" w:fill="FFFFFF"/>
                <w:vAlign w:val="center"/>
                <w:hideMark/>
              </w:tcPr>
            </w:tcPrChange>
          </w:tcPr>
          <w:p w14:paraId="5B6AB8AC" w14:textId="1F8FA2E7" w:rsidR="0052074E" w:rsidRPr="0018562D" w:rsidRDefault="00B87D04" w:rsidP="009F7CA4">
            <w:pPr>
              <w:spacing w:after="0" w:line="240" w:lineRule="auto"/>
              <w:rPr>
                <w:rFonts w:ascii="Univers Condensed" w:hAnsi="Univers Condensed"/>
                <w:strike/>
                <w:color w:val="000000" w:themeColor="text1"/>
                <w:sz w:val="21"/>
                <w:szCs w:val="21"/>
              </w:rPr>
            </w:pPr>
            <w:del w:id="1637" w:author="Trakt Piastów" w:date="2022-11-15T12:10:00Z">
              <w:r w:rsidRPr="0018562D" w:rsidDel="002918B8">
                <w:rPr>
                  <w:rFonts w:ascii="Univers Condensed" w:hAnsi="Univers Condensed"/>
                  <w:strike/>
                  <w:color w:val="000000" w:themeColor="text1"/>
                  <w:sz w:val="21"/>
                  <w:szCs w:val="21"/>
                  <w:rPrChange w:id="1638" w:author="Aneta" w:date="2022-11-15T08:59:00Z">
                    <w:rPr>
                      <w:rFonts w:ascii="Univers Condensed" w:hAnsi="Univers Condensed"/>
                      <w:color w:val="000000" w:themeColor="text1"/>
                      <w:sz w:val="21"/>
                      <w:szCs w:val="21"/>
                    </w:rPr>
                  </w:rPrChange>
                </w:rPr>
                <w:delText>501 221,06 euro</w:delText>
              </w:r>
            </w:del>
            <w:ins w:id="1639" w:author="Aneta" w:date="2022-11-15T08:59:00Z">
              <w:del w:id="1640" w:author="Trakt Piastów" w:date="2022-11-15T12:10:00Z">
                <w:r w:rsidR="0018562D" w:rsidDel="002918B8">
                  <w:rPr>
                    <w:rFonts w:ascii="Univers Condensed" w:hAnsi="Univers Condensed"/>
                    <w:strike/>
                    <w:color w:val="000000" w:themeColor="text1"/>
                    <w:sz w:val="21"/>
                    <w:szCs w:val="21"/>
                  </w:rPr>
                  <w:delText xml:space="preserve"> </w:delText>
                </w:r>
              </w:del>
              <w:r w:rsidR="0018562D">
                <w:rPr>
                  <w:rFonts w:ascii="Univers Condensed" w:hAnsi="Univers Condensed"/>
                  <w:color w:val="FF0000"/>
                  <w:sz w:val="21"/>
                  <w:szCs w:val="21"/>
                </w:rPr>
                <w:t>426 180,89 euro</w:t>
              </w:r>
            </w:ins>
            <w:r w:rsidRPr="0018562D">
              <w:rPr>
                <w:rFonts w:ascii="Univers Condensed" w:hAnsi="Univers Condensed"/>
                <w:strike/>
                <w:color w:val="000000" w:themeColor="text1"/>
                <w:sz w:val="21"/>
                <w:szCs w:val="21"/>
              </w:rPr>
              <w:t xml:space="preserve"> </w:t>
            </w:r>
          </w:p>
        </w:tc>
        <w:tc>
          <w:tcPr>
            <w:tcW w:w="855" w:type="dxa"/>
            <w:tcBorders>
              <w:top w:val="nil"/>
              <w:left w:val="nil"/>
              <w:bottom w:val="single" w:sz="4" w:space="0" w:color="auto"/>
              <w:right w:val="single" w:sz="4" w:space="0" w:color="auto"/>
            </w:tcBorders>
            <w:shd w:val="clear" w:color="000000" w:fill="BFBFBF"/>
            <w:vAlign w:val="center"/>
            <w:hideMark/>
            <w:tcPrChange w:id="1641" w:author="Aneta" w:date="2021-05-21T08:35:00Z">
              <w:tcPr>
                <w:tcW w:w="960" w:type="dxa"/>
                <w:gridSpan w:val="2"/>
                <w:tcBorders>
                  <w:top w:val="nil"/>
                  <w:left w:val="nil"/>
                  <w:bottom w:val="single" w:sz="4" w:space="0" w:color="auto"/>
                  <w:right w:val="single" w:sz="4" w:space="0" w:color="auto"/>
                </w:tcBorders>
                <w:shd w:val="clear" w:color="000000" w:fill="BFBFBF"/>
                <w:vAlign w:val="center"/>
                <w:hideMark/>
              </w:tcPr>
            </w:tcPrChange>
          </w:tcPr>
          <w:p w14:paraId="283B75C7" w14:textId="77777777" w:rsidR="00AC6476" w:rsidRPr="0018562D" w:rsidRDefault="00AC6476" w:rsidP="00AC6476">
            <w:pPr>
              <w:spacing w:after="0" w:line="240" w:lineRule="auto"/>
              <w:ind w:left="170"/>
              <w:rPr>
                <w:rFonts w:ascii="Univers Condensed" w:hAnsi="Univers Condensed"/>
                <w:color w:val="000000" w:themeColor="text1"/>
                <w:sz w:val="21"/>
                <w:szCs w:val="21"/>
              </w:rPr>
            </w:pPr>
            <w:r w:rsidRPr="0018562D">
              <w:rPr>
                <w:rFonts w:ascii="Univers Condensed" w:hAnsi="Univers Condensed"/>
                <w:color w:val="000000" w:themeColor="text1"/>
                <w:sz w:val="21"/>
                <w:szCs w:val="21"/>
              </w:rPr>
              <w:t> </w:t>
            </w:r>
          </w:p>
        </w:tc>
        <w:tc>
          <w:tcPr>
            <w:tcW w:w="1057" w:type="dxa"/>
            <w:tcBorders>
              <w:top w:val="nil"/>
              <w:left w:val="nil"/>
              <w:bottom w:val="single" w:sz="4" w:space="0" w:color="auto"/>
              <w:right w:val="single" w:sz="4" w:space="0" w:color="auto"/>
            </w:tcBorders>
            <w:shd w:val="clear" w:color="000000" w:fill="BFBFBF"/>
            <w:vAlign w:val="center"/>
            <w:hideMark/>
            <w:tcPrChange w:id="1642" w:author="Aneta" w:date="2021-05-21T08:35:00Z">
              <w:tcPr>
                <w:tcW w:w="952" w:type="dxa"/>
                <w:tcBorders>
                  <w:top w:val="nil"/>
                  <w:left w:val="nil"/>
                  <w:bottom w:val="single" w:sz="4" w:space="0" w:color="auto"/>
                  <w:right w:val="single" w:sz="4" w:space="0" w:color="auto"/>
                </w:tcBorders>
                <w:shd w:val="clear" w:color="000000" w:fill="BFBFBF"/>
                <w:vAlign w:val="center"/>
                <w:hideMark/>
              </w:tcPr>
            </w:tcPrChange>
          </w:tcPr>
          <w:p w14:paraId="0C221E3A" w14:textId="77777777" w:rsidR="00AC6476" w:rsidRPr="0018562D" w:rsidRDefault="00AC6476" w:rsidP="00AC6476">
            <w:pPr>
              <w:spacing w:after="0" w:line="240" w:lineRule="auto"/>
              <w:ind w:left="170"/>
              <w:rPr>
                <w:rFonts w:ascii="Univers Condensed" w:hAnsi="Univers Condensed"/>
                <w:color w:val="000000" w:themeColor="text1"/>
                <w:sz w:val="21"/>
                <w:szCs w:val="21"/>
              </w:rPr>
            </w:pPr>
            <w:r w:rsidRPr="0018562D">
              <w:rPr>
                <w:rFonts w:ascii="Univers Condensed" w:hAnsi="Univers Condensed"/>
                <w:color w:val="000000" w:themeColor="text1"/>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Change w:id="1643"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13EE3CC3" w14:textId="659EDD75" w:rsidR="00AC6476" w:rsidRPr="0018562D" w:rsidRDefault="00B87D04" w:rsidP="002918B8">
            <w:pPr>
              <w:spacing w:after="0" w:line="240" w:lineRule="auto"/>
              <w:rPr>
                <w:rFonts w:ascii="Univers Condensed" w:hAnsi="Univers Condensed"/>
                <w:strike/>
                <w:color w:val="000000" w:themeColor="text1"/>
                <w:sz w:val="21"/>
                <w:szCs w:val="21"/>
                <w:rPrChange w:id="1644" w:author="Aneta" w:date="2022-11-15T08:59:00Z">
                  <w:rPr>
                    <w:rFonts w:ascii="Univers Condensed" w:hAnsi="Univers Condensed"/>
                    <w:color w:val="000000" w:themeColor="text1"/>
                    <w:sz w:val="21"/>
                    <w:szCs w:val="21"/>
                  </w:rPr>
                </w:rPrChange>
              </w:rPr>
            </w:pPr>
            <w:del w:id="1645" w:author="Aneta" w:date="2021-05-21T08:11:00Z">
              <w:r w:rsidRPr="0018562D" w:rsidDel="008F09F6">
                <w:rPr>
                  <w:rFonts w:ascii="Univers Condensed" w:hAnsi="Univers Condensed"/>
                  <w:color w:val="000000" w:themeColor="text1"/>
                  <w:sz w:val="21"/>
                  <w:szCs w:val="21"/>
                </w:rPr>
                <w:delText>794 670,86</w:delText>
              </w:r>
            </w:del>
            <w:ins w:id="1646" w:author="Aneta" w:date="2021-05-21T08:11:00Z">
              <w:r w:rsidR="002B6641" w:rsidRPr="0018562D">
                <w:rPr>
                  <w:rFonts w:ascii="Univers Condensed" w:hAnsi="Univers Condensed"/>
                  <w:color w:val="000000" w:themeColor="text1"/>
                  <w:sz w:val="21"/>
                  <w:szCs w:val="21"/>
                </w:rPr>
                <w:t xml:space="preserve">  </w:t>
              </w:r>
              <w:del w:id="1647" w:author="Trakt Piastów" w:date="2022-11-15T12:11:00Z">
                <w:r w:rsidR="002B6641" w:rsidRPr="0018562D" w:rsidDel="002918B8">
                  <w:rPr>
                    <w:rFonts w:ascii="Univers Condensed" w:hAnsi="Univers Condensed"/>
                    <w:strike/>
                    <w:color w:val="000000" w:themeColor="text1"/>
                    <w:sz w:val="21"/>
                    <w:szCs w:val="21"/>
                    <w:rPrChange w:id="1648" w:author="Aneta" w:date="2022-11-15T08:59:00Z">
                      <w:rPr>
                        <w:rFonts w:ascii="Univers Condensed" w:hAnsi="Univers Condensed"/>
                        <w:color w:val="000000" w:themeColor="text1"/>
                        <w:sz w:val="21"/>
                        <w:szCs w:val="21"/>
                      </w:rPr>
                    </w:rPrChange>
                  </w:rPr>
                  <w:delText>1 132 170,86</w:delText>
                </w:r>
                <w:r w:rsidR="008F09F6" w:rsidRPr="0018562D" w:rsidDel="002918B8">
                  <w:rPr>
                    <w:rFonts w:ascii="Univers Condensed" w:hAnsi="Univers Condensed"/>
                    <w:strike/>
                    <w:color w:val="000000" w:themeColor="text1"/>
                    <w:sz w:val="21"/>
                    <w:szCs w:val="21"/>
                    <w:rPrChange w:id="1649" w:author="Aneta" w:date="2022-11-15T08:59:00Z">
                      <w:rPr>
                        <w:rFonts w:ascii="Univers Condensed" w:hAnsi="Univers Condensed"/>
                        <w:color w:val="000000" w:themeColor="text1"/>
                        <w:sz w:val="21"/>
                        <w:szCs w:val="21"/>
                      </w:rPr>
                    </w:rPrChange>
                  </w:rPr>
                  <w:delText xml:space="preserve"> </w:delText>
                </w:r>
              </w:del>
            </w:ins>
            <w:del w:id="1650" w:author="Trakt Piastów" w:date="2022-11-15T12:11:00Z">
              <w:r w:rsidRPr="0018562D" w:rsidDel="002918B8">
                <w:rPr>
                  <w:rFonts w:ascii="Univers Condensed" w:hAnsi="Univers Condensed"/>
                  <w:strike/>
                  <w:color w:val="000000" w:themeColor="text1"/>
                  <w:sz w:val="21"/>
                  <w:szCs w:val="21"/>
                  <w:rPrChange w:id="1651" w:author="Aneta" w:date="2022-11-15T08:59:00Z">
                    <w:rPr>
                      <w:rFonts w:ascii="Univers Condensed" w:hAnsi="Univers Condensed"/>
                      <w:color w:val="000000" w:themeColor="text1"/>
                      <w:sz w:val="21"/>
                      <w:szCs w:val="21"/>
                    </w:rPr>
                  </w:rPrChange>
                </w:rPr>
                <w:delText xml:space="preserve"> euro  </w:delText>
              </w:r>
            </w:del>
            <w:ins w:id="1652" w:author="Aneta" w:date="2022-11-15T09:00:00Z">
              <w:r w:rsidR="0018562D">
                <w:rPr>
                  <w:rFonts w:ascii="Univers Condensed" w:hAnsi="Univers Condensed"/>
                  <w:color w:val="FF0000"/>
                  <w:sz w:val="21"/>
                  <w:szCs w:val="21"/>
                </w:rPr>
                <w:t>1 238 183,</w:t>
              </w:r>
            </w:ins>
            <w:ins w:id="1653" w:author="Aneta" w:date="2022-11-15T09:48:00Z">
              <w:r w:rsidR="000C2EF6">
                <w:rPr>
                  <w:rFonts w:ascii="Univers Condensed" w:hAnsi="Univers Condensed"/>
                  <w:color w:val="FF0000"/>
                  <w:sz w:val="21"/>
                  <w:szCs w:val="21"/>
                </w:rPr>
                <w:t>19</w:t>
              </w:r>
            </w:ins>
            <w:ins w:id="1654" w:author="Aneta" w:date="2022-11-15T09:00:00Z">
              <w:r w:rsidR="0018562D">
                <w:rPr>
                  <w:rFonts w:ascii="Univers Condensed" w:hAnsi="Univers Condensed"/>
                  <w:color w:val="FF0000"/>
                  <w:sz w:val="21"/>
                  <w:szCs w:val="21"/>
                </w:rPr>
                <w:t xml:space="preserve"> euro</w:t>
              </w:r>
            </w:ins>
            <w:r w:rsidRPr="0018562D">
              <w:rPr>
                <w:rFonts w:ascii="Univers Condensed" w:hAnsi="Univers Condensed"/>
                <w:strike/>
                <w:color w:val="000000" w:themeColor="text1"/>
                <w:sz w:val="21"/>
                <w:szCs w:val="21"/>
                <w:rPrChange w:id="1655" w:author="Aneta" w:date="2022-11-15T08:59:00Z">
                  <w:rPr>
                    <w:rFonts w:ascii="Univers Condensed" w:hAnsi="Univers Condensed"/>
                    <w:color w:val="000000" w:themeColor="text1"/>
                    <w:sz w:val="21"/>
                    <w:szCs w:val="21"/>
                  </w:rPr>
                </w:rPrChange>
              </w:rPr>
              <w:t xml:space="preserve"> </w:t>
            </w:r>
          </w:p>
        </w:tc>
        <w:tc>
          <w:tcPr>
            <w:tcW w:w="960" w:type="dxa"/>
            <w:gridSpan w:val="2"/>
            <w:tcBorders>
              <w:top w:val="nil"/>
              <w:left w:val="nil"/>
              <w:bottom w:val="single" w:sz="4" w:space="0" w:color="auto"/>
              <w:right w:val="single" w:sz="4" w:space="0" w:color="auto"/>
            </w:tcBorders>
            <w:shd w:val="clear" w:color="000000" w:fill="BFBFBF"/>
            <w:vAlign w:val="center"/>
            <w:hideMark/>
            <w:tcPrChange w:id="1656" w:author="Aneta" w:date="2021-05-21T08:35:00Z">
              <w:tcPr>
                <w:tcW w:w="960" w:type="dxa"/>
                <w:gridSpan w:val="2"/>
                <w:tcBorders>
                  <w:top w:val="nil"/>
                  <w:left w:val="nil"/>
                  <w:bottom w:val="single" w:sz="4" w:space="0" w:color="auto"/>
                  <w:right w:val="single" w:sz="4" w:space="0" w:color="auto"/>
                </w:tcBorders>
                <w:shd w:val="clear" w:color="000000" w:fill="BFBFBF"/>
                <w:vAlign w:val="center"/>
                <w:hideMark/>
              </w:tcPr>
            </w:tcPrChange>
          </w:tcPr>
          <w:p w14:paraId="359DC654" w14:textId="77777777" w:rsidR="00AC6476" w:rsidRPr="0018562D" w:rsidRDefault="00AC6476" w:rsidP="00AC6476">
            <w:pPr>
              <w:spacing w:after="0" w:line="240" w:lineRule="auto"/>
              <w:ind w:left="170"/>
              <w:rPr>
                <w:rFonts w:ascii="Univers Condensed" w:hAnsi="Univers Condensed"/>
                <w:color w:val="000000" w:themeColor="text1"/>
                <w:sz w:val="21"/>
                <w:szCs w:val="21"/>
              </w:rPr>
            </w:pPr>
            <w:r w:rsidRPr="0018562D">
              <w:rPr>
                <w:rFonts w:ascii="Univers Condensed" w:hAnsi="Univers Condensed"/>
                <w:color w:val="000000" w:themeColor="text1"/>
                <w:sz w:val="21"/>
                <w:szCs w:val="21"/>
              </w:rPr>
              <w:t> </w:t>
            </w:r>
          </w:p>
        </w:tc>
        <w:tc>
          <w:tcPr>
            <w:tcW w:w="1438" w:type="dxa"/>
            <w:gridSpan w:val="2"/>
            <w:tcBorders>
              <w:top w:val="nil"/>
              <w:left w:val="nil"/>
              <w:bottom w:val="single" w:sz="4" w:space="0" w:color="auto"/>
              <w:right w:val="single" w:sz="4" w:space="0" w:color="auto"/>
            </w:tcBorders>
            <w:shd w:val="clear" w:color="auto" w:fill="auto"/>
            <w:vAlign w:val="center"/>
            <w:hideMark/>
            <w:tcPrChange w:id="1657" w:author="Aneta" w:date="2021-05-21T08:35: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00CE54EB" w14:textId="1650269B" w:rsidR="0052074E" w:rsidRPr="0018562D" w:rsidRDefault="000C147B" w:rsidP="002918B8">
            <w:pPr>
              <w:spacing w:after="0" w:line="240" w:lineRule="auto"/>
              <w:rPr>
                <w:rFonts w:ascii="Univers Condensed" w:hAnsi="Univers Condensed"/>
                <w:color w:val="FF0000"/>
                <w:sz w:val="21"/>
                <w:szCs w:val="21"/>
                <w:rPrChange w:id="1658" w:author="Aneta" w:date="2022-11-15T09:00:00Z">
                  <w:rPr>
                    <w:rFonts w:ascii="Univers Condensed" w:hAnsi="Univers Condensed"/>
                    <w:color w:val="000000" w:themeColor="text1"/>
                    <w:sz w:val="21"/>
                    <w:szCs w:val="21"/>
                  </w:rPr>
                </w:rPrChange>
              </w:rPr>
            </w:pPr>
            <w:del w:id="1659" w:author="Aneta" w:date="2021-05-21T08:11:00Z">
              <w:r w:rsidRPr="0018562D" w:rsidDel="008F09F6">
                <w:rPr>
                  <w:rFonts w:ascii="Univers Condensed" w:hAnsi="Univers Condensed"/>
                  <w:strike/>
                  <w:color w:val="000000" w:themeColor="text1"/>
                  <w:sz w:val="21"/>
                  <w:szCs w:val="21"/>
                  <w:rPrChange w:id="1660" w:author="Aneta" w:date="2022-11-15T09:00:00Z">
                    <w:rPr>
                      <w:rFonts w:ascii="Univers Condensed" w:hAnsi="Univers Condensed"/>
                      <w:color w:val="000000" w:themeColor="text1"/>
                      <w:sz w:val="21"/>
                      <w:szCs w:val="21"/>
                    </w:rPr>
                  </w:rPrChange>
                </w:rPr>
                <w:delText>2 144 521,3</w:delText>
              </w:r>
              <w:r w:rsidR="005F0BF7" w:rsidRPr="0018562D" w:rsidDel="008F09F6">
                <w:rPr>
                  <w:rFonts w:ascii="Univers Condensed" w:hAnsi="Univers Condensed"/>
                  <w:strike/>
                  <w:color w:val="000000" w:themeColor="text1"/>
                  <w:sz w:val="21"/>
                  <w:szCs w:val="21"/>
                  <w:rPrChange w:id="1661" w:author="Aneta" w:date="2022-11-15T09:00:00Z">
                    <w:rPr>
                      <w:rFonts w:ascii="Univers Condensed" w:hAnsi="Univers Condensed"/>
                      <w:color w:val="000000" w:themeColor="text1"/>
                      <w:sz w:val="21"/>
                      <w:szCs w:val="21"/>
                    </w:rPr>
                  </w:rPrChange>
                </w:rPr>
                <w:delText>6</w:delText>
              </w:r>
              <w:r w:rsidRPr="0018562D" w:rsidDel="008F09F6">
                <w:rPr>
                  <w:rFonts w:ascii="Univers Condensed" w:hAnsi="Univers Condensed"/>
                  <w:strike/>
                  <w:color w:val="000000" w:themeColor="text1"/>
                  <w:sz w:val="21"/>
                  <w:szCs w:val="21"/>
                  <w:rPrChange w:id="1662" w:author="Aneta" w:date="2022-11-15T09:00:00Z">
                    <w:rPr>
                      <w:rFonts w:ascii="Univers Condensed" w:hAnsi="Univers Condensed"/>
                      <w:color w:val="000000" w:themeColor="text1"/>
                      <w:sz w:val="21"/>
                      <w:szCs w:val="21"/>
                    </w:rPr>
                  </w:rPrChange>
                </w:rPr>
                <w:delText xml:space="preserve"> </w:delText>
              </w:r>
            </w:del>
            <w:ins w:id="1663" w:author="Aneta" w:date="2021-05-21T08:12:00Z">
              <w:del w:id="1664" w:author="Trakt Piastów" w:date="2022-11-15T12:11:00Z">
                <w:r w:rsidR="008F09F6" w:rsidRPr="0018562D" w:rsidDel="002918B8">
                  <w:rPr>
                    <w:rFonts w:ascii="Univers Condensed" w:hAnsi="Univers Condensed"/>
                    <w:strike/>
                    <w:color w:val="000000" w:themeColor="text1"/>
                    <w:sz w:val="21"/>
                    <w:szCs w:val="21"/>
                    <w:rPrChange w:id="1665" w:author="Aneta" w:date="2022-11-15T09:00:00Z">
                      <w:rPr>
                        <w:rFonts w:ascii="Univers Condensed" w:hAnsi="Univers Condensed"/>
                        <w:color w:val="000000" w:themeColor="text1"/>
                        <w:sz w:val="21"/>
                        <w:szCs w:val="21"/>
                      </w:rPr>
                    </w:rPrChange>
                  </w:rPr>
                  <w:delText xml:space="preserve">2 482 021,36 </w:delText>
                </w:r>
              </w:del>
            </w:ins>
            <w:del w:id="1666" w:author="Trakt Piastów" w:date="2022-11-15T12:11:00Z">
              <w:r w:rsidR="00DE01F6" w:rsidRPr="0018562D" w:rsidDel="002918B8">
                <w:rPr>
                  <w:rFonts w:ascii="Univers Condensed" w:hAnsi="Univers Condensed"/>
                  <w:strike/>
                  <w:color w:val="000000" w:themeColor="text1"/>
                  <w:sz w:val="21"/>
                  <w:szCs w:val="21"/>
                  <w:rPrChange w:id="1667" w:author="Aneta" w:date="2022-11-15T09:00:00Z">
                    <w:rPr>
                      <w:rFonts w:ascii="Univers Condensed" w:hAnsi="Univers Condensed"/>
                      <w:color w:val="000000" w:themeColor="text1"/>
                      <w:sz w:val="21"/>
                      <w:szCs w:val="21"/>
                    </w:rPr>
                  </w:rPrChange>
                </w:rPr>
                <w:delText>euro</w:delText>
              </w:r>
              <w:r w:rsidR="00EF4F7A" w:rsidRPr="0018562D" w:rsidDel="002918B8">
                <w:rPr>
                  <w:rFonts w:ascii="Univers Condensed" w:hAnsi="Univers Condensed"/>
                  <w:strike/>
                  <w:color w:val="000000" w:themeColor="text1"/>
                  <w:sz w:val="21"/>
                  <w:szCs w:val="21"/>
                  <w:rPrChange w:id="1668" w:author="Aneta" w:date="2022-11-15T09:00:00Z">
                    <w:rPr>
                      <w:rFonts w:ascii="Univers Condensed" w:hAnsi="Univers Condensed"/>
                      <w:color w:val="000000" w:themeColor="text1"/>
                      <w:sz w:val="21"/>
                      <w:szCs w:val="21"/>
                    </w:rPr>
                  </w:rPrChange>
                </w:rPr>
                <w:delText xml:space="preserve"> </w:delText>
              </w:r>
            </w:del>
            <w:ins w:id="1669" w:author="Aneta" w:date="2022-11-15T09:00:00Z">
              <w:del w:id="1670" w:author="Trakt Piastów" w:date="2022-11-15T12:11:00Z">
                <w:r w:rsidR="0018562D" w:rsidDel="002918B8">
                  <w:rPr>
                    <w:rFonts w:ascii="Univers Condensed" w:hAnsi="Univers Condensed"/>
                    <w:strike/>
                    <w:color w:val="000000" w:themeColor="text1"/>
                    <w:sz w:val="21"/>
                    <w:szCs w:val="21"/>
                  </w:rPr>
                  <w:delText xml:space="preserve"> </w:delText>
                </w:r>
              </w:del>
            </w:ins>
            <w:ins w:id="1671" w:author="Aneta" w:date="2022-11-15T09:01:00Z">
              <w:r w:rsidR="0018562D">
                <w:rPr>
                  <w:rFonts w:ascii="Univers Condensed" w:hAnsi="Univers Condensed"/>
                  <w:color w:val="FF0000"/>
                  <w:sz w:val="21"/>
                  <w:szCs w:val="21"/>
                </w:rPr>
                <w:t>2 506 057,</w:t>
              </w:r>
            </w:ins>
            <w:ins w:id="1672" w:author="Aneta" w:date="2022-11-15T09:34:00Z">
              <w:r w:rsidR="004E0603">
                <w:rPr>
                  <w:rFonts w:ascii="Univers Condensed" w:hAnsi="Univers Condensed"/>
                  <w:color w:val="FF0000"/>
                  <w:sz w:val="21"/>
                  <w:szCs w:val="21"/>
                </w:rPr>
                <w:t xml:space="preserve">66 </w:t>
              </w:r>
            </w:ins>
            <w:ins w:id="1673" w:author="Aneta" w:date="2022-11-15T09:01:00Z">
              <w:r w:rsidR="0018562D">
                <w:rPr>
                  <w:rFonts w:ascii="Univers Condensed" w:hAnsi="Univers Condensed"/>
                  <w:color w:val="FF0000"/>
                  <w:sz w:val="21"/>
                  <w:szCs w:val="21"/>
                </w:rPr>
                <w:t>euro</w:t>
              </w:r>
            </w:ins>
          </w:p>
        </w:tc>
        <w:tc>
          <w:tcPr>
            <w:tcW w:w="1113" w:type="dxa"/>
            <w:gridSpan w:val="3"/>
            <w:tcBorders>
              <w:top w:val="single" w:sz="4" w:space="0" w:color="auto"/>
              <w:left w:val="nil"/>
              <w:bottom w:val="single" w:sz="4" w:space="0" w:color="auto"/>
              <w:right w:val="single" w:sz="4" w:space="0" w:color="000000"/>
            </w:tcBorders>
            <w:shd w:val="clear" w:color="000000" w:fill="BFBFBF"/>
            <w:vAlign w:val="center"/>
            <w:hideMark/>
            <w:tcPrChange w:id="1674" w:author="Aneta" w:date="2021-05-21T08:35:00Z">
              <w:tcPr>
                <w:tcW w:w="1113" w:type="dxa"/>
                <w:gridSpan w:val="3"/>
                <w:tcBorders>
                  <w:top w:val="single" w:sz="4" w:space="0" w:color="auto"/>
                  <w:left w:val="nil"/>
                  <w:bottom w:val="single" w:sz="4" w:space="0" w:color="auto"/>
                  <w:right w:val="single" w:sz="4" w:space="0" w:color="000000"/>
                </w:tcBorders>
                <w:shd w:val="clear" w:color="000000" w:fill="BFBFBF"/>
                <w:vAlign w:val="center"/>
                <w:hideMark/>
              </w:tcPr>
            </w:tcPrChange>
          </w:tcPr>
          <w:p w14:paraId="069C6B08" w14:textId="347DDD27" w:rsidR="00AC6476" w:rsidRPr="006E493E" w:rsidRDefault="00AC6476" w:rsidP="00AC6476">
            <w:pPr>
              <w:spacing w:after="0" w:line="240" w:lineRule="auto"/>
              <w:ind w:left="170"/>
              <w:rPr>
                <w:rFonts w:ascii="Univers Condensed" w:hAnsi="Univers Condensed"/>
                <w:strike/>
                <w:color w:val="2F5496" w:themeColor="accent5" w:themeShade="BF"/>
                <w:sz w:val="21"/>
                <w:szCs w:val="21"/>
              </w:rPr>
            </w:pPr>
          </w:p>
        </w:tc>
      </w:tr>
      <w:tr w:rsidR="00AC6476" w:rsidRPr="009D4428" w14:paraId="103501AE" w14:textId="77777777" w:rsidTr="00375773">
        <w:trPr>
          <w:trHeight w:val="288"/>
        </w:trPr>
        <w:tc>
          <w:tcPr>
            <w:tcW w:w="16018" w:type="dxa"/>
            <w:gridSpan w:val="19"/>
            <w:tcBorders>
              <w:top w:val="single" w:sz="4" w:space="0" w:color="auto"/>
              <w:left w:val="single" w:sz="4" w:space="0" w:color="auto"/>
              <w:bottom w:val="single" w:sz="4" w:space="0" w:color="auto"/>
              <w:right w:val="single" w:sz="4" w:space="0" w:color="000000"/>
            </w:tcBorders>
            <w:shd w:val="clear" w:color="000000" w:fill="00B050"/>
            <w:vAlign w:val="center"/>
            <w:hideMark/>
          </w:tcPr>
          <w:p w14:paraId="7D5DBD53"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Cel szczegółowy 1.3 Przeciwdziałanie wykluczeniu</w:t>
            </w:r>
          </w:p>
        </w:tc>
      </w:tr>
      <w:tr w:rsidR="00AC6476" w:rsidRPr="009D4428" w14:paraId="7D21F818" w14:textId="77777777" w:rsidTr="004259AA">
        <w:tblPrEx>
          <w:tblW w:w="16018" w:type="dxa"/>
          <w:tblInd w:w="-5" w:type="dxa"/>
          <w:tblLayout w:type="fixed"/>
          <w:tblCellMar>
            <w:left w:w="70" w:type="dxa"/>
            <w:right w:w="70" w:type="dxa"/>
          </w:tblCellMar>
          <w:tblPrExChange w:id="1675" w:author="Aneta" w:date="2021-05-21T08:35:00Z">
            <w:tblPrEx>
              <w:tblW w:w="16018" w:type="dxa"/>
              <w:tblInd w:w="-5" w:type="dxa"/>
              <w:tblLayout w:type="fixed"/>
              <w:tblCellMar>
                <w:left w:w="70" w:type="dxa"/>
                <w:right w:w="70" w:type="dxa"/>
              </w:tblCellMar>
            </w:tblPrEx>
          </w:tblPrExChange>
        </w:tblPrEx>
        <w:trPr>
          <w:trHeight w:val="1224"/>
          <w:trPrChange w:id="1676" w:author="Aneta" w:date="2021-05-21T08:35:00Z">
            <w:trPr>
              <w:trHeight w:val="1224"/>
            </w:trPr>
          </w:trPrChange>
        </w:trPr>
        <w:tc>
          <w:tcPr>
            <w:tcW w:w="1700" w:type="dxa"/>
            <w:tcBorders>
              <w:top w:val="nil"/>
              <w:left w:val="single" w:sz="4" w:space="0" w:color="auto"/>
              <w:bottom w:val="single" w:sz="4" w:space="0" w:color="auto"/>
              <w:right w:val="single" w:sz="4" w:space="0" w:color="auto"/>
            </w:tcBorders>
            <w:shd w:val="clear" w:color="000000" w:fill="E5DFEC"/>
            <w:vAlign w:val="center"/>
            <w:hideMark/>
            <w:tcPrChange w:id="1677" w:author="Aneta" w:date="2021-05-21T08:35:00Z">
              <w:tcPr>
                <w:tcW w:w="1700" w:type="dxa"/>
                <w:tcBorders>
                  <w:top w:val="nil"/>
                  <w:left w:val="single" w:sz="4" w:space="0" w:color="auto"/>
                  <w:bottom w:val="single" w:sz="4" w:space="0" w:color="auto"/>
                  <w:right w:val="single" w:sz="4" w:space="0" w:color="auto"/>
                </w:tcBorders>
                <w:shd w:val="clear" w:color="000000" w:fill="E5DFEC"/>
                <w:vAlign w:val="center"/>
                <w:hideMark/>
              </w:tcPr>
            </w:tcPrChange>
          </w:tcPr>
          <w:p w14:paraId="5C8E32AC" w14:textId="77777777" w:rsidR="00AC6476" w:rsidRPr="005F0438" w:rsidRDefault="00AC6476" w:rsidP="00AC6476">
            <w:pPr>
              <w:spacing w:after="0" w:line="240" w:lineRule="auto"/>
              <w:rPr>
                <w:rFonts w:ascii="Univers Condensed" w:hAnsi="Univers Condensed"/>
                <w:b/>
                <w:sz w:val="21"/>
                <w:szCs w:val="21"/>
              </w:rPr>
            </w:pPr>
            <w:r w:rsidRPr="005F0438">
              <w:rPr>
                <w:rFonts w:ascii="Univers Condensed" w:hAnsi="Univers Condensed"/>
                <w:b/>
                <w:sz w:val="21"/>
                <w:szCs w:val="21"/>
              </w:rPr>
              <w:t>Przedsięwzięcie 1.3.1                Tworzenie działalności gospodarczej związanej z opieka nad małymi dziećmi lub osobami starszymi</w:t>
            </w:r>
          </w:p>
        </w:tc>
        <w:tc>
          <w:tcPr>
            <w:tcW w:w="1561" w:type="dxa"/>
            <w:tcBorders>
              <w:top w:val="nil"/>
              <w:left w:val="nil"/>
              <w:bottom w:val="single" w:sz="4" w:space="0" w:color="auto"/>
              <w:right w:val="single" w:sz="4" w:space="0" w:color="auto"/>
            </w:tcBorders>
            <w:shd w:val="clear" w:color="auto" w:fill="auto"/>
            <w:vAlign w:val="center"/>
            <w:hideMark/>
            <w:tcPrChange w:id="1678" w:author="Aneta" w:date="2021-05-21T08:35:00Z">
              <w:tcPr>
                <w:tcW w:w="1561" w:type="dxa"/>
                <w:tcBorders>
                  <w:top w:val="nil"/>
                  <w:left w:val="nil"/>
                  <w:bottom w:val="single" w:sz="4" w:space="0" w:color="auto"/>
                  <w:right w:val="single" w:sz="4" w:space="0" w:color="auto"/>
                </w:tcBorders>
                <w:shd w:val="clear" w:color="auto" w:fill="auto"/>
                <w:vAlign w:val="center"/>
                <w:hideMark/>
              </w:tcPr>
            </w:tcPrChange>
          </w:tcPr>
          <w:p w14:paraId="563ACEBE" w14:textId="54135530" w:rsidR="00AC6476" w:rsidRPr="00375129" w:rsidRDefault="00AC6476" w:rsidP="00AC6476">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Liczba zrealizowanych operacji polegających na utworzeniu nowego przedsiębiorstwa - związanego z opieką nad małymi dziećmi lub osobami starszymi</w:t>
            </w:r>
          </w:p>
        </w:tc>
        <w:tc>
          <w:tcPr>
            <w:tcW w:w="992" w:type="dxa"/>
            <w:tcBorders>
              <w:top w:val="nil"/>
              <w:left w:val="nil"/>
              <w:bottom w:val="single" w:sz="4" w:space="0" w:color="auto"/>
              <w:right w:val="single" w:sz="4" w:space="0" w:color="auto"/>
            </w:tcBorders>
            <w:shd w:val="clear" w:color="auto" w:fill="auto"/>
            <w:vAlign w:val="center"/>
            <w:hideMark/>
            <w:tcPrChange w:id="1679" w:author="Aneta" w:date="2021-05-21T08:35:00Z">
              <w:tcPr>
                <w:tcW w:w="992" w:type="dxa"/>
                <w:tcBorders>
                  <w:top w:val="nil"/>
                  <w:left w:val="nil"/>
                  <w:bottom w:val="single" w:sz="4" w:space="0" w:color="auto"/>
                  <w:right w:val="single" w:sz="4" w:space="0" w:color="auto"/>
                </w:tcBorders>
                <w:shd w:val="clear" w:color="auto" w:fill="auto"/>
                <w:vAlign w:val="center"/>
                <w:hideMark/>
              </w:tcPr>
            </w:tcPrChange>
          </w:tcPr>
          <w:p w14:paraId="291A3C32" w14:textId="77F065FB"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 xml:space="preserve"> </w:t>
            </w:r>
            <w:r w:rsidR="0052074E" w:rsidRPr="007E3FE0">
              <w:rPr>
                <w:rFonts w:ascii="Univers Condensed" w:hAnsi="Univers Condensed"/>
                <w:sz w:val="21"/>
                <w:szCs w:val="21"/>
              </w:rPr>
              <w:t xml:space="preserve">2 </w:t>
            </w:r>
            <w:r w:rsidRPr="007E3FE0">
              <w:rPr>
                <w:rFonts w:ascii="Univers Condensed" w:hAnsi="Univers Condensed"/>
                <w:sz w:val="21"/>
                <w:szCs w:val="21"/>
              </w:rPr>
              <w:t>sztuki</w:t>
            </w:r>
          </w:p>
        </w:tc>
        <w:tc>
          <w:tcPr>
            <w:tcW w:w="850" w:type="dxa"/>
            <w:tcBorders>
              <w:top w:val="nil"/>
              <w:left w:val="nil"/>
              <w:bottom w:val="single" w:sz="4" w:space="0" w:color="auto"/>
              <w:right w:val="single" w:sz="4" w:space="0" w:color="auto"/>
            </w:tcBorders>
            <w:shd w:val="clear" w:color="auto" w:fill="auto"/>
            <w:vAlign w:val="center"/>
            <w:hideMark/>
            <w:tcPrChange w:id="1680" w:author="Aneta" w:date="2021-05-21T08:35:00Z">
              <w:tcPr>
                <w:tcW w:w="850" w:type="dxa"/>
                <w:tcBorders>
                  <w:top w:val="nil"/>
                  <w:left w:val="nil"/>
                  <w:bottom w:val="single" w:sz="4" w:space="0" w:color="auto"/>
                  <w:right w:val="single" w:sz="4" w:space="0" w:color="auto"/>
                </w:tcBorders>
                <w:shd w:val="clear" w:color="auto" w:fill="auto"/>
                <w:vAlign w:val="center"/>
                <w:hideMark/>
              </w:tcPr>
            </w:tcPrChange>
          </w:tcPr>
          <w:p w14:paraId="6E841697"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100%</w:t>
            </w:r>
          </w:p>
        </w:tc>
        <w:tc>
          <w:tcPr>
            <w:tcW w:w="1134" w:type="dxa"/>
            <w:tcBorders>
              <w:top w:val="nil"/>
              <w:left w:val="nil"/>
              <w:bottom w:val="single" w:sz="4" w:space="0" w:color="auto"/>
              <w:right w:val="single" w:sz="4" w:space="0" w:color="auto"/>
            </w:tcBorders>
            <w:shd w:val="clear" w:color="auto" w:fill="auto"/>
            <w:vAlign w:val="center"/>
            <w:hideMark/>
            <w:tcPrChange w:id="1681" w:author="Aneta" w:date="2021-05-21T08:35:00Z">
              <w:tcPr>
                <w:tcW w:w="1134" w:type="dxa"/>
                <w:tcBorders>
                  <w:top w:val="nil"/>
                  <w:left w:val="nil"/>
                  <w:bottom w:val="single" w:sz="4" w:space="0" w:color="auto"/>
                  <w:right w:val="single" w:sz="4" w:space="0" w:color="auto"/>
                </w:tcBorders>
                <w:shd w:val="clear" w:color="auto" w:fill="auto"/>
                <w:vAlign w:val="center"/>
                <w:hideMark/>
              </w:tcPr>
            </w:tcPrChange>
          </w:tcPr>
          <w:p w14:paraId="5C63832F" w14:textId="4DC472B3" w:rsidR="0052074E" w:rsidRPr="009F7CA4" w:rsidRDefault="00F22C6A" w:rsidP="009F7CA4">
            <w:pPr>
              <w:spacing w:after="0" w:line="240" w:lineRule="auto"/>
              <w:rPr>
                <w:rFonts w:ascii="Univers Condensed" w:hAnsi="Univers Condensed"/>
                <w:color w:val="000000" w:themeColor="text1"/>
                <w:sz w:val="21"/>
                <w:szCs w:val="21"/>
              </w:rPr>
            </w:pPr>
            <w:r w:rsidRPr="009F7CA4">
              <w:rPr>
                <w:rFonts w:ascii="Univers Condensed" w:hAnsi="Univers Condensed"/>
                <w:color w:val="000000" w:themeColor="text1"/>
                <w:sz w:val="21"/>
                <w:szCs w:val="21"/>
              </w:rPr>
              <w:t xml:space="preserve">47 641,42 </w:t>
            </w:r>
            <w:r w:rsidR="00BB50F2" w:rsidRPr="009F7CA4">
              <w:rPr>
                <w:rFonts w:ascii="Univers Condensed" w:hAnsi="Univers Condensed"/>
                <w:color w:val="000000" w:themeColor="text1"/>
                <w:sz w:val="21"/>
                <w:szCs w:val="21"/>
              </w:rPr>
              <w:t>euro</w:t>
            </w:r>
            <w:r w:rsidR="00EF4F7A" w:rsidRPr="009F7CA4">
              <w:rPr>
                <w:rFonts w:ascii="Univers Condensed" w:hAnsi="Univers Condensed"/>
                <w:color w:val="000000" w:themeColor="text1"/>
                <w:sz w:val="21"/>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Change w:id="1682" w:author="Aneta" w:date="2021-05-21T08:35:00Z">
              <w:tcPr>
                <w:tcW w:w="993" w:type="dxa"/>
                <w:tcBorders>
                  <w:top w:val="nil"/>
                  <w:left w:val="nil"/>
                  <w:bottom w:val="single" w:sz="4" w:space="0" w:color="auto"/>
                  <w:right w:val="single" w:sz="4" w:space="0" w:color="auto"/>
                </w:tcBorders>
                <w:shd w:val="clear" w:color="auto" w:fill="auto"/>
                <w:vAlign w:val="center"/>
                <w:hideMark/>
              </w:tcPr>
            </w:tcPrChange>
          </w:tcPr>
          <w:p w14:paraId="70AC844D"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992" w:type="dxa"/>
            <w:tcBorders>
              <w:top w:val="nil"/>
              <w:left w:val="nil"/>
              <w:bottom w:val="single" w:sz="4" w:space="0" w:color="auto"/>
              <w:right w:val="single" w:sz="4" w:space="0" w:color="auto"/>
            </w:tcBorders>
            <w:shd w:val="clear" w:color="auto" w:fill="auto"/>
            <w:vAlign w:val="center"/>
            <w:hideMark/>
            <w:tcPrChange w:id="1683" w:author="Aneta" w:date="2021-05-21T08:35:00Z">
              <w:tcPr>
                <w:tcW w:w="992" w:type="dxa"/>
                <w:tcBorders>
                  <w:top w:val="nil"/>
                  <w:left w:val="nil"/>
                  <w:bottom w:val="single" w:sz="4" w:space="0" w:color="auto"/>
                  <w:right w:val="single" w:sz="4" w:space="0" w:color="auto"/>
                </w:tcBorders>
                <w:shd w:val="clear" w:color="auto" w:fill="auto"/>
                <w:vAlign w:val="center"/>
                <w:hideMark/>
              </w:tcPr>
            </w:tcPrChange>
          </w:tcPr>
          <w:p w14:paraId="255C8332"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1413" w:type="dxa"/>
            <w:tcBorders>
              <w:top w:val="nil"/>
              <w:left w:val="nil"/>
              <w:bottom w:val="single" w:sz="4" w:space="0" w:color="auto"/>
              <w:right w:val="single" w:sz="4" w:space="0" w:color="auto"/>
            </w:tcBorders>
            <w:shd w:val="clear" w:color="auto" w:fill="auto"/>
            <w:vAlign w:val="center"/>
            <w:hideMark/>
            <w:tcPrChange w:id="1684" w:author="Aneta" w:date="2021-05-21T08:35:00Z">
              <w:tcPr>
                <w:tcW w:w="1413" w:type="dxa"/>
                <w:tcBorders>
                  <w:top w:val="nil"/>
                  <w:left w:val="nil"/>
                  <w:bottom w:val="single" w:sz="4" w:space="0" w:color="auto"/>
                  <w:right w:val="single" w:sz="4" w:space="0" w:color="auto"/>
                </w:tcBorders>
                <w:shd w:val="clear" w:color="auto" w:fill="auto"/>
                <w:vAlign w:val="center"/>
                <w:hideMark/>
              </w:tcPr>
            </w:tcPrChange>
          </w:tcPr>
          <w:p w14:paraId="6921ED81"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855" w:type="dxa"/>
            <w:tcBorders>
              <w:top w:val="nil"/>
              <w:left w:val="nil"/>
              <w:bottom w:val="single" w:sz="4" w:space="0" w:color="auto"/>
              <w:right w:val="single" w:sz="4" w:space="0" w:color="auto"/>
            </w:tcBorders>
            <w:shd w:val="clear" w:color="auto" w:fill="auto"/>
            <w:vAlign w:val="center"/>
            <w:hideMark/>
            <w:tcPrChange w:id="1685"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55A14D9F"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1057" w:type="dxa"/>
            <w:tcBorders>
              <w:top w:val="nil"/>
              <w:left w:val="nil"/>
              <w:bottom w:val="single" w:sz="4" w:space="0" w:color="auto"/>
              <w:right w:val="single" w:sz="4" w:space="0" w:color="auto"/>
            </w:tcBorders>
            <w:shd w:val="clear" w:color="auto" w:fill="auto"/>
            <w:vAlign w:val="center"/>
            <w:hideMark/>
            <w:tcPrChange w:id="1686" w:author="Aneta" w:date="2021-05-21T08:35:00Z">
              <w:tcPr>
                <w:tcW w:w="952" w:type="dxa"/>
                <w:tcBorders>
                  <w:top w:val="nil"/>
                  <w:left w:val="nil"/>
                  <w:bottom w:val="single" w:sz="4" w:space="0" w:color="auto"/>
                  <w:right w:val="single" w:sz="4" w:space="0" w:color="auto"/>
                </w:tcBorders>
                <w:shd w:val="clear" w:color="auto" w:fill="auto"/>
                <w:vAlign w:val="center"/>
                <w:hideMark/>
              </w:tcPr>
            </w:tcPrChange>
          </w:tcPr>
          <w:p w14:paraId="282BABD9"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Change w:id="1687"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2E6C6A91"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Change w:id="1688"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10410223" w14:textId="32E188C5" w:rsidR="00AC6476" w:rsidRPr="009F7CA4" w:rsidRDefault="0052074E"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2 sztuki</w:t>
            </w:r>
          </w:p>
        </w:tc>
        <w:tc>
          <w:tcPr>
            <w:tcW w:w="1438" w:type="dxa"/>
            <w:gridSpan w:val="2"/>
            <w:tcBorders>
              <w:top w:val="nil"/>
              <w:left w:val="nil"/>
              <w:bottom w:val="single" w:sz="4" w:space="0" w:color="auto"/>
              <w:right w:val="single" w:sz="4" w:space="0" w:color="auto"/>
            </w:tcBorders>
            <w:shd w:val="clear" w:color="auto" w:fill="auto"/>
            <w:vAlign w:val="center"/>
            <w:hideMark/>
            <w:tcPrChange w:id="1689" w:author="Aneta" w:date="2021-05-21T08:35: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28FBBACE" w14:textId="7DFD4AB4" w:rsidR="00AC6476" w:rsidRPr="009F7CA4" w:rsidRDefault="00BA69C7" w:rsidP="009F7CA4">
            <w:pPr>
              <w:spacing w:after="0" w:line="240" w:lineRule="auto"/>
              <w:rPr>
                <w:rFonts w:ascii="Univers Condensed" w:hAnsi="Univers Condensed"/>
                <w:color w:val="000000" w:themeColor="text1"/>
                <w:sz w:val="21"/>
                <w:szCs w:val="21"/>
              </w:rPr>
            </w:pPr>
            <w:r w:rsidRPr="009F7CA4">
              <w:rPr>
                <w:rFonts w:ascii="Univers Condensed" w:hAnsi="Univers Condensed"/>
                <w:color w:val="000000" w:themeColor="text1"/>
                <w:sz w:val="21"/>
                <w:szCs w:val="21"/>
              </w:rPr>
              <w:t>47 641,42</w:t>
            </w:r>
            <w:r w:rsidR="00BB50F2" w:rsidRPr="009F7CA4">
              <w:rPr>
                <w:rFonts w:ascii="Univers Condensed" w:hAnsi="Univers Condensed"/>
                <w:color w:val="000000" w:themeColor="text1"/>
                <w:sz w:val="21"/>
                <w:szCs w:val="21"/>
              </w:rPr>
              <w:t xml:space="preserve"> euro</w:t>
            </w:r>
            <w:r w:rsidR="00EF4F7A" w:rsidRPr="009F7CA4">
              <w:rPr>
                <w:rFonts w:ascii="Univers Condensed" w:hAnsi="Univers Condensed"/>
                <w:color w:val="000000" w:themeColor="text1"/>
                <w:sz w:val="21"/>
                <w:szCs w:val="21"/>
              </w:rPr>
              <w:t xml:space="preserve"> </w:t>
            </w:r>
          </w:p>
        </w:tc>
        <w:tc>
          <w:tcPr>
            <w:tcW w:w="714" w:type="dxa"/>
            <w:gridSpan w:val="2"/>
            <w:tcBorders>
              <w:top w:val="nil"/>
              <w:left w:val="nil"/>
              <w:bottom w:val="single" w:sz="4" w:space="0" w:color="auto"/>
              <w:right w:val="single" w:sz="4" w:space="0" w:color="auto"/>
            </w:tcBorders>
            <w:shd w:val="clear" w:color="000000" w:fill="FCE4D6"/>
            <w:vAlign w:val="center"/>
            <w:hideMark/>
            <w:tcPrChange w:id="1690" w:author="Aneta" w:date="2021-05-21T08:35:00Z">
              <w:tcPr>
                <w:tcW w:w="714" w:type="dxa"/>
                <w:gridSpan w:val="2"/>
                <w:tcBorders>
                  <w:top w:val="nil"/>
                  <w:left w:val="nil"/>
                  <w:bottom w:val="single" w:sz="4" w:space="0" w:color="auto"/>
                  <w:right w:val="single" w:sz="4" w:space="0" w:color="auto"/>
                </w:tcBorders>
                <w:shd w:val="clear" w:color="000000" w:fill="FCE4D6"/>
                <w:vAlign w:val="center"/>
                <w:hideMark/>
              </w:tcPr>
            </w:tcPrChange>
          </w:tcPr>
          <w:p w14:paraId="5C3A2C41"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399" w:type="dxa"/>
            <w:tcBorders>
              <w:top w:val="nil"/>
              <w:left w:val="nil"/>
              <w:bottom w:val="single" w:sz="4" w:space="0" w:color="auto"/>
              <w:right w:val="single" w:sz="4" w:space="0" w:color="auto"/>
            </w:tcBorders>
            <w:shd w:val="clear" w:color="000000" w:fill="FCE4D6"/>
            <w:vAlign w:val="center"/>
            <w:hideMark/>
            <w:tcPrChange w:id="1691" w:author="Aneta" w:date="2021-05-21T08:35:00Z">
              <w:tcPr>
                <w:tcW w:w="399" w:type="dxa"/>
                <w:tcBorders>
                  <w:top w:val="nil"/>
                  <w:left w:val="nil"/>
                  <w:bottom w:val="single" w:sz="4" w:space="0" w:color="auto"/>
                  <w:right w:val="single" w:sz="4" w:space="0" w:color="auto"/>
                </w:tcBorders>
                <w:shd w:val="clear" w:color="000000" w:fill="FCE4D6"/>
                <w:vAlign w:val="center"/>
                <w:hideMark/>
              </w:tcPr>
            </w:tcPrChange>
          </w:tcPr>
          <w:p w14:paraId="3EC09507"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19.2</w:t>
            </w:r>
          </w:p>
        </w:tc>
      </w:tr>
      <w:tr w:rsidR="00AC6476" w:rsidRPr="009D4428" w14:paraId="6CBAFCDB" w14:textId="77777777" w:rsidTr="004259AA">
        <w:tblPrEx>
          <w:tblW w:w="16018" w:type="dxa"/>
          <w:tblInd w:w="-5" w:type="dxa"/>
          <w:tblLayout w:type="fixed"/>
          <w:tblCellMar>
            <w:left w:w="70" w:type="dxa"/>
            <w:right w:w="70" w:type="dxa"/>
          </w:tblCellMar>
          <w:tblPrExChange w:id="1692" w:author="Aneta" w:date="2021-05-21T08:35:00Z">
            <w:tblPrEx>
              <w:tblW w:w="16018" w:type="dxa"/>
              <w:tblInd w:w="-5" w:type="dxa"/>
              <w:tblLayout w:type="fixed"/>
              <w:tblCellMar>
                <w:left w:w="70" w:type="dxa"/>
                <w:right w:w="70" w:type="dxa"/>
              </w:tblCellMar>
            </w:tblPrEx>
          </w:tblPrExChange>
        </w:tblPrEx>
        <w:trPr>
          <w:trHeight w:val="816"/>
          <w:trPrChange w:id="1693" w:author="Aneta" w:date="2021-05-21T08:35:00Z">
            <w:trPr>
              <w:trHeight w:val="816"/>
            </w:trPr>
          </w:trPrChange>
        </w:trPr>
        <w:tc>
          <w:tcPr>
            <w:tcW w:w="1700" w:type="dxa"/>
            <w:tcBorders>
              <w:top w:val="nil"/>
              <w:left w:val="single" w:sz="4" w:space="0" w:color="auto"/>
              <w:bottom w:val="single" w:sz="4" w:space="0" w:color="auto"/>
              <w:right w:val="single" w:sz="4" w:space="0" w:color="auto"/>
            </w:tcBorders>
            <w:shd w:val="clear" w:color="000000" w:fill="E5DFEC"/>
            <w:vAlign w:val="center"/>
            <w:hideMark/>
            <w:tcPrChange w:id="1694" w:author="Aneta" w:date="2021-05-21T08:35:00Z">
              <w:tcPr>
                <w:tcW w:w="1700" w:type="dxa"/>
                <w:tcBorders>
                  <w:top w:val="nil"/>
                  <w:left w:val="single" w:sz="4" w:space="0" w:color="auto"/>
                  <w:bottom w:val="single" w:sz="4" w:space="0" w:color="auto"/>
                  <w:right w:val="single" w:sz="4" w:space="0" w:color="auto"/>
                </w:tcBorders>
                <w:shd w:val="clear" w:color="000000" w:fill="E5DFEC"/>
                <w:vAlign w:val="center"/>
                <w:hideMark/>
              </w:tcPr>
            </w:tcPrChange>
          </w:tcPr>
          <w:p w14:paraId="1B37A6A9" w14:textId="77777777" w:rsidR="00AC6476" w:rsidRPr="009D4428" w:rsidRDefault="00AC6476" w:rsidP="00AC6476">
            <w:pPr>
              <w:spacing w:after="0" w:line="240" w:lineRule="auto"/>
              <w:rPr>
                <w:rFonts w:ascii="Univers Condensed" w:hAnsi="Univers Condensed"/>
                <w:sz w:val="21"/>
                <w:szCs w:val="21"/>
              </w:rPr>
            </w:pPr>
            <w:r w:rsidRPr="009D4428">
              <w:rPr>
                <w:rFonts w:ascii="Univers Condensed" w:hAnsi="Univers Condensed"/>
                <w:sz w:val="21"/>
                <w:szCs w:val="21"/>
              </w:rPr>
              <w:t>Przedsięwzięcie 1.3.2                                Działania na rzecz grup zagrożonych wykluczeniem, w tym grupy defaworyzowanej</w:t>
            </w:r>
          </w:p>
        </w:tc>
        <w:tc>
          <w:tcPr>
            <w:tcW w:w="1561" w:type="dxa"/>
            <w:tcBorders>
              <w:top w:val="nil"/>
              <w:left w:val="nil"/>
              <w:bottom w:val="single" w:sz="4" w:space="0" w:color="auto"/>
              <w:right w:val="single" w:sz="4" w:space="0" w:color="auto"/>
            </w:tcBorders>
            <w:shd w:val="clear" w:color="auto" w:fill="auto"/>
            <w:vAlign w:val="center"/>
            <w:hideMark/>
            <w:tcPrChange w:id="1695" w:author="Aneta" w:date="2021-05-21T08:35:00Z">
              <w:tcPr>
                <w:tcW w:w="1561" w:type="dxa"/>
                <w:tcBorders>
                  <w:top w:val="nil"/>
                  <w:left w:val="nil"/>
                  <w:bottom w:val="single" w:sz="4" w:space="0" w:color="auto"/>
                  <w:right w:val="single" w:sz="4" w:space="0" w:color="auto"/>
                </w:tcBorders>
                <w:shd w:val="clear" w:color="auto" w:fill="auto"/>
                <w:vAlign w:val="center"/>
                <w:hideMark/>
              </w:tcPr>
            </w:tcPrChange>
          </w:tcPr>
          <w:p w14:paraId="039B2CCE" w14:textId="77777777" w:rsidR="00AC6476" w:rsidRPr="00375129" w:rsidRDefault="00AC6476" w:rsidP="00AC6476">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Liczba spotkań/wydarzeń adresowanych do mieszkańców</w:t>
            </w:r>
          </w:p>
          <w:p w14:paraId="41015146" w14:textId="68D398BD" w:rsidR="00AC6476" w:rsidRPr="00375129" w:rsidRDefault="00AC6476" w:rsidP="00AC6476">
            <w:pPr>
              <w:spacing w:after="0" w:line="240" w:lineRule="auto"/>
              <w:ind w:left="170"/>
              <w:rPr>
                <w:rFonts w:ascii="Univers Condensed" w:hAnsi="Univers Condensed"/>
                <w:color w:val="000000" w:themeColor="text1"/>
                <w:sz w:val="21"/>
                <w:szCs w:val="21"/>
              </w:rPr>
            </w:pPr>
          </w:p>
        </w:tc>
        <w:tc>
          <w:tcPr>
            <w:tcW w:w="992" w:type="dxa"/>
            <w:tcBorders>
              <w:top w:val="nil"/>
              <w:left w:val="nil"/>
              <w:bottom w:val="single" w:sz="4" w:space="0" w:color="auto"/>
              <w:right w:val="single" w:sz="4" w:space="0" w:color="auto"/>
            </w:tcBorders>
            <w:shd w:val="clear" w:color="auto" w:fill="auto"/>
            <w:vAlign w:val="center"/>
            <w:hideMark/>
            <w:tcPrChange w:id="1696" w:author="Aneta" w:date="2021-05-21T08:35:00Z">
              <w:tcPr>
                <w:tcW w:w="992" w:type="dxa"/>
                <w:tcBorders>
                  <w:top w:val="nil"/>
                  <w:left w:val="nil"/>
                  <w:bottom w:val="single" w:sz="4" w:space="0" w:color="auto"/>
                  <w:right w:val="single" w:sz="4" w:space="0" w:color="auto"/>
                </w:tcBorders>
                <w:shd w:val="clear" w:color="auto" w:fill="auto"/>
                <w:vAlign w:val="center"/>
                <w:hideMark/>
              </w:tcPr>
            </w:tcPrChange>
          </w:tcPr>
          <w:p w14:paraId="7100769D" w14:textId="3CE34E7B" w:rsidR="00AC6476" w:rsidRPr="007E3FE0" w:rsidRDefault="00AC6476" w:rsidP="00AC6476">
            <w:pPr>
              <w:spacing w:after="0" w:line="240" w:lineRule="auto"/>
              <w:ind w:left="170"/>
              <w:rPr>
                <w:rFonts w:ascii="Univers Condensed" w:hAnsi="Univers Condensed"/>
                <w:strike/>
                <w:sz w:val="21"/>
                <w:szCs w:val="21"/>
              </w:rPr>
            </w:pPr>
            <w:r w:rsidRPr="007E3FE0">
              <w:rPr>
                <w:rFonts w:ascii="Univers Condensed" w:hAnsi="Univers Condensed"/>
                <w:sz w:val="21"/>
                <w:szCs w:val="21"/>
              </w:rPr>
              <w:t xml:space="preserve">4 </w:t>
            </w:r>
          </w:p>
          <w:p w14:paraId="6A97C6E4" w14:textId="1C2ADE25"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sztuki</w:t>
            </w:r>
          </w:p>
        </w:tc>
        <w:tc>
          <w:tcPr>
            <w:tcW w:w="850" w:type="dxa"/>
            <w:tcBorders>
              <w:top w:val="nil"/>
              <w:left w:val="nil"/>
              <w:bottom w:val="single" w:sz="4" w:space="0" w:color="auto"/>
              <w:right w:val="single" w:sz="4" w:space="0" w:color="auto"/>
            </w:tcBorders>
            <w:shd w:val="clear" w:color="auto" w:fill="auto"/>
            <w:vAlign w:val="center"/>
            <w:hideMark/>
            <w:tcPrChange w:id="1697" w:author="Aneta" w:date="2021-05-21T08:35:00Z">
              <w:tcPr>
                <w:tcW w:w="850" w:type="dxa"/>
                <w:tcBorders>
                  <w:top w:val="nil"/>
                  <w:left w:val="nil"/>
                  <w:bottom w:val="single" w:sz="4" w:space="0" w:color="auto"/>
                  <w:right w:val="single" w:sz="4" w:space="0" w:color="auto"/>
                </w:tcBorders>
                <w:shd w:val="clear" w:color="auto" w:fill="auto"/>
                <w:vAlign w:val="center"/>
                <w:hideMark/>
              </w:tcPr>
            </w:tcPrChange>
          </w:tcPr>
          <w:p w14:paraId="5BB5F836" w14:textId="7C91BF35" w:rsidR="00AC6476" w:rsidRPr="009F7CA4" w:rsidRDefault="00E264AF">
            <w:pPr>
              <w:spacing w:after="0" w:line="240" w:lineRule="auto"/>
              <w:ind w:left="170"/>
              <w:rPr>
                <w:rFonts w:ascii="Univers Condensed" w:hAnsi="Univers Condensed"/>
                <w:strike/>
                <w:sz w:val="21"/>
                <w:szCs w:val="21"/>
              </w:rPr>
            </w:pPr>
            <w:r w:rsidRPr="008F09F6">
              <w:rPr>
                <w:rFonts w:ascii="Univers Condensed" w:hAnsi="Univers Condensed"/>
                <w:color w:val="000000" w:themeColor="text1"/>
                <w:sz w:val="21"/>
                <w:szCs w:val="21"/>
                <w:rPrChange w:id="1698" w:author="Aneta" w:date="2021-05-21T08:12:00Z">
                  <w:rPr>
                    <w:rFonts w:ascii="Univers Condensed" w:hAnsi="Univers Condensed"/>
                    <w:color w:val="FF0000"/>
                    <w:sz w:val="21"/>
                    <w:szCs w:val="21"/>
                  </w:rPr>
                </w:rPrChange>
              </w:rPr>
              <w:t>28,57</w:t>
            </w:r>
            <w:r w:rsidR="00EF4F7A" w:rsidRPr="008F09F6">
              <w:rPr>
                <w:rFonts w:ascii="Univers Condensed" w:hAnsi="Univers Condensed"/>
                <w:color w:val="000000" w:themeColor="text1"/>
                <w:sz w:val="21"/>
                <w:szCs w:val="21"/>
                <w:rPrChange w:id="1699" w:author="Aneta" w:date="2021-05-21T08:12:00Z">
                  <w:rPr>
                    <w:rFonts w:ascii="Univers Condensed" w:hAnsi="Univers Condensed"/>
                    <w:color w:val="FF0000"/>
                    <w:sz w:val="21"/>
                    <w:szCs w:val="21"/>
                  </w:rPr>
                </w:rPrChange>
              </w:rPr>
              <w:t>%</w:t>
            </w:r>
          </w:p>
        </w:tc>
        <w:tc>
          <w:tcPr>
            <w:tcW w:w="1134" w:type="dxa"/>
            <w:tcBorders>
              <w:top w:val="nil"/>
              <w:left w:val="nil"/>
              <w:bottom w:val="single" w:sz="4" w:space="0" w:color="auto"/>
              <w:right w:val="single" w:sz="4" w:space="0" w:color="auto"/>
            </w:tcBorders>
            <w:shd w:val="clear" w:color="auto" w:fill="auto"/>
            <w:vAlign w:val="center"/>
            <w:hideMark/>
            <w:tcPrChange w:id="1700" w:author="Aneta" w:date="2021-05-21T08:35:00Z">
              <w:tcPr>
                <w:tcW w:w="1134" w:type="dxa"/>
                <w:tcBorders>
                  <w:top w:val="nil"/>
                  <w:left w:val="nil"/>
                  <w:bottom w:val="single" w:sz="4" w:space="0" w:color="auto"/>
                  <w:right w:val="single" w:sz="4" w:space="0" w:color="auto"/>
                </w:tcBorders>
                <w:shd w:val="clear" w:color="auto" w:fill="auto"/>
                <w:vAlign w:val="center"/>
                <w:hideMark/>
              </w:tcPr>
            </w:tcPrChange>
          </w:tcPr>
          <w:p w14:paraId="604D6EB7" w14:textId="7E6154E7" w:rsidR="008A1600" w:rsidRDefault="00EF4F7A" w:rsidP="009F7CA4">
            <w:pPr>
              <w:spacing w:after="0" w:line="240" w:lineRule="auto"/>
              <w:rPr>
                <w:rFonts w:ascii="Univers Condensed" w:hAnsi="Univers Condensed"/>
                <w:sz w:val="21"/>
                <w:szCs w:val="21"/>
              </w:rPr>
            </w:pPr>
            <w:r>
              <w:rPr>
                <w:rFonts w:ascii="Univers Condensed" w:hAnsi="Univers Condensed"/>
                <w:sz w:val="21"/>
                <w:szCs w:val="21"/>
              </w:rPr>
              <w:t>2 000,00</w:t>
            </w:r>
            <w:r w:rsidR="00BB50F2">
              <w:rPr>
                <w:rFonts w:ascii="Univers Condensed" w:hAnsi="Univers Condensed"/>
                <w:sz w:val="21"/>
                <w:szCs w:val="21"/>
              </w:rPr>
              <w:t xml:space="preserve"> euro</w:t>
            </w:r>
            <w:r>
              <w:rPr>
                <w:rFonts w:ascii="Univers Condensed" w:hAnsi="Univers Condensed"/>
                <w:sz w:val="21"/>
                <w:szCs w:val="21"/>
              </w:rPr>
              <w:t xml:space="preserve"> </w:t>
            </w:r>
          </w:p>
          <w:p w14:paraId="6F001238" w14:textId="698C4313" w:rsidR="00AC6476" w:rsidRPr="007E3FE0" w:rsidRDefault="00AC6476" w:rsidP="009F7CA4">
            <w:pPr>
              <w:spacing w:after="0" w:line="240" w:lineRule="auto"/>
              <w:rPr>
                <w:rFonts w:ascii="Univers Condensed" w:hAnsi="Univers Condensed"/>
                <w:sz w:val="21"/>
                <w:szCs w:val="21"/>
              </w:rPr>
            </w:pPr>
          </w:p>
        </w:tc>
        <w:tc>
          <w:tcPr>
            <w:tcW w:w="993" w:type="dxa"/>
            <w:tcBorders>
              <w:top w:val="nil"/>
              <w:left w:val="nil"/>
              <w:bottom w:val="single" w:sz="4" w:space="0" w:color="auto"/>
              <w:right w:val="single" w:sz="4" w:space="0" w:color="auto"/>
            </w:tcBorders>
            <w:shd w:val="clear" w:color="auto" w:fill="auto"/>
            <w:vAlign w:val="center"/>
            <w:hideMark/>
            <w:tcPrChange w:id="1701" w:author="Aneta" w:date="2021-05-21T08:35:00Z">
              <w:tcPr>
                <w:tcW w:w="993" w:type="dxa"/>
                <w:tcBorders>
                  <w:top w:val="nil"/>
                  <w:left w:val="nil"/>
                  <w:bottom w:val="single" w:sz="4" w:space="0" w:color="auto"/>
                  <w:right w:val="single" w:sz="4" w:space="0" w:color="auto"/>
                </w:tcBorders>
                <w:shd w:val="clear" w:color="auto" w:fill="auto"/>
                <w:vAlign w:val="center"/>
                <w:hideMark/>
              </w:tcPr>
            </w:tcPrChange>
          </w:tcPr>
          <w:p w14:paraId="70C7F00B" w14:textId="44F61DF9" w:rsidR="00AC6476" w:rsidRPr="009F7CA4" w:rsidRDefault="00EF4F7A" w:rsidP="009A0795">
            <w:pPr>
              <w:spacing w:after="0" w:line="240" w:lineRule="auto"/>
              <w:ind w:left="170"/>
              <w:rPr>
                <w:rFonts w:ascii="Univers Condensed" w:hAnsi="Univers Condensed"/>
                <w:strike/>
                <w:sz w:val="21"/>
                <w:szCs w:val="21"/>
              </w:rPr>
            </w:pPr>
            <w:r w:rsidRPr="009F7CA4">
              <w:rPr>
                <w:rFonts w:ascii="Univers Condensed" w:hAnsi="Univers Condensed"/>
                <w:sz w:val="21"/>
                <w:szCs w:val="21"/>
              </w:rPr>
              <w:t>6 sztuki</w:t>
            </w:r>
          </w:p>
        </w:tc>
        <w:tc>
          <w:tcPr>
            <w:tcW w:w="992" w:type="dxa"/>
            <w:tcBorders>
              <w:top w:val="nil"/>
              <w:left w:val="nil"/>
              <w:bottom w:val="single" w:sz="4" w:space="0" w:color="auto"/>
              <w:right w:val="single" w:sz="4" w:space="0" w:color="auto"/>
            </w:tcBorders>
            <w:shd w:val="clear" w:color="auto" w:fill="auto"/>
            <w:vAlign w:val="center"/>
            <w:hideMark/>
            <w:tcPrChange w:id="1702" w:author="Aneta" w:date="2021-05-21T08:35:00Z">
              <w:tcPr>
                <w:tcW w:w="992" w:type="dxa"/>
                <w:tcBorders>
                  <w:top w:val="nil"/>
                  <w:left w:val="nil"/>
                  <w:bottom w:val="single" w:sz="4" w:space="0" w:color="auto"/>
                  <w:right w:val="single" w:sz="4" w:space="0" w:color="auto"/>
                </w:tcBorders>
                <w:shd w:val="clear" w:color="auto" w:fill="auto"/>
                <w:vAlign w:val="center"/>
                <w:hideMark/>
              </w:tcPr>
            </w:tcPrChange>
          </w:tcPr>
          <w:p w14:paraId="4150C005" w14:textId="4F80DA71" w:rsidR="00AC6476" w:rsidRPr="009F7CA4" w:rsidRDefault="00E264AF" w:rsidP="009F7CA4">
            <w:pPr>
              <w:spacing w:after="0" w:line="240" w:lineRule="auto"/>
              <w:jc w:val="center"/>
              <w:rPr>
                <w:rFonts w:ascii="Univers Condensed" w:hAnsi="Univers Condensed"/>
                <w:strike/>
                <w:sz w:val="21"/>
                <w:szCs w:val="21"/>
              </w:rPr>
            </w:pPr>
            <w:r w:rsidRPr="008F09F6">
              <w:rPr>
                <w:rFonts w:ascii="Univers Condensed" w:hAnsi="Univers Condensed"/>
                <w:color w:val="000000" w:themeColor="text1"/>
                <w:sz w:val="21"/>
                <w:szCs w:val="21"/>
                <w:rPrChange w:id="1703" w:author="Aneta" w:date="2021-05-21T08:12:00Z">
                  <w:rPr>
                    <w:rFonts w:ascii="Univers Condensed" w:hAnsi="Univers Condensed"/>
                    <w:color w:val="FF0000"/>
                    <w:sz w:val="21"/>
                    <w:szCs w:val="21"/>
                  </w:rPr>
                </w:rPrChange>
              </w:rPr>
              <w:t>71,43</w:t>
            </w:r>
            <w:r w:rsidR="00E7210E" w:rsidRPr="008F09F6">
              <w:rPr>
                <w:rFonts w:ascii="Univers Condensed" w:hAnsi="Univers Condensed"/>
                <w:color w:val="000000" w:themeColor="text1"/>
                <w:sz w:val="21"/>
                <w:szCs w:val="21"/>
                <w:rPrChange w:id="1704" w:author="Aneta" w:date="2021-05-21T08:12:00Z">
                  <w:rPr>
                    <w:rFonts w:ascii="Univers Condensed" w:hAnsi="Univers Condensed"/>
                    <w:color w:val="FF0000"/>
                    <w:sz w:val="21"/>
                    <w:szCs w:val="21"/>
                  </w:rPr>
                </w:rPrChange>
              </w:rPr>
              <w:t xml:space="preserve"> %</w:t>
            </w:r>
          </w:p>
        </w:tc>
        <w:tc>
          <w:tcPr>
            <w:tcW w:w="1413" w:type="dxa"/>
            <w:tcBorders>
              <w:top w:val="nil"/>
              <w:left w:val="nil"/>
              <w:bottom w:val="single" w:sz="4" w:space="0" w:color="auto"/>
              <w:right w:val="single" w:sz="4" w:space="0" w:color="auto"/>
            </w:tcBorders>
            <w:shd w:val="clear" w:color="auto" w:fill="auto"/>
            <w:vAlign w:val="center"/>
            <w:hideMark/>
            <w:tcPrChange w:id="1705" w:author="Aneta" w:date="2021-05-21T08:35:00Z">
              <w:tcPr>
                <w:tcW w:w="1413" w:type="dxa"/>
                <w:tcBorders>
                  <w:top w:val="nil"/>
                  <w:left w:val="nil"/>
                  <w:bottom w:val="single" w:sz="4" w:space="0" w:color="auto"/>
                  <w:right w:val="single" w:sz="4" w:space="0" w:color="auto"/>
                </w:tcBorders>
                <w:shd w:val="clear" w:color="auto" w:fill="auto"/>
                <w:vAlign w:val="center"/>
                <w:hideMark/>
              </w:tcPr>
            </w:tcPrChange>
          </w:tcPr>
          <w:p w14:paraId="51E35A8E" w14:textId="7C079254" w:rsidR="00AC6476" w:rsidRPr="00EF4F7A" w:rsidRDefault="00EF4F7A" w:rsidP="009F7CA4">
            <w:pPr>
              <w:spacing w:after="0" w:line="240" w:lineRule="auto"/>
              <w:rPr>
                <w:rFonts w:ascii="Univers Condensed" w:hAnsi="Univers Condensed"/>
                <w:sz w:val="21"/>
                <w:szCs w:val="21"/>
              </w:rPr>
            </w:pPr>
            <w:r>
              <w:rPr>
                <w:rFonts w:ascii="Univers Condensed" w:hAnsi="Univers Condensed"/>
                <w:sz w:val="21"/>
                <w:szCs w:val="21"/>
              </w:rPr>
              <w:t xml:space="preserve">4 000,00 </w:t>
            </w:r>
            <w:r w:rsidR="00BB50F2">
              <w:rPr>
                <w:rFonts w:ascii="Univers Condensed" w:hAnsi="Univers Condensed"/>
                <w:sz w:val="21"/>
                <w:szCs w:val="21"/>
              </w:rPr>
              <w:t xml:space="preserve">euro </w:t>
            </w:r>
          </w:p>
        </w:tc>
        <w:tc>
          <w:tcPr>
            <w:tcW w:w="855" w:type="dxa"/>
            <w:tcBorders>
              <w:top w:val="nil"/>
              <w:left w:val="nil"/>
              <w:bottom w:val="single" w:sz="4" w:space="0" w:color="auto"/>
              <w:right w:val="single" w:sz="4" w:space="0" w:color="auto"/>
            </w:tcBorders>
            <w:shd w:val="clear" w:color="auto" w:fill="auto"/>
            <w:vAlign w:val="center"/>
            <w:hideMark/>
            <w:tcPrChange w:id="1706"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1A15D227" w14:textId="49858ECF" w:rsidR="00AC6476" w:rsidRPr="009F7CA4" w:rsidRDefault="00553257" w:rsidP="009A0795">
            <w:pPr>
              <w:spacing w:after="0" w:line="240" w:lineRule="auto"/>
              <w:ind w:left="170"/>
              <w:rPr>
                <w:rFonts w:ascii="Univers Condensed" w:hAnsi="Univers Condensed"/>
                <w:strike/>
                <w:sz w:val="21"/>
                <w:szCs w:val="21"/>
              </w:rPr>
            </w:pPr>
            <w:r w:rsidRPr="009F7CA4">
              <w:rPr>
                <w:rFonts w:ascii="Univers Condensed" w:hAnsi="Univers Condensed"/>
                <w:sz w:val="21"/>
                <w:szCs w:val="21"/>
              </w:rPr>
              <w:t xml:space="preserve"> </w:t>
            </w:r>
            <w:r w:rsidR="00EF4F7A" w:rsidRPr="009F7CA4">
              <w:rPr>
                <w:rFonts w:ascii="Univers Condensed" w:hAnsi="Univers Condensed"/>
                <w:sz w:val="21"/>
                <w:szCs w:val="21"/>
              </w:rPr>
              <w:t>4 sztuki</w:t>
            </w:r>
          </w:p>
        </w:tc>
        <w:tc>
          <w:tcPr>
            <w:tcW w:w="1057" w:type="dxa"/>
            <w:tcBorders>
              <w:top w:val="nil"/>
              <w:left w:val="nil"/>
              <w:bottom w:val="single" w:sz="4" w:space="0" w:color="auto"/>
              <w:right w:val="single" w:sz="4" w:space="0" w:color="auto"/>
            </w:tcBorders>
            <w:shd w:val="clear" w:color="auto" w:fill="auto"/>
            <w:vAlign w:val="center"/>
            <w:hideMark/>
            <w:tcPrChange w:id="1707" w:author="Aneta" w:date="2021-05-21T08:35:00Z">
              <w:tcPr>
                <w:tcW w:w="952" w:type="dxa"/>
                <w:tcBorders>
                  <w:top w:val="nil"/>
                  <w:left w:val="nil"/>
                  <w:bottom w:val="single" w:sz="4" w:space="0" w:color="auto"/>
                  <w:right w:val="single" w:sz="4" w:space="0" w:color="auto"/>
                </w:tcBorders>
                <w:shd w:val="clear" w:color="auto" w:fill="auto"/>
                <w:vAlign w:val="center"/>
                <w:hideMark/>
              </w:tcPr>
            </w:tcPrChange>
          </w:tcPr>
          <w:p w14:paraId="522BF078"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100%</w:t>
            </w:r>
          </w:p>
        </w:tc>
        <w:tc>
          <w:tcPr>
            <w:tcW w:w="960" w:type="dxa"/>
            <w:gridSpan w:val="2"/>
            <w:tcBorders>
              <w:top w:val="nil"/>
              <w:left w:val="nil"/>
              <w:bottom w:val="single" w:sz="4" w:space="0" w:color="auto"/>
              <w:right w:val="single" w:sz="4" w:space="0" w:color="auto"/>
            </w:tcBorders>
            <w:shd w:val="clear" w:color="auto" w:fill="auto"/>
            <w:vAlign w:val="center"/>
            <w:hideMark/>
            <w:tcPrChange w:id="1708"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7AB4FE50" w14:textId="6DB068B5" w:rsidR="00AC6476" w:rsidRPr="00EC14AE" w:rsidRDefault="00EC14AE" w:rsidP="009F7CA4">
            <w:pPr>
              <w:spacing w:after="0" w:line="240" w:lineRule="auto"/>
              <w:rPr>
                <w:rFonts w:ascii="Univers Condensed" w:hAnsi="Univers Condensed"/>
                <w:sz w:val="21"/>
                <w:szCs w:val="21"/>
              </w:rPr>
            </w:pPr>
            <w:r>
              <w:rPr>
                <w:rFonts w:ascii="Univers Condensed" w:hAnsi="Univers Condensed"/>
                <w:sz w:val="21"/>
                <w:szCs w:val="21"/>
              </w:rPr>
              <w:t xml:space="preserve">3 000,00 </w:t>
            </w:r>
            <w:r w:rsidR="00BB50F2">
              <w:rPr>
                <w:rFonts w:ascii="Univers Condensed" w:hAnsi="Univers Condensed"/>
                <w:sz w:val="21"/>
                <w:szCs w:val="21"/>
              </w:rPr>
              <w:t xml:space="preserve">euro </w:t>
            </w:r>
          </w:p>
        </w:tc>
        <w:tc>
          <w:tcPr>
            <w:tcW w:w="960" w:type="dxa"/>
            <w:gridSpan w:val="2"/>
            <w:tcBorders>
              <w:top w:val="nil"/>
              <w:left w:val="nil"/>
              <w:bottom w:val="single" w:sz="4" w:space="0" w:color="auto"/>
              <w:right w:val="single" w:sz="4" w:space="0" w:color="auto"/>
            </w:tcBorders>
            <w:shd w:val="clear" w:color="auto" w:fill="auto"/>
            <w:vAlign w:val="center"/>
            <w:hideMark/>
            <w:tcPrChange w:id="1709"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0C8D3149" w14:textId="4236D839" w:rsidR="00AC6476" w:rsidRPr="009F7CA4" w:rsidRDefault="00D10026" w:rsidP="009A0795">
            <w:pPr>
              <w:spacing w:after="0" w:line="240" w:lineRule="auto"/>
              <w:ind w:left="170"/>
              <w:rPr>
                <w:rFonts w:ascii="Univers Condensed" w:hAnsi="Univers Condensed"/>
                <w:color w:val="FF0000"/>
                <w:sz w:val="21"/>
                <w:szCs w:val="21"/>
              </w:rPr>
            </w:pPr>
            <w:r w:rsidRPr="009F7CA4">
              <w:rPr>
                <w:rFonts w:ascii="Univers Condensed" w:hAnsi="Univers Condensed"/>
                <w:color w:val="000000" w:themeColor="text1"/>
                <w:sz w:val="21"/>
                <w:szCs w:val="21"/>
              </w:rPr>
              <w:t>14</w:t>
            </w:r>
            <w:r w:rsidR="00EC14AE" w:rsidRPr="009F7CA4">
              <w:rPr>
                <w:rFonts w:ascii="Univers Condensed" w:hAnsi="Univers Condensed"/>
                <w:color w:val="000000" w:themeColor="text1"/>
                <w:sz w:val="21"/>
                <w:szCs w:val="21"/>
              </w:rPr>
              <w:t xml:space="preserve"> sztuki</w:t>
            </w:r>
          </w:p>
        </w:tc>
        <w:tc>
          <w:tcPr>
            <w:tcW w:w="1438" w:type="dxa"/>
            <w:gridSpan w:val="2"/>
            <w:tcBorders>
              <w:top w:val="nil"/>
              <w:left w:val="nil"/>
              <w:bottom w:val="single" w:sz="4" w:space="0" w:color="auto"/>
              <w:right w:val="single" w:sz="4" w:space="0" w:color="auto"/>
            </w:tcBorders>
            <w:shd w:val="clear" w:color="auto" w:fill="auto"/>
            <w:vAlign w:val="center"/>
            <w:hideMark/>
            <w:tcPrChange w:id="1710" w:author="Aneta" w:date="2021-05-21T08:35: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1FA8787E" w14:textId="483DCB16" w:rsidR="00AC6476" w:rsidRPr="00EC14AE" w:rsidRDefault="00EC14AE" w:rsidP="009F7CA4">
            <w:pPr>
              <w:spacing w:after="0" w:line="240" w:lineRule="auto"/>
              <w:rPr>
                <w:rFonts w:ascii="Univers Condensed" w:hAnsi="Univers Condensed"/>
                <w:sz w:val="21"/>
                <w:szCs w:val="21"/>
              </w:rPr>
            </w:pPr>
            <w:r w:rsidRPr="009F7CA4">
              <w:rPr>
                <w:rFonts w:ascii="Univers Condensed" w:hAnsi="Univers Condensed"/>
                <w:sz w:val="21"/>
                <w:szCs w:val="21"/>
              </w:rPr>
              <w:t>9 000,00</w:t>
            </w:r>
            <w:r w:rsidR="00BB50F2">
              <w:rPr>
                <w:rFonts w:ascii="Univers Condensed" w:hAnsi="Univers Condensed"/>
                <w:sz w:val="21"/>
                <w:szCs w:val="21"/>
              </w:rPr>
              <w:t xml:space="preserve"> euro</w:t>
            </w:r>
            <w:r>
              <w:rPr>
                <w:rFonts w:ascii="Univers Condensed" w:hAnsi="Univers Condensed"/>
                <w:sz w:val="21"/>
                <w:szCs w:val="21"/>
              </w:rPr>
              <w:t xml:space="preserve"> </w:t>
            </w:r>
          </w:p>
        </w:tc>
        <w:tc>
          <w:tcPr>
            <w:tcW w:w="714" w:type="dxa"/>
            <w:gridSpan w:val="2"/>
            <w:tcBorders>
              <w:top w:val="nil"/>
              <w:left w:val="nil"/>
              <w:bottom w:val="single" w:sz="4" w:space="0" w:color="auto"/>
              <w:right w:val="single" w:sz="4" w:space="0" w:color="auto"/>
            </w:tcBorders>
            <w:shd w:val="clear" w:color="000000" w:fill="FCE4D6"/>
            <w:vAlign w:val="center"/>
            <w:hideMark/>
            <w:tcPrChange w:id="1711" w:author="Aneta" w:date="2021-05-21T08:35:00Z">
              <w:tcPr>
                <w:tcW w:w="714" w:type="dxa"/>
                <w:gridSpan w:val="2"/>
                <w:tcBorders>
                  <w:top w:val="nil"/>
                  <w:left w:val="nil"/>
                  <w:bottom w:val="single" w:sz="4" w:space="0" w:color="auto"/>
                  <w:right w:val="single" w:sz="4" w:space="0" w:color="auto"/>
                </w:tcBorders>
                <w:shd w:val="clear" w:color="000000" w:fill="FCE4D6"/>
                <w:vAlign w:val="center"/>
                <w:hideMark/>
              </w:tcPr>
            </w:tcPrChange>
          </w:tcPr>
          <w:p w14:paraId="1D232B61"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399" w:type="dxa"/>
            <w:tcBorders>
              <w:top w:val="nil"/>
              <w:left w:val="nil"/>
              <w:bottom w:val="single" w:sz="4" w:space="0" w:color="auto"/>
              <w:right w:val="single" w:sz="4" w:space="0" w:color="auto"/>
            </w:tcBorders>
            <w:shd w:val="clear" w:color="000000" w:fill="FCE4D6"/>
            <w:vAlign w:val="center"/>
            <w:hideMark/>
            <w:tcPrChange w:id="1712" w:author="Aneta" w:date="2021-05-21T08:35:00Z">
              <w:tcPr>
                <w:tcW w:w="399" w:type="dxa"/>
                <w:tcBorders>
                  <w:top w:val="nil"/>
                  <w:left w:val="nil"/>
                  <w:bottom w:val="single" w:sz="4" w:space="0" w:color="auto"/>
                  <w:right w:val="single" w:sz="4" w:space="0" w:color="auto"/>
                </w:tcBorders>
                <w:shd w:val="clear" w:color="000000" w:fill="FCE4D6"/>
                <w:vAlign w:val="center"/>
                <w:hideMark/>
              </w:tcPr>
            </w:tcPrChange>
          </w:tcPr>
          <w:p w14:paraId="6943E527"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19.4</w:t>
            </w:r>
          </w:p>
        </w:tc>
      </w:tr>
      <w:tr w:rsidR="008F09F6" w:rsidRPr="00FB1F76" w14:paraId="287FEF4E" w14:textId="77777777" w:rsidTr="00F87929">
        <w:tblPrEx>
          <w:tblW w:w="16018" w:type="dxa"/>
          <w:tblInd w:w="-5" w:type="dxa"/>
          <w:tblLayout w:type="fixed"/>
          <w:tblCellMar>
            <w:left w:w="70" w:type="dxa"/>
            <w:right w:w="70" w:type="dxa"/>
          </w:tblCellMar>
          <w:tblPrExChange w:id="1713" w:author="Karolina Lesinska" w:date="2021-05-21T12:42:00Z">
            <w:tblPrEx>
              <w:tblW w:w="16018" w:type="dxa"/>
              <w:tblInd w:w="-5" w:type="dxa"/>
              <w:tblLayout w:type="fixed"/>
              <w:tblCellMar>
                <w:left w:w="70" w:type="dxa"/>
                <w:right w:w="70" w:type="dxa"/>
              </w:tblCellMar>
            </w:tblPrEx>
          </w:tblPrExChange>
        </w:tblPrEx>
        <w:trPr>
          <w:trHeight w:val="816"/>
          <w:ins w:id="1714" w:author="Aneta" w:date="2021-05-21T08:12:00Z"/>
          <w:trPrChange w:id="1715" w:author="Karolina Lesinska" w:date="2021-05-21T12:42:00Z">
            <w:trPr>
              <w:trHeight w:val="816"/>
            </w:trPr>
          </w:trPrChange>
        </w:trPr>
        <w:tc>
          <w:tcPr>
            <w:tcW w:w="1700" w:type="dxa"/>
            <w:tcBorders>
              <w:top w:val="nil"/>
              <w:left w:val="single" w:sz="4" w:space="0" w:color="auto"/>
              <w:bottom w:val="single" w:sz="4" w:space="0" w:color="auto"/>
              <w:right w:val="single" w:sz="4" w:space="0" w:color="auto"/>
            </w:tcBorders>
            <w:shd w:val="clear" w:color="000000" w:fill="E5DFEC"/>
            <w:vAlign w:val="center"/>
            <w:tcPrChange w:id="1716" w:author="Karolina Lesinska" w:date="2021-05-21T12:42:00Z">
              <w:tcPr>
                <w:tcW w:w="1700" w:type="dxa"/>
                <w:tcBorders>
                  <w:top w:val="nil"/>
                  <w:left w:val="single" w:sz="4" w:space="0" w:color="auto"/>
                  <w:bottom w:val="single" w:sz="4" w:space="0" w:color="auto"/>
                  <w:right w:val="single" w:sz="4" w:space="0" w:color="auto"/>
                </w:tcBorders>
                <w:shd w:val="clear" w:color="000000" w:fill="E5DFEC"/>
                <w:vAlign w:val="center"/>
              </w:tcPr>
            </w:tcPrChange>
          </w:tcPr>
          <w:p w14:paraId="6F7180CD" w14:textId="1BBC4099" w:rsidR="00F87929" w:rsidRPr="00FB1F76" w:rsidDel="003B501F" w:rsidRDefault="008F09F6" w:rsidP="00AC6476">
            <w:pPr>
              <w:spacing w:after="0" w:line="240" w:lineRule="auto"/>
              <w:rPr>
                <w:ins w:id="1717" w:author="Karolina Lesinska" w:date="2021-05-21T12:41:00Z"/>
                <w:del w:id="1718" w:author="Trakt Piastów" w:date="2022-11-15T12:29:00Z"/>
                <w:rFonts w:ascii="Univers Condensed" w:hAnsi="Univers Condensed"/>
                <w:strike/>
                <w:color w:val="000000" w:themeColor="text1"/>
                <w:sz w:val="21"/>
                <w:szCs w:val="21"/>
                <w:rPrChange w:id="1719" w:author="Aneta" w:date="2022-11-15T08:10:00Z">
                  <w:rPr>
                    <w:ins w:id="1720" w:author="Karolina Lesinska" w:date="2021-05-21T12:41:00Z"/>
                    <w:del w:id="1721" w:author="Trakt Piastów" w:date="2022-11-15T12:29:00Z"/>
                    <w:rFonts w:ascii="Univers Condensed" w:hAnsi="Univers Condensed"/>
                    <w:color w:val="FF0000"/>
                    <w:sz w:val="21"/>
                    <w:szCs w:val="21"/>
                  </w:rPr>
                </w:rPrChange>
              </w:rPr>
            </w:pPr>
            <w:ins w:id="1722" w:author="Aneta" w:date="2021-05-21T08:12:00Z">
              <w:del w:id="1723" w:author="Trakt Piastów" w:date="2022-11-15T12:29:00Z">
                <w:r w:rsidRPr="00FB1F76" w:rsidDel="003B501F">
                  <w:rPr>
                    <w:rFonts w:ascii="Univers Condensed" w:hAnsi="Univers Condensed"/>
                    <w:strike/>
                    <w:color w:val="000000" w:themeColor="text1"/>
                    <w:sz w:val="21"/>
                    <w:szCs w:val="21"/>
                    <w:rPrChange w:id="1724" w:author="Aneta" w:date="2022-11-15T08:10:00Z">
                      <w:rPr>
                        <w:rFonts w:ascii="Univers Condensed" w:hAnsi="Univers Condensed"/>
                        <w:sz w:val="21"/>
                        <w:szCs w:val="21"/>
                      </w:rPr>
                    </w:rPrChange>
                  </w:rPr>
                  <w:delText xml:space="preserve">Przedsięwzięcie 1.3.3              </w:delText>
                </w:r>
              </w:del>
            </w:ins>
          </w:p>
          <w:p w14:paraId="347FD7FA" w14:textId="47AC17CE" w:rsidR="008F09F6" w:rsidRPr="00FB1F76" w:rsidRDefault="00F87929" w:rsidP="00AC6476">
            <w:pPr>
              <w:spacing w:after="0" w:line="240" w:lineRule="auto"/>
              <w:rPr>
                <w:ins w:id="1725" w:author="Aneta" w:date="2021-05-21T08:12:00Z"/>
                <w:rFonts w:ascii="Univers Condensed" w:hAnsi="Univers Condensed"/>
                <w:strike/>
                <w:color w:val="000000" w:themeColor="text1"/>
                <w:sz w:val="21"/>
                <w:szCs w:val="21"/>
                <w:rPrChange w:id="1726" w:author="Aneta" w:date="2022-11-15T08:10:00Z">
                  <w:rPr>
                    <w:ins w:id="1727" w:author="Aneta" w:date="2021-05-21T08:12:00Z"/>
                    <w:rFonts w:ascii="Univers Condensed" w:hAnsi="Univers Condensed"/>
                    <w:sz w:val="21"/>
                    <w:szCs w:val="21"/>
                  </w:rPr>
                </w:rPrChange>
              </w:rPr>
            </w:pPr>
            <w:ins w:id="1728" w:author="Karolina Lesinska" w:date="2021-05-21T12:41:00Z">
              <w:del w:id="1729" w:author="Trakt Piastów" w:date="2022-11-15T12:29:00Z">
                <w:r w:rsidRPr="00FB1F76" w:rsidDel="003B501F">
                  <w:rPr>
                    <w:rFonts w:ascii="Univers Condensed" w:hAnsi="Univers Condensed"/>
                    <w:strike/>
                    <w:color w:val="000000" w:themeColor="text1"/>
                    <w:sz w:val="21"/>
                    <w:szCs w:val="21"/>
                    <w:rPrChange w:id="1730" w:author="Aneta" w:date="2022-11-15T08:10:00Z">
                      <w:rPr>
                        <w:rFonts w:ascii="Univers Condensed" w:hAnsi="Univers Condensed"/>
                        <w:color w:val="FF0000"/>
                        <w:sz w:val="21"/>
                        <w:szCs w:val="21"/>
                      </w:rPr>
                    </w:rPrChange>
                  </w:rPr>
                  <w:delText>Przygotowanie oddolnych koncepcji rozwoju w skali mikro (SV)</w:delText>
                </w:r>
              </w:del>
            </w:ins>
            <w:ins w:id="1731" w:author="Aneta" w:date="2021-05-21T08:12:00Z">
              <w:del w:id="1732" w:author="Trakt Piastów" w:date="2022-11-15T12:29:00Z">
                <w:r w:rsidR="008F09F6" w:rsidRPr="00FB1F76" w:rsidDel="003B501F">
                  <w:rPr>
                    <w:rFonts w:ascii="Univers Condensed" w:hAnsi="Univers Condensed"/>
                    <w:strike/>
                    <w:color w:val="000000" w:themeColor="text1"/>
                    <w:sz w:val="21"/>
                    <w:szCs w:val="21"/>
                    <w:rPrChange w:id="1733" w:author="Aneta" w:date="2022-11-15T08:10:00Z">
                      <w:rPr>
                        <w:rFonts w:ascii="Univers Condensed" w:hAnsi="Univers Condensed"/>
                        <w:sz w:val="21"/>
                        <w:szCs w:val="21"/>
                      </w:rPr>
                    </w:rPrChange>
                  </w:rPr>
                  <w:delText xml:space="preserve">                 </w:delText>
                </w:r>
              </w:del>
              <w:r w:rsidR="008F09F6" w:rsidRPr="00FB1F76">
                <w:rPr>
                  <w:rFonts w:ascii="Univers Condensed" w:hAnsi="Univers Condensed"/>
                  <w:strike/>
                  <w:color w:val="000000" w:themeColor="text1"/>
                  <w:sz w:val="21"/>
                  <w:szCs w:val="21"/>
                  <w:rPrChange w:id="1734" w:author="Aneta" w:date="2022-11-15T08:10:00Z">
                    <w:rPr>
                      <w:rFonts w:ascii="Univers Condensed" w:hAnsi="Univers Condensed"/>
                      <w:sz w:val="21"/>
                      <w:szCs w:val="21"/>
                    </w:rPr>
                  </w:rPrChange>
                </w:rPr>
                <w:t xml:space="preserve"> </w:t>
              </w:r>
            </w:ins>
          </w:p>
        </w:tc>
        <w:tc>
          <w:tcPr>
            <w:tcW w:w="1561" w:type="dxa"/>
            <w:tcBorders>
              <w:top w:val="nil"/>
              <w:left w:val="nil"/>
              <w:bottom w:val="single" w:sz="4" w:space="0" w:color="auto"/>
              <w:right w:val="single" w:sz="4" w:space="0" w:color="auto"/>
            </w:tcBorders>
            <w:shd w:val="clear" w:color="auto" w:fill="auto"/>
            <w:tcPrChange w:id="1735" w:author="Karolina Lesinska" w:date="2021-05-21T12:42:00Z">
              <w:tcPr>
                <w:tcW w:w="1561" w:type="dxa"/>
                <w:tcBorders>
                  <w:top w:val="nil"/>
                  <w:left w:val="nil"/>
                  <w:bottom w:val="single" w:sz="4" w:space="0" w:color="auto"/>
                  <w:right w:val="single" w:sz="4" w:space="0" w:color="auto"/>
                </w:tcBorders>
                <w:shd w:val="clear" w:color="auto" w:fill="auto"/>
                <w:vAlign w:val="center"/>
              </w:tcPr>
            </w:tcPrChange>
          </w:tcPr>
          <w:p w14:paraId="278D53E9" w14:textId="2CFB0E88" w:rsidR="008F09F6" w:rsidRPr="00FB1F76" w:rsidRDefault="00F92F74">
            <w:pPr>
              <w:spacing w:after="0" w:line="240" w:lineRule="auto"/>
              <w:ind w:left="170"/>
              <w:rPr>
                <w:ins w:id="1736" w:author="Aneta" w:date="2021-05-21T08:12:00Z"/>
                <w:rFonts w:ascii="Univers Condensed" w:hAnsi="Univers Condensed"/>
                <w:strike/>
                <w:color w:val="000000" w:themeColor="text1"/>
                <w:sz w:val="21"/>
                <w:szCs w:val="21"/>
                <w:rPrChange w:id="1737" w:author="Aneta" w:date="2022-11-15T08:10:00Z">
                  <w:rPr>
                    <w:ins w:id="1738" w:author="Aneta" w:date="2021-05-21T08:12:00Z"/>
                    <w:rFonts w:ascii="Univers Condensed" w:hAnsi="Univers Condensed"/>
                    <w:color w:val="000000" w:themeColor="text1"/>
                    <w:sz w:val="21"/>
                    <w:szCs w:val="21"/>
                  </w:rPr>
                </w:rPrChange>
              </w:rPr>
            </w:pPr>
            <w:ins w:id="1739" w:author="Karolina" w:date="2021-05-28T10:29:00Z">
              <w:del w:id="1740" w:author="Trakt Piastów" w:date="2022-11-15T12:11:00Z">
                <w:r w:rsidRPr="00FB1F76" w:rsidDel="002918B8">
                  <w:rPr>
                    <w:rFonts w:ascii="Univers Condensed" w:hAnsi="Univers Condensed"/>
                    <w:strike/>
                    <w:color w:val="000000" w:themeColor="text1"/>
                    <w:sz w:val="21"/>
                    <w:szCs w:val="21"/>
                    <w:rPrChange w:id="1741" w:author="Aneta" w:date="2022-11-15T08:10:00Z">
                      <w:rPr>
                        <w:rFonts w:ascii="Univers Condensed" w:hAnsi="Univers Condensed"/>
                        <w:color w:val="FF0000"/>
                        <w:sz w:val="21"/>
                        <w:szCs w:val="21"/>
                      </w:rPr>
                    </w:rPrChange>
                  </w:rPr>
                  <w:delText>Liczba opracowanych koncepcji  Smart Village</w:delText>
                </w:r>
              </w:del>
            </w:ins>
            <w:ins w:id="1742" w:author="Karolina Lesinska" w:date="2021-05-21T12:42:00Z">
              <w:del w:id="1743" w:author="Trakt Piastów" w:date="2022-11-15T12:11:00Z">
                <w:r w:rsidR="00F87929" w:rsidRPr="00FB1F76" w:rsidDel="002918B8">
                  <w:rPr>
                    <w:rFonts w:ascii="Univers Condensed" w:hAnsi="Univers Condensed"/>
                    <w:strike/>
                    <w:color w:val="000000" w:themeColor="text1"/>
                    <w:sz w:val="21"/>
                    <w:szCs w:val="21"/>
                    <w:rPrChange w:id="1744" w:author="Aneta" w:date="2022-11-15T08:10:00Z">
                      <w:rPr>
                        <w:rFonts w:ascii="Univers Condensed" w:hAnsi="Univers Condensed"/>
                        <w:color w:val="FF0000"/>
                        <w:sz w:val="21"/>
                        <w:szCs w:val="21"/>
                      </w:rPr>
                    </w:rPrChange>
                  </w:rPr>
                  <w:delText>Liczba zrealizowanych projektów grantowych</w:delText>
                </w:r>
              </w:del>
            </w:ins>
            <w:ins w:id="1745" w:author="Karolina Lesinska" w:date="2021-05-21T12:43:00Z">
              <w:del w:id="1746" w:author="Trakt Piastów" w:date="2022-11-15T12:11:00Z">
                <w:r w:rsidR="00255A51" w:rsidRPr="00FB1F76" w:rsidDel="002918B8">
                  <w:rPr>
                    <w:rFonts w:ascii="Univers Condensed" w:hAnsi="Univers Condensed"/>
                    <w:strike/>
                    <w:color w:val="000000" w:themeColor="text1"/>
                    <w:sz w:val="21"/>
                    <w:szCs w:val="21"/>
                    <w:rPrChange w:id="1747" w:author="Aneta" w:date="2022-11-15T08:10:00Z">
                      <w:rPr>
                        <w:rFonts w:ascii="Univers Condensed" w:hAnsi="Univers Condensed"/>
                        <w:color w:val="FF0000"/>
                        <w:sz w:val="21"/>
                        <w:szCs w:val="21"/>
                      </w:rPr>
                    </w:rPrChange>
                  </w:rPr>
                  <w:delText xml:space="preserve"> Smart Village</w:delText>
                </w:r>
              </w:del>
            </w:ins>
          </w:p>
        </w:tc>
        <w:tc>
          <w:tcPr>
            <w:tcW w:w="992" w:type="dxa"/>
            <w:tcBorders>
              <w:top w:val="nil"/>
              <w:left w:val="nil"/>
              <w:bottom w:val="single" w:sz="4" w:space="0" w:color="auto"/>
              <w:right w:val="single" w:sz="4" w:space="0" w:color="auto"/>
            </w:tcBorders>
            <w:shd w:val="clear" w:color="auto" w:fill="auto"/>
            <w:vAlign w:val="center"/>
            <w:tcPrChange w:id="1748" w:author="Karolina Lesinska" w:date="2021-05-21T12:42:00Z">
              <w:tcPr>
                <w:tcW w:w="992" w:type="dxa"/>
                <w:tcBorders>
                  <w:top w:val="nil"/>
                  <w:left w:val="nil"/>
                  <w:bottom w:val="single" w:sz="4" w:space="0" w:color="auto"/>
                  <w:right w:val="single" w:sz="4" w:space="0" w:color="auto"/>
                </w:tcBorders>
                <w:shd w:val="clear" w:color="auto" w:fill="auto"/>
                <w:vAlign w:val="center"/>
              </w:tcPr>
            </w:tcPrChange>
          </w:tcPr>
          <w:p w14:paraId="73D8CD0F" w14:textId="5E4E0E3E" w:rsidR="008F09F6" w:rsidRPr="00FB1F76" w:rsidRDefault="00255A51" w:rsidP="00AC6476">
            <w:pPr>
              <w:spacing w:after="0" w:line="240" w:lineRule="auto"/>
              <w:ind w:left="170"/>
              <w:rPr>
                <w:ins w:id="1749" w:author="Aneta" w:date="2021-05-21T08:12:00Z"/>
                <w:rFonts w:ascii="Univers Condensed" w:hAnsi="Univers Condensed"/>
                <w:strike/>
                <w:color w:val="000000" w:themeColor="text1"/>
                <w:sz w:val="21"/>
                <w:szCs w:val="21"/>
                <w:rPrChange w:id="1750" w:author="Aneta" w:date="2022-11-15T08:10:00Z">
                  <w:rPr>
                    <w:ins w:id="1751" w:author="Aneta" w:date="2021-05-21T08:12:00Z"/>
                    <w:rFonts w:ascii="Univers Condensed" w:hAnsi="Univers Condensed"/>
                    <w:sz w:val="21"/>
                    <w:szCs w:val="21"/>
                  </w:rPr>
                </w:rPrChange>
              </w:rPr>
            </w:pPr>
            <w:ins w:id="1752" w:author="Karolina Lesinska" w:date="2021-05-21T12:43:00Z">
              <w:del w:id="1753" w:author="Trakt Piastów" w:date="2022-11-15T12:11:00Z">
                <w:r w:rsidRPr="00FB1F76" w:rsidDel="002918B8">
                  <w:rPr>
                    <w:rFonts w:ascii="Univers Condensed" w:hAnsi="Univers Condensed"/>
                    <w:strike/>
                    <w:color w:val="000000" w:themeColor="text1"/>
                    <w:sz w:val="21"/>
                    <w:szCs w:val="21"/>
                    <w:rPrChange w:id="1754" w:author="Aneta" w:date="2022-11-15T08:10:00Z">
                      <w:rPr>
                        <w:rFonts w:ascii="Univers Condensed" w:hAnsi="Univers Condensed"/>
                        <w:color w:val="FF0000"/>
                        <w:sz w:val="21"/>
                        <w:szCs w:val="21"/>
                      </w:rPr>
                    </w:rPrChange>
                  </w:rPr>
                  <w:delText>0</w:delText>
                </w:r>
              </w:del>
            </w:ins>
            <w:ins w:id="1755" w:author="Aneta" w:date="2021-05-21T08:13:00Z">
              <w:del w:id="1756" w:author="Trakt Piastów" w:date="2022-11-15T12:11:00Z">
                <w:r w:rsidR="008F09F6" w:rsidRPr="00FB1F76" w:rsidDel="002918B8">
                  <w:rPr>
                    <w:rFonts w:ascii="Univers Condensed" w:hAnsi="Univers Condensed"/>
                    <w:strike/>
                    <w:color w:val="000000" w:themeColor="text1"/>
                    <w:sz w:val="21"/>
                    <w:szCs w:val="21"/>
                    <w:rPrChange w:id="1757" w:author="Aneta" w:date="2022-11-15T08:10:00Z">
                      <w:rPr>
                        <w:rFonts w:ascii="Univers Condensed" w:hAnsi="Univers Condensed"/>
                        <w:sz w:val="21"/>
                        <w:szCs w:val="21"/>
                      </w:rPr>
                    </w:rPrChange>
                  </w:rPr>
                  <w:delText>1 sztuka</w:delText>
                </w:r>
              </w:del>
            </w:ins>
          </w:p>
        </w:tc>
        <w:tc>
          <w:tcPr>
            <w:tcW w:w="850" w:type="dxa"/>
            <w:tcBorders>
              <w:top w:val="nil"/>
              <w:left w:val="nil"/>
              <w:bottom w:val="single" w:sz="4" w:space="0" w:color="auto"/>
              <w:right w:val="single" w:sz="4" w:space="0" w:color="auto"/>
            </w:tcBorders>
            <w:shd w:val="clear" w:color="auto" w:fill="auto"/>
            <w:vAlign w:val="center"/>
            <w:tcPrChange w:id="1758" w:author="Karolina Lesinska" w:date="2021-05-21T12:42:00Z">
              <w:tcPr>
                <w:tcW w:w="850" w:type="dxa"/>
                <w:tcBorders>
                  <w:top w:val="nil"/>
                  <w:left w:val="nil"/>
                  <w:bottom w:val="single" w:sz="4" w:space="0" w:color="auto"/>
                  <w:right w:val="single" w:sz="4" w:space="0" w:color="auto"/>
                </w:tcBorders>
                <w:shd w:val="clear" w:color="auto" w:fill="auto"/>
                <w:vAlign w:val="center"/>
              </w:tcPr>
            </w:tcPrChange>
          </w:tcPr>
          <w:p w14:paraId="5F3FBA39" w14:textId="0765F699" w:rsidR="008F09F6" w:rsidRPr="00FB1F76" w:rsidRDefault="008F09F6">
            <w:pPr>
              <w:spacing w:after="0" w:line="240" w:lineRule="auto"/>
              <w:ind w:left="170"/>
              <w:rPr>
                <w:ins w:id="1759" w:author="Aneta" w:date="2021-05-21T08:12:00Z"/>
                <w:rFonts w:ascii="Univers Condensed" w:hAnsi="Univers Condensed"/>
                <w:strike/>
                <w:color w:val="000000" w:themeColor="text1"/>
                <w:sz w:val="21"/>
                <w:szCs w:val="21"/>
                <w:rPrChange w:id="1760" w:author="Aneta" w:date="2022-11-15T08:10:00Z">
                  <w:rPr>
                    <w:ins w:id="1761" w:author="Aneta" w:date="2021-05-21T08:12:00Z"/>
                    <w:rFonts w:ascii="Univers Condensed" w:hAnsi="Univers Condensed"/>
                    <w:color w:val="FF0000"/>
                    <w:sz w:val="21"/>
                    <w:szCs w:val="21"/>
                  </w:rPr>
                </w:rPrChange>
              </w:rPr>
            </w:pPr>
            <w:ins w:id="1762" w:author="Aneta" w:date="2021-05-21T08:13:00Z">
              <w:del w:id="1763" w:author="Trakt Piastów" w:date="2022-11-15T12:11:00Z">
                <w:r w:rsidRPr="00FB1F76" w:rsidDel="002918B8">
                  <w:rPr>
                    <w:rFonts w:ascii="Univers Condensed" w:hAnsi="Univers Condensed"/>
                    <w:strike/>
                    <w:color w:val="000000" w:themeColor="text1"/>
                    <w:sz w:val="21"/>
                    <w:szCs w:val="21"/>
                    <w:rPrChange w:id="1764" w:author="Aneta" w:date="2022-11-15T08:10:00Z">
                      <w:rPr>
                        <w:rFonts w:ascii="Univers Condensed" w:hAnsi="Univers Condensed"/>
                        <w:color w:val="FF0000"/>
                        <w:sz w:val="21"/>
                        <w:szCs w:val="21"/>
                      </w:rPr>
                    </w:rPrChange>
                  </w:rPr>
                  <w:delText>0</w:delText>
                </w:r>
              </w:del>
            </w:ins>
          </w:p>
        </w:tc>
        <w:tc>
          <w:tcPr>
            <w:tcW w:w="1134" w:type="dxa"/>
            <w:tcBorders>
              <w:top w:val="nil"/>
              <w:left w:val="nil"/>
              <w:bottom w:val="single" w:sz="4" w:space="0" w:color="auto"/>
              <w:right w:val="single" w:sz="4" w:space="0" w:color="auto"/>
            </w:tcBorders>
            <w:shd w:val="clear" w:color="auto" w:fill="auto"/>
            <w:vAlign w:val="center"/>
            <w:tcPrChange w:id="1765" w:author="Karolina Lesinska" w:date="2021-05-21T12:42:00Z">
              <w:tcPr>
                <w:tcW w:w="1134" w:type="dxa"/>
                <w:tcBorders>
                  <w:top w:val="nil"/>
                  <w:left w:val="nil"/>
                  <w:bottom w:val="single" w:sz="4" w:space="0" w:color="auto"/>
                  <w:right w:val="single" w:sz="4" w:space="0" w:color="auto"/>
                </w:tcBorders>
                <w:shd w:val="clear" w:color="auto" w:fill="auto"/>
                <w:vAlign w:val="center"/>
              </w:tcPr>
            </w:tcPrChange>
          </w:tcPr>
          <w:p w14:paraId="2AD80DA0" w14:textId="317F9AE4" w:rsidR="008F09F6" w:rsidRPr="00FB1F76" w:rsidRDefault="008F09F6" w:rsidP="009F7CA4">
            <w:pPr>
              <w:spacing w:after="0" w:line="240" w:lineRule="auto"/>
              <w:rPr>
                <w:ins w:id="1766" w:author="Aneta" w:date="2021-05-21T08:12:00Z"/>
                <w:rFonts w:ascii="Univers Condensed" w:hAnsi="Univers Condensed"/>
                <w:strike/>
                <w:color w:val="000000" w:themeColor="text1"/>
                <w:sz w:val="21"/>
                <w:szCs w:val="21"/>
                <w:rPrChange w:id="1767" w:author="Aneta" w:date="2022-11-15T08:10:00Z">
                  <w:rPr>
                    <w:ins w:id="1768" w:author="Aneta" w:date="2021-05-21T08:12:00Z"/>
                    <w:rFonts w:ascii="Univers Condensed" w:hAnsi="Univers Condensed"/>
                    <w:sz w:val="21"/>
                    <w:szCs w:val="21"/>
                  </w:rPr>
                </w:rPrChange>
              </w:rPr>
            </w:pPr>
            <w:ins w:id="1769" w:author="Aneta" w:date="2021-05-21T08:13:00Z">
              <w:del w:id="1770" w:author="Trakt Piastów" w:date="2022-11-15T12:11:00Z">
                <w:r w:rsidRPr="00FB1F76" w:rsidDel="002918B8">
                  <w:rPr>
                    <w:rFonts w:ascii="Univers Condensed" w:hAnsi="Univers Condensed"/>
                    <w:strike/>
                    <w:color w:val="000000" w:themeColor="text1"/>
                    <w:sz w:val="21"/>
                    <w:szCs w:val="21"/>
                    <w:rPrChange w:id="1771" w:author="Aneta" w:date="2022-11-15T08:10:00Z">
                      <w:rPr>
                        <w:rFonts w:ascii="Univers Condensed" w:hAnsi="Univers Condensed"/>
                        <w:sz w:val="21"/>
                        <w:szCs w:val="21"/>
                      </w:rPr>
                    </w:rPrChange>
                  </w:rPr>
                  <w:delText>0</w:delText>
                </w:r>
              </w:del>
            </w:ins>
          </w:p>
        </w:tc>
        <w:tc>
          <w:tcPr>
            <w:tcW w:w="993" w:type="dxa"/>
            <w:tcBorders>
              <w:top w:val="nil"/>
              <w:left w:val="nil"/>
              <w:bottom w:val="single" w:sz="4" w:space="0" w:color="auto"/>
              <w:right w:val="single" w:sz="4" w:space="0" w:color="auto"/>
            </w:tcBorders>
            <w:shd w:val="clear" w:color="auto" w:fill="auto"/>
            <w:vAlign w:val="center"/>
            <w:tcPrChange w:id="1772" w:author="Karolina Lesinska" w:date="2021-05-21T12:42:00Z">
              <w:tcPr>
                <w:tcW w:w="993" w:type="dxa"/>
                <w:tcBorders>
                  <w:top w:val="nil"/>
                  <w:left w:val="nil"/>
                  <w:bottom w:val="single" w:sz="4" w:space="0" w:color="auto"/>
                  <w:right w:val="single" w:sz="4" w:space="0" w:color="auto"/>
                </w:tcBorders>
                <w:shd w:val="clear" w:color="auto" w:fill="auto"/>
                <w:vAlign w:val="center"/>
              </w:tcPr>
            </w:tcPrChange>
          </w:tcPr>
          <w:p w14:paraId="3D8F82B3" w14:textId="45999F43" w:rsidR="008F09F6" w:rsidRPr="00FB1F76" w:rsidRDefault="008F09F6" w:rsidP="009A0795">
            <w:pPr>
              <w:spacing w:after="0" w:line="240" w:lineRule="auto"/>
              <w:ind w:left="170"/>
              <w:rPr>
                <w:ins w:id="1773" w:author="Aneta" w:date="2021-05-21T08:12:00Z"/>
                <w:rFonts w:ascii="Univers Condensed" w:hAnsi="Univers Condensed"/>
                <w:strike/>
                <w:color w:val="000000" w:themeColor="text1"/>
                <w:sz w:val="21"/>
                <w:szCs w:val="21"/>
                <w:rPrChange w:id="1774" w:author="Aneta" w:date="2022-11-15T08:10:00Z">
                  <w:rPr>
                    <w:ins w:id="1775" w:author="Aneta" w:date="2021-05-21T08:12:00Z"/>
                    <w:rFonts w:ascii="Univers Condensed" w:hAnsi="Univers Condensed"/>
                    <w:sz w:val="21"/>
                    <w:szCs w:val="21"/>
                  </w:rPr>
                </w:rPrChange>
              </w:rPr>
            </w:pPr>
            <w:ins w:id="1776" w:author="Aneta" w:date="2021-05-21T08:13:00Z">
              <w:del w:id="1777" w:author="Trakt Piastów" w:date="2022-11-15T12:11:00Z">
                <w:r w:rsidRPr="00FB1F76" w:rsidDel="002918B8">
                  <w:rPr>
                    <w:rFonts w:ascii="Univers Condensed" w:hAnsi="Univers Condensed"/>
                    <w:strike/>
                    <w:color w:val="000000" w:themeColor="text1"/>
                    <w:sz w:val="21"/>
                    <w:szCs w:val="21"/>
                    <w:rPrChange w:id="1778" w:author="Aneta" w:date="2022-11-15T08:10:00Z">
                      <w:rPr>
                        <w:rFonts w:ascii="Univers Condensed" w:hAnsi="Univers Condensed"/>
                        <w:sz w:val="21"/>
                        <w:szCs w:val="21"/>
                      </w:rPr>
                    </w:rPrChange>
                  </w:rPr>
                  <w:delText>0</w:delText>
                </w:r>
              </w:del>
            </w:ins>
          </w:p>
        </w:tc>
        <w:tc>
          <w:tcPr>
            <w:tcW w:w="992" w:type="dxa"/>
            <w:tcBorders>
              <w:top w:val="nil"/>
              <w:left w:val="nil"/>
              <w:bottom w:val="single" w:sz="4" w:space="0" w:color="auto"/>
              <w:right w:val="single" w:sz="4" w:space="0" w:color="auto"/>
            </w:tcBorders>
            <w:shd w:val="clear" w:color="auto" w:fill="auto"/>
            <w:vAlign w:val="center"/>
            <w:tcPrChange w:id="1779" w:author="Karolina Lesinska" w:date="2021-05-21T12:42:00Z">
              <w:tcPr>
                <w:tcW w:w="992" w:type="dxa"/>
                <w:tcBorders>
                  <w:top w:val="nil"/>
                  <w:left w:val="nil"/>
                  <w:bottom w:val="single" w:sz="4" w:space="0" w:color="auto"/>
                  <w:right w:val="single" w:sz="4" w:space="0" w:color="auto"/>
                </w:tcBorders>
                <w:shd w:val="clear" w:color="auto" w:fill="auto"/>
                <w:vAlign w:val="center"/>
              </w:tcPr>
            </w:tcPrChange>
          </w:tcPr>
          <w:p w14:paraId="4595E31F" w14:textId="72BC8726" w:rsidR="008F09F6" w:rsidRPr="00FB1F76" w:rsidRDefault="008F09F6" w:rsidP="009F7CA4">
            <w:pPr>
              <w:spacing w:after="0" w:line="240" w:lineRule="auto"/>
              <w:jc w:val="center"/>
              <w:rPr>
                <w:ins w:id="1780" w:author="Aneta" w:date="2021-05-21T08:12:00Z"/>
                <w:rFonts w:ascii="Univers Condensed" w:hAnsi="Univers Condensed"/>
                <w:strike/>
                <w:color w:val="000000" w:themeColor="text1"/>
                <w:sz w:val="21"/>
                <w:szCs w:val="21"/>
                <w:rPrChange w:id="1781" w:author="Aneta" w:date="2022-11-15T08:10:00Z">
                  <w:rPr>
                    <w:ins w:id="1782" w:author="Aneta" w:date="2021-05-21T08:12:00Z"/>
                    <w:rFonts w:ascii="Univers Condensed" w:hAnsi="Univers Condensed"/>
                    <w:color w:val="FF0000"/>
                    <w:sz w:val="21"/>
                    <w:szCs w:val="21"/>
                  </w:rPr>
                </w:rPrChange>
              </w:rPr>
            </w:pPr>
            <w:ins w:id="1783" w:author="Aneta" w:date="2021-05-21T08:13:00Z">
              <w:del w:id="1784" w:author="Trakt Piastów" w:date="2022-11-15T12:11:00Z">
                <w:r w:rsidRPr="00FB1F76" w:rsidDel="002918B8">
                  <w:rPr>
                    <w:rFonts w:ascii="Univers Condensed" w:hAnsi="Univers Condensed"/>
                    <w:strike/>
                    <w:color w:val="000000" w:themeColor="text1"/>
                    <w:sz w:val="21"/>
                    <w:szCs w:val="21"/>
                    <w:rPrChange w:id="1785" w:author="Aneta" w:date="2022-11-15T08:10:00Z">
                      <w:rPr>
                        <w:rFonts w:ascii="Univers Condensed" w:hAnsi="Univers Condensed"/>
                        <w:color w:val="FF0000"/>
                        <w:sz w:val="21"/>
                        <w:szCs w:val="21"/>
                      </w:rPr>
                    </w:rPrChange>
                  </w:rPr>
                  <w:delText>0</w:delText>
                </w:r>
              </w:del>
            </w:ins>
          </w:p>
        </w:tc>
        <w:tc>
          <w:tcPr>
            <w:tcW w:w="1413" w:type="dxa"/>
            <w:tcBorders>
              <w:top w:val="nil"/>
              <w:left w:val="nil"/>
              <w:bottom w:val="single" w:sz="4" w:space="0" w:color="auto"/>
              <w:right w:val="single" w:sz="4" w:space="0" w:color="auto"/>
            </w:tcBorders>
            <w:shd w:val="clear" w:color="auto" w:fill="auto"/>
            <w:vAlign w:val="center"/>
            <w:tcPrChange w:id="1786" w:author="Karolina Lesinska" w:date="2021-05-21T12:42:00Z">
              <w:tcPr>
                <w:tcW w:w="1413" w:type="dxa"/>
                <w:tcBorders>
                  <w:top w:val="nil"/>
                  <w:left w:val="nil"/>
                  <w:bottom w:val="single" w:sz="4" w:space="0" w:color="auto"/>
                  <w:right w:val="single" w:sz="4" w:space="0" w:color="auto"/>
                </w:tcBorders>
                <w:shd w:val="clear" w:color="auto" w:fill="auto"/>
                <w:vAlign w:val="center"/>
              </w:tcPr>
            </w:tcPrChange>
          </w:tcPr>
          <w:p w14:paraId="2236EACA" w14:textId="47DFE0B6" w:rsidR="008F09F6" w:rsidRPr="00FB1F76" w:rsidRDefault="008F09F6" w:rsidP="009F7CA4">
            <w:pPr>
              <w:spacing w:after="0" w:line="240" w:lineRule="auto"/>
              <w:rPr>
                <w:ins w:id="1787" w:author="Aneta" w:date="2021-05-21T08:12:00Z"/>
                <w:rFonts w:ascii="Univers Condensed" w:hAnsi="Univers Condensed"/>
                <w:strike/>
                <w:color w:val="000000" w:themeColor="text1"/>
                <w:sz w:val="21"/>
                <w:szCs w:val="21"/>
                <w:rPrChange w:id="1788" w:author="Aneta" w:date="2022-11-15T08:10:00Z">
                  <w:rPr>
                    <w:ins w:id="1789" w:author="Aneta" w:date="2021-05-21T08:12:00Z"/>
                    <w:rFonts w:ascii="Univers Condensed" w:hAnsi="Univers Condensed"/>
                    <w:sz w:val="21"/>
                    <w:szCs w:val="21"/>
                  </w:rPr>
                </w:rPrChange>
              </w:rPr>
            </w:pPr>
            <w:ins w:id="1790" w:author="Aneta" w:date="2021-05-21T08:13:00Z">
              <w:del w:id="1791" w:author="Trakt Piastów" w:date="2022-11-15T12:11:00Z">
                <w:r w:rsidRPr="00FB1F76" w:rsidDel="002918B8">
                  <w:rPr>
                    <w:rFonts w:ascii="Univers Condensed" w:hAnsi="Univers Condensed"/>
                    <w:strike/>
                    <w:color w:val="000000" w:themeColor="text1"/>
                    <w:sz w:val="21"/>
                    <w:szCs w:val="21"/>
                    <w:rPrChange w:id="1792" w:author="Aneta" w:date="2022-11-15T08:10:00Z">
                      <w:rPr>
                        <w:rFonts w:ascii="Univers Condensed" w:hAnsi="Univers Condensed"/>
                        <w:sz w:val="21"/>
                        <w:szCs w:val="21"/>
                      </w:rPr>
                    </w:rPrChange>
                  </w:rPr>
                  <w:delText>0</w:delText>
                </w:r>
              </w:del>
            </w:ins>
          </w:p>
        </w:tc>
        <w:tc>
          <w:tcPr>
            <w:tcW w:w="855" w:type="dxa"/>
            <w:tcBorders>
              <w:top w:val="nil"/>
              <w:left w:val="nil"/>
              <w:bottom w:val="single" w:sz="4" w:space="0" w:color="auto"/>
              <w:right w:val="single" w:sz="4" w:space="0" w:color="auto"/>
            </w:tcBorders>
            <w:shd w:val="clear" w:color="auto" w:fill="auto"/>
            <w:vAlign w:val="center"/>
            <w:tcPrChange w:id="1793" w:author="Karolina Lesinska" w:date="2021-05-21T12:42:00Z">
              <w:tcPr>
                <w:tcW w:w="960" w:type="dxa"/>
                <w:gridSpan w:val="2"/>
                <w:tcBorders>
                  <w:top w:val="nil"/>
                  <w:left w:val="nil"/>
                  <w:bottom w:val="single" w:sz="4" w:space="0" w:color="auto"/>
                  <w:right w:val="single" w:sz="4" w:space="0" w:color="auto"/>
                </w:tcBorders>
                <w:shd w:val="clear" w:color="auto" w:fill="auto"/>
                <w:vAlign w:val="center"/>
              </w:tcPr>
            </w:tcPrChange>
          </w:tcPr>
          <w:p w14:paraId="2FDA08A6" w14:textId="6F4F14DA" w:rsidR="008F09F6" w:rsidRPr="00FB1F76" w:rsidRDefault="00F92F74" w:rsidP="009A0795">
            <w:pPr>
              <w:spacing w:after="0" w:line="240" w:lineRule="auto"/>
              <w:ind w:left="170"/>
              <w:rPr>
                <w:ins w:id="1794" w:author="Aneta" w:date="2021-05-21T08:12:00Z"/>
                <w:rFonts w:ascii="Univers Condensed" w:hAnsi="Univers Condensed"/>
                <w:strike/>
                <w:color w:val="000000" w:themeColor="text1"/>
                <w:sz w:val="21"/>
                <w:szCs w:val="21"/>
                <w:rPrChange w:id="1795" w:author="Aneta" w:date="2022-11-15T08:10:00Z">
                  <w:rPr>
                    <w:ins w:id="1796" w:author="Aneta" w:date="2021-05-21T08:12:00Z"/>
                    <w:rFonts w:ascii="Univers Condensed" w:hAnsi="Univers Condensed"/>
                    <w:sz w:val="21"/>
                    <w:szCs w:val="21"/>
                  </w:rPr>
                </w:rPrChange>
              </w:rPr>
            </w:pPr>
            <w:ins w:id="1797" w:author="Karolina" w:date="2021-05-28T10:29:00Z">
              <w:del w:id="1798" w:author="Trakt Piastów" w:date="2022-11-15T12:11:00Z">
                <w:r w:rsidRPr="00FB1F76" w:rsidDel="002918B8">
                  <w:rPr>
                    <w:rFonts w:ascii="Univers Condensed" w:hAnsi="Univers Condensed"/>
                    <w:strike/>
                    <w:color w:val="000000" w:themeColor="text1"/>
                    <w:sz w:val="21"/>
                    <w:szCs w:val="21"/>
                    <w:rPrChange w:id="1799" w:author="Aneta" w:date="2022-11-15T08:10:00Z">
                      <w:rPr>
                        <w:rFonts w:ascii="Univers Condensed" w:hAnsi="Univers Condensed"/>
                        <w:color w:val="FF0000"/>
                        <w:sz w:val="21"/>
                        <w:szCs w:val="21"/>
                      </w:rPr>
                    </w:rPrChange>
                  </w:rPr>
                  <w:delText xml:space="preserve">9 </w:delText>
                </w:r>
              </w:del>
            </w:ins>
            <w:ins w:id="1800" w:author="Aneta" w:date="2021-05-21T08:13:00Z">
              <w:del w:id="1801" w:author="Trakt Piastów" w:date="2022-11-15T12:11:00Z">
                <w:r w:rsidR="008F09F6" w:rsidRPr="00FB1F76" w:rsidDel="002918B8">
                  <w:rPr>
                    <w:rFonts w:ascii="Univers Condensed" w:hAnsi="Univers Condensed"/>
                    <w:strike/>
                    <w:color w:val="000000" w:themeColor="text1"/>
                    <w:sz w:val="21"/>
                    <w:szCs w:val="21"/>
                    <w:rPrChange w:id="1802" w:author="Aneta" w:date="2022-11-15T08:10:00Z">
                      <w:rPr>
                        <w:rFonts w:ascii="Univers Condensed" w:hAnsi="Univers Condensed"/>
                        <w:sz w:val="21"/>
                        <w:szCs w:val="21"/>
                      </w:rPr>
                    </w:rPrChange>
                  </w:rPr>
                  <w:delText>1 sztuka</w:delText>
                </w:r>
              </w:del>
            </w:ins>
          </w:p>
        </w:tc>
        <w:tc>
          <w:tcPr>
            <w:tcW w:w="1057" w:type="dxa"/>
            <w:tcBorders>
              <w:top w:val="nil"/>
              <w:left w:val="nil"/>
              <w:bottom w:val="single" w:sz="4" w:space="0" w:color="auto"/>
              <w:right w:val="single" w:sz="4" w:space="0" w:color="auto"/>
            </w:tcBorders>
            <w:shd w:val="clear" w:color="auto" w:fill="auto"/>
            <w:vAlign w:val="center"/>
            <w:tcPrChange w:id="1803" w:author="Karolina Lesinska" w:date="2021-05-21T12:42:00Z">
              <w:tcPr>
                <w:tcW w:w="952" w:type="dxa"/>
                <w:tcBorders>
                  <w:top w:val="nil"/>
                  <w:left w:val="nil"/>
                  <w:bottom w:val="single" w:sz="4" w:space="0" w:color="auto"/>
                  <w:right w:val="single" w:sz="4" w:space="0" w:color="auto"/>
                </w:tcBorders>
                <w:shd w:val="clear" w:color="auto" w:fill="auto"/>
                <w:vAlign w:val="center"/>
              </w:tcPr>
            </w:tcPrChange>
          </w:tcPr>
          <w:p w14:paraId="5A8A83CC" w14:textId="47A50369" w:rsidR="008F09F6" w:rsidRPr="00FB1F76" w:rsidRDefault="008F09F6" w:rsidP="00AC6476">
            <w:pPr>
              <w:spacing w:after="0" w:line="240" w:lineRule="auto"/>
              <w:ind w:left="170"/>
              <w:rPr>
                <w:ins w:id="1804" w:author="Aneta" w:date="2021-05-21T08:12:00Z"/>
                <w:rFonts w:ascii="Univers Condensed" w:hAnsi="Univers Condensed"/>
                <w:strike/>
                <w:color w:val="000000" w:themeColor="text1"/>
                <w:sz w:val="21"/>
                <w:szCs w:val="21"/>
                <w:rPrChange w:id="1805" w:author="Aneta" w:date="2022-11-15T08:10:00Z">
                  <w:rPr>
                    <w:ins w:id="1806" w:author="Aneta" w:date="2021-05-21T08:12:00Z"/>
                    <w:rFonts w:ascii="Univers Condensed" w:hAnsi="Univers Condensed"/>
                    <w:sz w:val="21"/>
                    <w:szCs w:val="21"/>
                  </w:rPr>
                </w:rPrChange>
              </w:rPr>
            </w:pPr>
            <w:ins w:id="1807" w:author="Aneta" w:date="2021-05-21T08:13:00Z">
              <w:del w:id="1808" w:author="Trakt Piastów" w:date="2022-11-15T12:11:00Z">
                <w:r w:rsidRPr="00FB1F76" w:rsidDel="002918B8">
                  <w:rPr>
                    <w:rFonts w:ascii="Univers Condensed" w:hAnsi="Univers Condensed"/>
                    <w:strike/>
                    <w:color w:val="000000" w:themeColor="text1"/>
                    <w:sz w:val="21"/>
                    <w:szCs w:val="21"/>
                    <w:rPrChange w:id="1809" w:author="Aneta" w:date="2022-11-15T08:10:00Z">
                      <w:rPr>
                        <w:rFonts w:ascii="Univers Condensed" w:hAnsi="Univers Condensed"/>
                        <w:sz w:val="21"/>
                        <w:szCs w:val="21"/>
                      </w:rPr>
                    </w:rPrChange>
                  </w:rPr>
                  <w:delText>100%</w:delText>
                </w:r>
              </w:del>
            </w:ins>
          </w:p>
        </w:tc>
        <w:tc>
          <w:tcPr>
            <w:tcW w:w="960" w:type="dxa"/>
            <w:gridSpan w:val="2"/>
            <w:tcBorders>
              <w:top w:val="nil"/>
              <w:left w:val="nil"/>
              <w:bottom w:val="single" w:sz="4" w:space="0" w:color="auto"/>
              <w:right w:val="single" w:sz="4" w:space="0" w:color="auto"/>
            </w:tcBorders>
            <w:shd w:val="clear" w:color="auto" w:fill="auto"/>
            <w:vAlign w:val="center"/>
            <w:tcPrChange w:id="1810" w:author="Karolina Lesinska" w:date="2021-05-21T12:42:00Z">
              <w:tcPr>
                <w:tcW w:w="960" w:type="dxa"/>
                <w:gridSpan w:val="2"/>
                <w:tcBorders>
                  <w:top w:val="nil"/>
                  <w:left w:val="nil"/>
                  <w:bottom w:val="single" w:sz="4" w:space="0" w:color="auto"/>
                  <w:right w:val="single" w:sz="4" w:space="0" w:color="auto"/>
                </w:tcBorders>
                <w:shd w:val="clear" w:color="auto" w:fill="auto"/>
                <w:vAlign w:val="center"/>
              </w:tcPr>
            </w:tcPrChange>
          </w:tcPr>
          <w:p w14:paraId="0EEF0B7E" w14:textId="5D595880" w:rsidR="008F09F6" w:rsidRPr="00FB1F76" w:rsidRDefault="008F09F6" w:rsidP="009F7CA4">
            <w:pPr>
              <w:spacing w:after="0" w:line="240" w:lineRule="auto"/>
              <w:rPr>
                <w:ins w:id="1811" w:author="Aneta" w:date="2021-05-21T08:12:00Z"/>
                <w:rFonts w:ascii="Univers Condensed" w:hAnsi="Univers Condensed"/>
                <w:strike/>
                <w:color w:val="000000" w:themeColor="text1"/>
                <w:sz w:val="21"/>
                <w:szCs w:val="21"/>
                <w:rPrChange w:id="1812" w:author="Aneta" w:date="2022-11-15T08:10:00Z">
                  <w:rPr>
                    <w:ins w:id="1813" w:author="Aneta" w:date="2021-05-21T08:12:00Z"/>
                    <w:rFonts w:ascii="Univers Condensed" w:hAnsi="Univers Condensed"/>
                    <w:sz w:val="21"/>
                    <w:szCs w:val="21"/>
                  </w:rPr>
                </w:rPrChange>
              </w:rPr>
            </w:pPr>
            <w:ins w:id="1814" w:author="Aneta" w:date="2021-05-21T08:13:00Z">
              <w:del w:id="1815" w:author="Trakt Piastów" w:date="2022-11-15T12:11:00Z">
                <w:r w:rsidRPr="00FB1F76" w:rsidDel="002918B8">
                  <w:rPr>
                    <w:rFonts w:ascii="Univers Condensed" w:hAnsi="Univers Condensed"/>
                    <w:strike/>
                    <w:color w:val="000000" w:themeColor="text1"/>
                    <w:sz w:val="21"/>
                    <w:szCs w:val="21"/>
                    <w:rPrChange w:id="1816" w:author="Aneta" w:date="2022-11-15T08:10:00Z">
                      <w:rPr>
                        <w:rFonts w:ascii="Univers Condensed" w:hAnsi="Univers Condensed"/>
                        <w:sz w:val="21"/>
                        <w:szCs w:val="21"/>
                      </w:rPr>
                    </w:rPrChange>
                  </w:rPr>
                  <w:delText>9 000 ,00</w:delText>
                </w:r>
              </w:del>
            </w:ins>
          </w:p>
        </w:tc>
        <w:tc>
          <w:tcPr>
            <w:tcW w:w="960" w:type="dxa"/>
            <w:gridSpan w:val="2"/>
            <w:tcBorders>
              <w:top w:val="nil"/>
              <w:left w:val="nil"/>
              <w:bottom w:val="single" w:sz="4" w:space="0" w:color="auto"/>
              <w:right w:val="single" w:sz="4" w:space="0" w:color="auto"/>
            </w:tcBorders>
            <w:shd w:val="clear" w:color="auto" w:fill="auto"/>
            <w:vAlign w:val="center"/>
            <w:tcPrChange w:id="1817" w:author="Karolina Lesinska" w:date="2021-05-21T12:42:00Z">
              <w:tcPr>
                <w:tcW w:w="960" w:type="dxa"/>
                <w:gridSpan w:val="2"/>
                <w:tcBorders>
                  <w:top w:val="nil"/>
                  <w:left w:val="nil"/>
                  <w:bottom w:val="single" w:sz="4" w:space="0" w:color="auto"/>
                  <w:right w:val="single" w:sz="4" w:space="0" w:color="auto"/>
                </w:tcBorders>
                <w:shd w:val="clear" w:color="auto" w:fill="auto"/>
                <w:vAlign w:val="center"/>
              </w:tcPr>
            </w:tcPrChange>
          </w:tcPr>
          <w:p w14:paraId="0398A736" w14:textId="34A948C4" w:rsidR="008F09F6" w:rsidRPr="00FB1F76" w:rsidRDefault="00F92F74" w:rsidP="009A0795">
            <w:pPr>
              <w:spacing w:after="0" w:line="240" w:lineRule="auto"/>
              <w:ind w:left="170"/>
              <w:rPr>
                <w:ins w:id="1818" w:author="Aneta" w:date="2021-05-21T08:12:00Z"/>
                <w:rFonts w:ascii="Univers Condensed" w:hAnsi="Univers Condensed"/>
                <w:strike/>
                <w:color w:val="000000" w:themeColor="text1"/>
                <w:sz w:val="21"/>
                <w:szCs w:val="21"/>
                <w:rPrChange w:id="1819" w:author="Aneta" w:date="2022-11-15T08:10:00Z">
                  <w:rPr>
                    <w:ins w:id="1820" w:author="Aneta" w:date="2021-05-21T08:12:00Z"/>
                    <w:rFonts w:ascii="Univers Condensed" w:hAnsi="Univers Condensed"/>
                    <w:color w:val="000000" w:themeColor="text1"/>
                    <w:sz w:val="21"/>
                    <w:szCs w:val="21"/>
                  </w:rPr>
                </w:rPrChange>
              </w:rPr>
            </w:pPr>
            <w:ins w:id="1821" w:author="Karolina" w:date="2021-05-28T10:29:00Z">
              <w:del w:id="1822" w:author="Trakt Piastów" w:date="2022-11-15T12:11:00Z">
                <w:r w:rsidRPr="00FB1F76" w:rsidDel="002918B8">
                  <w:rPr>
                    <w:rFonts w:ascii="Univers Condensed" w:hAnsi="Univers Condensed"/>
                    <w:strike/>
                    <w:color w:val="000000" w:themeColor="text1"/>
                    <w:sz w:val="21"/>
                    <w:szCs w:val="21"/>
                    <w:rPrChange w:id="1823" w:author="Aneta" w:date="2022-11-15T08:10:00Z">
                      <w:rPr>
                        <w:rFonts w:ascii="Univers Condensed" w:hAnsi="Univers Condensed"/>
                        <w:color w:val="FF0000"/>
                        <w:sz w:val="21"/>
                        <w:szCs w:val="21"/>
                      </w:rPr>
                    </w:rPrChange>
                  </w:rPr>
                  <w:delText>9</w:delText>
                </w:r>
              </w:del>
            </w:ins>
            <w:ins w:id="1824" w:author="Aneta" w:date="2021-05-21T08:13:00Z">
              <w:del w:id="1825" w:author="Trakt Piastów" w:date="2022-11-15T12:11:00Z">
                <w:r w:rsidR="008F09F6" w:rsidRPr="00FB1F76" w:rsidDel="002918B8">
                  <w:rPr>
                    <w:rFonts w:ascii="Univers Condensed" w:hAnsi="Univers Condensed"/>
                    <w:strike/>
                    <w:color w:val="000000" w:themeColor="text1"/>
                    <w:sz w:val="21"/>
                    <w:szCs w:val="21"/>
                    <w:rPrChange w:id="1826" w:author="Aneta" w:date="2022-11-15T08:10:00Z">
                      <w:rPr>
                        <w:rFonts w:ascii="Univers Condensed" w:hAnsi="Univers Condensed"/>
                        <w:color w:val="000000" w:themeColor="text1"/>
                        <w:sz w:val="21"/>
                        <w:szCs w:val="21"/>
                      </w:rPr>
                    </w:rPrChange>
                  </w:rPr>
                  <w:delText>1 sztuka</w:delText>
                </w:r>
              </w:del>
            </w:ins>
          </w:p>
        </w:tc>
        <w:tc>
          <w:tcPr>
            <w:tcW w:w="1438" w:type="dxa"/>
            <w:gridSpan w:val="2"/>
            <w:tcBorders>
              <w:top w:val="nil"/>
              <w:left w:val="nil"/>
              <w:bottom w:val="single" w:sz="4" w:space="0" w:color="auto"/>
              <w:right w:val="single" w:sz="4" w:space="0" w:color="auto"/>
            </w:tcBorders>
            <w:shd w:val="clear" w:color="auto" w:fill="auto"/>
            <w:vAlign w:val="center"/>
            <w:tcPrChange w:id="1827" w:author="Karolina Lesinska" w:date="2021-05-21T12:42:00Z">
              <w:tcPr>
                <w:tcW w:w="1438" w:type="dxa"/>
                <w:gridSpan w:val="2"/>
                <w:tcBorders>
                  <w:top w:val="nil"/>
                  <w:left w:val="nil"/>
                  <w:bottom w:val="single" w:sz="4" w:space="0" w:color="auto"/>
                  <w:right w:val="single" w:sz="4" w:space="0" w:color="auto"/>
                </w:tcBorders>
                <w:shd w:val="clear" w:color="auto" w:fill="auto"/>
                <w:vAlign w:val="center"/>
              </w:tcPr>
            </w:tcPrChange>
          </w:tcPr>
          <w:p w14:paraId="12536C35" w14:textId="5E3A3403" w:rsidR="008F09F6" w:rsidRPr="00FB1F76" w:rsidRDefault="008F09F6" w:rsidP="009F7CA4">
            <w:pPr>
              <w:spacing w:after="0" w:line="240" w:lineRule="auto"/>
              <w:rPr>
                <w:ins w:id="1828" w:author="Aneta" w:date="2021-05-21T08:12:00Z"/>
                <w:rFonts w:ascii="Univers Condensed" w:hAnsi="Univers Condensed"/>
                <w:strike/>
                <w:color w:val="000000" w:themeColor="text1"/>
                <w:sz w:val="21"/>
                <w:szCs w:val="21"/>
                <w:rPrChange w:id="1829" w:author="Aneta" w:date="2022-11-15T08:10:00Z">
                  <w:rPr>
                    <w:ins w:id="1830" w:author="Aneta" w:date="2021-05-21T08:12:00Z"/>
                    <w:rFonts w:ascii="Univers Condensed" w:hAnsi="Univers Condensed"/>
                    <w:sz w:val="21"/>
                    <w:szCs w:val="21"/>
                  </w:rPr>
                </w:rPrChange>
              </w:rPr>
            </w:pPr>
            <w:ins w:id="1831" w:author="Aneta" w:date="2021-05-21T08:14:00Z">
              <w:del w:id="1832" w:author="Trakt Piastów" w:date="2022-11-15T12:11:00Z">
                <w:r w:rsidRPr="00FB1F76" w:rsidDel="002918B8">
                  <w:rPr>
                    <w:rFonts w:ascii="Univers Condensed" w:hAnsi="Univers Condensed"/>
                    <w:strike/>
                    <w:color w:val="000000" w:themeColor="text1"/>
                    <w:sz w:val="21"/>
                    <w:szCs w:val="21"/>
                    <w:rPrChange w:id="1833" w:author="Aneta" w:date="2022-11-15T08:10:00Z">
                      <w:rPr>
                        <w:rFonts w:ascii="Univers Condensed" w:hAnsi="Univers Condensed"/>
                        <w:sz w:val="21"/>
                        <w:szCs w:val="21"/>
                      </w:rPr>
                    </w:rPrChange>
                  </w:rPr>
                  <w:delText>9 000,00 euro</w:delText>
                </w:r>
              </w:del>
            </w:ins>
          </w:p>
        </w:tc>
        <w:tc>
          <w:tcPr>
            <w:tcW w:w="714" w:type="dxa"/>
            <w:gridSpan w:val="2"/>
            <w:tcBorders>
              <w:top w:val="nil"/>
              <w:left w:val="nil"/>
              <w:bottom w:val="single" w:sz="4" w:space="0" w:color="auto"/>
              <w:right w:val="single" w:sz="4" w:space="0" w:color="auto"/>
            </w:tcBorders>
            <w:shd w:val="clear" w:color="000000" w:fill="FCE4D6"/>
            <w:vAlign w:val="center"/>
            <w:tcPrChange w:id="1834" w:author="Karolina Lesinska" w:date="2021-05-21T12:42:00Z">
              <w:tcPr>
                <w:tcW w:w="714" w:type="dxa"/>
                <w:gridSpan w:val="2"/>
                <w:tcBorders>
                  <w:top w:val="nil"/>
                  <w:left w:val="nil"/>
                  <w:bottom w:val="single" w:sz="4" w:space="0" w:color="auto"/>
                  <w:right w:val="single" w:sz="4" w:space="0" w:color="auto"/>
                </w:tcBorders>
                <w:shd w:val="clear" w:color="000000" w:fill="FCE4D6"/>
                <w:vAlign w:val="center"/>
              </w:tcPr>
            </w:tcPrChange>
          </w:tcPr>
          <w:p w14:paraId="256AD977" w14:textId="7CC3D710" w:rsidR="008F09F6" w:rsidRPr="00FB1F76" w:rsidRDefault="008F09F6" w:rsidP="00AC6476">
            <w:pPr>
              <w:spacing w:after="0" w:line="240" w:lineRule="auto"/>
              <w:ind w:left="170"/>
              <w:rPr>
                <w:ins w:id="1835" w:author="Aneta" w:date="2021-05-21T08:12:00Z"/>
                <w:rFonts w:ascii="Univers Condensed" w:hAnsi="Univers Condensed"/>
                <w:strike/>
                <w:sz w:val="21"/>
                <w:szCs w:val="21"/>
                <w:rPrChange w:id="1836" w:author="Aneta" w:date="2022-11-15T08:10:00Z">
                  <w:rPr>
                    <w:ins w:id="1837" w:author="Aneta" w:date="2021-05-21T08:12:00Z"/>
                    <w:rFonts w:ascii="Univers Condensed" w:hAnsi="Univers Condensed"/>
                    <w:sz w:val="21"/>
                    <w:szCs w:val="21"/>
                  </w:rPr>
                </w:rPrChange>
              </w:rPr>
            </w:pPr>
            <w:ins w:id="1838" w:author="Aneta" w:date="2021-05-21T08:14:00Z">
              <w:r w:rsidRPr="00FB1F76">
                <w:rPr>
                  <w:rFonts w:ascii="Univers Condensed" w:hAnsi="Univers Condensed"/>
                  <w:strike/>
                  <w:sz w:val="21"/>
                  <w:szCs w:val="21"/>
                  <w:rPrChange w:id="1839" w:author="Aneta" w:date="2022-11-15T08:10:00Z">
                    <w:rPr>
                      <w:rFonts w:ascii="Univers Condensed" w:hAnsi="Univers Condensed"/>
                      <w:sz w:val="21"/>
                      <w:szCs w:val="21"/>
                    </w:rPr>
                  </w:rPrChange>
                </w:rPr>
                <w:t>PROW</w:t>
              </w:r>
            </w:ins>
          </w:p>
        </w:tc>
        <w:tc>
          <w:tcPr>
            <w:tcW w:w="399" w:type="dxa"/>
            <w:tcBorders>
              <w:top w:val="nil"/>
              <w:left w:val="nil"/>
              <w:bottom w:val="single" w:sz="4" w:space="0" w:color="auto"/>
              <w:right w:val="single" w:sz="4" w:space="0" w:color="auto"/>
            </w:tcBorders>
            <w:shd w:val="clear" w:color="000000" w:fill="FCE4D6"/>
            <w:vAlign w:val="center"/>
            <w:tcPrChange w:id="1840" w:author="Karolina Lesinska" w:date="2021-05-21T12:42:00Z">
              <w:tcPr>
                <w:tcW w:w="399" w:type="dxa"/>
                <w:tcBorders>
                  <w:top w:val="nil"/>
                  <w:left w:val="nil"/>
                  <w:bottom w:val="single" w:sz="4" w:space="0" w:color="auto"/>
                  <w:right w:val="single" w:sz="4" w:space="0" w:color="auto"/>
                </w:tcBorders>
                <w:shd w:val="clear" w:color="000000" w:fill="FCE4D6"/>
                <w:vAlign w:val="center"/>
              </w:tcPr>
            </w:tcPrChange>
          </w:tcPr>
          <w:p w14:paraId="0F256427" w14:textId="0EE75D2B" w:rsidR="008F09F6" w:rsidRPr="00FB1F76" w:rsidRDefault="008F09F6" w:rsidP="00AC6476">
            <w:pPr>
              <w:spacing w:after="0" w:line="240" w:lineRule="auto"/>
              <w:ind w:left="170"/>
              <w:rPr>
                <w:ins w:id="1841" w:author="Aneta" w:date="2021-05-21T08:12:00Z"/>
                <w:rFonts w:ascii="Univers Condensed" w:hAnsi="Univers Condensed"/>
                <w:strike/>
                <w:sz w:val="21"/>
                <w:szCs w:val="21"/>
                <w:rPrChange w:id="1842" w:author="Aneta" w:date="2022-11-15T08:10:00Z">
                  <w:rPr>
                    <w:ins w:id="1843" w:author="Aneta" w:date="2021-05-21T08:12:00Z"/>
                    <w:rFonts w:ascii="Univers Condensed" w:hAnsi="Univers Condensed"/>
                    <w:sz w:val="21"/>
                    <w:szCs w:val="21"/>
                  </w:rPr>
                </w:rPrChange>
              </w:rPr>
            </w:pPr>
            <w:ins w:id="1844" w:author="Aneta" w:date="2021-05-21T08:14:00Z">
              <w:r w:rsidRPr="00FB1F76">
                <w:rPr>
                  <w:rFonts w:ascii="Univers Condensed" w:hAnsi="Univers Condensed"/>
                  <w:strike/>
                  <w:sz w:val="21"/>
                  <w:szCs w:val="21"/>
                  <w:rPrChange w:id="1845" w:author="Aneta" w:date="2022-11-15T08:10:00Z">
                    <w:rPr>
                      <w:rFonts w:ascii="Univers Condensed" w:hAnsi="Univers Condensed"/>
                      <w:sz w:val="21"/>
                      <w:szCs w:val="21"/>
                    </w:rPr>
                  </w:rPrChange>
                </w:rPr>
                <w:t>19.2</w:t>
              </w:r>
            </w:ins>
          </w:p>
        </w:tc>
      </w:tr>
      <w:tr w:rsidR="00AC6476" w:rsidRPr="009D4428" w14:paraId="2E4B25E2" w14:textId="77777777" w:rsidTr="004259AA">
        <w:tblPrEx>
          <w:tblW w:w="16018" w:type="dxa"/>
          <w:tblInd w:w="-5" w:type="dxa"/>
          <w:tblLayout w:type="fixed"/>
          <w:tblCellMar>
            <w:left w:w="70" w:type="dxa"/>
            <w:right w:w="70" w:type="dxa"/>
          </w:tblCellMar>
          <w:tblPrExChange w:id="1846" w:author="Aneta" w:date="2021-05-21T08:35:00Z">
            <w:tblPrEx>
              <w:tblW w:w="16018" w:type="dxa"/>
              <w:tblInd w:w="-5" w:type="dxa"/>
              <w:tblLayout w:type="fixed"/>
              <w:tblCellMar>
                <w:left w:w="70" w:type="dxa"/>
                <w:right w:w="70" w:type="dxa"/>
              </w:tblCellMar>
            </w:tblPrEx>
          </w:tblPrExChange>
        </w:tblPrEx>
        <w:trPr>
          <w:trHeight w:val="288"/>
          <w:trPrChange w:id="1847" w:author="Aneta" w:date="2021-05-21T08:35:00Z">
            <w:trPr>
              <w:trHeight w:val="288"/>
            </w:trPr>
          </w:trPrChange>
        </w:trPr>
        <w:tc>
          <w:tcPr>
            <w:tcW w:w="1700" w:type="dxa"/>
            <w:tcBorders>
              <w:top w:val="nil"/>
              <w:left w:val="single" w:sz="4" w:space="0" w:color="auto"/>
              <w:bottom w:val="single" w:sz="4" w:space="0" w:color="auto"/>
              <w:right w:val="single" w:sz="4" w:space="0" w:color="auto"/>
            </w:tcBorders>
            <w:shd w:val="clear" w:color="000000" w:fill="B2A1C7"/>
            <w:vAlign w:val="center"/>
            <w:hideMark/>
            <w:tcPrChange w:id="1848" w:author="Aneta" w:date="2021-05-21T08:35:00Z">
              <w:tcPr>
                <w:tcW w:w="1700" w:type="dxa"/>
                <w:tcBorders>
                  <w:top w:val="nil"/>
                  <w:left w:val="single" w:sz="4" w:space="0" w:color="auto"/>
                  <w:bottom w:val="single" w:sz="4" w:space="0" w:color="auto"/>
                  <w:right w:val="single" w:sz="4" w:space="0" w:color="auto"/>
                </w:tcBorders>
                <w:shd w:val="clear" w:color="000000" w:fill="B2A1C7"/>
                <w:vAlign w:val="center"/>
                <w:hideMark/>
              </w:tcPr>
            </w:tcPrChange>
          </w:tcPr>
          <w:p w14:paraId="5C8348C8" w14:textId="77777777" w:rsidR="00AC6476" w:rsidRPr="00193ED5" w:rsidRDefault="00AC6476" w:rsidP="00AC6476">
            <w:pPr>
              <w:spacing w:after="0" w:line="240" w:lineRule="auto"/>
              <w:ind w:left="170"/>
              <w:rPr>
                <w:rFonts w:ascii="Univers Condensed" w:hAnsi="Univers Condensed"/>
                <w:color w:val="000000" w:themeColor="text1"/>
                <w:sz w:val="21"/>
                <w:szCs w:val="21"/>
                <w:rPrChange w:id="1849"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850" w:author="Aneta" w:date="2021-08-02T13:07:00Z">
                  <w:rPr>
                    <w:rFonts w:ascii="Univers Condensed" w:hAnsi="Univers Condensed"/>
                    <w:sz w:val="21"/>
                    <w:szCs w:val="21"/>
                  </w:rPr>
                </w:rPrChange>
              </w:rPr>
              <w:t>Razem cel szczegółowy 1.3</w:t>
            </w:r>
          </w:p>
        </w:tc>
        <w:tc>
          <w:tcPr>
            <w:tcW w:w="1561" w:type="dxa"/>
            <w:tcBorders>
              <w:top w:val="nil"/>
              <w:left w:val="nil"/>
              <w:bottom w:val="single" w:sz="4" w:space="0" w:color="auto"/>
              <w:right w:val="single" w:sz="4" w:space="0" w:color="auto"/>
            </w:tcBorders>
            <w:shd w:val="clear" w:color="000000" w:fill="B2A1C7"/>
            <w:vAlign w:val="center"/>
            <w:hideMark/>
            <w:tcPrChange w:id="1851" w:author="Aneta" w:date="2021-05-21T08:35:00Z">
              <w:tcPr>
                <w:tcW w:w="1561" w:type="dxa"/>
                <w:tcBorders>
                  <w:top w:val="nil"/>
                  <w:left w:val="nil"/>
                  <w:bottom w:val="single" w:sz="4" w:space="0" w:color="auto"/>
                  <w:right w:val="single" w:sz="4" w:space="0" w:color="auto"/>
                </w:tcBorders>
                <w:shd w:val="clear" w:color="000000" w:fill="B2A1C7"/>
                <w:vAlign w:val="center"/>
                <w:hideMark/>
              </w:tcPr>
            </w:tcPrChange>
          </w:tcPr>
          <w:p w14:paraId="338BF7CD" w14:textId="77777777" w:rsidR="00AC6476" w:rsidRPr="00193ED5" w:rsidRDefault="00AC6476" w:rsidP="00AC6476">
            <w:pPr>
              <w:spacing w:after="0" w:line="240" w:lineRule="auto"/>
              <w:ind w:left="170"/>
              <w:rPr>
                <w:rFonts w:ascii="Univers Condensed" w:hAnsi="Univers Condensed"/>
                <w:color w:val="000000" w:themeColor="text1"/>
                <w:sz w:val="21"/>
                <w:szCs w:val="21"/>
                <w:rPrChange w:id="1852"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853" w:author="Aneta" w:date="2021-08-02T13:07:00Z">
                  <w:rPr>
                    <w:rFonts w:ascii="Univers Condensed" w:hAnsi="Univers Condensed"/>
                    <w:sz w:val="21"/>
                    <w:szCs w:val="21"/>
                  </w:rPr>
                </w:rPrChange>
              </w:rPr>
              <w:t> </w:t>
            </w:r>
          </w:p>
        </w:tc>
        <w:tc>
          <w:tcPr>
            <w:tcW w:w="992" w:type="dxa"/>
            <w:tcBorders>
              <w:top w:val="nil"/>
              <w:left w:val="nil"/>
              <w:bottom w:val="single" w:sz="4" w:space="0" w:color="auto"/>
              <w:right w:val="single" w:sz="4" w:space="0" w:color="auto"/>
            </w:tcBorders>
            <w:shd w:val="clear" w:color="000000" w:fill="AEAAAA"/>
            <w:vAlign w:val="center"/>
            <w:hideMark/>
            <w:tcPrChange w:id="1854" w:author="Aneta" w:date="2021-05-21T08:35:00Z">
              <w:tcPr>
                <w:tcW w:w="992" w:type="dxa"/>
                <w:tcBorders>
                  <w:top w:val="nil"/>
                  <w:left w:val="nil"/>
                  <w:bottom w:val="single" w:sz="4" w:space="0" w:color="auto"/>
                  <w:right w:val="single" w:sz="4" w:space="0" w:color="auto"/>
                </w:tcBorders>
                <w:shd w:val="clear" w:color="000000" w:fill="AEAAAA"/>
                <w:vAlign w:val="center"/>
                <w:hideMark/>
              </w:tcPr>
            </w:tcPrChange>
          </w:tcPr>
          <w:p w14:paraId="1BAE3078" w14:textId="77777777" w:rsidR="00AC6476" w:rsidRPr="00193ED5" w:rsidRDefault="00AC6476" w:rsidP="00AC6476">
            <w:pPr>
              <w:spacing w:after="0" w:line="240" w:lineRule="auto"/>
              <w:ind w:left="170"/>
              <w:rPr>
                <w:rFonts w:ascii="Univers Condensed" w:hAnsi="Univers Condensed"/>
                <w:color w:val="000000" w:themeColor="text1"/>
                <w:sz w:val="21"/>
                <w:szCs w:val="21"/>
                <w:rPrChange w:id="1855"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856" w:author="Aneta" w:date="2021-08-02T13:07:00Z">
                  <w:rPr>
                    <w:rFonts w:ascii="Univers Condensed" w:hAnsi="Univers Condensed"/>
                    <w:sz w:val="21"/>
                    <w:szCs w:val="21"/>
                  </w:rPr>
                </w:rPrChange>
              </w:rPr>
              <w:t> </w:t>
            </w:r>
          </w:p>
        </w:tc>
        <w:tc>
          <w:tcPr>
            <w:tcW w:w="850" w:type="dxa"/>
            <w:tcBorders>
              <w:top w:val="nil"/>
              <w:left w:val="nil"/>
              <w:bottom w:val="single" w:sz="4" w:space="0" w:color="auto"/>
              <w:right w:val="single" w:sz="4" w:space="0" w:color="auto"/>
            </w:tcBorders>
            <w:shd w:val="clear" w:color="000000" w:fill="AEAAAA"/>
            <w:vAlign w:val="center"/>
            <w:hideMark/>
            <w:tcPrChange w:id="1857" w:author="Aneta" w:date="2021-05-21T08:35:00Z">
              <w:tcPr>
                <w:tcW w:w="850" w:type="dxa"/>
                <w:tcBorders>
                  <w:top w:val="nil"/>
                  <w:left w:val="nil"/>
                  <w:bottom w:val="single" w:sz="4" w:space="0" w:color="auto"/>
                  <w:right w:val="single" w:sz="4" w:space="0" w:color="auto"/>
                </w:tcBorders>
                <w:shd w:val="clear" w:color="000000" w:fill="AEAAAA"/>
                <w:vAlign w:val="center"/>
                <w:hideMark/>
              </w:tcPr>
            </w:tcPrChange>
          </w:tcPr>
          <w:p w14:paraId="04861987" w14:textId="77777777" w:rsidR="00AC6476" w:rsidRPr="00193ED5" w:rsidRDefault="00AC6476" w:rsidP="00AC6476">
            <w:pPr>
              <w:spacing w:after="0" w:line="240" w:lineRule="auto"/>
              <w:ind w:left="170"/>
              <w:rPr>
                <w:rFonts w:ascii="Univers Condensed" w:hAnsi="Univers Condensed"/>
                <w:color w:val="000000" w:themeColor="text1"/>
                <w:sz w:val="21"/>
                <w:szCs w:val="21"/>
                <w:rPrChange w:id="1858"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1859" w:author="Aneta" w:date="2021-08-02T13:07:00Z">
                  <w:rPr>
                    <w:rFonts w:ascii="Univers Condensed" w:hAnsi="Univers Condensed"/>
                    <w:sz w:val="21"/>
                    <w:szCs w:val="21"/>
                  </w:rPr>
                </w:rPrChange>
              </w:rPr>
              <w:t> </w:t>
            </w:r>
          </w:p>
        </w:tc>
        <w:tc>
          <w:tcPr>
            <w:tcW w:w="1134" w:type="dxa"/>
            <w:tcBorders>
              <w:top w:val="nil"/>
              <w:left w:val="nil"/>
              <w:bottom w:val="single" w:sz="4" w:space="0" w:color="auto"/>
              <w:right w:val="single" w:sz="4" w:space="0" w:color="auto"/>
            </w:tcBorders>
            <w:shd w:val="clear" w:color="auto" w:fill="auto"/>
            <w:vAlign w:val="center"/>
            <w:hideMark/>
            <w:tcPrChange w:id="1860" w:author="Aneta" w:date="2021-05-21T08:35:00Z">
              <w:tcPr>
                <w:tcW w:w="1134" w:type="dxa"/>
                <w:tcBorders>
                  <w:top w:val="nil"/>
                  <w:left w:val="nil"/>
                  <w:bottom w:val="single" w:sz="4" w:space="0" w:color="auto"/>
                  <w:right w:val="single" w:sz="4" w:space="0" w:color="auto"/>
                </w:tcBorders>
                <w:shd w:val="clear" w:color="auto" w:fill="auto"/>
                <w:vAlign w:val="center"/>
                <w:hideMark/>
              </w:tcPr>
            </w:tcPrChange>
          </w:tcPr>
          <w:p w14:paraId="278E10C8" w14:textId="04A8C49E" w:rsidR="0052074E" w:rsidRPr="00193ED5" w:rsidRDefault="000C147B" w:rsidP="009F7CA4">
            <w:pPr>
              <w:spacing w:after="0" w:line="240" w:lineRule="auto"/>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49 641,42 </w:t>
            </w:r>
            <w:r w:rsidR="00BB50F2" w:rsidRPr="00193ED5">
              <w:rPr>
                <w:rFonts w:ascii="Univers Condensed" w:hAnsi="Univers Condensed"/>
                <w:color w:val="000000" w:themeColor="text1"/>
                <w:sz w:val="21"/>
                <w:szCs w:val="21"/>
              </w:rPr>
              <w:t>euro</w:t>
            </w:r>
            <w:r w:rsidR="00544052" w:rsidRPr="00193ED5">
              <w:rPr>
                <w:rFonts w:ascii="Univers Condensed" w:hAnsi="Univers Condensed"/>
                <w:color w:val="000000" w:themeColor="text1"/>
                <w:sz w:val="21"/>
                <w:szCs w:val="21"/>
              </w:rPr>
              <w:t xml:space="preserve"> </w:t>
            </w:r>
          </w:p>
        </w:tc>
        <w:tc>
          <w:tcPr>
            <w:tcW w:w="993" w:type="dxa"/>
            <w:tcBorders>
              <w:top w:val="nil"/>
              <w:left w:val="nil"/>
              <w:bottom w:val="single" w:sz="4" w:space="0" w:color="auto"/>
              <w:right w:val="single" w:sz="4" w:space="0" w:color="auto"/>
            </w:tcBorders>
            <w:shd w:val="clear" w:color="000000" w:fill="AEAAAA"/>
            <w:vAlign w:val="center"/>
            <w:hideMark/>
            <w:tcPrChange w:id="1861" w:author="Aneta" w:date="2021-05-21T08:35:00Z">
              <w:tcPr>
                <w:tcW w:w="993" w:type="dxa"/>
                <w:tcBorders>
                  <w:top w:val="nil"/>
                  <w:left w:val="nil"/>
                  <w:bottom w:val="single" w:sz="4" w:space="0" w:color="auto"/>
                  <w:right w:val="single" w:sz="4" w:space="0" w:color="auto"/>
                </w:tcBorders>
                <w:shd w:val="clear" w:color="000000" w:fill="AEAAAA"/>
                <w:vAlign w:val="center"/>
                <w:hideMark/>
              </w:tcPr>
            </w:tcPrChange>
          </w:tcPr>
          <w:p w14:paraId="1026A01A"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992" w:type="dxa"/>
            <w:tcBorders>
              <w:top w:val="nil"/>
              <w:left w:val="nil"/>
              <w:bottom w:val="single" w:sz="4" w:space="0" w:color="auto"/>
              <w:right w:val="single" w:sz="4" w:space="0" w:color="auto"/>
            </w:tcBorders>
            <w:shd w:val="clear" w:color="000000" w:fill="AEAAAA"/>
            <w:vAlign w:val="center"/>
            <w:hideMark/>
            <w:tcPrChange w:id="1862" w:author="Aneta" w:date="2021-05-21T08:35:00Z">
              <w:tcPr>
                <w:tcW w:w="992" w:type="dxa"/>
                <w:tcBorders>
                  <w:top w:val="nil"/>
                  <w:left w:val="nil"/>
                  <w:bottom w:val="single" w:sz="4" w:space="0" w:color="auto"/>
                  <w:right w:val="single" w:sz="4" w:space="0" w:color="auto"/>
                </w:tcBorders>
                <w:shd w:val="clear" w:color="000000" w:fill="AEAAAA"/>
                <w:vAlign w:val="center"/>
                <w:hideMark/>
              </w:tcPr>
            </w:tcPrChange>
          </w:tcPr>
          <w:p w14:paraId="34D8B7F3"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1413" w:type="dxa"/>
            <w:tcBorders>
              <w:top w:val="nil"/>
              <w:left w:val="nil"/>
              <w:bottom w:val="single" w:sz="4" w:space="0" w:color="auto"/>
              <w:right w:val="single" w:sz="4" w:space="0" w:color="auto"/>
            </w:tcBorders>
            <w:shd w:val="clear" w:color="auto" w:fill="auto"/>
            <w:vAlign w:val="center"/>
            <w:hideMark/>
            <w:tcPrChange w:id="1863" w:author="Aneta" w:date="2021-05-21T08:35:00Z">
              <w:tcPr>
                <w:tcW w:w="1413" w:type="dxa"/>
                <w:tcBorders>
                  <w:top w:val="nil"/>
                  <w:left w:val="nil"/>
                  <w:bottom w:val="single" w:sz="4" w:space="0" w:color="auto"/>
                  <w:right w:val="single" w:sz="4" w:space="0" w:color="auto"/>
                </w:tcBorders>
                <w:shd w:val="clear" w:color="auto" w:fill="auto"/>
                <w:vAlign w:val="center"/>
                <w:hideMark/>
              </w:tcPr>
            </w:tcPrChange>
          </w:tcPr>
          <w:p w14:paraId="7915A916" w14:textId="5B8D76E2" w:rsidR="00AC6476" w:rsidRPr="00193ED5" w:rsidRDefault="00544052" w:rsidP="009F7CA4">
            <w:pPr>
              <w:spacing w:after="0" w:line="240" w:lineRule="auto"/>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4 000,00 </w:t>
            </w:r>
            <w:r w:rsidR="00BB50F2" w:rsidRPr="00193ED5">
              <w:rPr>
                <w:rFonts w:ascii="Univers Condensed" w:hAnsi="Univers Condensed"/>
                <w:color w:val="000000" w:themeColor="text1"/>
                <w:sz w:val="21"/>
                <w:szCs w:val="21"/>
              </w:rPr>
              <w:t xml:space="preserve">euro </w:t>
            </w:r>
          </w:p>
        </w:tc>
        <w:tc>
          <w:tcPr>
            <w:tcW w:w="855" w:type="dxa"/>
            <w:tcBorders>
              <w:top w:val="nil"/>
              <w:left w:val="nil"/>
              <w:bottom w:val="single" w:sz="4" w:space="0" w:color="auto"/>
              <w:right w:val="single" w:sz="4" w:space="0" w:color="auto"/>
            </w:tcBorders>
            <w:shd w:val="clear" w:color="000000" w:fill="AEAAAA"/>
            <w:vAlign w:val="center"/>
            <w:hideMark/>
            <w:tcPrChange w:id="1864" w:author="Aneta" w:date="2021-05-21T08:35:00Z">
              <w:tcPr>
                <w:tcW w:w="960" w:type="dxa"/>
                <w:gridSpan w:val="2"/>
                <w:tcBorders>
                  <w:top w:val="nil"/>
                  <w:left w:val="nil"/>
                  <w:bottom w:val="single" w:sz="4" w:space="0" w:color="auto"/>
                  <w:right w:val="single" w:sz="4" w:space="0" w:color="auto"/>
                </w:tcBorders>
                <w:shd w:val="clear" w:color="000000" w:fill="AEAAAA"/>
                <w:vAlign w:val="center"/>
                <w:hideMark/>
              </w:tcPr>
            </w:tcPrChange>
          </w:tcPr>
          <w:p w14:paraId="4F049997"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1057" w:type="dxa"/>
            <w:tcBorders>
              <w:top w:val="nil"/>
              <w:left w:val="nil"/>
              <w:bottom w:val="single" w:sz="4" w:space="0" w:color="auto"/>
              <w:right w:val="single" w:sz="4" w:space="0" w:color="auto"/>
            </w:tcBorders>
            <w:shd w:val="clear" w:color="000000" w:fill="AEAAAA"/>
            <w:vAlign w:val="center"/>
            <w:hideMark/>
            <w:tcPrChange w:id="1865" w:author="Aneta" w:date="2021-05-21T08:35:00Z">
              <w:tcPr>
                <w:tcW w:w="952" w:type="dxa"/>
                <w:tcBorders>
                  <w:top w:val="nil"/>
                  <w:left w:val="nil"/>
                  <w:bottom w:val="single" w:sz="4" w:space="0" w:color="auto"/>
                  <w:right w:val="single" w:sz="4" w:space="0" w:color="auto"/>
                </w:tcBorders>
                <w:shd w:val="clear" w:color="000000" w:fill="AEAAAA"/>
                <w:vAlign w:val="center"/>
                <w:hideMark/>
              </w:tcPr>
            </w:tcPrChange>
          </w:tcPr>
          <w:p w14:paraId="7E852592"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Change w:id="1866"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54FF4B92" w14:textId="716C71D3" w:rsidR="00AC6476" w:rsidRPr="00FB1F76" w:rsidRDefault="00544052" w:rsidP="002918B8">
            <w:pPr>
              <w:spacing w:after="0" w:line="240" w:lineRule="auto"/>
              <w:rPr>
                <w:rFonts w:ascii="Univers Condensed" w:hAnsi="Univers Condensed"/>
                <w:strike/>
                <w:color w:val="FF0000"/>
                <w:sz w:val="21"/>
                <w:szCs w:val="21"/>
                <w:rPrChange w:id="1867" w:author="Aneta" w:date="2022-11-15T08:10:00Z">
                  <w:rPr>
                    <w:rFonts w:ascii="Univers Condensed" w:hAnsi="Univers Condensed"/>
                    <w:strike/>
                    <w:color w:val="000000" w:themeColor="text1"/>
                    <w:sz w:val="21"/>
                    <w:szCs w:val="21"/>
                  </w:rPr>
                </w:rPrChange>
              </w:rPr>
            </w:pPr>
            <w:del w:id="1868" w:author="Aneta" w:date="2021-05-21T08:14:00Z">
              <w:r w:rsidRPr="00FB1F76" w:rsidDel="008F09F6">
                <w:rPr>
                  <w:rFonts w:ascii="Univers Condensed" w:hAnsi="Univers Condensed"/>
                  <w:strike/>
                  <w:color w:val="000000" w:themeColor="text1"/>
                  <w:sz w:val="21"/>
                  <w:szCs w:val="21"/>
                  <w:rPrChange w:id="1869" w:author="Aneta" w:date="2022-11-15T08:10:00Z">
                    <w:rPr>
                      <w:rFonts w:ascii="Univers Condensed" w:hAnsi="Univers Condensed"/>
                      <w:color w:val="000000" w:themeColor="text1"/>
                      <w:sz w:val="21"/>
                      <w:szCs w:val="21"/>
                    </w:rPr>
                  </w:rPrChange>
                </w:rPr>
                <w:delText>3 000,00</w:delText>
              </w:r>
              <w:r w:rsidR="00BB50F2" w:rsidRPr="00FB1F76" w:rsidDel="008F09F6">
                <w:rPr>
                  <w:rFonts w:ascii="Univers Condensed" w:hAnsi="Univers Condensed"/>
                  <w:strike/>
                  <w:color w:val="000000" w:themeColor="text1"/>
                  <w:sz w:val="21"/>
                  <w:szCs w:val="21"/>
                  <w:rPrChange w:id="1870" w:author="Aneta" w:date="2022-11-15T08:10:00Z">
                    <w:rPr>
                      <w:rFonts w:ascii="Univers Condensed" w:hAnsi="Univers Condensed"/>
                      <w:color w:val="000000" w:themeColor="text1"/>
                      <w:sz w:val="21"/>
                      <w:szCs w:val="21"/>
                    </w:rPr>
                  </w:rPrChange>
                </w:rPr>
                <w:delText xml:space="preserve"> </w:delText>
              </w:r>
            </w:del>
            <w:ins w:id="1871" w:author="Aneta" w:date="2021-05-21T08:14:00Z">
              <w:del w:id="1872" w:author="Trakt Piastów" w:date="2022-11-15T12:12:00Z">
                <w:r w:rsidR="008F09F6" w:rsidRPr="00FB1F76" w:rsidDel="002918B8">
                  <w:rPr>
                    <w:rFonts w:ascii="Univers Condensed" w:hAnsi="Univers Condensed"/>
                    <w:strike/>
                    <w:color w:val="000000" w:themeColor="text1"/>
                    <w:sz w:val="21"/>
                    <w:szCs w:val="21"/>
                    <w:rPrChange w:id="1873" w:author="Aneta" w:date="2022-11-15T08:10:00Z">
                      <w:rPr>
                        <w:rFonts w:ascii="Univers Condensed" w:hAnsi="Univers Condensed"/>
                        <w:color w:val="000000" w:themeColor="text1"/>
                        <w:sz w:val="21"/>
                        <w:szCs w:val="21"/>
                      </w:rPr>
                    </w:rPrChange>
                  </w:rPr>
                  <w:delText>12 000,00</w:delText>
                </w:r>
              </w:del>
            </w:ins>
            <w:del w:id="1874" w:author="Trakt Piastów" w:date="2022-11-15T12:12:00Z">
              <w:r w:rsidR="00BB50F2" w:rsidRPr="00FB1F76" w:rsidDel="002918B8">
                <w:rPr>
                  <w:rFonts w:ascii="Univers Condensed" w:hAnsi="Univers Condensed"/>
                  <w:strike/>
                  <w:color w:val="000000" w:themeColor="text1"/>
                  <w:sz w:val="21"/>
                  <w:szCs w:val="21"/>
                  <w:rPrChange w:id="1875" w:author="Aneta" w:date="2022-11-15T08:10:00Z">
                    <w:rPr>
                      <w:rFonts w:ascii="Univers Condensed" w:hAnsi="Univers Condensed"/>
                      <w:color w:val="000000" w:themeColor="text1"/>
                      <w:sz w:val="21"/>
                      <w:szCs w:val="21"/>
                    </w:rPr>
                  </w:rPrChange>
                </w:rPr>
                <w:delText>euro</w:delText>
              </w:r>
              <w:r w:rsidRPr="00FB1F76" w:rsidDel="002918B8">
                <w:rPr>
                  <w:rFonts w:ascii="Univers Condensed" w:hAnsi="Univers Condensed"/>
                  <w:strike/>
                  <w:color w:val="000000" w:themeColor="text1"/>
                  <w:sz w:val="21"/>
                  <w:szCs w:val="21"/>
                  <w:rPrChange w:id="1876" w:author="Aneta" w:date="2022-11-15T08:10:00Z">
                    <w:rPr>
                      <w:rFonts w:ascii="Univers Condensed" w:hAnsi="Univers Condensed"/>
                      <w:color w:val="000000" w:themeColor="text1"/>
                      <w:sz w:val="21"/>
                      <w:szCs w:val="21"/>
                    </w:rPr>
                  </w:rPrChange>
                </w:rPr>
                <w:delText xml:space="preserve"> </w:delText>
              </w:r>
            </w:del>
            <w:ins w:id="1877" w:author="Aneta" w:date="2022-11-15T08:10:00Z">
              <w:r w:rsidR="00FB1F76" w:rsidRPr="00FB1F76">
                <w:rPr>
                  <w:rFonts w:ascii="Univers Condensed" w:hAnsi="Univers Condensed"/>
                  <w:color w:val="FF0000"/>
                  <w:sz w:val="21"/>
                  <w:szCs w:val="21"/>
                  <w:rPrChange w:id="1878" w:author="Aneta" w:date="2022-11-15T08:10:00Z">
                    <w:rPr>
                      <w:rFonts w:ascii="Univers Condensed" w:hAnsi="Univers Condensed"/>
                      <w:strike/>
                      <w:color w:val="FF0000"/>
                      <w:sz w:val="21"/>
                      <w:szCs w:val="21"/>
                    </w:rPr>
                  </w:rPrChange>
                </w:rPr>
                <w:t>3 000,00 euro</w:t>
              </w:r>
            </w:ins>
          </w:p>
        </w:tc>
        <w:tc>
          <w:tcPr>
            <w:tcW w:w="960" w:type="dxa"/>
            <w:gridSpan w:val="2"/>
            <w:tcBorders>
              <w:top w:val="nil"/>
              <w:left w:val="nil"/>
              <w:bottom w:val="single" w:sz="4" w:space="0" w:color="auto"/>
              <w:right w:val="single" w:sz="4" w:space="0" w:color="auto"/>
            </w:tcBorders>
            <w:shd w:val="clear" w:color="000000" w:fill="AEAAAA"/>
            <w:vAlign w:val="center"/>
            <w:hideMark/>
            <w:tcPrChange w:id="1879" w:author="Aneta" w:date="2021-05-21T08:35:00Z">
              <w:tcPr>
                <w:tcW w:w="960" w:type="dxa"/>
                <w:gridSpan w:val="2"/>
                <w:tcBorders>
                  <w:top w:val="nil"/>
                  <w:left w:val="nil"/>
                  <w:bottom w:val="single" w:sz="4" w:space="0" w:color="auto"/>
                  <w:right w:val="single" w:sz="4" w:space="0" w:color="auto"/>
                </w:tcBorders>
                <w:shd w:val="clear" w:color="000000" w:fill="AEAAAA"/>
                <w:vAlign w:val="center"/>
                <w:hideMark/>
              </w:tcPr>
            </w:tcPrChange>
          </w:tcPr>
          <w:p w14:paraId="610311DA"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1438" w:type="dxa"/>
            <w:gridSpan w:val="2"/>
            <w:tcBorders>
              <w:top w:val="nil"/>
              <w:left w:val="nil"/>
              <w:bottom w:val="single" w:sz="4" w:space="0" w:color="auto"/>
              <w:right w:val="single" w:sz="4" w:space="0" w:color="auto"/>
            </w:tcBorders>
            <w:shd w:val="clear" w:color="auto" w:fill="auto"/>
            <w:vAlign w:val="center"/>
            <w:hideMark/>
            <w:tcPrChange w:id="1880" w:author="Aneta" w:date="2021-05-21T08:35: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4DD0D506" w14:textId="15CF3846" w:rsidR="0052074E" w:rsidRPr="00FB1F76" w:rsidRDefault="00CA7302" w:rsidP="002918B8">
            <w:pPr>
              <w:spacing w:after="0" w:line="240" w:lineRule="auto"/>
              <w:rPr>
                <w:rFonts w:ascii="Univers Condensed" w:hAnsi="Univers Condensed"/>
                <w:color w:val="FF0000"/>
                <w:sz w:val="21"/>
                <w:szCs w:val="21"/>
                <w:rPrChange w:id="1881" w:author="Aneta" w:date="2022-11-15T08:11:00Z">
                  <w:rPr>
                    <w:rFonts w:ascii="Univers Condensed" w:hAnsi="Univers Condensed"/>
                    <w:strike/>
                    <w:color w:val="000000" w:themeColor="text1"/>
                    <w:sz w:val="21"/>
                    <w:szCs w:val="21"/>
                  </w:rPr>
                </w:rPrChange>
              </w:rPr>
            </w:pPr>
            <w:del w:id="1882" w:author="Aneta" w:date="2021-05-21T08:14:00Z">
              <w:r w:rsidRPr="00193ED5" w:rsidDel="008F09F6">
                <w:rPr>
                  <w:rFonts w:ascii="Univers Condensed" w:hAnsi="Univers Condensed"/>
                  <w:color w:val="000000" w:themeColor="text1"/>
                  <w:sz w:val="21"/>
                  <w:szCs w:val="21"/>
                </w:rPr>
                <w:delText xml:space="preserve">56 641,42 </w:delText>
              </w:r>
            </w:del>
            <w:ins w:id="1883" w:author="Aneta" w:date="2021-05-21T08:14:00Z">
              <w:r w:rsidR="008F09F6" w:rsidRPr="00193ED5">
                <w:rPr>
                  <w:rFonts w:ascii="Univers Condensed" w:hAnsi="Univers Condensed"/>
                  <w:color w:val="000000" w:themeColor="text1"/>
                  <w:sz w:val="21"/>
                  <w:szCs w:val="21"/>
                </w:rPr>
                <w:t xml:space="preserve"> </w:t>
              </w:r>
            </w:ins>
            <w:ins w:id="1884" w:author="Aneta" w:date="2021-05-21T08:15:00Z">
              <w:del w:id="1885" w:author="Trakt Piastów" w:date="2022-11-15T12:12:00Z">
                <w:r w:rsidR="002B6641" w:rsidRPr="00FB1F76" w:rsidDel="002918B8">
                  <w:rPr>
                    <w:rFonts w:ascii="Univers Condensed" w:hAnsi="Univers Condensed"/>
                    <w:strike/>
                    <w:color w:val="000000" w:themeColor="text1"/>
                    <w:sz w:val="21"/>
                    <w:szCs w:val="21"/>
                    <w:rPrChange w:id="1886" w:author="Aneta" w:date="2022-11-15T08:11:00Z">
                      <w:rPr>
                        <w:rFonts w:ascii="Univers Condensed" w:hAnsi="Univers Condensed"/>
                        <w:color w:val="000000" w:themeColor="text1"/>
                        <w:sz w:val="21"/>
                        <w:szCs w:val="21"/>
                      </w:rPr>
                    </w:rPrChange>
                  </w:rPr>
                  <w:delText>65</w:delText>
                </w:r>
                <w:r w:rsidR="008F09F6" w:rsidRPr="00FB1F76" w:rsidDel="002918B8">
                  <w:rPr>
                    <w:rFonts w:ascii="Univers Condensed" w:hAnsi="Univers Condensed"/>
                    <w:strike/>
                    <w:color w:val="000000" w:themeColor="text1"/>
                    <w:sz w:val="21"/>
                    <w:szCs w:val="21"/>
                    <w:rPrChange w:id="1887" w:author="Aneta" w:date="2022-11-15T08:11:00Z">
                      <w:rPr>
                        <w:rFonts w:ascii="Univers Condensed" w:hAnsi="Univers Condensed"/>
                        <w:color w:val="000000" w:themeColor="text1"/>
                        <w:sz w:val="21"/>
                        <w:szCs w:val="21"/>
                      </w:rPr>
                    </w:rPrChange>
                  </w:rPr>
                  <w:delText xml:space="preserve"> 641,42 </w:delText>
                </w:r>
              </w:del>
            </w:ins>
            <w:del w:id="1888" w:author="Trakt Piastów" w:date="2022-11-15T12:12:00Z">
              <w:r w:rsidR="00BB50F2" w:rsidRPr="00FB1F76" w:rsidDel="002918B8">
                <w:rPr>
                  <w:rFonts w:ascii="Univers Condensed" w:hAnsi="Univers Condensed"/>
                  <w:strike/>
                  <w:color w:val="000000" w:themeColor="text1"/>
                  <w:sz w:val="21"/>
                  <w:szCs w:val="21"/>
                  <w:rPrChange w:id="1889" w:author="Aneta" w:date="2022-11-15T08:11:00Z">
                    <w:rPr>
                      <w:rFonts w:ascii="Univers Condensed" w:hAnsi="Univers Condensed"/>
                      <w:color w:val="000000" w:themeColor="text1"/>
                      <w:sz w:val="21"/>
                      <w:szCs w:val="21"/>
                    </w:rPr>
                  </w:rPrChange>
                </w:rPr>
                <w:delText>euro</w:delText>
              </w:r>
              <w:r w:rsidR="002454FA" w:rsidRPr="00FB1F76" w:rsidDel="002918B8">
                <w:rPr>
                  <w:rFonts w:ascii="Univers Condensed" w:hAnsi="Univers Condensed"/>
                  <w:strike/>
                  <w:color w:val="000000" w:themeColor="text1"/>
                  <w:sz w:val="21"/>
                  <w:szCs w:val="21"/>
                  <w:rPrChange w:id="1890" w:author="Aneta" w:date="2022-11-15T08:11:00Z">
                    <w:rPr>
                      <w:rFonts w:ascii="Univers Condensed" w:hAnsi="Univers Condensed"/>
                      <w:color w:val="000000" w:themeColor="text1"/>
                      <w:sz w:val="21"/>
                      <w:szCs w:val="21"/>
                    </w:rPr>
                  </w:rPrChange>
                </w:rPr>
                <w:delText xml:space="preserve"> </w:delText>
              </w:r>
            </w:del>
            <w:ins w:id="1891" w:author="Aneta" w:date="2022-11-15T08:11:00Z">
              <w:r w:rsidR="00FB1F76">
                <w:rPr>
                  <w:rFonts w:ascii="Univers Condensed" w:hAnsi="Univers Condensed"/>
                  <w:color w:val="FF0000"/>
                  <w:sz w:val="21"/>
                  <w:szCs w:val="21"/>
                </w:rPr>
                <w:t>56 641,42 euro</w:t>
              </w:r>
            </w:ins>
          </w:p>
        </w:tc>
        <w:tc>
          <w:tcPr>
            <w:tcW w:w="1113" w:type="dxa"/>
            <w:gridSpan w:val="3"/>
            <w:vMerge w:val="restart"/>
            <w:tcBorders>
              <w:top w:val="single" w:sz="4" w:space="0" w:color="auto"/>
              <w:left w:val="single" w:sz="4" w:space="0" w:color="auto"/>
              <w:bottom w:val="single" w:sz="4" w:space="0" w:color="000000"/>
              <w:right w:val="single" w:sz="4" w:space="0" w:color="000000"/>
            </w:tcBorders>
            <w:shd w:val="clear" w:color="000000" w:fill="AEAAAA"/>
            <w:vAlign w:val="center"/>
            <w:hideMark/>
            <w:tcPrChange w:id="1892" w:author="Aneta" w:date="2021-05-21T08:35:00Z">
              <w:tcPr>
                <w:tcW w:w="1113" w:type="dxa"/>
                <w:gridSpan w:val="3"/>
                <w:vMerge w:val="restart"/>
                <w:tcBorders>
                  <w:top w:val="single" w:sz="4" w:space="0" w:color="auto"/>
                  <w:left w:val="single" w:sz="4" w:space="0" w:color="auto"/>
                  <w:bottom w:val="single" w:sz="4" w:space="0" w:color="000000"/>
                  <w:right w:val="single" w:sz="4" w:space="0" w:color="000000"/>
                </w:tcBorders>
                <w:shd w:val="clear" w:color="000000" w:fill="AEAAAA"/>
                <w:vAlign w:val="center"/>
                <w:hideMark/>
              </w:tcPr>
            </w:tcPrChange>
          </w:tcPr>
          <w:p w14:paraId="5F89388B"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AC6476" w:rsidRPr="009D4428" w14:paraId="6B71606C" w14:textId="77777777" w:rsidTr="004259AA">
        <w:tblPrEx>
          <w:tblW w:w="16018" w:type="dxa"/>
          <w:tblInd w:w="-5" w:type="dxa"/>
          <w:tblLayout w:type="fixed"/>
          <w:tblCellMar>
            <w:left w:w="70" w:type="dxa"/>
            <w:right w:w="70" w:type="dxa"/>
          </w:tblCellMar>
          <w:tblPrExChange w:id="1893" w:author="Aneta" w:date="2021-05-21T08:35:00Z">
            <w:tblPrEx>
              <w:tblW w:w="16018" w:type="dxa"/>
              <w:tblInd w:w="-5" w:type="dxa"/>
              <w:tblLayout w:type="fixed"/>
              <w:tblCellMar>
                <w:left w:w="70" w:type="dxa"/>
                <w:right w:w="70" w:type="dxa"/>
              </w:tblCellMar>
            </w:tblPrEx>
          </w:tblPrExChange>
        </w:tblPrEx>
        <w:trPr>
          <w:trHeight w:val="579"/>
          <w:trPrChange w:id="1894" w:author="Aneta" w:date="2021-05-21T08:35:00Z">
            <w:trPr>
              <w:trHeight w:val="579"/>
            </w:trPr>
          </w:trPrChange>
        </w:trPr>
        <w:tc>
          <w:tcPr>
            <w:tcW w:w="1700" w:type="dxa"/>
            <w:tcBorders>
              <w:top w:val="nil"/>
              <w:left w:val="single" w:sz="4" w:space="0" w:color="auto"/>
              <w:bottom w:val="single" w:sz="4" w:space="0" w:color="auto"/>
              <w:right w:val="single" w:sz="4" w:space="0" w:color="auto"/>
            </w:tcBorders>
            <w:shd w:val="clear" w:color="000000" w:fill="B2A1C7"/>
            <w:vAlign w:val="center"/>
            <w:hideMark/>
            <w:tcPrChange w:id="1895" w:author="Aneta" w:date="2021-05-21T08:35:00Z">
              <w:tcPr>
                <w:tcW w:w="1700" w:type="dxa"/>
                <w:tcBorders>
                  <w:top w:val="nil"/>
                  <w:left w:val="single" w:sz="4" w:space="0" w:color="auto"/>
                  <w:bottom w:val="single" w:sz="4" w:space="0" w:color="auto"/>
                  <w:right w:val="single" w:sz="4" w:space="0" w:color="auto"/>
                </w:tcBorders>
                <w:shd w:val="clear" w:color="000000" w:fill="B2A1C7"/>
                <w:vAlign w:val="center"/>
                <w:hideMark/>
              </w:tcPr>
            </w:tcPrChange>
          </w:tcPr>
          <w:p w14:paraId="13F90C79"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Razem cel ogólny 1.0</w:t>
            </w:r>
          </w:p>
        </w:tc>
        <w:tc>
          <w:tcPr>
            <w:tcW w:w="1561" w:type="dxa"/>
            <w:tcBorders>
              <w:top w:val="nil"/>
              <w:left w:val="nil"/>
              <w:bottom w:val="single" w:sz="4" w:space="0" w:color="auto"/>
              <w:right w:val="single" w:sz="4" w:space="0" w:color="auto"/>
            </w:tcBorders>
            <w:shd w:val="clear" w:color="000000" w:fill="B2A1C7"/>
            <w:vAlign w:val="center"/>
            <w:hideMark/>
            <w:tcPrChange w:id="1896" w:author="Aneta" w:date="2021-05-21T08:35:00Z">
              <w:tcPr>
                <w:tcW w:w="1561" w:type="dxa"/>
                <w:tcBorders>
                  <w:top w:val="nil"/>
                  <w:left w:val="nil"/>
                  <w:bottom w:val="single" w:sz="4" w:space="0" w:color="auto"/>
                  <w:right w:val="single" w:sz="4" w:space="0" w:color="auto"/>
                </w:tcBorders>
                <w:shd w:val="clear" w:color="000000" w:fill="B2A1C7"/>
                <w:vAlign w:val="center"/>
                <w:hideMark/>
              </w:tcPr>
            </w:tcPrChange>
          </w:tcPr>
          <w:p w14:paraId="5460285E"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92" w:type="dxa"/>
            <w:tcBorders>
              <w:top w:val="nil"/>
              <w:left w:val="nil"/>
              <w:bottom w:val="single" w:sz="4" w:space="0" w:color="auto"/>
              <w:right w:val="single" w:sz="4" w:space="0" w:color="auto"/>
            </w:tcBorders>
            <w:shd w:val="clear" w:color="000000" w:fill="AEAAAA"/>
            <w:vAlign w:val="center"/>
            <w:hideMark/>
            <w:tcPrChange w:id="1897" w:author="Aneta" w:date="2021-05-21T08:35:00Z">
              <w:tcPr>
                <w:tcW w:w="992" w:type="dxa"/>
                <w:tcBorders>
                  <w:top w:val="nil"/>
                  <w:left w:val="nil"/>
                  <w:bottom w:val="single" w:sz="4" w:space="0" w:color="auto"/>
                  <w:right w:val="single" w:sz="4" w:space="0" w:color="auto"/>
                </w:tcBorders>
                <w:shd w:val="clear" w:color="000000" w:fill="AEAAAA"/>
                <w:vAlign w:val="center"/>
                <w:hideMark/>
              </w:tcPr>
            </w:tcPrChange>
          </w:tcPr>
          <w:p w14:paraId="07F970A6"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 </w:t>
            </w:r>
          </w:p>
        </w:tc>
        <w:tc>
          <w:tcPr>
            <w:tcW w:w="850" w:type="dxa"/>
            <w:tcBorders>
              <w:top w:val="nil"/>
              <w:left w:val="nil"/>
              <w:bottom w:val="single" w:sz="4" w:space="0" w:color="auto"/>
              <w:right w:val="single" w:sz="4" w:space="0" w:color="auto"/>
            </w:tcBorders>
            <w:shd w:val="clear" w:color="000000" w:fill="AEAAAA"/>
            <w:vAlign w:val="center"/>
            <w:hideMark/>
            <w:tcPrChange w:id="1898" w:author="Aneta" w:date="2021-05-21T08:35:00Z">
              <w:tcPr>
                <w:tcW w:w="850" w:type="dxa"/>
                <w:tcBorders>
                  <w:top w:val="nil"/>
                  <w:left w:val="nil"/>
                  <w:bottom w:val="single" w:sz="4" w:space="0" w:color="auto"/>
                  <w:right w:val="single" w:sz="4" w:space="0" w:color="auto"/>
                </w:tcBorders>
                <w:shd w:val="clear" w:color="000000" w:fill="AEAAAA"/>
                <w:vAlign w:val="center"/>
                <w:hideMark/>
              </w:tcPr>
            </w:tcPrChange>
          </w:tcPr>
          <w:p w14:paraId="07634342"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Change w:id="1899" w:author="Aneta" w:date="2021-05-21T08:35:00Z">
              <w:tcPr>
                <w:tcW w:w="1134" w:type="dxa"/>
                <w:tcBorders>
                  <w:top w:val="nil"/>
                  <w:left w:val="nil"/>
                  <w:bottom w:val="single" w:sz="4" w:space="0" w:color="auto"/>
                  <w:right w:val="single" w:sz="4" w:space="0" w:color="auto"/>
                </w:tcBorders>
                <w:shd w:val="clear" w:color="auto" w:fill="auto"/>
                <w:vAlign w:val="center"/>
                <w:hideMark/>
              </w:tcPr>
            </w:tcPrChange>
          </w:tcPr>
          <w:p w14:paraId="0618023D" w14:textId="1121DEFB" w:rsidR="00184EFD" w:rsidRPr="00385427" w:rsidRDefault="00EA78DA" w:rsidP="002918B8">
            <w:pPr>
              <w:spacing w:after="0" w:line="240" w:lineRule="auto"/>
              <w:rPr>
                <w:rFonts w:ascii="Univers Condensed" w:hAnsi="Univers Condensed"/>
                <w:color w:val="FF0000"/>
                <w:sz w:val="20"/>
                <w:szCs w:val="20"/>
                <w:rPrChange w:id="1900" w:author="Aneta" w:date="2022-11-15T09:08:00Z">
                  <w:rPr>
                    <w:rFonts w:ascii="Univers Condensed" w:hAnsi="Univers Condensed"/>
                    <w:color w:val="000000" w:themeColor="text1"/>
                    <w:sz w:val="20"/>
                    <w:szCs w:val="20"/>
                  </w:rPr>
                </w:rPrChange>
              </w:rPr>
            </w:pPr>
            <w:r w:rsidRPr="00385427">
              <w:rPr>
                <w:rFonts w:ascii="Univers Condensed" w:hAnsi="Univers Condensed"/>
                <w:strike/>
                <w:color w:val="000000" w:themeColor="text1"/>
                <w:sz w:val="20"/>
                <w:szCs w:val="20"/>
                <w:rPrChange w:id="1901" w:author="Aneta" w:date="2022-11-15T09:08:00Z">
                  <w:rPr>
                    <w:rFonts w:ascii="Univers Condensed" w:hAnsi="Univers Condensed"/>
                    <w:color w:val="000000" w:themeColor="text1"/>
                    <w:sz w:val="20"/>
                    <w:szCs w:val="20"/>
                  </w:rPr>
                </w:rPrChange>
              </w:rPr>
              <w:t xml:space="preserve"> </w:t>
            </w:r>
            <w:del w:id="1902" w:author="Trakt Piastów" w:date="2022-11-15T12:13:00Z">
              <w:r w:rsidRPr="00385427" w:rsidDel="002918B8">
                <w:rPr>
                  <w:rFonts w:ascii="Univers Condensed" w:hAnsi="Univers Condensed"/>
                  <w:strike/>
                  <w:color w:val="000000" w:themeColor="text1"/>
                  <w:sz w:val="20"/>
                  <w:szCs w:val="20"/>
                  <w:rPrChange w:id="1903" w:author="Aneta" w:date="2022-11-15T09:08:00Z">
                    <w:rPr>
                      <w:rFonts w:ascii="Univers Condensed" w:hAnsi="Univers Condensed"/>
                      <w:color w:val="000000" w:themeColor="text1"/>
                      <w:sz w:val="20"/>
                      <w:szCs w:val="20"/>
                    </w:rPr>
                  </w:rPrChange>
                </w:rPr>
                <w:delText xml:space="preserve">1 482 741,69 euro </w:delText>
              </w:r>
            </w:del>
            <w:ins w:id="1904" w:author="Aneta" w:date="2022-11-15T09:08:00Z">
              <w:del w:id="1905" w:author="Trakt Piastów" w:date="2022-11-15T12:13:00Z">
                <w:r w:rsidR="00385427" w:rsidDel="002918B8">
                  <w:rPr>
                    <w:rFonts w:ascii="Univers Condensed" w:hAnsi="Univers Condensed"/>
                    <w:strike/>
                    <w:color w:val="000000" w:themeColor="text1"/>
                    <w:sz w:val="20"/>
                    <w:szCs w:val="20"/>
                  </w:rPr>
                  <w:delText xml:space="preserve"> </w:delText>
                </w:r>
              </w:del>
              <w:r w:rsidR="00385427">
                <w:rPr>
                  <w:rFonts w:ascii="Univers Condensed" w:hAnsi="Univers Condensed"/>
                  <w:color w:val="FF0000"/>
                  <w:sz w:val="20"/>
                  <w:szCs w:val="20"/>
                </w:rPr>
                <w:t>1 475 805,83 euro</w:t>
              </w:r>
            </w:ins>
          </w:p>
        </w:tc>
        <w:tc>
          <w:tcPr>
            <w:tcW w:w="993" w:type="dxa"/>
            <w:tcBorders>
              <w:top w:val="nil"/>
              <w:left w:val="nil"/>
              <w:bottom w:val="single" w:sz="4" w:space="0" w:color="auto"/>
              <w:right w:val="single" w:sz="4" w:space="0" w:color="auto"/>
            </w:tcBorders>
            <w:shd w:val="clear" w:color="000000" w:fill="AEAAAA"/>
            <w:vAlign w:val="center"/>
            <w:hideMark/>
            <w:tcPrChange w:id="1906" w:author="Aneta" w:date="2021-05-21T08:35:00Z">
              <w:tcPr>
                <w:tcW w:w="993" w:type="dxa"/>
                <w:tcBorders>
                  <w:top w:val="nil"/>
                  <w:left w:val="nil"/>
                  <w:bottom w:val="single" w:sz="4" w:space="0" w:color="auto"/>
                  <w:right w:val="single" w:sz="4" w:space="0" w:color="auto"/>
                </w:tcBorders>
                <w:shd w:val="clear" w:color="000000" w:fill="AEAAAA"/>
                <w:vAlign w:val="center"/>
                <w:hideMark/>
              </w:tcPr>
            </w:tcPrChange>
          </w:tcPr>
          <w:p w14:paraId="621A87AB" w14:textId="77777777" w:rsidR="00AC6476" w:rsidRPr="00385427" w:rsidRDefault="00AC6476" w:rsidP="00AC6476">
            <w:pPr>
              <w:spacing w:after="0" w:line="240" w:lineRule="auto"/>
              <w:ind w:left="170"/>
              <w:rPr>
                <w:rFonts w:ascii="Univers Condensed" w:hAnsi="Univers Condensed"/>
                <w:strike/>
                <w:color w:val="000000" w:themeColor="text1"/>
                <w:sz w:val="21"/>
                <w:szCs w:val="21"/>
                <w:rPrChange w:id="1907" w:author="Aneta" w:date="2022-11-15T09:08:00Z">
                  <w:rPr>
                    <w:rFonts w:ascii="Univers Condensed" w:hAnsi="Univers Condensed"/>
                    <w:color w:val="000000" w:themeColor="text1"/>
                    <w:sz w:val="21"/>
                    <w:szCs w:val="21"/>
                    <w:highlight w:val="yellow"/>
                  </w:rPr>
                </w:rPrChange>
              </w:rPr>
            </w:pPr>
            <w:r w:rsidRPr="00385427">
              <w:rPr>
                <w:rFonts w:ascii="Univers Condensed" w:hAnsi="Univers Condensed"/>
                <w:strike/>
                <w:color w:val="000000" w:themeColor="text1"/>
                <w:sz w:val="21"/>
                <w:szCs w:val="21"/>
                <w:rPrChange w:id="1908" w:author="Aneta" w:date="2022-11-15T09:08:00Z">
                  <w:rPr>
                    <w:rFonts w:ascii="Univers Condensed" w:hAnsi="Univers Condensed"/>
                    <w:color w:val="000000" w:themeColor="text1"/>
                    <w:sz w:val="21"/>
                    <w:szCs w:val="21"/>
                    <w:highlight w:val="yellow"/>
                  </w:rPr>
                </w:rPrChange>
              </w:rPr>
              <w:t> </w:t>
            </w:r>
          </w:p>
        </w:tc>
        <w:tc>
          <w:tcPr>
            <w:tcW w:w="992" w:type="dxa"/>
            <w:tcBorders>
              <w:top w:val="nil"/>
              <w:left w:val="nil"/>
              <w:bottom w:val="single" w:sz="4" w:space="0" w:color="auto"/>
              <w:right w:val="single" w:sz="4" w:space="0" w:color="auto"/>
            </w:tcBorders>
            <w:shd w:val="clear" w:color="000000" w:fill="AEAAAA"/>
            <w:vAlign w:val="center"/>
            <w:hideMark/>
            <w:tcPrChange w:id="1909" w:author="Aneta" w:date="2021-05-21T08:35:00Z">
              <w:tcPr>
                <w:tcW w:w="992" w:type="dxa"/>
                <w:tcBorders>
                  <w:top w:val="nil"/>
                  <w:left w:val="nil"/>
                  <w:bottom w:val="single" w:sz="4" w:space="0" w:color="auto"/>
                  <w:right w:val="single" w:sz="4" w:space="0" w:color="auto"/>
                </w:tcBorders>
                <w:shd w:val="clear" w:color="000000" w:fill="AEAAAA"/>
                <w:vAlign w:val="center"/>
                <w:hideMark/>
              </w:tcPr>
            </w:tcPrChange>
          </w:tcPr>
          <w:p w14:paraId="2ED39D17" w14:textId="77777777" w:rsidR="00AC6476" w:rsidRPr="00385427" w:rsidRDefault="00AC6476" w:rsidP="00AC6476">
            <w:pPr>
              <w:spacing w:after="0" w:line="240" w:lineRule="auto"/>
              <w:ind w:left="170"/>
              <w:rPr>
                <w:rFonts w:ascii="Univers Condensed" w:hAnsi="Univers Condensed"/>
                <w:strike/>
                <w:color w:val="000000" w:themeColor="text1"/>
                <w:sz w:val="21"/>
                <w:szCs w:val="21"/>
                <w:rPrChange w:id="1910" w:author="Aneta" w:date="2022-11-15T09:08:00Z">
                  <w:rPr>
                    <w:rFonts w:ascii="Univers Condensed" w:hAnsi="Univers Condensed"/>
                    <w:color w:val="000000" w:themeColor="text1"/>
                    <w:sz w:val="21"/>
                    <w:szCs w:val="21"/>
                    <w:highlight w:val="yellow"/>
                  </w:rPr>
                </w:rPrChange>
              </w:rPr>
            </w:pPr>
            <w:r w:rsidRPr="00385427">
              <w:rPr>
                <w:rFonts w:ascii="Univers Condensed" w:hAnsi="Univers Condensed"/>
                <w:strike/>
                <w:color w:val="000000" w:themeColor="text1"/>
                <w:sz w:val="21"/>
                <w:szCs w:val="21"/>
                <w:rPrChange w:id="1911" w:author="Aneta" w:date="2022-11-15T09:08:00Z">
                  <w:rPr>
                    <w:rFonts w:ascii="Univers Condensed" w:hAnsi="Univers Condensed"/>
                    <w:color w:val="000000" w:themeColor="text1"/>
                    <w:sz w:val="21"/>
                    <w:szCs w:val="21"/>
                    <w:highlight w:val="yellow"/>
                  </w:rPr>
                </w:rPrChange>
              </w:rPr>
              <w:t> </w:t>
            </w:r>
          </w:p>
        </w:tc>
        <w:tc>
          <w:tcPr>
            <w:tcW w:w="1413" w:type="dxa"/>
            <w:tcBorders>
              <w:top w:val="nil"/>
              <w:left w:val="nil"/>
              <w:bottom w:val="single" w:sz="4" w:space="0" w:color="auto"/>
              <w:right w:val="single" w:sz="4" w:space="0" w:color="auto"/>
            </w:tcBorders>
            <w:shd w:val="clear" w:color="auto" w:fill="auto"/>
            <w:vAlign w:val="center"/>
            <w:hideMark/>
            <w:tcPrChange w:id="1912" w:author="Aneta" w:date="2021-05-21T08:35:00Z">
              <w:tcPr>
                <w:tcW w:w="1413" w:type="dxa"/>
                <w:tcBorders>
                  <w:top w:val="nil"/>
                  <w:left w:val="nil"/>
                  <w:bottom w:val="single" w:sz="4" w:space="0" w:color="auto"/>
                  <w:right w:val="single" w:sz="4" w:space="0" w:color="auto"/>
                </w:tcBorders>
                <w:shd w:val="clear" w:color="auto" w:fill="auto"/>
                <w:vAlign w:val="center"/>
                <w:hideMark/>
              </w:tcPr>
            </w:tcPrChange>
          </w:tcPr>
          <w:p w14:paraId="073E3966" w14:textId="081342B0" w:rsidR="00323849" w:rsidRPr="00385427" w:rsidRDefault="00EA78DA" w:rsidP="002918B8">
            <w:pPr>
              <w:spacing w:after="0" w:line="240" w:lineRule="auto"/>
              <w:rPr>
                <w:rFonts w:ascii="Univers Condensed" w:hAnsi="Univers Condensed"/>
                <w:color w:val="FF0000"/>
                <w:sz w:val="21"/>
                <w:szCs w:val="21"/>
                <w:rPrChange w:id="1913" w:author="Aneta" w:date="2022-11-15T09:09:00Z">
                  <w:rPr>
                    <w:rFonts w:ascii="Univers Condensed" w:hAnsi="Univers Condensed"/>
                    <w:color w:val="000000" w:themeColor="text1"/>
                    <w:sz w:val="21"/>
                    <w:szCs w:val="21"/>
                    <w:highlight w:val="yellow"/>
                  </w:rPr>
                </w:rPrChange>
              </w:rPr>
            </w:pPr>
            <w:del w:id="1914" w:author="Trakt Piastów" w:date="2022-11-15T12:53:00Z">
              <w:r w:rsidRPr="00385427" w:rsidDel="0018724D">
                <w:rPr>
                  <w:rFonts w:ascii="Univers Condensed" w:hAnsi="Univers Condensed"/>
                  <w:strike/>
                  <w:color w:val="000000" w:themeColor="text1"/>
                  <w:sz w:val="21"/>
                  <w:szCs w:val="21"/>
                  <w:rPrChange w:id="1915" w:author="Aneta" w:date="2022-11-15T09:08:00Z">
                    <w:rPr>
                      <w:rFonts w:ascii="Univers Condensed" w:hAnsi="Univers Condensed"/>
                      <w:color w:val="000000" w:themeColor="text1"/>
                      <w:sz w:val="21"/>
                      <w:szCs w:val="21"/>
                    </w:rPr>
                  </w:rPrChange>
                </w:rPr>
                <w:delText xml:space="preserve"> </w:delText>
              </w:r>
            </w:del>
            <w:del w:id="1916" w:author="Trakt Piastów" w:date="2022-11-15T12:13:00Z">
              <w:r w:rsidR="00921EAF" w:rsidRPr="00385427" w:rsidDel="002918B8">
                <w:rPr>
                  <w:rFonts w:ascii="Univers Condensed" w:hAnsi="Univers Condensed"/>
                  <w:strike/>
                  <w:color w:val="000000" w:themeColor="text1"/>
                  <w:sz w:val="21"/>
                  <w:szCs w:val="21"/>
                  <w:rPrChange w:id="1917" w:author="Aneta" w:date="2022-11-15T09:08:00Z">
                    <w:rPr>
                      <w:rFonts w:ascii="Univers Condensed" w:hAnsi="Univers Condensed"/>
                      <w:color w:val="000000" w:themeColor="text1"/>
                      <w:sz w:val="21"/>
                      <w:szCs w:val="21"/>
                    </w:rPr>
                  </w:rPrChange>
                </w:rPr>
                <w:delText xml:space="preserve">1 152 018,68 euro </w:delText>
              </w:r>
            </w:del>
            <w:ins w:id="1918" w:author="Aneta" w:date="2022-11-15T09:09:00Z">
              <w:r w:rsidR="00385427">
                <w:rPr>
                  <w:rFonts w:ascii="Univers Condensed" w:hAnsi="Univers Condensed"/>
                  <w:color w:val="FF0000"/>
                  <w:sz w:val="21"/>
                  <w:szCs w:val="21"/>
                </w:rPr>
                <w:t>1 069 778,39 euro</w:t>
              </w:r>
            </w:ins>
          </w:p>
        </w:tc>
        <w:tc>
          <w:tcPr>
            <w:tcW w:w="855" w:type="dxa"/>
            <w:tcBorders>
              <w:top w:val="nil"/>
              <w:left w:val="nil"/>
              <w:bottom w:val="single" w:sz="4" w:space="0" w:color="auto"/>
              <w:right w:val="single" w:sz="4" w:space="0" w:color="auto"/>
            </w:tcBorders>
            <w:shd w:val="clear" w:color="000000" w:fill="AEAAAA"/>
            <w:vAlign w:val="center"/>
            <w:hideMark/>
            <w:tcPrChange w:id="1919" w:author="Aneta" w:date="2021-05-21T08:35:00Z">
              <w:tcPr>
                <w:tcW w:w="960" w:type="dxa"/>
                <w:gridSpan w:val="2"/>
                <w:tcBorders>
                  <w:top w:val="nil"/>
                  <w:left w:val="nil"/>
                  <w:bottom w:val="single" w:sz="4" w:space="0" w:color="auto"/>
                  <w:right w:val="single" w:sz="4" w:space="0" w:color="auto"/>
                </w:tcBorders>
                <w:shd w:val="clear" w:color="000000" w:fill="AEAAAA"/>
                <w:vAlign w:val="center"/>
                <w:hideMark/>
              </w:tcPr>
            </w:tcPrChange>
          </w:tcPr>
          <w:p w14:paraId="792CC0D0" w14:textId="77777777" w:rsidR="00AC6476" w:rsidRPr="00385427" w:rsidRDefault="00AC6476" w:rsidP="00AC6476">
            <w:pPr>
              <w:spacing w:after="0" w:line="240" w:lineRule="auto"/>
              <w:ind w:left="170"/>
              <w:rPr>
                <w:rFonts w:ascii="Univers Condensed" w:hAnsi="Univers Condensed"/>
                <w:strike/>
                <w:color w:val="000000" w:themeColor="text1"/>
                <w:sz w:val="21"/>
                <w:szCs w:val="21"/>
                <w:rPrChange w:id="1920" w:author="Aneta" w:date="2022-11-15T09:08:00Z">
                  <w:rPr>
                    <w:rFonts w:ascii="Univers Condensed" w:hAnsi="Univers Condensed"/>
                    <w:color w:val="000000" w:themeColor="text1"/>
                    <w:sz w:val="21"/>
                    <w:szCs w:val="21"/>
                    <w:highlight w:val="yellow"/>
                  </w:rPr>
                </w:rPrChange>
              </w:rPr>
            </w:pPr>
            <w:r w:rsidRPr="00385427">
              <w:rPr>
                <w:rFonts w:ascii="Univers Condensed" w:hAnsi="Univers Condensed"/>
                <w:strike/>
                <w:color w:val="000000" w:themeColor="text1"/>
                <w:sz w:val="21"/>
                <w:szCs w:val="21"/>
                <w:rPrChange w:id="1921" w:author="Aneta" w:date="2022-11-15T09:08:00Z">
                  <w:rPr>
                    <w:rFonts w:ascii="Univers Condensed" w:hAnsi="Univers Condensed"/>
                    <w:color w:val="000000" w:themeColor="text1"/>
                    <w:sz w:val="21"/>
                    <w:szCs w:val="21"/>
                    <w:highlight w:val="yellow"/>
                  </w:rPr>
                </w:rPrChange>
              </w:rPr>
              <w:t> </w:t>
            </w:r>
          </w:p>
        </w:tc>
        <w:tc>
          <w:tcPr>
            <w:tcW w:w="1057" w:type="dxa"/>
            <w:tcBorders>
              <w:top w:val="nil"/>
              <w:left w:val="nil"/>
              <w:bottom w:val="single" w:sz="4" w:space="0" w:color="auto"/>
              <w:right w:val="single" w:sz="4" w:space="0" w:color="auto"/>
            </w:tcBorders>
            <w:shd w:val="clear" w:color="000000" w:fill="AEAAAA"/>
            <w:vAlign w:val="center"/>
            <w:hideMark/>
            <w:tcPrChange w:id="1922" w:author="Aneta" w:date="2021-05-21T08:35:00Z">
              <w:tcPr>
                <w:tcW w:w="952" w:type="dxa"/>
                <w:tcBorders>
                  <w:top w:val="nil"/>
                  <w:left w:val="nil"/>
                  <w:bottom w:val="single" w:sz="4" w:space="0" w:color="auto"/>
                  <w:right w:val="single" w:sz="4" w:space="0" w:color="auto"/>
                </w:tcBorders>
                <w:shd w:val="clear" w:color="000000" w:fill="AEAAAA"/>
                <w:vAlign w:val="center"/>
                <w:hideMark/>
              </w:tcPr>
            </w:tcPrChange>
          </w:tcPr>
          <w:p w14:paraId="44EDE5B2" w14:textId="77777777" w:rsidR="00AC6476" w:rsidRPr="00385427" w:rsidRDefault="00AC6476" w:rsidP="00AC6476">
            <w:pPr>
              <w:spacing w:after="0" w:line="240" w:lineRule="auto"/>
              <w:ind w:left="170"/>
              <w:rPr>
                <w:rFonts w:ascii="Univers Condensed" w:hAnsi="Univers Condensed"/>
                <w:strike/>
                <w:color w:val="000000" w:themeColor="text1"/>
                <w:sz w:val="21"/>
                <w:szCs w:val="21"/>
                <w:rPrChange w:id="1923" w:author="Aneta" w:date="2022-11-15T09:08:00Z">
                  <w:rPr>
                    <w:rFonts w:ascii="Univers Condensed" w:hAnsi="Univers Condensed"/>
                    <w:color w:val="000000" w:themeColor="text1"/>
                    <w:sz w:val="21"/>
                    <w:szCs w:val="21"/>
                    <w:highlight w:val="yellow"/>
                  </w:rPr>
                </w:rPrChange>
              </w:rPr>
            </w:pPr>
            <w:r w:rsidRPr="00385427">
              <w:rPr>
                <w:rFonts w:ascii="Univers Condensed" w:hAnsi="Univers Condensed"/>
                <w:strike/>
                <w:color w:val="000000" w:themeColor="text1"/>
                <w:sz w:val="21"/>
                <w:szCs w:val="21"/>
                <w:rPrChange w:id="1924" w:author="Aneta" w:date="2022-11-15T09:08:00Z">
                  <w:rPr>
                    <w:rFonts w:ascii="Univers Condensed" w:hAnsi="Univers Condensed"/>
                    <w:color w:val="000000" w:themeColor="text1"/>
                    <w:sz w:val="21"/>
                    <w:szCs w:val="21"/>
                    <w:highlight w:val="yellow"/>
                  </w:rPr>
                </w:rPrChange>
              </w:rPr>
              <w:t> </w:t>
            </w:r>
          </w:p>
        </w:tc>
        <w:tc>
          <w:tcPr>
            <w:tcW w:w="960" w:type="dxa"/>
            <w:gridSpan w:val="2"/>
            <w:tcBorders>
              <w:top w:val="nil"/>
              <w:left w:val="nil"/>
              <w:bottom w:val="single" w:sz="4" w:space="0" w:color="auto"/>
              <w:right w:val="single" w:sz="4" w:space="0" w:color="auto"/>
            </w:tcBorders>
            <w:shd w:val="clear" w:color="auto" w:fill="auto"/>
            <w:vAlign w:val="center"/>
            <w:tcPrChange w:id="1925" w:author="Aneta" w:date="2021-05-21T08:35:00Z">
              <w:tcPr>
                <w:tcW w:w="960" w:type="dxa"/>
                <w:gridSpan w:val="2"/>
                <w:tcBorders>
                  <w:top w:val="nil"/>
                  <w:left w:val="nil"/>
                  <w:bottom w:val="single" w:sz="4" w:space="0" w:color="auto"/>
                  <w:right w:val="single" w:sz="4" w:space="0" w:color="auto"/>
                </w:tcBorders>
                <w:shd w:val="clear" w:color="auto" w:fill="auto"/>
                <w:vAlign w:val="center"/>
              </w:tcPr>
            </w:tcPrChange>
          </w:tcPr>
          <w:p w14:paraId="7591BA7F" w14:textId="31BDBD87" w:rsidR="00184EFD" w:rsidRPr="00385427" w:rsidRDefault="004032D3" w:rsidP="002918B8">
            <w:pPr>
              <w:spacing w:after="0" w:line="240" w:lineRule="auto"/>
              <w:rPr>
                <w:rFonts w:ascii="Univers Condensed" w:hAnsi="Univers Condensed"/>
                <w:color w:val="FF0000"/>
                <w:sz w:val="21"/>
                <w:szCs w:val="21"/>
                <w:rPrChange w:id="1926" w:author="Aneta" w:date="2022-11-15T09:09:00Z">
                  <w:rPr>
                    <w:rFonts w:ascii="Univers Condensed" w:hAnsi="Univers Condensed"/>
                    <w:strike/>
                    <w:color w:val="000000" w:themeColor="text1"/>
                    <w:sz w:val="21"/>
                    <w:szCs w:val="21"/>
                    <w:highlight w:val="yellow"/>
                  </w:rPr>
                </w:rPrChange>
              </w:rPr>
            </w:pPr>
            <w:r w:rsidRPr="00385427">
              <w:rPr>
                <w:rFonts w:ascii="Univers Condensed" w:hAnsi="Univers Condensed"/>
                <w:strike/>
                <w:color w:val="000000" w:themeColor="text1"/>
                <w:sz w:val="21"/>
                <w:szCs w:val="21"/>
                <w:rPrChange w:id="1927" w:author="Aneta" w:date="2022-11-15T09:08:00Z">
                  <w:rPr>
                    <w:rFonts w:ascii="Univers Condensed" w:hAnsi="Univers Condensed"/>
                    <w:color w:val="000000" w:themeColor="text1"/>
                    <w:sz w:val="21"/>
                    <w:szCs w:val="21"/>
                  </w:rPr>
                </w:rPrChange>
              </w:rPr>
              <w:t xml:space="preserve"> </w:t>
            </w:r>
            <w:del w:id="1928" w:author="Aneta" w:date="2021-05-21T08:48:00Z">
              <w:r w:rsidRPr="00385427" w:rsidDel="00605BE7">
                <w:rPr>
                  <w:rFonts w:ascii="Univers Condensed" w:hAnsi="Univers Condensed"/>
                  <w:strike/>
                  <w:color w:val="000000" w:themeColor="text1"/>
                  <w:sz w:val="21"/>
                  <w:szCs w:val="21"/>
                  <w:rPrChange w:id="1929" w:author="Aneta" w:date="2022-11-15T09:08:00Z">
                    <w:rPr>
                      <w:rFonts w:ascii="Univers Condensed" w:hAnsi="Univers Condensed"/>
                      <w:color w:val="000000" w:themeColor="text1"/>
                      <w:sz w:val="21"/>
                      <w:szCs w:val="21"/>
                    </w:rPr>
                  </w:rPrChange>
                </w:rPr>
                <w:delText>797 670,</w:delText>
              </w:r>
            </w:del>
            <w:del w:id="1930" w:author="Trakt Piastów" w:date="2022-11-15T12:13:00Z">
              <w:r w:rsidRPr="00385427" w:rsidDel="002918B8">
                <w:rPr>
                  <w:rFonts w:ascii="Univers Condensed" w:hAnsi="Univers Condensed"/>
                  <w:strike/>
                  <w:color w:val="000000" w:themeColor="text1"/>
                  <w:sz w:val="21"/>
                  <w:szCs w:val="21"/>
                  <w:rPrChange w:id="1931" w:author="Aneta" w:date="2022-11-15T09:08:00Z">
                    <w:rPr>
                      <w:rFonts w:ascii="Univers Condensed" w:hAnsi="Univers Condensed"/>
                      <w:color w:val="000000" w:themeColor="text1"/>
                      <w:sz w:val="21"/>
                      <w:szCs w:val="21"/>
                    </w:rPr>
                  </w:rPrChange>
                </w:rPr>
                <w:delText xml:space="preserve">86 </w:delText>
              </w:r>
            </w:del>
            <w:ins w:id="1932" w:author="Aneta" w:date="2021-05-21T08:48:00Z">
              <w:del w:id="1933" w:author="Trakt Piastów" w:date="2022-11-15T12:13:00Z">
                <w:r w:rsidR="00605BE7" w:rsidRPr="00385427" w:rsidDel="002918B8">
                  <w:rPr>
                    <w:rFonts w:ascii="Univers Condensed" w:hAnsi="Univers Condensed"/>
                    <w:strike/>
                    <w:color w:val="000000" w:themeColor="text1"/>
                    <w:sz w:val="21"/>
                    <w:szCs w:val="21"/>
                    <w:rPrChange w:id="1934" w:author="Aneta" w:date="2022-11-15T09:08:00Z">
                      <w:rPr>
                        <w:rFonts w:ascii="Univers Condensed" w:hAnsi="Univers Condensed"/>
                        <w:color w:val="000000" w:themeColor="text1"/>
                        <w:sz w:val="21"/>
                        <w:szCs w:val="21"/>
                        <w:highlight w:val="yellow"/>
                      </w:rPr>
                    </w:rPrChange>
                  </w:rPr>
                  <w:delText xml:space="preserve"> 1</w:delText>
                </w:r>
              </w:del>
            </w:ins>
            <w:ins w:id="1935" w:author="Aneta" w:date="2021-05-21T08:50:00Z">
              <w:del w:id="1936" w:author="Trakt Piastów" w:date="2022-11-15T12:13:00Z">
                <w:r w:rsidR="00605BE7" w:rsidRPr="00385427" w:rsidDel="002918B8">
                  <w:rPr>
                    <w:rFonts w:ascii="Univers Condensed" w:hAnsi="Univers Condensed"/>
                    <w:strike/>
                    <w:color w:val="000000" w:themeColor="text1"/>
                    <w:sz w:val="21"/>
                    <w:szCs w:val="21"/>
                    <w:rPrChange w:id="1937" w:author="Aneta" w:date="2022-11-15T09:08:00Z">
                      <w:rPr>
                        <w:rFonts w:ascii="Univers Condensed" w:hAnsi="Univers Condensed"/>
                        <w:color w:val="000000" w:themeColor="text1"/>
                        <w:sz w:val="21"/>
                        <w:szCs w:val="21"/>
                        <w:highlight w:val="yellow"/>
                      </w:rPr>
                    </w:rPrChange>
                  </w:rPr>
                  <w:delText> </w:delText>
                </w:r>
              </w:del>
            </w:ins>
            <w:ins w:id="1938" w:author="Aneta" w:date="2021-05-21T08:48:00Z">
              <w:del w:id="1939" w:author="Trakt Piastów" w:date="2022-11-15T12:13:00Z">
                <w:r w:rsidR="00605BE7" w:rsidRPr="00385427" w:rsidDel="002918B8">
                  <w:rPr>
                    <w:rFonts w:ascii="Univers Condensed" w:hAnsi="Univers Condensed"/>
                    <w:strike/>
                    <w:color w:val="000000" w:themeColor="text1"/>
                    <w:sz w:val="21"/>
                    <w:szCs w:val="21"/>
                    <w:rPrChange w:id="1940" w:author="Aneta" w:date="2022-11-15T09:08:00Z">
                      <w:rPr>
                        <w:rFonts w:ascii="Univers Condensed" w:hAnsi="Univers Condensed"/>
                        <w:color w:val="000000" w:themeColor="text1"/>
                        <w:sz w:val="21"/>
                        <w:szCs w:val="21"/>
                        <w:highlight w:val="yellow"/>
                      </w:rPr>
                    </w:rPrChange>
                  </w:rPr>
                  <w:delText>7</w:delText>
                </w:r>
              </w:del>
            </w:ins>
            <w:ins w:id="1941" w:author="Aneta" w:date="2021-05-21T08:52:00Z">
              <w:del w:id="1942" w:author="Trakt Piastów" w:date="2022-11-15T12:13:00Z">
                <w:r w:rsidR="00605BE7" w:rsidRPr="00385427" w:rsidDel="002918B8">
                  <w:rPr>
                    <w:rFonts w:ascii="Univers Condensed" w:hAnsi="Univers Condensed"/>
                    <w:strike/>
                    <w:color w:val="000000" w:themeColor="text1"/>
                    <w:sz w:val="21"/>
                    <w:szCs w:val="21"/>
                    <w:rPrChange w:id="1943" w:author="Aneta" w:date="2022-11-15T09:08:00Z">
                      <w:rPr>
                        <w:rFonts w:ascii="Univers Condensed" w:hAnsi="Univers Condensed"/>
                        <w:color w:val="000000" w:themeColor="text1"/>
                        <w:sz w:val="21"/>
                        <w:szCs w:val="21"/>
                        <w:highlight w:val="yellow"/>
                      </w:rPr>
                    </w:rPrChange>
                  </w:rPr>
                  <w:delText>41</w:delText>
                </w:r>
              </w:del>
            </w:ins>
            <w:ins w:id="1944" w:author="Aneta" w:date="2021-05-21T08:48:00Z">
              <w:del w:id="1945" w:author="Trakt Piastów" w:date="2022-11-15T12:13:00Z">
                <w:r w:rsidR="00605BE7" w:rsidRPr="00385427" w:rsidDel="002918B8">
                  <w:rPr>
                    <w:rFonts w:ascii="Univers Condensed" w:hAnsi="Univers Condensed"/>
                    <w:strike/>
                    <w:color w:val="000000" w:themeColor="text1"/>
                    <w:sz w:val="21"/>
                    <w:szCs w:val="21"/>
                    <w:rPrChange w:id="1946" w:author="Aneta" w:date="2022-11-15T09:08:00Z">
                      <w:rPr>
                        <w:rFonts w:ascii="Univers Condensed" w:hAnsi="Univers Condensed"/>
                        <w:color w:val="000000" w:themeColor="text1"/>
                        <w:sz w:val="21"/>
                        <w:szCs w:val="21"/>
                        <w:highlight w:val="yellow"/>
                      </w:rPr>
                    </w:rPrChange>
                  </w:rPr>
                  <w:delText xml:space="preserve"> 670,</w:delText>
                </w:r>
              </w:del>
            </w:ins>
            <w:ins w:id="1947" w:author="Aneta" w:date="2021-05-21T11:03:00Z">
              <w:del w:id="1948" w:author="Trakt Piastów" w:date="2022-11-15T12:13:00Z">
                <w:r w:rsidR="002B6641" w:rsidRPr="00385427" w:rsidDel="002918B8">
                  <w:rPr>
                    <w:rFonts w:ascii="Univers Condensed" w:hAnsi="Univers Condensed"/>
                    <w:strike/>
                    <w:color w:val="000000" w:themeColor="text1"/>
                    <w:sz w:val="21"/>
                    <w:szCs w:val="21"/>
                    <w:rPrChange w:id="1949" w:author="Aneta" w:date="2022-11-15T09:08:00Z">
                      <w:rPr>
                        <w:rFonts w:ascii="Univers Condensed" w:hAnsi="Univers Condensed"/>
                        <w:color w:val="000000" w:themeColor="text1"/>
                        <w:sz w:val="21"/>
                        <w:szCs w:val="21"/>
                        <w:highlight w:val="yellow"/>
                      </w:rPr>
                    </w:rPrChange>
                  </w:rPr>
                  <w:delText>86</w:delText>
                </w:r>
              </w:del>
            </w:ins>
            <w:ins w:id="1950" w:author="Aneta" w:date="2021-05-21T08:48:00Z">
              <w:del w:id="1951" w:author="Trakt Piastów" w:date="2022-11-15T12:13:00Z">
                <w:r w:rsidR="00605BE7" w:rsidRPr="00385427" w:rsidDel="002918B8">
                  <w:rPr>
                    <w:rFonts w:ascii="Univers Condensed" w:hAnsi="Univers Condensed"/>
                    <w:strike/>
                    <w:color w:val="000000" w:themeColor="text1"/>
                    <w:sz w:val="21"/>
                    <w:szCs w:val="21"/>
                    <w:rPrChange w:id="1952" w:author="Aneta" w:date="2022-11-15T09:08:00Z">
                      <w:rPr>
                        <w:rFonts w:ascii="Univers Condensed" w:hAnsi="Univers Condensed"/>
                        <w:color w:val="000000" w:themeColor="text1"/>
                        <w:sz w:val="21"/>
                        <w:szCs w:val="21"/>
                        <w:highlight w:val="yellow"/>
                      </w:rPr>
                    </w:rPrChange>
                  </w:rPr>
                  <w:delText xml:space="preserve"> </w:delText>
                </w:r>
              </w:del>
            </w:ins>
            <w:del w:id="1953" w:author="Trakt Piastów" w:date="2022-11-15T12:13:00Z">
              <w:r w:rsidRPr="00385427" w:rsidDel="002918B8">
                <w:rPr>
                  <w:rFonts w:ascii="Univers Condensed" w:hAnsi="Univers Condensed"/>
                  <w:strike/>
                  <w:color w:val="000000" w:themeColor="text1"/>
                  <w:sz w:val="21"/>
                  <w:szCs w:val="21"/>
                  <w:rPrChange w:id="1954" w:author="Aneta" w:date="2022-11-15T09:08:00Z">
                    <w:rPr>
                      <w:rFonts w:ascii="Univers Condensed" w:hAnsi="Univers Condensed"/>
                      <w:color w:val="000000" w:themeColor="text1"/>
                      <w:sz w:val="21"/>
                      <w:szCs w:val="21"/>
                    </w:rPr>
                  </w:rPrChange>
                </w:rPr>
                <w:delText>euro</w:delText>
              </w:r>
            </w:del>
            <w:r w:rsidRPr="00385427">
              <w:rPr>
                <w:rFonts w:ascii="Univers Condensed" w:hAnsi="Univers Condensed"/>
                <w:strike/>
                <w:color w:val="000000" w:themeColor="text1"/>
                <w:sz w:val="21"/>
                <w:szCs w:val="21"/>
                <w:rPrChange w:id="1955" w:author="Aneta" w:date="2022-11-15T09:08:00Z">
                  <w:rPr>
                    <w:rFonts w:ascii="Univers Condensed" w:hAnsi="Univers Condensed"/>
                    <w:color w:val="000000" w:themeColor="text1"/>
                    <w:sz w:val="21"/>
                    <w:szCs w:val="21"/>
                  </w:rPr>
                </w:rPrChange>
              </w:rPr>
              <w:t xml:space="preserve"> </w:t>
            </w:r>
            <w:ins w:id="1956" w:author="Aneta" w:date="2022-11-15T09:09:00Z">
              <w:r w:rsidR="00385427">
                <w:rPr>
                  <w:rFonts w:ascii="Univers Condensed" w:hAnsi="Univers Condensed"/>
                  <w:color w:val="FF0000"/>
                  <w:sz w:val="21"/>
                  <w:szCs w:val="21"/>
                </w:rPr>
                <w:t>1 838 683,</w:t>
              </w:r>
            </w:ins>
            <w:ins w:id="1957" w:author="Aneta" w:date="2022-11-15T09:49:00Z">
              <w:r w:rsidR="000C2EF6">
                <w:rPr>
                  <w:rFonts w:ascii="Univers Condensed" w:hAnsi="Univers Condensed"/>
                  <w:color w:val="FF0000"/>
                  <w:sz w:val="21"/>
                  <w:szCs w:val="21"/>
                </w:rPr>
                <w:t>19</w:t>
              </w:r>
            </w:ins>
            <w:ins w:id="1958" w:author="Aneta" w:date="2022-11-15T09:09:00Z">
              <w:r w:rsidR="00385427">
                <w:rPr>
                  <w:rFonts w:ascii="Univers Condensed" w:hAnsi="Univers Condensed"/>
                  <w:color w:val="FF0000"/>
                  <w:sz w:val="21"/>
                  <w:szCs w:val="21"/>
                </w:rPr>
                <w:t xml:space="preserve"> euro</w:t>
              </w:r>
            </w:ins>
          </w:p>
        </w:tc>
        <w:tc>
          <w:tcPr>
            <w:tcW w:w="960" w:type="dxa"/>
            <w:gridSpan w:val="2"/>
            <w:tcBorders>
              <w:top w:val="nil"/>
              <w:left w:val="nil"/>
              <w:bottom w:val="single" w:sz="4" w:space="0" w:color="auto"/>
              <w:right w:val="single" w:sz="4" w:space="0" w:color="auto"/>
            </w:tcBorders>
            <w:shd w:val="clear" w:color="000000" w:fill="AEAAAA"/>
            <w:vAlign w:val="center"/>
            <w:hideMark/>
            <w:tcPrChange w:id="1959" w:author="Aneta" w:date="2021-05-21T08:35:00Z">
              <w:tcPr>
                <w:tcW w:w="960" w:type="dxa"/>
                <w:gridSpan w:val="2"/>
                <w:tcBorders>
                  <w:top w:val="nil"/>
                  <w:left w:val="nil"/>
                  <w:bottom w:val="single" w:sz="4" w:space="0" w:color="auto"/>
                  <w:right w:val="single" w:sz="4" w:space="0" w:color="auto"/>
                </w:tcBorders>
                <w:shd w:val="clear" w:color="000000" w:fill="AEAAAA"/>
                <w:vAlign w:val="center"/>
                <w:hideMark/>
              </w:tcPr>
            </w:tcPrChange>
          </w:tcPr>
          <w:p w14:paraId="72AC9C5C" w14:textId="77777777" w:rsidR="00AC6476" w:rsidRPr="00385427" w:rsidRDefault="00AC6476" w:rsidP="00AC6476">
            <w:pPr>
              <w:spacing w:after="0" w:line="240" w:lineRule="auto"/>
              <w:ind w:left="170"/>
              <w:rPr>
                <w:rFonts w:ascii="Univers Condensed" w:hAnsi="Univers Condensed"/>
                <w:strike/>
                <w:color w:val="000000" w:themeColor="text1"/>
                <w:sz w:val="21"/>
                <w:szCs w:val="21"/>
                <w:rPrChange w:id="1960" w:author="Aneta" w:date="2022-11-15T09:08:00Z">
                  <w:rPr>
                    <w:rFonts w:ascii="Univers Condensed" w:hAnsi="Univers Condensed"/>
                    <w:color w:val="000000" w:themeColor="text1"/>
                    <w:sz w:val="21"/>
                    <w:szCs w:val="21"/>
                    <w:highlight w:val="yellow"/>
                  </w:rPr>
                </w:rPrChange>
              </w:rPr>
            </w:pPr>
            <w:r w:rsidRPr="00385427">
              <w:rPr>
                <w:rFonts w:ascii="Univers Condensed" w:hAnsi="Univers Condensed"/>
                <w:strike/>
                <w:color w:val="000000" w:themeColor="text1"/>
                <w:sz w:val="21"/>
                <w:szCs w:val="21"/>
                <w:rPrChange w:id="1961" w:author="Aneta" w:date="2022-11-15T09:08:00Z">
                  <w:rPr>
                    <w:rFonts w:ascii="Univers Condensed" w:hAnsi="Univers Condensed"/>
                    <w:color w:val="000000" w:themeColor="text1"/>
                    <w:sz w:val="21"/>
                    <w:szCs w:val="21"/>
                    <w:highlight w:val="yellow"/>
                  </w:rPr>
                </w:rPrChange>
              </w:rPr>
              <w:t> </w:t>
            </w:r>
          </w:p>
        </w:tc>
        <w:tc>
          <w:tcPr>
            <w:tcW w:w="1438" w:type="dxa"/>
            <w:gridSpan w:val="2"/>
            <w:tcBorders>
              <w:top w:val="nil"/>
              <w:left w:val="nil"/>
              <w:bottom w:val="single" w:sz="4" w:space="0" w:color="auto"/>
              <w:right w:val="single" w:sz="4" w:space="0" w:color="auto"/>
            </w:tcBorders>
            <w:shd w:val="clear" w:color="auto" w:fill="auto"/>
            <w:vAlign w:val="center"/>
            <w:tcPrChange w:id="1962" w:author="Aneta" w:date="2021-05-21T08:35:00Z">
              <w:tcPr>
                <w:tcW w:w="1438" w:type="dxa"/>
                <w:gridSpan w:val="2"/>
                <w:tcBorders>
                  <w:top w:val="nil"/>
                  <w:left w:val="nil"/>
                  <w:bottom w:val="single" w:sz="4" w:space="0" w:color="auto"/>
                  <w:right w:val="single" w:sz="4" w:space="0" w:color="auto"/>
                </w:tcBorders>
                <w:shd w:val="clear" w:color="auto" w:fill="auto"/>
                <w:vAlign w:val="center"/>
              </w:tcPr>
            </w:tcPrChange>
          </w:tcPr>
          <w:p w14:paraId="62F769EF" w14:textId="0168F8E8" w:rsidR="00965C0D" w:rsidRPr="00385427" w:rsidRDefault="00747F0A" w:rsidP="002918B8">
            <w:pPr>
              <w:spacing w:after="0" w:line="240" w:lineRule="auto"/>
              <w:rPr>
                <w:rFonts w:ascii="Univers Condensed" w:hAnsi="Univers Condensed"/>
                <w:color w:val="FF0000"/>
                <w:sz w:val="20"/>
                <w:szCs w:val="20"/>
                <w:rPrChange w:id="1963" w:author="Aneta" w:date="2022-11-15T09:09:00Z">
                  <w:rPr>
                    <w:rFonts w:ascii="Univers Condensed" w:hAnsi="Univers Condensed"/>
                    <w:color w:val="000000" w:themeColor="text1"/>
                    <w:sz w:val="20"/>
                    <w:szCs w:val="20"/>
                  </w:rPr>
                </w:rPrChange>
              </w:rPr>
            </w:pPr>
            <w:del w:id="1964" w:author="Aneta" w:date="2021-05-21T08:49:00Z">
              <w:r w:rsidRPr="00385427" w:rsidDel="00605BE7">
                <w:rPr>
                  <w:rFonts w:ascii="Univers Condensed" w:hAnsi="Univers Condensed"/>
                  <w:strike/>
                  <w:color w:val="000000" w:themeColor="text1"/>
                  <w:sz w:val="20"/>
                  <w:szCs w:val="20"/>
                  <w:rPrChange w:id="1965" w:author="Aneta" w:date="2022-11-15T09:08:00Z">
                    <w:rPr>
                      <w:rFonts w:ascii="Univers Condensed" w:hAnsi="Univers Condensed"/>
                      <w:color w:val="000000" w:themeColor="text1"/>
                      <w:sz w:val="20"/>
                      <w:szCs w:val="20"/>
                    </w:rPr>
                  </w:rPrChange>
                </w:rPr>
                <w:delText xml:space="preserve"> 3 432 431,2</w:delText>
              </w:r>
              <w:r w:rsidR="00DF2FB9" w:rsidRPr="00385427" w:rsidDel="00605BE7">
                <w:rPr>
                  <w:rFonts w:ascii="Univers Condensed" w:hAnsi="Univers Condensed"/>
                  <w:strike/>
                  <w:color w:val="000000" w:themeColor="text1"/>
                  <w:sz w:val="20"/>
                  <w:szCs w:val="20"/>
                  <w:rPrChange w:id="1966" w:author="Aneta" w:date="2022-11-15T09:08:00Z">
                    <w:rPr>
                      <w:rFonts w:ascii="Univers Condensed" w:hAnsi="Univers Condensed"/>
                      <w:color w:val="000000" w:themeColor="text1"/>
                      <w:sz w:val="20"/>
                      <w:szCs w:val="20"/>
                    </w:rPr>
                  </w:rPrChange>
                </w:rPr>
                <w:delText>3</w:delText>
              </w:r>
              <w:r w:rsidRPr="00385427" w:rsidDel="00605BE7">
                <w:rPr>
                  <w:rFonts w:ascii="Univers Condensed" w:hAnsi="Univers Condensed"/>
                  <w:strike/>
                  <w:color w:val="000000" w:themeColor="text1"/>
                  <w:sz w:val="20"/>
                  <w:szCs w:val="20"/>
                  <w:rPrChange w:id="1967" w:author="Aneta" w:date="2022-11-15T09:08:00Z">
                    <w:rPr>
                      <w:rFonts w:ascii="Univers Condensed" w:hAnsi="Univers Condensed"/>
                      <w:color w:val="000000" w:themeColor="text1"/>
                      <w:sz w:val="20"/>
                      <w:szCs w:val="20"/>
                    </w:rPr>
                  </w:rPrChange>
                </w:rPr>
                <w:delText xml:space="preserve"> </w:delText>
              </w:r>
            </w:del>
            <w:ins w:id="1968" w:author="Aneta" w:date="2021-05-21T08:49:00Z">
              <w:del w:id="1969" w:author="Trakt Piastów" w:date="2022-11-15T12:13:00Z">
                <w:r w:rsidR="00605BE7" w:rsidRPr="00385427" w:rsidDel="002918B8">
                  <w:rPr>
                    <w:rFonts w:ascii="Univers Condensed" w:hAnsi="Univers Condensed"/>
                    <w:strike/>
                    <w:color w:val="000000" w:themeColor="text1"/>
                    <w:sz w:val="20"/>
                    <w:szCs w:val="20"/>
                    <w:rPrChange w:id="1970" w:author="Aneta" w:date="2022-11-15T09:08:00Z">
                      <w:rPr>
                        <w:rFonts w:ascii="Univers Condensed" w:hAnsi="Univers Condensed"/>
                        <w:color w:val="000000" w:themeColor="text1"/>
                        <w:sz w:val="20"/>
                        <w:szCs w:val="20"/>
                        <w:highlight w:val="yellow"/>
                      </w:rPr>
                    </w:rPrChange>
                  </w:rPr>
                  <w:delText>4 37</w:delText>
                </w:r>
              </w:del>
            </w:ins>
            <w:ins w:id="1971" w:author="Aneta" w:date="2021-05-21T13:27:00Z">
              <w:del w:id="1972" w:author="Trakt Piastów" w:date="2022-11-15T12:13:00Z">
                <w:r w:rsidR="000D6109" w:rsidRPr="00385427" w:rsidDel="002918B8">
                  <w:rPr>
                    <w:rFonts w:ascii="Univers Condensed" w:hAnsi="Univers Condensed"/>
                    <w:strike/>
                    <w:color w:val="000000" w:themeColor="text1"/>
                    <w:sz w:val="20"/>
                    <w:szCs w:val="20"/>
                    <w:rPrChange w:id="1973" w:author="Aneta" w:date="2022-11-15T09:08:00Z">
                      <w:rPr>
                        <w:rFonts w:ascii="Univers Condensed" w:hAnsi="Univers Condensed"/>
                        <w:color w:val="FF0000"/>
                        <w:sz w:val="20"/>
                        <w:szCs w:val="20"/>
                      </w:rPr>
                    </w:rPrChange>
                  </w:rPr>
                  <w:delText>6</w:delText>
                </w:r>
              </w:del>
            </w:ins>
            <w:ins w:id="1974" w:author="Aneta" w:date="2021-05-21T08:49:00Z">
              <w:del w:id="1975" w:author="Trakt Piastów" w:date="2022-11-15T12:13:00Z">
                <w:r w:rsidR="00605BE7" w:rsidRPr="00385427" w:rsidDel="002918B8">
                  <w:rPr>
                    <w:rFonts w:ascii="Univers Condensed" w:hAnsi="Univers Condensed"/>
                    <w:strike/>
                    <w:color w:val="000000" w:themeColor="text1"/>
                    <w:sz w:val="20"/>
                    <w:szCs w:val="20"/>
                    <w:rPrChange w:id="1976" w:author="Aneta" w:date="2022-11-15T09:08:00Z">
                      <w:rPr>
                        <w:rFonts w:ascii="Univers Condensed" w:hAnsi="Univers Condensed"/>
                        <w:color w:val="000000" w:themeColor="text1"/>
                        <w:sz w:val="20"/>
                        <w:szCs w:val="20"/>
                        <w:highlight w:val="yellow"/>
                      </w:rPr>
                    </w:rPrChange>
                  </w:rPr>
                  <w:delText xml:space="preserve"> 431,23 </w:delText>
                </w:r>
              </w:del>
            </w:ins>
            <w:del w:id="1977" w:author="Trakt Piastów" w:date="2022-11-15T12:13:00Z">
              <w:r w:rsidRPr="00385427" w:rsidDel="002918B8">
                <w:rPr>
                  <w:rFonts w:ascii="Univers Condensed" w:hAnsi="Univers Condensed"/>
                  <w:strike/>
                  <w:color w:val="000000" w:themeColor="text1"/>
                  <w:sz w:val="20"/>
                  <w:szCs w:val="20"/>
                  <w:rPrChange w:id="1978" w:author="Aneta" w:date="2022-11-15T09:08:00Z">
                    <w:rPr>
                      <w:rFonts w:ascii="Univers Condensed" w:hAnsi="Univers Condensed"/>
                      <w:color w:val="000000" w:themeColor="text1"/>
                      <w:sz w:val="20"/>
                      <w:szCs w:val="20"/>
                    </w:rPr>
                  </w:rPrChange>
                </w:rPr>
                <w:delText xml:space="preserve">euro </w:delText>
              </w:r>
            </w:del>
            <w:ins w:id="1979" w:author="Aneta" w:date="2022-11-15T09:09:00Z">
              <w:r w:rsidR="00385427">
                <w:rPr>
                  <w:rFonts w:ascii="Univers Condensed" w:hAnsi="Univers Condensed"/>
                  <w:color w:val="FF0000"/>
                  <w:sz w:val="20"/>
                  <w:szCs w:val="20"/>
                </w:rPr>
                <w:t>4 384 267,</w:t>
              </w:r>
            </w:ins>
            <w:ins w:id="1980" w:author="Aneta" w:date="2022-11-15T09:35:00Z">
              <w:r w:rsidR="004E0603">
                <w:rPr>
                  <w:rFonts w:ascii="Univers Condensed" w:hAnsi="Univers Condensed"/>
                  <w:color w:val="FF0000"/>
                  <w:sz w:val="20"/>
                  <w:szCs w:val="20"/>
                </w:rPr>
                <w:t>41</w:t>
              </w:r>
            </w:ins>
            <w:ins w:id="1981" w:author="Aneta" w:date="2022-11-15T09:09:00Z">
              <w:r w:rsidR="00385427">
                <w:rPr>
                  <w:rFonts w:ascii="Univers Condensed" w:hAnsi="Univers Condensed"/>
                  <w:color w:val="FF0000"/>
                  <w:sz w:val="20"/>
                  <w:szCs w:val="20"/>
                </w:rPr>
                <w:t xml:space="preserve"> euro</w:t>
              </w:r>
            </w:ins>
          </w:p>
        </w:tc>
        <w:tc>
          <w:tcPr>
            <w:tcW w:w="1113" w:type="dxa"/>
            <w:gridSpan w:val="3"/>
            <w:vMerge/>
            <w:tcBorders>
              <w:top w:val="nil"/>
              <w:left w:val="nil"/>
              <w:bottom w:val="single" w:sz="4" w:space="0" w:color="auto"/>
              <w:right w:val="single" w:sz="4" w:space="0" w:color="auto"/>
            </w:tcBorders>
            <w:vAlign w:val="center"/>
            <w:hideMark/>
            <w:tcPrChange w:id="1982" w:author="Aneta" w:date="2021-05-21T08:35:00Z">
              <w:tcPr>
                <w:tcW w:w="1113" w:type="dxa"/>
                <w:gridSpan w:val="3"/>
                <w:vMerge/>
                <w:tcBorders>
                  <w:top w:val="nil"/>
                  <w:left w:val="nil"/>
                  <w:bottom w:val="single" w:sz="4" w:space="0" w:color="auto"/>
                  <w:right w:val="single" w:sz="4" w:space="0" w:color="auto"/>
                </w:tcBorders>
                <w:vAlign w:val="center"/>
                <w:hideMark/>
              </w:tcPr>
            </w:tcPrChange>
          </w:tcPr>
          <w:p w14:paraId="48A7E10C" w14:textId="77777777" w:rsidR="00AC6476" w:rsidRPr="009D4428" w:rsidRDefault="00AC6476" w:rsidP="00AC6476">
            <w:pPr>
              <w:spacing w:after="0" w:line="240" w:lineRule="auto"/>
              <w:ind w:left="170"/>
              <w:rPr>
                <w:rFonts w:ascii="Univers Condensed" w:hAnsi="Univers Condensed"/>
                <w:sz w:val="21"/>
                <w:szCs w:val="21"/>
              </w:rPr>
            </w:pPr>
          </w:p>
        </w:tc>
      </w:tr>
      <w:tr w:rsidR="00AC6476" w:rsidRPr="009D4428" w14:paraId="49DF98DD" w14:textId="77777777" w:rsidTr="009F7CA4">
        <w:trPr>
          <w:trHeight w:val="844"/>
        </w:trPr>
        <w:tc>
          <w:tcPr>
            <w:tcW w:w="1700" w:type="dxa"/>
            <w:vMerge w:val="restart"/>
            <w:tcBorders>
              <w:top w:val="single" w:sz="4" w:space="0" w:color="auto"/>
              <w:left w:val="single" w:sz="4" w:space="0" w:color="auto"/>
              <w:bottom w:val="single" w:sz="4" w:space="0" w:color="auto"/>
              <w:right w:val="single" w:sz="4" w:space="0" w:color="auto"/>
            </w:tcBorders>
            <w:shd w:val="clear" w:color="000000" w:fill="FFFF66"/>
            <w:vAlign w:val="center"/>
            <w:hideMark/>
          </w:tcPr>
          <w:p w14:paraId="778D11FB"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Cel ogólny 2.0 Rozwój  kapitału społecznego</w:t>
            </w:r>
          </w:p>
        </w:tc>
        <w:tc>
          <w:tcPr>
            <w:tcW w:w="1561" w:type="dxa"/>
            <w:tcBorders>
              <w:top w:val="single" w:sz="4" w:space="0" w:color="auto"/>
              <w:left w:val="nil"/>
              <w:bottom w:val="single" w:sz="4" w:space="0" w:color="auto"/>
              <w:right w:val="single" w:sz="4" w:space="0" w:color="auto"/>
            </w:tcBorders>
            <w:shd w:val="clear" w:color="000000" w:fill="7F7F7F"/>
            <w:vAlign w:val="center"/>
            <w:hideMark/>
          </w:tcPr>
          <w:p w14:paraId="79F7C909"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Lata</w:t>
            </w:r>
          </w:p>
        </w:tc>
        <w:tc>
          <w:tcPr>
            <w:tcW w:w="2976" w:type="dxa"/>
            <w:gridSpan w:val="3"/>
            <w:tcBorders>
              <w:top w:val="single" w:sz="4" w:space="0" w:color="auto"/>
              <w:left w:val="nil"/>
              <w:bottom w:val="single" w:sz="4" w:space="0" w:color="auto"/>
              <w:right w:val="single" w:sz="4" w:space="0" w:color="auto"/>
            </w:tcBorders>
            <w:shd w:val="clear" w:color="000000" w:fill="7F7F7F"/>
            <w:vAlign w:val="center"/>
            <w:hideMark/>
          </w:tcPr>
          <w:p w14:paraId="31E84C0A"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2016-2018</w:t>
            </w:r>
          </w:p>
        </w:tc>
        <w:tc>
          <w:tcPr>
            <w:tcW w:w="3398" w:type="dxa"/>
            <w:gridSpan w:val="3"/>
            <w:tcBorders>
              <w:top w:val="single" w:sz="4" w:space="0" w:color="auto"/>
              <w:left w:val="nil"/>
              <w:bottom w:val="single" w:sz="4" w:space="0" w:color="auto"/>
              <w:right w:val="single" w:sz="4" w:space="0" w:color="auto"/>
            </w:tcBorders>
            <w:shd w:val="clear" w:color="000000" w:fill="7F7F7F"/>
            <w:vAlign w:val="center"/>
            <w:hideMark/>
          </w:tcPr>
          <w:p w14:paraId="37B9F985"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2019-2021</w:t>
            </w:r>
          </w:p>
        </w:tc>
        <w:tc>
          <w:tcPr>
            <w:tcW w:w="2872" w:type="dxa"/>
            <w:gridSpan w:val="4"/>
            <w:tcBorders>
              <w:top w:val="single" w:sz="4" w:space="0" w:color="auto"/>
              <w:left w:val="nil"/>
              <w:bottom w:val="single" w:sz="4" w:space="0" w:color="auto"/>
              <w:right w:val="single" w:sz="4" w:space="0" w:color="auto"/>
            </w:tcBorders>
            <w:shd w:val="clear" w:color="000000" w:fill="7F7F7F"/>
            <w:vAlign w:val="center"/>
            <w:hideMark/>
          </w:tcPr>
          <w:p w14:paraId="74A62DA4"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2022-2023</w:t>
            </w:r>
          </w:p>
        </w:tc>
        <w:tc>
          <w:tcPr>
            <w:tcW w:w="2398" w:type="dxa"/>
            <w:gridSpan w:val="4"/>
            <w:tcBorders>
              <w:top w:val="single" w:sz="4" w:space="0" w:color="auto"/>
              <w:left w:val="nil"/>
              <w:bottom w:val="single" w:sz="4" w:space="0" w:color="auto"/>
              <w:right w:val="single" w:sz="4" w:space="0" w:color="auto"/>
            </w:tcBorders>
            <w:shd w:val="clear" w:color="000000" w:fill="7F7F7F"/>
            <w:vAlign w:val="center"/>
            <w:hideMark/>
          </w:tcPr>
          <w:p w14:paraId="2631F3FA"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RAZEM 2016-2023</w:t>
            </w:r>
          </w:p>
        </w:tc>
        <w:tc>
          <w:tcPr>
            <w:tcW w:w="714" w:type="dxa"/>
            <w:gridSpan w:val="2"/>
            <w:vMerge w:val="restart"/>
            <w:tcBorders>
              <w:top w:val="nil"/>
              <w:left w:val="single" w:sz="4" w:space="0" w:color="auto"/>
              <w:bottom w:val="single" w:sz="4" w:space="0" w:color="auto"/>
              <w:right w:val="single" w:sz="4" w:space="0" w:color="auto"/>
            </w:tcBorders>
            <w:shd w:val="clear" w:color="000000" w:fill="FCE4D6"/>
            <w:noWrap/>
            <w:textDirection w:val="btLr"/>
            <w:vAlign w:val="center"/>
            <w:hideMark/>
          </w:tcPr>
          <w:p w14:paraId="656979FC" w14:textId="06AF7275"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PROGRAM</w:t>
            </w:r>
            <w:r w:rsidR="00DF2FB9">
              <w:rPr>
                <w:rFonts w:ascii="Univers Condensed" w:hAnsi="Univers Condensed"/>
                <w:sz w:val="21"/>
                <w:szCs w:val="21"/>
              </w:rPr>
              <w:t>0</w:t>
            </w:r>
          </w:p>
        </w:tc>
        <w:tc>
          <w:tcPr>
            <w:tcW w:w="399" w:type="dxa"/>
            <w:vMerge w:val="restart"/>
            <w:tcBorders>
              <w:top w:val="nil"/>
              <w:left w:val="single" w:sz="4" w:space="0" w:color="auto"/>
              <w:bottom w:val="single" w:sz="4" w:space="0" w:color="auto"/>
              <w:right w:val="single" w:sz="4" w:space="0" w:color="auto"/>
            </w:tcBorders>
            <w:shd w:val="clear" w:color="000000" w:fill="FCE4D6"/>
            <w:textDirection w:val="btLr"/>
            <w:vAlign w:val="center"/>
            <w:hideMark/>
          </w:tcPr>
          <w:p w14:paraId="1A79B348"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Poddziałanie/ zakres Programu</w:t>
            </w:r>
          </w:p>
        </w:tc>
      </w:tr>
      <w:tr w:rsidR="00AC6476" w:rsidRPr="009D4428" w14:paraId="7E5D4EED" w14:textId="77777777" w:rsidTr="004259AA">
        <w:tblPrEx>
          <w:tblW w:w="16018" w:type="dxa"/>
          <w:tblInd w:w="-5" w:type="dxa"/>
          <w:tblLayout w:type="fixed"/>
          <w:tblCellMar>
            <w:left w:w="70" w:type="dxa"/>
            <w:right w:w="70" w:type="dxa"/>
          </w:tblCellMar>
          <w:tblPrExChange w:id="1983" w:author="Aneta" w:date="2021-05-21T08:35:00Z">
            <w:tblPrEx>
              <w:tblW w:w="16018" w:type="dxa"/>
              <w:tblInd w:w="-5" w:type="dxa"/>
              <w:tblLayout w:type="fixed"/>
              <w:tblCellMar>
                <w:left w:w="70" w:type="dxa"/>
                <w:right w:w="70" w:type="dxa"/>
              </w:tblCellMar>
            </w:tblPrEx>
          </w:tblPrExChange>
        </w:tblPrEx>
        <w:trPr>
          <w:trHeight w:val="2257"/>
          <w:trPrChange w:id="1984" w:author="Aneta" w:date="2021-05-21T08:35:00Z">
            <w:trPr>
              <w:trHeight w:val="2257"/>
            </w:trPr>
          </w:trPrChange>
        </w:trPr>
        <w:tc>
          <w:tcPr>
            <w:tcW w:w="1700" w:type="dxa"/>
            <w:vMerge/>
            <w:tcBorders>
              <w:top w:val="single" w:sz="4" w:space="0" w:color="auto"/>
              <w:left w:val="single" w:sz="4" w:space="0" w:color="auto"/>
              <w:bottom w:val="single" w:sz="4" w:space="0" w:color="auto"/>
              <w:right w:val="single" w:sz="4" w:space="0" w:color="auto"/>
            </w:tcBorders>
            <w:vAlign w:val="center"/>
            <w:hideMark/>
            <w:tcPrChange w:id="1985" w:author="Aneta" w:date="2021-05-21T08:35:00Z">
              <w:tcPr>
                <w:tcW w:w="1700" w:type="dxa"/>
                <w:vMerge/>
                <w:tcBorders>
                  <w:top w:val="single" w:sz="4" w:space="0" w:color="auto"/>
                  <w:left w:val="single" w:sz="4" w:space="0" w:color="auto"/>
                  <w:bottom w:val="single" w:sz="4" w:space="0" w:color="auto"/>
                  <w:right w:val="single" w:sz="4" w:space="0" w:color="auto"/>
                </w:tcBorders>
                <w:vAlign w:val="center"/>
                <w:hideMark/>
              </w:tcPr>
            </w:tcPrChange>
          </w:tcPr>
          <w:p w14:paraId="21F8299C" w14:textId="77777777" w:rsidR="00AC6476" w:rsidRPr="009D4428" w:rsidRDefault="00AC6476" w:rsidP="00AC6476">
            <w:pPr>
              <w:spacing w:after="0" w:line="240" w:lineRule="auto"/>
              <w:ind w:left="170"/>
              <w:rPr>
                <w:rFonts w:ascii="Univers Condensed" w:hAnsi="Univers Condensed"/>
                <w:sz w:val="21"/>
                <w:szCs w:val="21"/>
              </w:rPr>
            </w:pPr>
          </w:p>
        </w:tc>
        <w:tc>
          <w:tcPr>
            <w:tcW w:w="1561" w:type="dxa"/>
            <w:tcBorders>
              <w:top w:val="single" w:sz="4" w:space="0" w:color="auto"/>
              <w:left w:val="nil"/>
              <w:bottom w:val="single" w:sz="4" w:space="0" w:color="auto"/>
              <w:right w:val="single" w:sz="4" w:space="0" w:color="auto"/>
            </w:tcBorders>
            <w:shd w:val="clear" w:color="000000" w:fill="D9D9D9"/>
            <w:vAlign w:val="center"/>
            <w:hideMark/>
            <w:tcPrChange w:id="1986" w:author="Aneta" w:date="2021-05-21T08:35:00Z">
              <w:tcPr>
                <w:tcW w:w="1561" w:type="dxa"/>
                <w:tcBorders>
                  <w:top w:val="single" w:sz="4" w:space="0" w:color="auto"/>
                  <w:left w:val="nil"/>
                  <w:bottom w:val="single" w:sz="4" w:space="0" w:color="auto"/>
                  <w:right w:val="single" w:sz="4" w:space="0" w:color="auto"/>
                </w:tcBorders>
                <w:shd w:val="clear" w:color="000000" w:fill="D9D9D9"/>
                <w:vAlign w:val="center"/>
                <w:hideMark/>
              </w:tcPr>
            </w:tcPrChange>
          </w:tcPr>
          <w:p w14:paraId="4860F88C"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Nazwa wskaźnika</w:t>
            </w:r>
          </w:p>
        </w:tc>
        <w:tc>
          <w:tcPr>
            <w:tcW w:w="992" w:type="dxa"/>
            <w:tcBorders>
              <w:top w:val="single" w:sz="4" w:space="0" w:color="auto"/>
              <w:left w:val="nil"/>
              <w:bottom w:val="single" w:sz="4" w:space="0" w:color="auto"/>
              <w:right w:val="single" w:sz="4" w:space="0" w:color="auto"/>
            </w:tcBorders>
            <w:shd w:val="clear" w:color="000000" w:fill="D9D9D9"/>
            <w:textDirection w:val="btLr"/>
            <w:vAlign w:val="center"/>
            <w:hideMark/>
            <w:tcPrChange w:id="1987" w:author="Aneta" w:date="2021-05-21T08:35:00Z">
              <w:tcPr>
                <w:tcW w:w="992" w:type="dxa"/>
                <w:tcBorders>
                  <w:top w:val="single" w:sz="4" w:space="0" w:color="auto"/>
                  <w:left w:val="nil"/>
                  <w:bottom w:val="single" w:sz="4" w:space="0" w:color="auto"/>
                  <w:right w:val="single" w:sz="4" w:space="0" w:color="auto"/>
                </w:tcBorders>
                <w:shd w:val="clear" w:color="000000" w:fill="D9D9D9"/>
                <w:textDirection w:val="btLr"/>
                <w:vAlign w:val="center"/>
                <w:hideMark/>
              </w:tcPr>
            </w:tcPrChange>
          </w:tcPr>
          <w:p w14:paraId="4B2BF983"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Wartość z jednostką miary</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Change w:id="1988" w:author="Aneta" w:date="2021-05-21T08:35:00Z">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tcPrChange>
          </w:tcPr>
          <w:p w14:paraId="710FEA95"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 realizacji wskaźnika narastająco</w:t>
            </w:r>
          </w:p>
        </w:tc>
        <w:tc>
          <w:tcPr>
            <w:tcW w:w="1134" w:type="dxa"/>
            <w:tcBorders>
              <w:top w:val="nil"/>
              <w:left w:val="nil"/>
              <w:bottom w:val="single" w:sz="4" w:space="0" w:color="auto"/>
              <w:right w:val="single" w:sz="4" w:space="0" w:color="auto"/>
            </w:tcBorders>
            <w:shd w:val="clear" w:color="000000" w:fill="D9D9D9"/>
            <w:textDirection w:val="btLr"/>
            <w:vAlign w:val="center"/>
            <w:hideMark/>
            <w:tcPrChange w:id="1989" w:author="Aneta" w:date="2021-05-21T08:35:00Z">
              <w:tcPr>
                <w:tcW w:w="1134" w:type="dxa"/>
                <w:tcBorders>
                  <w:top w:val="nil"/>
                  <w:left w:val="nil"/>
                  <w:bottom w:val="single" w:sz="4" w:space="0" w:color="auto"/>
                  <w:right w:val="single" w:sz="4" w:space="0" w:color="auto"/>
                </w:tcBorders>
                <w:shd w:val="clear" w:color="000000" w:fill="D9D9D9"/>
                <w:textDirection w:val="btLr"/>
                <w:vAlign w:val="center"/>
                <w:hideMark/>
              </w:tcPr>
            </w:tcPrChange>
          </w:tcPr>
          <w:p w14:paraId="0AA747B9" w14:textId="378C941B" w:rsidR="00AC6476" w:rsidRPr="00CA6C53" w:rsidRDefault="00AC6476" w:rsidP="00870B31">
            <w:pPr>
              <w:spacing w:after="0" w:line="240" w:lineRule="auto"/>
              <w:ind w:left="170"/>
              <w:rPr>
                <w:rFonts w:ascii="Univers Condensed" w:hAnsi="Univers Condensed"/>
                <w:sz w:val="21"/>
                <w:szCs w:val="21"/>
              </w:rPr>
            </w:pPr>
            <w:r w:rsidRPr="00CA6C53">
              <w:rPr>
                <w:rFonts w:ascii="Univers Condensed" w:hAnsi="Univers Condensed"/>
                <w:sz w:val="21"/>
                <w:szCs w:val="21"/>
              </w:rPr>
              <w:t xml:space="preserve">Planowane wsparcie </w:t>
            </w:r>
          </w:p>
        </w:tc>
        <w:tc>
          <w:tcPr>
            <w:tcW w:w="993" w:type="dxa"/>
            <w:tcBorders>
              <w:top w:val="nil"/>
              <w:left w:val="nil"/>
              <w:bottom w:val="single" w:sz="4" w:space="0" w:color="auto"/>
              <w:right w:val="single" w:sz="4" w:space="0" w:color="auto"/>
            </w:tcBorders>
            <w:shd w:val="clear" w:color="000000" w:fill="D9D9D9"/>
            <w:textDirection w:val="btLr"/>
            <w:vAlign w:val="center"/>
            <w:hideMark/>
            <w:tcPrChange w:id="1990" w:author="Aneta" w:date="2021-05-21T08:35:00Z">
              <w:tcPr>
                <w:tcW w:w="993" w:type="dxa"/>
                <w:tcBorders>
                  <w:top w:val="nil"/>
                  <w:left w:val="nil"/>
                  <w:bottom w:val="single" w:sz="4" w:space="0" w:color="auto"/>
                  <w:right w:val="single" w:sz="4" w:space="0" w:color="auto"/>
                </w:tcBorders>
                <w:shd w:val="clear" w:color="000000" w:fill="D9D9D9"/>
                <w:textDirection w:val="btLr"/>
                <w:vAlign w:val="center"/>
                <w:hideMark/>
              </w:tcPr>
            </w:tcPrChange>
          </w:tcPr>
          <w:p w14:paraId="4E7745C5"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Wartość z jednostką miary</w:t>
            </w:r>
          </w:p>
        </w:tc>
        <w:tc>
          <w:tcPr>
            <w:tcW w:w="992" w:type="dxa"/>
            <w:tcBorders>
              <w:top w:val="nil"/>
              <w:left w:val="nil"/>
              <w:bottom w:val="single" w:sz="4" w:space="0" w:color="auto"/>
              <w:right w:val="single" w:sz="4" w:space="0" w:color="auto"/>
            </w:tcBorders>
            <w:shd w:val="clear" w:color="000000" w:fill="D9D9D9"/>
            <w:textDirection w:val="btLr"/>
            <w:vAlign w:val="center"/>
            <w:hideMark/>
            <w:tcPrChange w:id="1991" w:author="Aneta" w:date="2021-05-21T08:35:00Z">
              <w:tcPr>
                <w:tcW w:w="992" w:type="dxa"/>
                <w:tcBorders>
                  <w:top w:val="nil"/>
                  <w:left w:val="nil"/>
                  <w:bottom w:val="single" w:sz="4" w:space="0" w:color="auto"/>
                  <w:right w:val="single" w:sz="4" w:space="0" w:color="auto"/>
                </w:tcBorders>
                <w:shd w:val="clear" w:color="000000" w:fill="D9D9D9"/>
                <w:textDirection w:val="btLr"/>
                <w:vAlign w:val="center"/>
                <w:hideMark/>
              </w:tcPr>
            </w:tcPrChange>
          </w:tcPr>
          <w:p w14:paraId="50BC6DEF"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 realizacji wskaźnika narastająco</w:t>
            </w:r>
          </w:p>
        </w:tc>
        <w:tc>
          <w:tcPr>
            <w:tcW w:w="1413" w:type="dxa"/>
            <w:tcBorders>
              <w:top w:val="nil"/>
              <w:left w:val="nil"/>
              <w:bottom w:val="single" w:sz="4" w:space="0" w:color="auto"/>
              <w:right w:val="single" w:sz="4" w:space="0" w:color="auto"/>
            </w:tcBorders>
            <w:shd w:val="clear" w:color="000000" w:fill="D9D9D9"/>
            <w:textDirection w:val="btLr"/>
            <w:vAlign w:val="center"/>
            <w:hideMark/>
            <w:tcPrChange w:id="1992" w:author="Aneta" w:date="2021-05-21T08:35:00Z">
              <w:tcPr>
                <w:tcW w:w="1413" w:type="dxa"/>
                <w:tcBorders>
                  <w:top w:val="nil"/>
                  <w:left w:val="nil"/>
                  <w:bottom w:val="single" w:sz="4" w:space="0" w:color="auto"/>
                  <w:right w:val="single" w:sz="4" w:space="0" w:color="auto"/>
                </w:tcBorders>
                <w:shd w:val="clear" w:color="000000" w:fill="D9D9D9"/>
                <w:textDirection w:val="btLr"/>
                <w:vAlign w:val="center"/>
                <w:hideMark/>
              </w:tcPr>
            </w:tcPrChange>
          </w:tcPr>
          <w:p w14:paraId="67D23BB8" w14:textId="271A93C5" w:rsidR="00AC6476" w:rsidRPr="00CA6C53" w:rsidRDefault="00AC6476" w:rsidP="00870B31">
            <w:pPr>
              <w:spacing w:after="0" w:line="240" w:lineRule="auto"/>
              <w:ind w:left="170"/>
              <w:rPr>
                <w:rFonts w:ascii="Univers Condensed" w:hAnsi="Univers Condensed"/>
                <w:sz w:val="21"/>
                <w:szCs w:val="21"/>
              </w:rPr>
            </w:pPr>
            <w:r w:rsidRPr="00CA6C53">
              <w:rPr>
                <w:rFonts w:ascii="Univers Condensed" w:hAnsi="Univers Condensed"/>
                <w:sz w:val="21"/>
                <w:szCs w:val="21"/>
              </w:rPr>
              <w:t xml:space="preserve">Planowane wsparcie </w:t>
            </w:r>
          </w:p>
        </w:tc>
        <w:tc>
          <w:tcPr>
            <w:tcW w:w="855" w:type="dxa"/>
            <w:tcBorders>
              <w:top w:val="nil"/>
              <w:left w:val="nil"/>
              <w:bottom w:val="single" w:sz="4" w:space="0" w:color="auto"/>
              <w:right w:val="single" w:sz="4" w:space="0" w:color="auto"/>
            </w:tcBorders>
            <w:shd w:val="clear" w:color="000000" w:fill="D9D9D9"/>
            <w:textDirection w:val="btLr"/>
            <w:vAlign w:val="center"/>
            <w:hideMark/>
            <w:tcPrChange w:id="1993" w:author="Aneta" w:date="2021-05-21T08:35:00Z">
              <w:tcPr>
                <w:tcW w:w="960" w:type="dxa"/>
                <w:gridSpan w:val="2"/>
                <w:tcBorders>
                  <w:top w:val="nil"/>
                  <w:left w:val="nil"/>
                  <w:bottom w:val="single" w:sz="4" w:space="0" w:color="auto"/>
                  <w:right w:val="single" w:sz="4" w:space="0" w:color="auto"/>
                </w:tcBorders>
                <w:shd w:val="clear" w:color="000000" w:fill="D9D9D9"/>
                <w:textDirection w:val="btLr"/>
                <w:vAlign w:val="center"/>
                <w:hideMark/>
              </w:tcPr>
            </w:tcPrChange>
          </w:tcPr>
          <w:p w14:paraId="0749F024"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Wartość z jednostką miary</w:t>
            </w:r>
          </w:p>
        </w:tc>
        <w:tc>
          <w:tcPr>
            <w:tcW w:w="1057" w:type="dxa"/>
            <w:tcBorders>
              <w:top w:val="nil"/>
              <w:left w:val="nil"/>
              <w:bottom w:val="single" w:sz="4" w:space="0" w:color="auto"/>
              <w:right w:val="single" w:sz="4" w:space="0" w:color="auto"/>
            </w:tcBorders>
            <w:shd w:val="clear" w:color="000000" w:fill="D9D9D9"/>
            <w:textDirection w:val="btLr"/>
            <w:vAlign w:val="center"/>
            <w:hideMark/>
            <w:tcPrChange w:id="1994" w:author="Aneta" w:date="2021-05-21T08:35:00Z">
              <w:tcPr>
                <w:tcW w:w="952" w:type="dxa"/>
                <w:tcBorders>
                  <w:top w:val="nil"/>
                  <w:left w:val="nil"/>
                  <w:bottom w:val="single" w:sz="4" w:space="0" w:color="auto"/>
                  <w:right w:val="single" w:sz="4" w:space="0" w:color="auto"/>
                </w:tcBorders>
                <w:shd w:val="clear" w:color="000000" w:fill="D9D9D9"/>
                <w:textDirection w:val="btLr"/>
                <w:vAlign w:val="center"/>
                <w:hideMark/>
              </w:tcPr>
            </w:tcPrChange>
          </w:tcPr>
          <w:p w14:paraId="3A8E56F1"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 realizacji wskaźnika narastająco</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Change w:id="1995" w:author="Aneta" w:date="2021-05-21T08:35:00Z">
              <w:tcPr>
                <w:tcW w:w="960" w:type="dxa"/>
                <w:gridSpan w:val="2"/>
                <w:tcBorders>
                  <w:top w:val="nil"/>
                  <w:left w:val="nil"/>
                  <w:bottom w:val="single" w:sz="4" w:space="0" w:color="auto"/>
                  <w:right w:val="single" w:sz="4" w:space="0" w:color="auto"/>
                </w:tcBorders>
                <w:shd w:val="clear" w:color="000000" w:fill="D9D9D9"/>
                <w:textDirection w:val="btLr"/>
                <w:vAlign w:val="center"/>
                <w:hideMark/>
              </w:tcPr>
            </w:tcPrChange>
          </w:tcPr>
          <w:p w14:paraId="01AA286E" w14:textId="41A3BCBD" w:rsidR="00AC6476" w:rsidRPr="00CA6C53" w:rsidRDefault="00AC6476" w:rsidP="00870B31">
            <w:pPr>
              <w:spacing w:after="0" w:line="240" w:lineRule="auto"/>
              <w:ind w:left="170"/>
              <w:rPr>
                <w:rFonts w:ascii="Univers Condensed" w:hAnsi="Univers Condensed"/>
                <w:sz w:val="21"/>
                <w:szCs w:val="21"/>
              </w:rPr>
            </w:pPr>
            <w:r w:rsidRPr="00CA6C53">
              <w:rPr>
                <w:rFonts w:ascii="Univers Condensed" w:hAnsi="Univers Condensed"/>
                <w:sz w:val="21"/>
                <w:szCs w:val="21"/>
              </w:rPr>
              <w:t xml:space="preserve">Planowane wsparcie </w:t>
            </w:r>
          </w:p>
        </w:tc>
        <w:tc>
          <w:tcPr>
            <w:tcW w:w="960" w:type="dxa"/>
            <w:gridSpan w:val="2"/>
            <w:tcBorders>
              <w:top w:val="nil"/>
              <w:left w:val="nil"/>
              <w:bottom w:val="single" w:sz="4" w:space="0" w:color="auto"/>
              <w:right w:val="single" w:sz="4" w:space="0" w:color="auto"/>
            </w:tcBorders>
            <w:shd w:val="clear" w:color="000000" w:fill="D9D9D9"/>
            <w:textDirection w:val="btLr"/>
            <w:vAlign w:val="center"/>
            <w:hideMark/>
            <w:tcPrChange w:id="1996" w:author="Aneta" w:date="2021-05-21T08:35:00Z">
              <w:tcPr>
                <w:tcW w:w="960" w:type="dxa"/>
                <w:gridSpan w:val="2"/>
                <w:tcBorders>
                  <w:top w:val="nil"/>
                  <w:left w:val="nil"/>
                  <w:bottom w:val="single" w:sz="4" w:space="0" w:color="auto"/>
                  <w:right w:val="single" w:sz="4" w:space="0" w:color="auto"/>
                </w:tcBorders>
                <w:shd w:val="clear" w:color="000000" w:fill="D9D9D9"/>
                <w:textDirection w:val="btLr"/>
                <w:vAlign w:val="center"/>
                <w:hideMark/>
              </w:tcPr>
            </w:tcPrChange>
          </w:tcPr>
          <w:p w14:paraId="77DDC55F"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Razem wartość wskaźników</w:t>
            </w:r>
          </w:p>
        </w:tc>
        <w:tc>
          <w:tcPr>
            <w:tcW w:w="1438" w:type="dxa"/>
            <w:gridSpan w:val="2"/>
            <w:tcBorders>
              <w:top w:val="nil"/>
              <w:left w:val="nil"/>
              <w:bottom w:val="single" w:sz="4" w:space="0" w:color="auto"/>
              <w:right w:val="single" w:sz="4" w:space="0" w:color="auto"/>
            </w:tcBorders>
            <w:shd w:val="clear" w:color="000000" w:fill="D9D9D9"/>
            <w:textDirection w:val="btLr"/>
            <w:vAlign w:val="center"/>
            <w:hideMark/>
            <w:tcPrChange w:id="1997" w:author="Aneta" w:date="2021-05-21T08:35:00Z">
              <w:tcPr>
                <w:tcW w:w="1438" w:type="dxa"/>
                <w:gridSpan w:val="2"/>
                <w:tcBorders>
                  <w:top w:val="nil"/>
                  <w:left w:val="nil"/>
                  <w:bottom w:val="single" w:sz="4" w:space="0" w:color="auto"/>
                  <w:right w:val="single" w:sz="4" w:space="0" w:color="auto"/>
                </w:tcBorders>
                <w:shd w:val="clear" w:color="000000" w:fill="D9D9D9"/>
                <w:textDirection w:val="btLr"/>
                <w:vAlign w:val="center"/>
                <w:hideMark/>
              </w:tcPr>
            </w:tcPrChange>
          </w:tcPr>
          <w:p w14:paraId="11E9BD4F"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Razem planowane wsparcie</w:t>
            </w:r>
          </w:p>
        </w:tc>
        <w:tc>
          <w:tcPr>
            <w:tcW w:w="714" w:type="dxa"/>
            <w:gridSpan w:val="2"/>
            <w:vMerge/>
            <w:tcBorders>
              <w:top w:val="nil"/>
              <w:left w:val="single" w:sz="4" w:space="0" w:color="auto"/>
              <w:bottom w:val="single" w:sz="4" w:space="0" w:color="auto"/>
              <w:right w:val="single" w:sz="4" w:space="0" w:color="auto"/>
            </w:tcBorders>
            <w:vAlign w:val="center"/>
            <w:hideMark/>
            <w:tcPrChange w:id="1998" w:author="Aneta" w:date="2021-05-21T08:35:00Z">
              <w:tcPr>
                <w:tcW w:w="714" w:type="dxa"/>
                <w:gridSpan w:val="2"/>
                <w:vMerge/>
                <w:tcBorders>
                  <w:top w:val="nil"/>
                  <w:left w:val="single" w:sz="4" w:space="0" w:color="auto"/>
                  <w:bottom w:val="single" w:sz="4" w:space="0" w:color="auto"/>
                  <w:right w:val="single" w:sz="4" w:space="0" w:color="auto"/>
                </w:tcBorders>
                <w:vAlign w:val="center"/>
                <w:hideMark/>
              </w:tcPr>
            </w:tcPrChange>
          </w:tcPr>
          <w:p w14:paraId="4F103F03" w14:textId="77777777" w:rsidR="00AC6476" w:rsidRPr="009D4428" w:rsidRDefault="00AC6476" w:rsidP="00AC6476">
            <w:pPr>
              <w:spacing w:after="0" w:line="240" w:lineRule="auto"/>
              <w:ind w:left="170"/>
              <w:rPr>
                <w:rFonts w:ascii="Univers Condensed" w:hAnsi="Univers Condensed"/>
                <w:sz w:val="21"/>
                <w:szCs w:val="21"/>
              </w:rPr>
            </w:pPr>
          </w:p>
        </w:tc>
        <w:tc>
          <w:tcPr>
            <w:tcW w:w="399" w:type="dxa"/>
            <w:vMerge/>
            <w:tcBorders>
              <w:top w:val="nil"/>
              <w:left w:val="single" w:sz="4" w:space="0" w:color="auto"/>
              <w:bottom w:val="single" w:sz="4" w:space="0" w:color="auto"/>
              <w:right w:val="single" w:sz="4" w:space="0" w:color="auto"/>
            </w:tcBorders>
            <w:vAlign w:val="center"/>
            <w:hideMark/>
            <w:tcPrChange w:id="1999" w:author="Aneta" w:date="2021-05-21T08:35:00Z">
              <w:tcPr>
                <w:tcW w:w="399" w:type="dxa"/>
                <w:vMerge/>
                <w:tcBorders>
                  <w:top w:val="nil"/>
                  <w:left w:val="single" w:sz="4" w:space="0" w:color="auto"/>
                  <w:bottom w:val="single" w:sz="4" w:space="0" w:color="auto"/>
                  <w:right w:val="single" w:sz="4" w:space="0" w:color="auto"/>
                </w:tcBorders>
                <w:vAlign w:val="center"/>
                <w:hideMark/>
              </w:tcPr>
            </w:tcPrChange>
          </w:tcPr>
          <w:p w14:paraId="3D4E4296" w14:textId="77777777" w:rsidR="00AC6476" w:rsidRPr="009D4428" w:rsidRDefault="00AC6476" w:rsidP="00AC6476">
            <w:pPr>
              <w:spacing w:after="0" w:line="240" w:lineRule="auto"/>
              <w:ind w:left="170"/>
              <w:rPr>
                <w:rFonts w:ascii="Univers Condensed" w:hAnsi="Univers Condensed"/>
                <w:sz w:val="21"/>
                <w:szCs w:val="21"/>
              </w:rPr>
            </w:pPr>
          </w:p>
        </w:tc>
      </w:tr>
      <w:tr w:rsidR="00AC6476" w:rsidRPr="009D4428" w14:paraId="7C8A1DE2" w14:textId="77777777" w:rsidTr="00375773">
        <w:trPr>
          <w:trHeight w:val="288"/>
        </w:trPr>
        <w:tc>
          <w:tcPr>
            <w:tcW w:w="16018" w:type="dxa"/>
            <w:gridSpan w:val="19"/>
            <w:tcBorders>
              <w:top w:val="single" w:sz="4" w:space="0" w:color="auto"/>
              <w:left w:val="single" w:sz="4" w:space="0" w:color="auto"/>
              <w:bottom w:val="single" w:sz="4" w:space="0" w:color="auto"/>
              <w:right w:val="single" w:sz="4" w:space="0" w:color="000000"/>
            </w:tcBorders>
            <w:shd w:val="clear" w:color="000000" w:fill="00B050"/>
            <w:vAlign w:val="center"/>
            <w:hideMark/>
          </w:tcPr>
          <w:p w14:paraId="5CA9E384"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Cel szczegółowy 2.1 Wzrost integracji i kompetencji społecznych</w:t>
            </w:r>
          </w:p>
        </w:tc>
      </w:tr>
      <w:tr w:rsidR="00AC6476" w:rsidRPr="00FF42C5" w14:paraId="22B7FBD4" w14:textId="77777777" w:rsidTr="004259AA">
        <w:tblPrEx>
          <w:tblW w:w="16018" w:type="dxa"/>
          <w:tblInd w:w="-5" w:type="dxa"/>
          <w:tblLayout w:type="fixed"/>
          <w:tblCellMar>
            <w:left w:w="70" w:type="dxa"/>
            <w:right w:w="70" w:type="dxa"/>
          </w:tblCellMar>
          <w:tblPrExChange w:id="2000" w:author="Aneta" w:date="2021-05-21T08:35:00Z">
            <w:tblPrEx>
              <w:tblW w:w="16018" w:type="dxa"/>
              <w:tblInd w:w="-5" w:type="dxa"/>
              <w:tblLayout w:type="fixed"/>
              <w:tblCellMar>
                <w:left w:w="70" w:type="dxa"/>
                <w:right w:w="70" w:type="dxa"/>
              </w:tblCellMar>
            </w:tblPrEx>
          </w:tblPrExChange>
        </w:tblPrEx>
        <w:trPr>
          <w:trHeight w:val="274"/>
          <w:trPrChange w:id="2001" w:author="Aneta" w:date="2021-05-21T08:35:00Z">
            <w:trPr>
              <w:trHeight w:val="274"/>
            </w:trPr>
          </w:trPrChange>
        </w:trPr>
        <w:tc>
          <w:tcPr>
            <w:tcW w:w="1700" w:type="dxa"/>
            <w:tcBorders>
              <w:top w:val="nil"/>
              <w:left w:val="single" w:sz="4" w:space="0" w:color="auto"/>
              <w:bottom w:val="single" w:sz="4" w:space="0" w:color="auto"/>
              <w:right w:val="single" w:sz="4" w:space="0" w:color="auto"/>
            </w:tcBorders>
            <w:shd w:val="clear" w:color="000000" w:fill="F2DBDB"/>
            <w:vAlign w:val="center"/>
            <w:hideMark/>
            <w:tcPrChange w:id="2002" w:author="Aneta" w:date="2021-05-21T08:35:00Z">
              <w:tcPr>
                <w:tcW w:w="1700" w:type="dxa"/>
                <w:tcBorders>
                  <w:top w:val="nil"/>
                  <w:left w:val="single" w:sz="4" w:space="0" w:color="auto"/>
                  <w:bottom w:val="single" w:sz="4" w:space="0" w:color="auto"/>
                  <w:right w:val="single" w:sz="4" w:space="0" w:color="auto"/>
                </w:tcBorders>
                <w:shd w:val="clear" w:color="000000" w:fill="F2DBDB"/>
                <w:vAlign w:val="center"/>
                <w:hideMark/>
              </w:tcPr>
            </w:tcPrChange>
          </w:tcPr>
          <w:p w14:paraId="59A96C9F" w14:textId="77777777" w:rsidR="00AC6476" w:rsidRPr="00375129" w:rsidRDefault="00AC6476" w:rsidP="00AC6476">
            <w:pPr>
              <w:spacing w:after="0" w:line="240" w:lineRule="auto"/>
              <w:rPr>
                <w:rFonts w:ascii="Univers Condensed" w:hAnsi="Univers Condensed"/>
                <w:color w:val="000000" w:themeColor="text1"/>
                <w:sz w:val="21"/>
                <w:szCs w:val="21"/>
              </w:rPr>
            </w:pPr>
            <w:r w:rsidRPr="00375129">
              <w:rPr>
                <w:rFonts w:ascii="Univers Condensed" w:hAnsi="Univers Condensed"/>
                <w:color w:val="000000" w:themeColor="text1"/>
                <w:sz w:val="21"/>
                <w:szCs w:val="21"/>
              </w:rPr>
              <w:t>Przedsięwzięcie 2.1.1                       Integracja społeczności – organizacja działań kulturalnych, sportowych, rekreacyjnych, integracyjnych, również z wykorzystaniem świetlic wiejskich</w:t>
            </w:r>
          </w:p>
        </w:tc>
        <w:tc>
          <w:tcPr>
            <w:tcW w:w="1561" w:type="dxa"/>
            <w:tcBorders>
              <w:top w:val="nil"/>
              <w:left w:val="nil"/>
              <w:bottom w:val="single" w:sz="4" w:space="0" w:color="auto"/>
              <w:right w:val="single" w:sz="4" w:space="0" w:color="auto"/>
            </w:tcBorders>
            <w:shd w:val="clear" w:color="auto" w:fill="auto"/>
            <w:vAlign w:val="center"/>
            <w:hideMark/>
            <w:tcPrChange w:id="2003" w:author="Aneta" w:date="2021-05-21T08:35:00Z">
              <w:tcPr>
                <w:tcW w:w="1561" w:type="dxa"/>
                <w:tcBorders>
                  <w:top w:val="nil"/>
                  <w:left w:val="nil"/>
                  <w:bottom w:val="single" w:sz="4" w:space="0" w:color="auto"/>
                  <w:right w:val="single" w:sz="4" w:space="0" w:color="auto"/>
                </w:tcBorders>
                <w:shd w:val="clear" w:color="auto" w:fill="auto"/>
                <w:vAlign w:val="center"/>
                <w:hideMark/>
              </w:tcPr>
            </w:tcPrChange>
          </w:tcPr>
          <w:p w14:paraId="7BDA5D17" w14:textId="49E31EEF" w:rsidR="00AC6476" w:rsidRPr="00375129" w:rsidRDefault="00AC6476" w:rsidP="00AC6476">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 xml:space="preserve">Liczba </w:t>
            </w:r>
            <w:r w:rsidRPr="0052074E">
              <w:rPr>
                <w:rFonts w:ascii="Univers Condensed" w:hAnsi="Univers Condensed"/>
                <w:color w:val="000000" w:themeColor="text1"/>
                <w:sz w:val="21"/>
                <w:szCs w:val="21"/>
              </w:rPr>
              <w:t>imprez/wydarzeń</w:t>
            </w:r>
            <w:r w:rsidRPr="00C57C30">
              <w:rPr>
                <w:rFonts w:ascii="Univers Condensed" w:hAnsi="Univers Condensed"/>
                <w:strike/>
                <w:color w:val="2F5496" w:themeColor="accent5" w:themeShade="BF"/>
                <w:sz w:val="21"/>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Change w:id="2004" w:author="Aneta" w:date="2021-05-21T08:35:00Z">
              <w:tcPr>
                <w:tcW w:w="992" w:type="dxa"/>
                <w:tcBorders>
                  <w:top w:val="nil"/>
                  <w:left w:val="nil"/>
                  <w:bottom w:val="single" w:sz="4" w:space="0" w:color="auto"/>
                  <w:right w:val="single" w:sz="4" w:space="0" w:color="auto"/>
                </w:tcBorders>
                <w:shd w:val="clear" w:color="auto" w:fill="auto"/>
                <w:vAlign w:val="center"/>
                <w:hideMark/>
              </w:tcPr>
            </w:tcPrChange>
          </w:tcPr>
          <w:p w14:paraId="0332424E" w14:textId="77777777" w:rsidR="00AC6476" w:rsidRPr="00CA6C53" w:rsidRDefault="00AC6476" w:rsidP="00AC6476">
            <w:pPr>
              <w:spacing w:after="0" w:line="240" w:lineRule="auto"/>
              <w:ind w:left="170"/>
              <w:jc w:val="center"/>
              <w:rPr>
                <w:rFonts w:ascii="Univers Condensed" w:hAnsi="Univers Condensed"/>
                <w:sz w:val="21"/>
                <w:szCs w:val="21"/>
              </w:rPr>
            </w:pPr>
            <w:r w:rsidRPr="00CA6C53">
              <w:rPr>
                <w:rFonts w:ascii="Univers Condensed" w:hAnsi="Univers Condensed"/>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Change w:id="2005" w:author="Aneta" w:date="2021-05-21T08:35:00Z">
              <w:tcPr>
                <w:tcW w:w="850" w:type="dxa"/>
                <w:tcBorders>
                  <w:top w:val="nil"/>
                  <w:left w:val="nil"/>
                  <w:bottom w:val="single" w:sz="4" w:space="0" w:color="auto"/>
                  <w:right w:val="single" w:sz="4" w:space="0" w:color="auto"/>
                </w:tcBorders>
                <w:shd w:val="clear" w:color="auto" w:fill="auto"/>
                <w:vAlign w:val="center"/>
                <w:hideMark/>
              </w:tcPr>
            </w:tcPrChange>
          </w:tcPr>
          <w:p w14:paraId="3A26630F" w14:textId="77777777" w:rsidR="00AC6476" w:rsidRPr="007E3FE0" w:rsidRDefault="00AC6476" w:rsidP="00AC6476">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0</w:t>
            </w:r>
          </w:p>
        </w:tc>
        <w:tc>
          <w:tcPr>
            <w:tcW w:w="1134" w:type="dxa"/>
            <w:tcBorders>
              <w:top w:val="nil"/>
              <w:left w:val="nil"/>
              <w:bottom w:val="single" w:sz="4" w:space="0" w:color="auto"/>
              <w:right w:val="single" w:sz="4" w:space="0" w:color="auto"/>
            </w:tcBorders>
            <w:shd w:val="clear" w:color="auto" w:fill="auto"/>
            <w:vAlign w:val="center"/>
            <w:hideMark/>
            <w:tcPrChange w:id="2006" w:author="Aneta" w:date="2021-05-21T08:35:00Z">
              <w:tcPr>
                <w:tcW w:w="1134" w:type="dxa"/>
                <w:tcBorders>
                  <w:top w:val="nil"/>
                  <w:left w:val="nil"/>
                  <w:bottom w:val="single" w:sz="4" w:space="0" w:color="auto"/>
                  <w:right w:val="single" w:sz="4" w:space="0" w:color="auto"/>
                </w:tcBorders>
                <w:shd w:val="clear" w:color="auto" w:fill="auto"/>
                <w:vAlign w:val="center"/>
                <w:hideMark/>
              </w:tcPr>
            </w:tcPrChange>
          </w:tcPr>
          <w:p w14:paraId="6DB2FD2E" w14:textId="77777777" w:rsidR="00AC6476" w:rsidRPr="007E3FE0" w:rsidRDefault="00AC6476" w:rsidP="00AC6476">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0</w:t>
            </w:r>
          </w:p>
        </w:tc>
        <w:tc>
          <w:tcPr>
            <w:tcW w:w="993" w:type="dxa"/>
            <w:tcBorders>
              <w:top w:val="nil"/>
              <w:left w:val="nil"/>
              <w:bottom w:val="single" w:sz="4" w:space="0" w:color="auto"/>
              <w:right w:val="single" w:sz="4" w:space="0" w:color="auto"/>
            </w:tcBorders>
            <w:shd w:val="clear" w:color="auto" w:fill="auto"/>
            <w:vAlign w:val="center"/>
            <w:hideMark/>
            <w:tcPrChange w:id="2007" w:author="Aneta" w:date="2021-05-21T08:35:00Z">
              <w:tcPr>
                <w:tcW w:w="993" w:type="dxa"/>
                <w:tcBorders>
                  <w:top w:val="nil"/>
                  <w:left w:val="nil"/>
                  <w:bottom w:val="single" w:sz="4" w:space="0" w:color="auto"/>
                  <w:right w:val="single" w:sz="4" w:space="0" w:color="auto"/>
                </w:tcBorders>
                <w:shd w:val="clear" w:color="auto" w:fill="auto"/>
                <w:vAlign w:val="center"/>
                <w:hideMark/>
              </w:tcPr>
            </w:tcPrChange>
          </w:tcPr>
          <w:p w14:paraId="37883B67" w14:textId="600D613E" w:rsidR="00AC6476" w:rsidRPr="007E3FE0" w:rsidRDefault="00E7210E" w:rsidP="00AC6476">
            <w:pPr>
              <w:spacing w:after="0" w:line="240" w:lineRule="auto"/>
              <w:ind w:left="170"/>
              <w:rPr>
                <w:rFonts w:ascii="Univers Condensed" w:hAnsi="Univers Condensed"/>
                <w:sz w:val="21"/>
                <w:szCs w:val="21"/>
              </w:rPr>
            </w:pPr>
            <w:r>
              <w:rPr>
                <w:rFonts w:ascii="Univers Condensed" w:hAnsi="Univers Condensed"/>
                <w:sz w:val="21"/>
                <w:szCs w:val="21"/>
              </w:rPr>
              <w:t>48</w:t>
            </w:r>
            <w:r w:rsidR="00AC6476" w:rsidRPr="007E3FE0">
              <w:rPr>
                <w:rFonts w:ascii="Univers Condensed" w:hAnsi="Univers Condensed"/>
                <w:sz w:val="21"/>
                <w:szCs w:val="21"/>
              </w:rPr>
              <w:t xml:space="preserve"> </w:t>
            </w:r>
          </w:p>
          <w:p w14:paraId="06A7D08A" w14:textId="59CBF711" w:rsidR="00EC64E6" w:rsidRPr="007E3FE0" w:rsidRDefault="00EC64E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sztuk</w:t>
            </w:r>
          </w:p>
        </w:tc>
        <w:tc>
          <w:tcPr>
            <w:tcW w:w="992" w:type="dxa"/>
            <w:tcBorders>
              <w:top w:val="nil"/>
              <w:left w:val="nil"/>
              <w:bottom w:val="single" w:sz="4" w:space="0" w:color="auto"/>
              <w:right w:val="single" w:sz="4" w:space="0" w:color="auto"/>
            </w:tcBorders>
            <w:shd w:val="clear" w:color="auto" w:fill="auto"/>
            <w:vAlign w:val="center"/>
            <w:hideMark/>
            <w:tcPrChange w:id="2008" w:author="Aneta" w:date="2021-05-21T08:35:00Z">
              <w:tcPr>
                <w:tcW w:w="992" w:type="dxa"/>
                <w:tcBorders>
                  <w:top w:val="nil"/>
                  <w:left w:val="nil"/>
                  <w:bottom w:val="single" w:sz="4" w:space="0" w:color="auto"/>
                  <w:right w:val="single" w:sz="4" w:space="0" w:color="auto"/>
                </w:tcBorders>
                <w:shd w:val="clear" w:color="auto" w:fill="auto"/>
                <w:vAlign w:val="center"/>
                <w:hideMark/>
              </w:tcPr>
            </w:tcPrChange>
          </w:tcPr>
          <w:p w14:paraId="6EF7F74D"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100%</w:t>
            </w:r>
          </w:p>
        </w:tc>
        <w:tc>
          <w:tcPr>
            <w:tcW w:w="1413" w:type="dxa"/>
            <w:tcBorders>
              <w:top w:val="nil"/>
              <w:left w:val="nil"/>
              <w:bottom w:val="single" w:sz="4" w:space="0" w:color="auto"/>
              <w:right w:val="single" w:sz="4" w:space="0" w:color="auto"/>
            </w:tcBorders>
            <w:shd w:val="clear" w:color="auto" w:fill="auto"/>
            <w:vAlign w:val="center"/>
            <w:hideMark/>
            <w:tcPrChange w:id="2009" w:author="Aneta" w:date="2021-05-21T08:35:00Z">
              <w:tcPr>
                <w:tcW w:w="1413" w:type="dxa"/>
                <w:tcBorders>
                  <w:top w:val="nil"/>
                  <w:left w:val="nil"/>
                  <w:bottom w:val="single" w:sz="4" w:space="0" w:color="auto"/>
                  <w:right w:val="single" w:sz="4" w:space="0" w:color="auto"/>
                </w:tcBorders>
                <w:shd w:val="clear" w:color="auto" w:fill="auto"/>
                <w:vAlign w:val="center"/>
                <w:hideMark/>
              </w:tcPr>
            </w:tcPrChange>
          </w:tcPr>
          <w:p w14:paraId="39D73584" w14:textId="7CB6C6C3" w:rsidR="0052074E" w:rsidRPr="00FB1F76" w:rsidRDefault="00902B83" w:rsidP="009F7CA4">
            <w:pPr>
              <w:spacing w:after="0" w:line="240" w:lineRule="auto"/>
              <w:rPr>
                <w:rFonts w:ascii="Univers Condensed" w:hAnsi="Univers Condensed"/>
                <w:strike/>
                <w:color w:val="000000" w:themeColor="text1"/>
                <w:sz w:val="21"/>
                <w:szCs w:val="21"/>
                <w:rPrChange w:id="2010" w:author="Aneta" w:date="2022-11-15T08:14:00Z">
                  <w:rPr>
                    <w:rFonts w:ascii="Univers Condensed" w:hAnsi="Univers Condensed"/>
                    <w:color w:val="000000" w:themeColor="text1"/>
                    <w:sz w:val="21"/>
                    <w:szCs w:val="21"/>
                  </w:rPr>
                </w:rPrChange>
              </w:rPr>
            </w:pPr>
            <w:del w:id="2011" w:author="Trakt Piastów" w:date="2022-11-15T12:13:00Z">
              <w:r w:rsidRPr="00FB1F76" w:rsidDel="002918B8">
                <w:rPr>
                  <w:rFonts w:ascii="Univers Condensed" w:hAnsi="Univers Condensed"/>
                  <w:strike/>
                  <w:color w:val="000000" w:themeColor="text1"/>
                  <w:sz w:val="21"/>
                  <w:szCs w:val="21"/>
                  <w:rPrChange w:id="2012" w:author="Aneta" w:date="2022-11-15T08:14:00Z">
                    <w:rPr>
                      <w:rFonts w:ascii="Univers Condensed" w:hAnsi="Univers Condensed"/>
                      <w:color w:val="000000" w:themeColor="text1"/>
                      <w:sz w:val="21"/>
                      <w:szCs w:val="21"/>
                    </w:rPr>
                  </w:rPrChange>
                </w:rPr>
                <w:delText xml:space="preserve">51 971,19 </w:delText>
              </w:r>
              <w:r w:rsidR="00BB50F2" w:rsidRPr="00FB1F76" w:rsidDel="002918B8">
                <w:rPr>
                  <w:rFonts w:ascii="Univers Condensed" w:hAnsi="Univers Condensed"/>
                  <w:strike/>
                  <w:color w:val="000000" w:themeColor="text1"/>
                  <w:sz w:val="21"/>
                  <w:szCs w:val="21"/>
                  <w:rPrChange w:id="2013" w:author="Aneta" w:date="2022-11-15T08:14:00Z">
                    <w:rPr>
                      <w:rFonts w:ascii="Univers Condensed" w:hAnsi="Univers Condensed"/>
                      <w:color w:val="000000" w:themeColor="text1"/>
                      <w:sz w:val="21"/>
                      <w:szCs w:val="21"/>
                    </w:rPr>
                  </w:rPrChange>
                </w:rPr>
                <w:delText>euro</w:delText>
              </w:r>
            </w:del>
            <w:ins w:id="2014" w:author="Aneta" w:date="2022-11-15T08:14:00Z">
              <w:del w:id="2015" w:author="Trakt Piastów" w:date="2022-11-15T12:13:00Z">
                <w:r w:rsidR="00FB1F76" w:rsidDel="002918B8">
                  <w:rPr>
                    <w:rFonts w:ascii="Univers Condensed" w:hAnsi="Univers Condensed"/>
                    <w:strike/>
                    <w:color w:val="000000" w:themeColor="text1"/>
                    <w:sz w:val="21"/>
                    <w:szCs w:val="21"/>
                  </w:rPr>
                  <w:delText xml:space="preserve"> </w:delText>
                </w:r>
              </w:del>
              <w:r w:rsidR="00FB1F76" w:rsidRPr="00FB1F76">
                <w:rPr>
                  <w:rFonts w:ascii="Univers Condensed" w:hAnsi="Univers Condensed"/>
                  <w:color w:val="FF0000"/>
                  <w:sz w:val="21"/>
                  <w:szCs w:val="21"/>
                  <w:rPrChange w:id="2016" w:author="Aneta" w:date="2022-11-15T08:15:00Z">
                    <w:rPr>
                      <w:rFonts w:ascii="Univers Condensed" w:hAnsi="Univers Condensed"/>
                      <w:strike/>
                      <w:color w:val="000000" w:themeColor="text1"/>
                      <w:sz w:val="21"/>
                      <w:szCs w:val="21"/>
                    </w:rPr>
                  </w:rPrChange>
                </w:rPr>
                <w:t>51 690,41 euro</w:t>
              </w:r>
            </w:ins>
            <w:r w:rsidR="00BB50F2" w:rsidRPr="00FB1F76">
              <w:rPr>
                <w:rFonts w:ascii="Univers Condensed" w:hAnsi="Univers Condensed"/>
                <w:strike/>
                <w:color w:val="FF0000"/>
                <w:sz w:val="21"/>
                <w:szCs w:val="21"/>
                <w:rPrChange w:id="2017" w:author="Aneta" w:date="2022-11-15T08:15:00Z">
                  <w:rPr>
                    <w:rFonts w:ascii="Univers Condensed" w:hAnsi="Univers Condensed"/>
                    <w:color w:val="000000" w:themeColor="text1"/>
                    <w:sz w:val="21"/>
                    <w:szCs w:val="21"/>
                  </w:rPr>
                </w:rPrChange>
              </w:rPr>
              <w:t xml:space="preserve"> </w:t>
            </w:r>
          </w:p>
        </w:tc>
        <w:tc>
          <w:tcPr>
            <w:tcW w:w="855" w:type="dxa"/>
            <w:tcBorders>
              <w:top w:val="nil"/>
              <w:left w:val="nil"/>
              <w:bottom w:val="single" w:sz="4" w:space="0" w:color="auto"/>
              <w:right w:val="single" w:sz="4" w:space="0" w:color="auto"/>
            </w:tcBorders>
            <w:shd w:val="clear" w:color="auto" w:fill="auto"/>
            <w:vAlign w:val="center"/>
            <w:hideMark/>
            <w:tcPrChange w:id="2018"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102CDC34" w14:textId="77777777" w:rsidR="00AC6476" w:rsidRPr="009F7CA4" w:rsidRDefault="00AC6476" w:rsidP="00AC6476">
            <w:pPr>
              <w:spacing w:after="0" w:line="240" w:lineRule="auto"/>
              <w:ind w:left="170"/>
              <w:jc w:val="center"/>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1057" w:type="dxa"/>
            <w:tcBorders>
              <w:top w:val="nil"/>
              <w:left w:val="nil"/>
              <w:bottom w:val="single" w:sz="4" w:space="0" w:color="auto"/>
              <w:right w:val="single" w:sz="4" w:space="0" w:color="auto"/>
            </w:tcBorders>
            <w:shd w:val="clear" w:color="auto" w:fill="auto"/>
            <w:vAlign w:val="center"/>
            <w:hideMark/>
            <w:tcPrChange w:id="2019" w:author="Aneta" w:date="2021-05-21T08:35:00Z">
              <w:tcPr>
                <w:tcW w:w="952" w:type="dxa"/>
                <w:tcBorders>
                  <w:top w:val="nil"/>
                  <w:left w:val="nil"/>
                  <w:bottom w:val="single" w:sz="4" w:space="0" w:color="auto"/>
                  <w:right w:val="single" w:sz="4" w:space="0" w:color="auto"/>
                </w:tcBorders>
                <w:shd w:val="clear" w:color="auto" w:fill="auto"/>
                <w:vAlign w:val="center"/>
                <w:hideMark/>
              </w:tcPr>
            </w:tcPrChange>
          </w:tcPr>
          <w:p w14:paraId="240862CD" w14:textId="77777777" w:rsidR="00AC6476" w:rsidRPr="009F7CA4" w:rsidRDefault="00AC6476" w:rsidP="00AC6476">
            <w:pPr>
              <w:spacing w:after="0" w:line="240" w:lineRule="auto"/>
              <w:ind w:left="170"/>
              <w:jc w:val="center"/>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Change w:id="2020"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70C316E1" w14:textId="77777777" w:rsidR="00AC6476" w:rsidRPr="009F7CA4" w:rsidRDefault="00AC6476" w:rsidP="00AC6476">
            <w:pPr>
              <w:spacing w:after="0" w:line="240" w:lineRule="auto"/>
              <w:ind w:left="170"/>
              <w:jc w:val="center"/>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auto" w:fill="auto"/>
            <w:vAlign w:val="center"/>
            <w:hideMark/>
            <w:tcPrChange w:id="2021"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615CEAE1" w14:textId="72154B6D" w:rsidR="00AC6476" w:rsidRPr="009F7CA4" w:rsidRDefault="00E7210E" w:rsidP="00AC6476">
            <w:pPr>
              <w:spacing w:after="0" w:line="240" w:lineRule="auto"/>
              <w:ind w:left="170"/>
              <w:jc w:val="center"/>
              <w:rPr>
                <w:rFonts w:ascii="Univers Condensed" w:hAnsi="Univers Condensed"/>
                <w:color w:val="000000" w:themeColor="text1"/>
                <w:sz w:val="21"/>
                <w:szCs w:val="21"/>
              </w:rPr>
            </w:pPr>
            <w:r w:rsidRPr="009F7CA4">
              <w:rPr>
                <w:rFonts w:ascii="Univers Condensed" w:hAnsi="Univers Condensed"/>
                <w:color w:val="000000" w:themeColor="text1"/>
                <w:sz w:val="21"/>
                <w:szCs w:val="21"/>
              </w:rPr>
              <w:t>48</w:t>
            </w:r>
          </w:p>
          <w:p w14:paraId="0751AFBA" w14:textId="3665D429" w:rsidR="00EC64E6" w:rsidRPr="009F7CA4" w:rsidRDefault="00EC64E6" w:rsidP="00AC6476">
            <w:pPr>
              <w:spacing w:after="0" w:line="240" w:lineRule="auto"/>
              <w:ind w:left="170"/>
              <w:jc w:val="center"/>
              <w:rPr>
                <w:rFonts w:ascii="Univers Condensed" w:hAnsi="Univers Condensed"/>
                <w:color w:val="000000" w:themeColor="text1"/>
                <w:sz w:val="21"/>
                <w:szCs w:val="21"/>
              </w:rPr>
            </w:pPr>
            <w:r w:rsidRPr="009F7CA4">
              <w:rPr>
                <w:rFonts w:ascii="Univers Condensed" w:hAnsi="Univers Condensed"/>
                <w:color w:val="000000" w:themeColor="text1"/>
                <w:sz w:val="21"/>
                <w:szCs w:val="21"/>
              </w:rPr>
              <w:t>sztuk</w:t>
            </w:r>
          </w:p>
        </w:tc>
        <w:tc>
          <w:tcPr>
            <w:tcW w:w="1438" w:type="dxa"/>
            <w:gridSpan w:val="2"/>
            <w:tcBorders>
              <w:top w:val="nil"/>
              <w:left w:val="nil"/>
              <w:bottom w:val="single" w:sz="4" w:space="0" w:color="auto"/>
              <w:right w:val="single" w:sz="4" w:space="0" w:color="auto"/>
            </w:tcBorders>
            <w:shd w:val="clear" w:color="auto" w:fill="auto"/>
            <w:vAlign w:val="center"/>
            <w:hideMark/>
            <w:tcPrChange w:id="2022" w:author="Aneta" w:date="2021-05-21T08:35: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42B51AD0" w14:textId="152FC518" w:rsidR="00FB1F76" w:rsidDel="002918B8" w:rsidRDefault="00902B83" w:rsidP="009F7CA4">
            <w:pPr>
              <w:spacing w:after="0" w:line="240" w:lineRule="auto"/>
              <w:rPr>
                <w:ins w:id="2023" w:author="Aneta" w:date="2022-11-15T08:15:00Z"/>
                <w:del w:id="2024" w:author="Trakt Piastów" w:date="2022-11-15T12:13:00Z"/>
                <w:rFonts w:ascii="Univers Condensed" w:hAnsi="Univers Condensed"/>
                <w:strike/>
                <w:color w:val="000000" w:themeColor="text1"/>
                <w:sz w:val="21"/>
                <w:szCs w:val="21"/>
              </w:rPr>
            </w:pPr>
            <w:del w:id="2025" w:author="Trakt Piastów" w:date="2022-11-15T12:13:00Z">
              <w:r w:rsidRPr="00FB1F76" w:rsidDel="002918B8">
                <w:rPr>
                  <w:rFonts w:ascii="Univers Condensed" w:hAnsi="Univers Condensed"/>
                  <w:strike/>
                  <w:color w:val="000000" w:themeColor="text1"/>
                  <w:sz w:val="21"/>
                  <w:szCs w:val="21"/>
                  <w:rPrChange w:id="2026" w:author="Aneta" w:date="2022-11-15T08:14:00Z">
                    <w:rPr>
                      <w:rFonts w:ascii="Univers Condensed" w:hAnsi="Univers Condensed"/>
                      <w:color w:val="000000" w:themeColor="text1"/>
                      <w:sz w:val="21"/>
                      <w:szCs w:val="21"/>
                    </w:rPr>
                  </w:rPrChange>
                </w:rPr>
                <w:delText xml:space="preserve">51 971,19 </w:delText>
              </w:r>
              <w:r w:rsidR="00BB50F2" w:rsidRPr="00FB1F76" w:rsidDel="002918B8">
                <w:rPr>
                  <w:rFonts w:ascii="Univers Condensed" w:hAnsi="Univers Condensed"/>
                  <w:strike/>
                  <w:color w:val="000000" w:themeColor="text1"/>
                  <w:sz w:val="21"/>
                  <w:szCs w:val="21"/>
                  <w:rPrChange w:id="2027" w:author="Aneta" w:date="2022-11-15T08:14:00Z">
                    <w:rPr>
                      <w:rFonts w:ascii="Univers Condensed" w:hAnsi="Univers Condensed"/>
                      <w:color w:val="000000" w:themeColor="text1"/>
                      <w:sz w:val="21"/>
                      <w:szCs w:val="21"/>
                    </w:rPr>
                  </w:rPrChange>
                </w:rPr>
                <w:delText>euro</w:delText>
              </w:r>
            </w:del>
          </w:p>
          <w:p w14:paraId="63CF1AF4" w14:textId="618808FE" w:rsidR="00AC6476" w:rsidRPr="00FB1F76" w:rsidRDefault="00FB1F76" w:rsidP="009F7CA4">
            <w:pPr>
              <w:spacing w:after="0" w:line="240" w:lineRule="auto"/>
              <w:rPr>
                <w:rFonts w:ascii="Univers Condensed" w:hAnsi="Univers Condensed"/>
                <w:color w:val="000000" w:themeColor="text1"/>
                <w:sz w:val="21"/>
                <w:szCs w:val="21"/>
              </w:rPr>
            </w:pPr>
            <w:ins w:id="2028" w:author="Aneta" w:date="2022-11-15T08:16:00Z">
              <w:r w:rsidRPr="00FB1F76">
                <w:rPr>
                  <w:rFonts w:ascii="Univers Condensed" w:hAnsi="Univers Condensed"/>
                  <w:color w:val="FF0000"/>
                  <w:sz w:val="21"/>
                  <w:szCs w:val="21"/>
                  <w:rPrChange w:id="2029" w:author="Aneta" w:date="2022-11-15T08:16:00Z">
                    <w:rPr>
                      <w:rFonts w:ascii="Univers Condensed" w:hAnsi="Univers Condensed"/>
                      <w:strike/>
                      <w:color w:val="000000" w:themeColor="text1"/>
                      <w:sz w:val="21"/>
                      <w:szCs w:val="21"/>
                    </w:rPr>
                  </w:rPrChange>
                </w:rPr>
                <w:t>51 690,41 euro</w:t>
              </w:r>
            </w:ins>
            <w:r w:rsidR="002454FA" w:rsidRPr="00FB1F76">
              <w:rPr>
                <w:rFonts w:ascii="Univers Condensed" w:hAnsi="Univers Condensed"/>
                <w:color w:val="FF0000"/>
                <w:sz w:val="21"/>
                <w:szCs w:val="21"/>
                <w:rPrChange w:id="2030" w:author="Aneta" w:date="2022-11-15T08:16:00Z">
                  <w:rPr>
                    <w:rFonts w:ascii="Univers Condensed" w:hAnsi="Univers Condensed"/>
                    <w:color w:val="000000" w:themeColor="text1"/>
                    <w:sz w:val="21"/>
                    <w:szCs w:val="21"/>
                  </w:rPr>
                </w:rPrChange>
              </w:rPr>
              <w:t xml:space="preserve"> </w:t>
            </w:r>
          </w:p>
        </w:tc>
        <w:tc>
          <w:tcPr>
            <w:tcW w:w="714" w:type="dxa"/>
            <w:gridSpan w:val="2"/>
            <w:tcBorders>
              <w:top w:val="nil"/>
              <w:left w:val="nil"/>
              <w:bottom w:val="single" w:sz="4" w:space="0" w:color="auto"/>
              <w:right w:val="single" w:sz="4" w:space="0" w:color="auto"/>
            </w:tcBorders>
            <w:shd w:val="clear" w:color="000000" w:fill="FCE4D6"/>
            <w:vAlign w:val="center"/>
            <w:hideMark/>
            <w:tcPrChange w:id="2031" w:author="Aneta" w:date="2021-05-21T08:35:00Z">
              <w:tcPr>
                <w:tcW w:w="714" w:type="dxa"/>
                <w:gridSpan w:val="2"/>
                <w:tcBorders>
                  <w:top w:val="nil"/>
                  <w:left w:val="nil"/>
                  <w:bottom w:val="single" w:sz="4" w:space="0" w:color="auto"/>
                  <w:right w:val="single" w:sz="4" w:space="0" w:color="auto"/>
                </w:tcBorders>
                <w:shd w:val="clear" w:color="000000" w:fill="FCE4D6"/>
                <w:vAlign w:val="center"/>
                <w:hideMark/>
              </w:tcPr>
            </w:tcPrChange>
          </w:tcPr>
          <w:p w14:paraId="1B49FF2D" w14:textId="77777777" w:rsidR="00AC6476" w:rsidRPr="00375129" w:rsidRDefault="00AC6476" w:rsidP="00AC6476">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PROW</w:t>
            </w:r>
          </w:p>
        </w:tc>
        <w:tc>
          <w:tcPr>
            <w:tcW w:w="399" w:type="dxa"/>
            <w:tcBorders>
              <w:top w:val="nil"/>
              <w:left w:val="nil"/>
              <w:bottom w:val="single" w:sz="4" w:space="0" w:color="auto"/>
              <w:right w:val="single" w:sz="4" w:space="0" w:color="auto"/>
            </w:tcBorders>
            <w:shd w:val="clear" w:color="000000" w:fill="FCE4D6"/>
            <w:vAlign w:val="center"/>
            <w:hideMark/>
            <w:tcPrChange w:id="2032" w:author="Aneta" w:date="2021-05-21T08:35:00Z">
              <w:tcPr>
                <w:tcW w:w="399" w:type="dxa"/>
                <w:tcBorders>
                  <w:top w:val="nil"/>
                  <w:left w:val="nil"/>
                  <w:bottom w:val="single" w:sz="4" w:space="0" w:color="auto"/>
                  <w:right w:val="single" w:sz="4" w:space="0" w:color="auto"/>
                </w:tcBorders>
                <w:shd w:val="clear" w:color="000000" w:fill="FCE4D6"/>
                <w:vAlign w:val="center"/>
                <w:hideMark/>
              </w:tcPr>
            </w:tcPrChange>
          </w:tcPr>
          <w:p w14:paraId="00CF107B" w14:textId="77777777" w:rsidR="00AC6476" w:rsidRPr="00375129" w:rsidRDefault="00AC6476" w:rsidP="00AC6476">
            <w:pPr>
              <w:spacing w:after="0" w:line="240" w:lineRule="auto"/>
              <w:ind w:left="170"/>
              <w:rPr>
                <w:rFonts w:ascii="Univers Condensed" w:hAnsi="Univers Condensed"/>
                <w:color w:val="000000" w:themeColor="text1"/>
                <w:sz w:val="21"/>
                <w:szCs w:val="21"/>
              </w:rPr>
            </w:pPr>
            <w:r w:rsidRPr="00375129">
              <w:rPr>
                <w:rFonts w:ascii="Univers Condensed" w:hAnsi="Univers Condensed"/>
                <w:color w:val="000000" w:themeColor="text1"/>
                <w:sz w:val="21"/>
                <w:szCs w:val="21"/>
              </w:rPr>
              <w:t>19.2</w:t>
            </w:r>
          </w:p>
        </w:tc>
      </w:tr>
      <w:tr w:rsidR="00AC6476" w:rsidRPr="009D4428" w14:paraId="42FF4E98" w14:textId="77777777" w:rsidTr="004259AA">
        <w:tblPrEx>
          <w:tblW w:w="16018" w:type="dxa"/>
          <w:tblInd w:w="-5" w:type="dxa"/>
          <w:tblLayout w:type="fixed"/>
          <w:tblCellMar>
            <w:left w:w="70" w:type="dxa"/>
            <w:right w:w="70" w:type="dxa"/>
          </w:tblCellMar>
          <w:tblPrExChange w:id="2033" w:author="Aneta" w:date="2021-05-21T08:35:00Z">
            <w:tblPrEx>
              <w:tblW w:w="16018" w:type="dxa"/>
              <w:tblInd w:w="-5" w:type="dxa"/>
              <w:tblLayout w:type="fixed"/>
              <w:tblCellMar>
                <w:left w:w="70" w:type="dxa"/>
                <w:right w:w="70" w:type="dxa"/>
              </w:tblCellMar>
            </w:tblPrEx>
          </w:tblPrExChange>
        </w:tblPrEx>
        <w:trPr>
          <w:trHeight w:val="433"/>
          <w:trPrChange w:id="2034" w:author="Aneta" w:date="2021-05-21T08:35:00Z">
            <w:trPr>
              <w:trHeight w:val="433"/>
            </w:trPr>
          </w:trPrChange>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Change w:id="2035" w:author="Aneta" w:date="2021-05-21T08:35:00Z">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tcPrChange>
          </w:tcPr>
          <w:p w14:paraId="0744AFE3"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Razem cel szczegółowy 2.1</w:t>
            </w:r>
          </w:p>
          <w:p w14:paraId="711C5B76"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992" w:type="dxa"/>
            <w:tcBorders>
              <w:top w:val="nil"/>
              <w:left w:val="nil"/>
              <w:bottom w:val="single" w:sz="4" w:space="0" w:color="auto"/>
              <w:right w:val="single" w:sz="4" w:space="0" w:color="auto"/>
            </w:tcBorders>
            <w:shd w:val="clear" w:color="000000" w:fill="AEAAAA"/>
            <w:vAlign w:val="center"/>
            <w:hideMark/>
            <w:tcPrChange w:id="2036" w:author="Aneta" w:date="2021-05-21T08:35:00Z">
              <w:tcPr>
                <w:tcW w:w="992" w:type="dxa"/>
                <w:tcBorders>
                  <w:top w:val="nil"/>
                  <w:left w:val="nil"/>
                  <w:bottom w:val="single" w:sz="4" w:space="0" w:color="auto"/>
                  <w:right w:val="single" w:sz="4" w:space="0" w:color="auto"/>
                </w:tcBorders>
                <w:shd w:val="clear" w:color="000000" w:fill="AEAAAA"/>
                <w:vAlign w:val="center"/>
                <w:hideMark/>
              </w:tcPr>
            </w:tcPrChange>
          </w:tcPr>
          <w:p w14:paraId="67EDA4B4"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 </w:t>
            </w:r>
          </w:p>
        </w:tc>
        <w:tc>
          <w:tcPr>
            <w:tcW w:w="850" w:type="dxa"/>
            <w:tcBorders>
              <w:top w:val="nil"/>
              <w:left w:val="nil"/>
              <w:bottom w:val="single" w:sz="4" w:space="0" w:color="auto"/>
              <w:right w:val="single" w:sz="4" w:space="0" w:color="auto"/>
            </w:tcBorders>
            <w:shd w:val="clear" w:color="000000" w:fill="AEAAAA"/>
            <w:vAlign w:val="center"/>
            <w:hideMark/>
            <w:tcPrChange w:id="2037" w:author="Aneta" w:date="2021-05-21T08:35:00Z">
              <w:tcPr>
                <w:tcW w:w="850" w:type="dxa"/>
                <w:tcBorders>
                  <w:top w:val="nil"/>
                  <w:left w:val="nil"/>
                  <w:bottom w:val="single" w:sz="4" w:space="0" w:color="auto"/>
                  <w:right w:val="single" w:sz="4" w:space="0" w:color="auto"/>
                </w:tcBorders>
                <w:shd w:val="clear" w:color="000000" w:fill="AEAAAA"/>
                <w:vAlign w:val="center"/>
                <w:hideMark/>
              </w:tcPr>
            </w:tcPrChange>
          </w:tcPr>
          <w:p w14:paraId="22D4861A"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Change w:id="2038" w:author="Aneta" w:date="2021-05-21T08:35:00Z">
              <w:tcPr>
                <w:tcW w:w="1134" w:type="dxa"/>
                <w:tcBorders>
                  <w:top w:val="nil"/>
                  <w:left w:val="nil"/>
                  <w:bottom w:val="single" w:sz="4" w:space="0" w:color="auto"/>
                  <w:right w:val="single" w:sz="4" w:space="0" w:color="auto"/>
                </w:tcBorders>
                <w:shd w:val="clear" w:color="auto" w:fill="auto"/>
                <w:vAlign w:val="center"/>
                <w:hideMark/>
              </w:tcPr>
            </w:tcPrChange>
          </w:tcPr>
          <w:p w14:paraId="4E295ED3"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993" w:type="dxa"/>
            <w:tcBorders>
              <w:top w:val="nil"/>
              <w:left w:val="nil"/>
              <w:bottom w:val="single" w:sz="4" w:space="0" w:color="auto"/>
              <w:right w:val="single" w:sz="4" w:space="0" w:color="auto"/>
            </w:tcBorders>
            <w:shd w:val="clear" w:color="000000" w:fill="AEAAAA"/>
            <w:vAlign w:val="center"/>
            <w:hideMark/>
            <w:tcPrChange w:id="2039" w:author="Aneta" w:date="2021-05-21T08:35:00Z">
              <w:tcPr>
                <w:tcW w:w="993" w:type="dxa"/>
                <w:tcBorders>
                  <w:top w:val="nil"/>
                  <w:left w:val="nil"/>
                  <w:bottom w:val="single" w:sz="4" w:space="0" w:color="auto"/>
                  <w:right w:val="single" w:sz="4" w:space="0" w:color="auto"/>
                </w:tcBorders>
                <w:shd w:val="clear" w:color="000000" w:fill="AEAAAA"/>
                <w:vAlign w:val="center"/>
                <w:hideMark/>
              </w:tcPr>
            </w:tcPrChange>
          </w:tcPr>
          <w:p w14:paraId="24279427"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 </w:t>
            </w:r>
          </w:p>
        </w:tc>
        <w:tc>
          <w:tcPr>
            <w:tcW w:w="992" w:type="dxa"/>
            <w:tcBorders>
              <w:top w:val="nil"/>
              <w:left w:val="nil"/>
              <w:bottom w:val="single" w:sz="4" w:space="0" w:color="auto"/>
              <w:right w:val="single" w:sz="4" w:space="0" w:color="auto"/>
            </w:tcBorders>
            <w:shd w:val="clear" w:color="000000" w:fill="AEAAAA"/>
            <w:vAlign w:val="center"/>
            <w:hideMark/>
            <w:tcPrChange w:id="2040" w:author="Aneta" w:date="2021-05-21T08:35:00Z">
              <w:tcPr>
                <w:tcW w:w="992" w:type="dxa"/>
                <w:tcBorders>
                  <w:top w:val="nil"/>
                  <w:left w:val="nil"/>
                  <w:bottom w:val="single" w:sz="4" w:space="0" w:color="auto"/>
                  <w:right w:val="single" w:sz="4" w:space="0" w:color="auto"/>
                </w:tcBorders>
                <w:shd w:val="clear" w:color="000000" w:fill="AEAAAA"/>
                <w:vAlign w:val="center"/>
                <w:hideMark/>
              </w:tcPr>
            </w:tcPrChange>
          </w:tcPr>
          <w:p w14:paraId="1D6B6B4B"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 </w:t>
            </w:r>
          </w:p>
        </w:tc>
        <w:tc>
          <w:tcPr>
            <w:tcW w:w="1413" w:type="dxa"/>
            <w:tcBorders>
              <w:top w:val="nil"/>
              <w:left w:val="nil"/>
              <w:bottom w:val="single" w:sz="4" w:space="0" w:color="auto"/>
              <w:right w:val="single" w:sz="4" w:space="0" w:color="auto"/>
            </w:tcBorders>
            <w:shd w:val="clear" w:color="auto" w:fill="auto"/>
            <w:vAlign w:val="center"/>
            <w:hideMark/>
            <w:tcPrChange w:id="2041" w:author="Aneta" w:date="2021-05-21T08:35:00Z">
              <w:tcPr>
                <w:tcW w:w="1413" w:type="dxa"/>
                <w:tcBorders>
                  <w:top w:val="nil"/>
                  <w:left w:val="nil"/>
                  <w:bottom w:val="single" w:sz="4" w:space="0" w:color="auto"/>
                  <w:right w:val="single" w:sz="4" w:space="0" w:color="auto"/>
                </w:tcBorders>
                <w:shd w:val="clear" w:color="auto" w:fill="auto"/>
                <w:vAlign w:val="center"/>
                <w:hideMark/>
              </w:tcPr>
            </w:tcPrChange>
          </w:tcPr>
          <w:p w14:paraId="3CFFEEE4" w14:textId="677A422F" w:rsidR="00AC6476" w:rsidRPr="00FB1F76" w:rsidRDefault="00902B83" w:rsidP="002918B8">
            <w:pPr>
              <w:spacing w:after="0" w:line="240" w:lineRule="auto"/>
              <w:rPr>
                <w:rFonts w:ascii="Univers Condensed" w:hAnsi="Univers Condensed"/>
                <w:strike/>
                <w:color w:val="000000" w:themeColor="text1"/>
                <w:sz w:val="21"/>
                <w:szCs w:val="21"/>
                <w:rPrChange w:id="2042" w:author="Aneta" w:date="2022-11-15T08:14:00Z">
                  <w:rPr>
                    <w:rFonts w:ascii="Univers Condensed" w:hAnsi="Univers Condensed"/>
                    <w:color w:val="000000" w:themeColor="text1"/>
                    <w:sz w:val="21"/>
                    <w:szCs w:val="21"/>
                  </w:rPr>
                </w:rPrChange>
              </w:rPr>
            </w:pPr>
            <w:del w:id="2043" w:author="Trakt Piastów" w:date="2022-11-15T12:53:00Z">
              <w:r w:rsidRPr="00FB1F76" w:rsidDel="0018724D">
                <w:rPr>
                  <w:rFonts w:ascii="Univers Condensed" w:hAnsi="Univers Condensed"/>
                  <w:strike/>
                  <w:color w:val="000000" w:themeColor="text1"/>
                  <w:sz w:val="21"/>
                  <w:szCs w:val="21"/>
                  <w:rPrChange w:id="2044" w:author="Aneta" w:date="2022-11-15T08:14:00Z">
                    <w:rPr>
                      <w:rFonts w:ascii="Univers Condensed" w:hAnsi="Univers Condensed"/>
                      <w:color w:val="000000" w:themeColor="text1"/>
                      <w:sz w:val="21"/>
                      <w:szCs w:val="21"/>
                    </w:rPr>
                  </w:rPrChange>
                </w:rPr>
                <w:delText xml:space="preserve"> </w:delText>
              </w:r>
            </w:del>
            <w:del w:id="2045" w:author="Trakt Piastów" w:date="2022-11-15T12:14:00Z">
              <w:r w:rsidRPr="00FB1F76" w:rsidDel="002918B8">
                <w:rPr>
                  <w:rFonts w:ascii="Univers Condensed" w:hAnsi="Univers Condensed"/>
                  <w:strike/>
                  <w:color w:val="000000" w:themeColor="text1"/>
                  <w:sz w:val="21"/>
                  <w:szCs w:val="21"/>
                  <w:rPrChange w:id="2046" w:author="Aneta" w:date="2022-11-15T08:14:00Z">
                    <w:rPr>
                      <w:rFonts w:ascii="Univers Condensed" w:hAnsi="Univers Condensed"/>
                      <w:color w:val="000000" w:themeColor="text1"/>
                      <w:sz w:val="21"/>
                      <w:szCs w:val="21"/>
                    </w:rPr>
                  </w:rPrChange>
                </w:rPr>
                <w:delText>51 971,19 euro</w:delText>
              </w:r>
            </w:del>
            <w:ins w:id="2047" w:author="Aneta" w:date="2022-11-15T08:16:00Z">
              <w:del w:id="2048" w:author="Trakt Piastów" w:date="2022-11-15T12:14:00Z">
                <w:r w:rsidR="00FB1F76" w:rsidDel="002918B8">
                  <w:rPr>
                    <w:rFonts w:ascii="Univers Condensed" w:hAnsi="Univers Condensed"/>
                    <w:strike/>
                    <w:color w:val="000000" w:themeColor="text1"/>
                    <w:sz w:val="21"/>
                    <w:szCs w:val="21"/>
                  </w:rPr>
                  <w:delText xml:space="preserve"> </w:delText>
                </w:r>
              </w:del>
              <w:r w:rsidR="00FB1F76" w:rsidRPr="00FB1F76">
                <w:rPr>
                  <w:rFonts w:ascii="Univers Condensed" w:hAnsi="Univers Condensed"/>
                  <w:color w:val="FF0000"/>
                  <w:sz w:val="21"/>
                  <w:szCs w:val="21"/>
                  <w:rPrChange w:id="2049" w:author="Aneta" w:date="2022-11-15T08:17:00Z">
                    <w:rPr>
                      <w:rFonts w:ascii="Univers Condensed" w:hAnsi="Univers Condensed"/>
                      <w:strike/>
                      <w:color w:val="000000" w:themeColor="text1"/>
                      <w:sz w:val="21"/>
                      <w:szCs w:val="21"/>
                    </w:rPr>
                  </w:rPrChange>
                </w:rPr>
                <w:t>51 690,41 euro</w:t>
              </w:r>
            </w:ins>
          </w:p>
        </w:tc>
        <w:tc>
          <w:tcPr>
            <w:tcW w:w="855" w:type="dxa"/>
            <w:tcBorders>
              <w:top w:val="nil"/>
              <w:left w:val="nil"/>
              <w:bottom w:val="single" w:sz="4" w:space="0" w:color="auto"/>
              <w:right w:val="single" w:sz="4" w:space="0" w:color="auto"/>
            </w:tcBorders>
            <w:shd w:val="clear" w:color="000000" w:fill="AEAAAA"/>
            <w:vAlign w:val="center"/>
            <w:hideMark/>
            <w:tcPrChange w:id="2050" w:author="Aneta" w:date="2021-05-21T08:35:00Z">
              <w:tcPr>
                <w:tcW w:w="960" w:type="dxa"/>
                <w:gridSpan w:val="2"/>
                <w:tcBorders>
                  <w:top w:val="nil"/>
                  <w:left w:val="nil"/>
                  <w:bottom w:val="single" w:sz="4" w:space="0" w:color="auto"/>
                  <w:right w:val="single" w:sz="4" w:space="0" w:color="auto"/>
                </w:tcBorders>
                <w:shd w:val="clear" w:color="000000" w:fill="AEAAAA"/>
                <w:vAlign w:val="center"/>
                <w:hideMark/>
              </w:tcPr>
            </w:tcPrChange>
          </w:tcPr>
          <w:p w14:paraId="417C8814"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 </w:t>
            </w:r>
          </w:p>
        </w:tc>
        <w:tc>
          <w:tcPr>
            <w:tcW w:w="1057" w:type="dxa"/>
            <w:tcBorders>
              <w:top w:val="nil"/>
              <w:left w:val="nil"/>
              <w:bottom w:val="single" w:sz="4" w:space="0" w:color="auto"/>
              <w:right w:val="single" w:sz="4" w:space="0" w:color="auto"/>
            </w:tcBorders>
            <w:shd w:val="clear" w:color="000000" w:fill="AEAAAA"/>
            <w:vAlign w:val="center"/>
            <w:hideMark/>
            <w:tcPrChange w:id="2051" w:author="Aneta" w:date="2021-05-21T08:35:00Z">
              <w:tcPr>
                <w:tcW w:w="952" w:type="dxa"/>
                <w:tcBorders>
                  <w:top w:val="nil"/>
                  <w:left w:val="nil"/>
                  <w:bottom w:val="single" w:sz="4" w:space="0" w:color="auto"/>
                  <w:right w:val="single" w:sz="4" w:space="0" w:color="auto"/>
                </w:tcBorders>
                <w:shd w:val="clear" w:color="000000" w:fill="AEAAAA"/>
                <w:vAlign w:val="center"/>
                <w:hideMark/>
              </w:tcPr>
            </w:tcPrChange>
          </w:tcPr>
          <w:p w14:paraId="617D4CA4"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Change w:id="2052" w:author="Aneta" w:date="2021-05-21T08:35: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1EF22691"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000000" w:fill="AEAAAA"/>
            <w:vAlign w:val="center"/>
            <w:hideMark/>
            <w:tcPrChange w:id="2053" w:author="Aneta" w:date="2021-05-21T08:35:00Z">
              <w:tcPr>
                <w:tcW w:w="960" w:type="dxa"/>
                <w:gridSpan w:val="2"/>
                <w:tcBorders>
                  <w:top w:val="nil"/>
                  <w:left w:val="nil"/>
                  <w:bottom w:val="single" w:sz="4" w:space="0" w:color="auto"/>
                  <w:right w:val="single" w:sz="4" w:space="0" w:color="auto"/>
                </w:tcBorders>
                <w:shd w:val="clear" w:color="000000" w:fill="AEAAAA"/>
                <w:vAlign w:val="center"/>
                <w:hideMark/>
              </w:tcPr>
            </w:tcPrChange>
          </w:tcPr>
          <w:p w14:paraId="4ABE4D3C"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 </w:t>
            </w:r>
          </w:p>
        </w:tc>
        <w:tc>
          <w:tcPr>
            <w:tcW w:w="1438" w:type="dxa"/>
            <w:gridSpan w:val="2"/>
            <w:tcBorders>
              <w:top w:val="nil"/>
              <w:left w:val="nil"/>
              <w:bottom w:val="single" w:sz="4" w:space="0" w:color="auto"/>
              <w:right w:val="single" w:sz="4" w:space="0" w:color="auto"/>
            </w:tcBorders>
            <w:shd w:val="clear" w:color="auto" w:fill="auto"/>
            <w:vAlign w:val="center"/>
            <w:hideMark/>
            <w:tcPrChange w:id="2054" w:author="Aneta" w:date="2021-05-21T08:35: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01A5D85C" w14:textId="5A6966BB" w:rsidR="00AC6476" w:rsidRPr="00FB1F76" w:rsidRDefault="00902B83" w:rsidP="009F7CA4">
            <w:pPr>
              <w:spacing w:after="0" w:line="240" w:lineRule="auto"/>
              <w:rPr>
                <w:rFonts w:ascii="Univers Condensed" w:hAnsi="Univers Condensed"/>
                <w:strike/>
                <w:color w:val="000000" w:themeColor="text1"/>
                <w:sz w:val="21"/>
                <w:szCs w:val="21"/>
                <w:rPrChange w:id="2055" w:author="Aneta" w:date="2022-11-15T08:14:00Z">
                  <w:rPr>
                    <w:rFonts w:ascii="Univers Condensed" w:hAnsi="Univers Condensed"/>
                    <w:color w:val="000000" w:themeColor="text1"/>
                    <w:sz w:val="21"/>
                    <w:szCs w:val="21"/>
                  </w:rPr>
                </w:rPrChange>
              </w:rPr>
            </w:pPr>
            <w:del w:id="2056" w:author="Trakt Piastów" w:date="2022-11-15T12:14:00Z">
              <w:r w:rsidRPr="00FB1F76" w:rsidDel="002918B8">
                <w:rPr>
                  <w:rFonts w:ascii="Univers Condensed" w:hAnsi="Univers Condensed"/>
                  <w:strike/>
                  <w:color w:val="000000" w:themeColor="text1"/>
                  <w:sz w:val="21"/>
                  <w:szCs w:val="21"/>
                  <w:rPrChange w:id="2057" w:author="Aneta" w:date="2022-11-15T08:14:00Z">
                    <w:rPr>
                      <w:rFonts w:ascii="Univers Condensed" w:hAnsi="Univers Condensed"/>
                      <w:color w:val="000000" w:themeColor="text1"/>
                      <w:sz w:val="21"/>
                      <w:szCs w:val="21"/>
                    </w:rPr>
                  </w:rPrChange>
                </w:rPr>
                <w:delText>51 971,19 euro</w:delText>
              </w:r>
            </w:del>
            <w:ins w:id="2058" w:author="Aneta" w:date="2022-11-15T08:17:00Z">
              <w:del w:id="2059" w:author="Trakt Piastów" w:date="2022-11-15T12:14:00Z">
                <w:r w:rsidR="00FB1F76" w:rsidDel="002918B8">
                  <w:rPr>
                    <w:rFonts w:ascii="Univers Condensed" w:hAnsi="Univers Condensed"/>
                    <w:strike/>
                    <w:color w:val="000000" w:themeColor="text1"/>
                    <w:sz w:val="21"/>
                    <w:szCs w:val="21"/>
                  </w:rPr>
                  <w:delText xml:space="preserve"> </w:delText>
                </w:r>
              </w:del>
              <w:r w:rsidR="00FB1F76" w:rsidRPr="00FB1F76">
                <w:rPr>
                  <w:rFonts w:ascii="Univers Condensed" w:hAnsi="Univers Condensed"/>
                  <w:color w:val="FF0000"/>
                  <w:sz w:val="21"/>
                  <w:szCs w:val="21"/>
                  <w:rPrChange w:id="2060" w:author="Aneta" w:date="2022-11-15T08:17:00Z">
                    <w:rPr>
                      <w:rFonts w:ascii="Univers Condensed" w:hAnsi="Univers Condensed"/>
                      <w:strike/>
                      <w:color w:val="000000" w:themeColor="text1"/>
                      <w:sz w:val="21"/>
                      <w:szCs w:val="21"/>
                    </w:rPr>
                  </w:rPrChange>
                </w:rPr>
                <w:t>51 690,41 euro</w:t>
              </w:r>
              <w:r w:rsidR="00FB1F76" w:rsidRPr="00FB1F76">
                <w:rPr>
                  <w:rFonts w:ascii="Univers Condensed" w:hAnsi="Univers Condensed"/>
                  <w:strike/>
                  <w:color w:val="FF0000"/>
                  <w:sz w:val="21"/>
                  <w:szCs w:val="21"/>
                  <w:rPrChange w:id="2061" w:author="Aneta" w:date="2022-11-15T08:17:00Z">
                    <w:rPr>
                      <w:rFonts w:ascii="Univers Condensed" w:hAnsi="Univers Condensed"/>
                      <w:strike/>
                      <w:color w:val="000000" w:themeColor="text1"/>
                      <w:sz w:val="21"/>
                      <w:szCs w:val="21"/>
                    </w:rPr>
                  </w:rPrChange>
                </w:rPr>
                <w:t xml:space="preserve"> </w:t>
              </w:r>
            </w:ins>
          </w:p>
        </w:tc>
        <w:tc>
          <w:tcPr>
            <w:tcW w:w="1113" w:type="dxa"/>
            <w:gridSpan w:val="3"/>
            <w:tcBorders>
              <w:top w:val="single" w:sz="4" w:space="0" w:color="auto"/>
              <w:left w:val="nil"/>
              <w:bottom w:val="single" w:sz="4" w:space="0" w:color="auto"/>
              <w:right w:val="single" w:sz="4" w:space="0" w:color="000000"/>
            </w:tcBorders>
            <w:shd w:val="clear" w:color="000000" w:fill="AEAAAA"/>
            <w:vAlign w:val="center"/>
            <w:hideMark/>
            <w:tcPrChange w:id="2062" w:author="Aneta" w:date="2021-05-21T08:35:00Z">
              <w:tcPr>
                <w:tcW w:w="1113" w:type="dxa"/>
                <w:gridSpan w:val="3"/>
                <w:tcBorders>
                  <w:top w:val="single" w:sz="4" w:space="0" w:color="auto"/>
                  <w:left w:val="nil"/>
                  <w:bottom w:val="single" w:sz="4" w:space="0" w:color="auto"/>
                  <w:right w:val="single" w:sz="4" w:space="0" w:color="000000"/>
                </w:tcBorders>
                <w:shd w:val="clear" w:color="000000" w:fill="AEAAAA"/>
                <w:vAlign w:val="center"/>
                <w:hideMark/>
              </w:tcPr>
            </w:tcPrChange>
          </w:tcPr>
          <w:p w14:paraId="5269E191"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r>
      <w:tr w:rsidR="00AC6476" w:rsidRPr="009D4428" w14:paraId="09F3ABFF" w14:textId="77777777" w:rsidTr="00375773">
        <w:trPr>
          <w:trHeight w:val="288"/>
        </w:trPr>
        <w:tc>
          <w:tcPr>
            <w:tcW w:w="16018" w:type="dxa"/>
            <w:gridSpan w:val="19"/>
            <w:tcBorders>
              <w:top w:val="single" w:sz="4" w:space="0" w:color="auto"/>
              <w:left w:val="single" w:sz="4" w:space="0" w:color="auto"/>
              <w:bottom w:val="single" w:sz="4" w:space="0" w:color="auto"/>
              <w:right w:val="single" w:sz="4" w:space="0" w:color="000000"/>
            </w:tcBorders>
            <w:shd w:val="clear" w:color="000000" w:fill="00B050"/>
            <w:vAlign w:val="center"/>
            <w:hideMark/>
          </w:tcPr>
          <w:p w14:paraId="5776F722" w14:textId="77777777" w:rsidR="00AC6476" w:rsidRPr="00CA6C53" w:rsidRDefault="00AC6476" w:rsidP="00AC6476">
            <w:pPr>
              <w:spacing w:after="0" w:line="240" w:lineRule="auto"/>
              <w:ind w:left="170"/>
              <w:rPr>
                <w:rFonts w:ascii="Univers Condensed" w:hAnsi="Univers Condensed"/>
                <w:sz w:val="21"/>
                <w:szCs w:val="21"/>
              </w:rPr>
            </w:pPr>
            <w:r w:rsidRPr="00CA6C53">
              <w:rPr>
                <w:rFonts w:ascii="Univers Condensed" w:hAnsi="Univers Condensed"/>
                <w:sz w:val="21"/>
                <w:szCs w:val="21"/>
              </w:rPr>
              <w:t>Cel szczegółowy 2.2 Ochrona i promocja dziedzictwa lokalnego</w:t>
            </w:r>
          </w:p>
        </w:tc>
      </w:tr>
      <w:tr w:rsidR="00307AD8" w:rsidRPr="009D4428" w14:paraId="2CCED76E" w14:textId="77777777" w:rsidTr="004259AA">
        <w:trPr>
          <w:trHeight w:val="1080"/>
        </w:trPr>
        <w:tc>
          <w:tcPr>
            <w:tcW w:w="1700" w:type="dxa"/>
            <w:vMerge w:val="restart"/>
            <w:tcBorders>
              <w:top w:val="nil"/>
              <w:left w:val="single" w:sz="4" w:space="0" w:color="auto"/>
              <w:bottom w:val="single" w:sz="4" w:space="0" w:color="000000"/>
              <w:right w:val="single" w:sz="4" w:space="0" w:color="auto"/>
            </w:tcBorders>
            <w:shd w:val="clear" w:color="auto" w:fill="F7CAAC" w:themeFill="accent2" w:themeFillTint="66"/>
            <w:vAlign w:val="center"/>
            <w:hideMark/>
          </w:tcPr>
          <w:p w14:paraId="641A048A" w14:textId="77777777" w:rsidR="00AC6476" w:rsidRPr="007E3FE0" w:rsidRDefault="00AC6476" w:rsidP="00AC6476">
            <w:pPr>
              <w:spacing w:after="0" w:line="240" w:lineRule="auto"/>
              <w:rPr>
                <w:rFonts w:ascii="Univers Condensed" w:hAnsi="Univers Condensed"/>
                <w:sz w:val="21"/>
                <w:szCs w:val="21"/>
              </w:rPr>
            </w:pPr>
            <w:r w:rsidRPr="007E3FE0">
              <w:rPr>
                <w:rFonts w:ascii="Univers Condensed" w:hAnsi="Univers Condensed"/>
                <w:sz w:val="21"/>
                <w:szCs w:val="21"/>
              </w:rPr>
              <w:t>Przedsięwzięcie 2.2.1                                Organizacja działań promujących obszar LGD</w:t>
            </w:r>
          </w:p>
        </w:tc>
        <w:tc>
          <w:tcPr>
            <w:tcW w:w="1561" w:type="dxa"/>
            <w:tcBorders>
              <w:top w:val="nil"/>
              <w:left w:val="nil"/>
              <w:bottom w:val="single" w:sz="4" w:space="0" w:color="auto"/>
              <w:right w:val="single" w:sz="4" w:space="0" w:color="auto"/>
            </w:tcBorders>
            <w:shd w:val="clear" w:color="000000" w:fill="FFFFFF"/>
            <w:hideMark/>
          </w:tcPr>
          <w:p w14:paraId="552D1718" w14:textId="06C45820"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Liczba przygotowanych projektów współpracy</w:t>
            </w:r>
          </w:p>
        </w:tc>
        <w:tc>
          <w:tcPr>
            <w:tcW w:w="992" w:type="dxa"/>
            <w:tcBorders>
              <w:top w:val="nil"/>
              <w:left w:val="nil"/>
              <w:bottom w:val="single" w:sz="4" w:space="0" w:color="auto"/>
              <w:right w:val="single" w:sz="4" w:space="0" w:color="auto"/>
            </w:tcBorders>
            <w:shd w:val="clear" w:color="000000" w:fill="FFFFFF"/>
            <w:vAlign w:val="center"/>
            <w:hideMark/>
          </w:tcPr>
          <w:p w14:paraId="3DDBE250" w14:textId="7C7B88C3" w:rsidR="00AC6476" w:rsidRPr="007E3FE0" w:rsidRDefault="00D01EE2"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 xml:space="preserve">1 </w:t>
            </w:r>
            <w:r w:rsidR="00AC6476" w:rsidRPr="007E3FE0">
              <w:rPr>
                <w:rFonts w:ascii="Univers Condensed" w:hAnsi="Univers Condensed"/>
                <w:sz w:val="21"/>
                <w:szCs w:val="21"/>
              </w:rPr>
              <w:t>sztuka</w:t>
            </w:r>
          </w:p>
        </w:tc>
        <w:tc>
          <w:tcPr>
            <w:tcW w:w="850" w:type="dxa"/>
            <w:tcBorders>
              <w:top w:val="nil"/>
              <w:left w:val="nil"/>
              <w:bottom w:val="single" w:sz="4" w:space="0" w:color="auto"/>
              <w:right w:val="single" w:sz="4" w:space="0" w:color="auto"/>
            </w:tcBorders>
            <w:shd w:val="clear" w:color="000000" w:fill="FFFFFF"/>
            <w:vAlign w:val="center"/>
            <w:hideMark/>
          </w:tcPr>
          <w:p w14:paraId="3785F4CC" w14:textId="41593662" w:rsidR="00AC6476" w:rsidRPr="007E3FE0" w:rsidRDefault="00AC6476" w:rsidP="0017607D">
            <w:pPr>
              <w:spacing w:after="0" w:line="240" w:lineRule="auto"/>
              <w:ind w:left="170"/>
              <w:rPr>
                <w:rFonts w:ascii="Univers Condensed" w:hAnsi="Univers Condensed"/>
                <w:sz w:val="21"/>
                <w:szCs w:val="21"/>
              </w:rPr>
            </w:pPr>
            <w:r w:rsidRPr="007E3FE0">
              <w:rPr>
                <w:rFonts w:ascii="Univers Condensed" w:hAnsi="Univers Condensed"/>
                <w:sz w:val="21"/>
                <w:szCs w:val="21"/>
              </w:rPr>
              <w:t>100</w:t>
            </w:r>
            <w:r w:rsidR="00D01EE2" w:rsidRPr="007E3FE0">
              <w:rPr>
                <w:rFonts w:ascii="Univers Condensed" w:hAnsi="Univers Condensed"/>
                <w:sz w:val="21"/>
                <w:szCs w:val="21"/>
              </w:rPr>
              <w:t xml:space="preserve"> </w:t>
            </w:r>
            <w:r w:rsidRPr="007E3FE0">
              <w:rPr>
                <w:rFonts w:ascii="Univers Condensed" w:hAnsi="Univers Condensed"/>
                <w:sz w:val="21"/>
                <w:szCs w:val="21"/>
              </w:rPr>
              <w:t>%</w:t>
            </w:r>
          </w:p>
        </w:tc>
        <w:tc>
          <w:tcPr>
            <w:tcW w:w="1134" w:type="dxa"/>
            <w:tcBorders>
              <w:top w:val="nil"/>
              <w:left w:val="single" w:sz="4" w:space="0" w:color="auto"/>
              <w:bottom w:val="single" w:sz="4" w:space="0" w:color="000000"/>
              <w:right w:val="single" w:sz="4" w:space="0" w:color="auto"/>
            </w:tcBorders>
            <w:shd w:val="clear" w:color="000000" w:fill="FFFFFF"/>
            <w:vAlign w:val="center"/>
            <w:hideMark/>
          </w:tcPr>
          <w:p w14:paraId="290D18DE" w14:textId="7A83AB1C" w:rsidR="00AC6476" w:rsidRPr="009F7CA4" w:rsidRDefault="002454FA" w:rsidP="009F7CA4">
            <w:pPr>
              <w:spacing w:after="0" w:line="240" w:lineRule="auto"/>
              <w:rPr>
                <w:rFonts w:ascii="Univers Condensed" w:hAnsi="Univers Condensed"/>
                <w:color w:val="FF0000"/>
                <w:sz w:val="21"/>
                <w:szCs w:val="21"/>
              </w:rPr>
            </w:pPr>
            <w:r w:rsidRPr="009F7CA4">
              <w:rPr>
                <w:rFonts w:ascii="Univers Condensed" w:hAnsi="Univers Condensed"/>
                <w:color w:val="000000" w:themeColor="text1"/>
                <w:sz w:val="21"/>
                <w:szCs w:val="21"/>
              </w:rPr>
              <w:t>5</w:t>
            </w:r>
            <w:r w:rsidR="00013ABF" w:rsidRPr="009F7CA4">
              <w:rPr>
                <w:rFonts w:ascii="Univers Condensed" w:hAnsi="Univers Condensed"/>
                <w:color w:val="000000" w:themeColor="text1"/>
                <w:sz w:val="21"/>
                <w:szCs w:val="21"/>
              </w:rPr>
              <w:t> 040,00</w:t>
            </w:r>
            <w:r w:rsidR="00BB50F2" w:rsidRPr="009F7CA4">
              <w:rPr>
                <w:rFonts w:ascii="Univers Condensed" w:hAnsi="Univers Condensed"/>
                <w:color w:val="000000" w:themeColor="text1"/>
                <w:sz w:val="21"/>
                <w:szCs w:val="21"/>
              </w:rPr>
              <w:t xml:space="preserve"> euro</w:t>
            </w:r>
            <w:r w:rsidRPr="009F7CA4">
              <w:rPr>
                <w:rFonts w:ascii="Univers Condensed" w:hAnsi="Univers Condensed"/>
                <w:color w:val="000000" w:themeColor="text1"/>
                <w:sz w:val="21"/>
                <w:szCs w:val="21"/>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14:paraId="54C6D45A" w14:textId="77777777" w:rsidR="00AC6476" w:rsidRPr="007E3FE0" w:rsidRDefault="00AC6476" w:rsidP="00AC6476">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0</w:t>
            </w:r>
          </w:p>
          <w:p w14:paraId="767FBF8E" w14:textId="76914E9A" w:rsidR="00D01EE2" w:rsidRPr="007E3FE0" w:rsidRDefault="00D01EE2" w:rsidP="00AC6476">
            <w:pPr>
              <w:spacing w:after="0" w:line="240" w:lineRule="auto"/>
              <w:ind w:left="170"/>
              <w:jc w:val="center"/>
              <w:rPr>
                <w:rFonts w:ascii="Univers Condensed" w:hAnsi="Univers Condensed"/>
                <w:sz w:val="21"/>
                <w:szCs w:val="21"/>
              </w:rPr>
            </w:pPr>
          </w:p>
        </w:tc>
        <w:tc>
          <w:tcPr>
            <w:tcW w:w="992" w:type="dxa"/>
            <w:tcBorders>
              <w:top w:val="nil"/>
              <w:left w:val="nil"/>
              <w:bottom w:val="single" w:sz="4" w:space="0" w:color="auto"/>
              <w:right w:val="single" w:sz="4" w:space="0" w:color="auto"/>
            </w:tcBorders>
            <w:shd w:val="clear" w:color="000000" w:fill="FFFFFF"/>
            <w:vAlign w:val="center"/>
            <w:hideMark/>
          </w:tcPr>
          <w:p w14:paraId="5EF3C4E5" w14:textId="77777777" w:rsidR="00AC6476" w:rsidRPr="007E3FE0" w:rsidRDefault="00AC6476" w:rsidP="00AC6476">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0</w:t>
            </w:r>
          </w:p>
          <w:p w14:paraId="1DE4B2A8" w14:textId="5B2956BC" w:rsidR="00D01EE2" w:rsidRPr="007E3FE0" w:rsidRDefault="00D01EE2" w:rsidP="00AC6476">
            <w:pPr>
              <w:spacing w:after="0" w:line="240" w:lineRule="auto"/>
              <w:ind w:left="170"/>
              <w:jc w:val="center"/>
              <w:rPr>
                <w:rFonts w:ascii="Univers Condensed" w:hAnsi="Univers Condensed"/>
                <w:sz w:val="21"/>
                <w:szCs w:val="21"/>
              </w:rPr>
            </w:pPr>
          </w:p>
        </w:tc>
        <w:tc>
          <w:tcPr>
            <w:tcW w:w="1413" w:type="dxa"/>
            <w:tcBorders>
              <w:top w:val="nil"/>
              <w:left w:val="single" w:sz="4" w:space="0" w:color="auto"/>
              <w:bottom w:val="single" w:sz="4" w:space="0" w:color="000000"/>
              <w:right w:val="single" w:sz="4" w:space="0" w:color="auto"/>
            </w:tcBorders>
            <w:shd w:val="clear" w:color="000000" w:fill="FFFFFF"/>
            <w:vAlign w:val="center"/>
            <w:hideMark/>
          </w:tcPr>
          <w:p w14:paraId="5A6E0982" w14:textId="04BDF1AB" w:rsidR="00AB27BF" w:rsidRPr="007E3FE0" w:rsidRDefault="00AC6476" w:rsidP="00AB27BF">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0</w:t>
            </w:r>
          </w:p>
          <w:p w14:paraId="69A6AB79" w14:textId="49AB86FC" w:rsidR="00D01EE2" w:rsidRPr="007E3FE0" w:rsidRDefault="00D01EE2" w:rsidP="00AC6476">
            <w:pPr>
              <w:spacing w:after="0" w:line="240" w:lineRule="auto"/>
              <w:ind w:left="170"/>
              <w:jc w:val="center"/>
              <w:rPr>
                <w:rFonts w:ascii="Univers Condensed" w:hAnsi="Univers Condensed"/>
                <w:sz w:val="21"/>
                <w:szCs w:val="21"/>
              </w:rPr>
            </w:pPr>
          </w:p>
        </w:tc>
        <w:tc>
          <w:tcPr>
            <w:tcW w:w="855" w:type="dxa"/>
            <w:tcBorders>
              <w:top w:val="nil"/>
              <w:left w:val="nil"/>
              <w:bottom w:val="single" w:sz="4" w:space="0" w:color="auto"/>
              <w:right w:val="single" w:sz="4" w:space="0" w:color="auto"/>
            </w:tcBorders>
            <w:shd w:val="clear" w:color="000000" w:fill="FFFFFF"/>
            <w:vAlign w:val="center"/>
          </w:tcPr>
          <w:p w14:paraId="3A0D35FF" w14:textId="4469C111" w:rsidR="00AC6476" w:rsidRPr="007E3FE0" w:rsidRDefault="00AB27BF" w:rsidP="00AB27BF">
            <w:pPr>
              <w:spacing w:after="0" w:line="240" w:lineRule="auto"/>
              <w:rPr>
                <w:rFonts w:ascii="Univers Condensed" w:hAnsi="Univers Condensed"/>
                <w:sz w:val="21"/>
                <w:szCs w:val="21"/>
              </w:rPr>
            </w:pPr>
            <w:r w:rsidRPr="007E3FE0">
              <w:rPr>
                <w:rFonts w:ascii="Univers Condensed" w:hAnsi="Univers Condensed"/>
                <w:sz w:val="21"/>
                <w:szCs w:val="21"/>
              </w:rPr>
              <w:t xml:space="preserve">     </w:t>
            </w:r>
            <w:r w:rsidR="00AC6476" w:rsidRPr="007E3FE0">
              <w:rPr>
                <w:rFonts w:ascii="Univers Condensed" w:hAnsi="Univers Condensed"/>
                <w:sz w:val="21"/>
                <w:szCs w:val="21"/>
              </w:rPr>
              <w:t>0</w:t>
            </w:r>
          </w:p>
        </w:tc>
        <w:tc>
          <w:tcPr>
            <w:tcW w:w="1057" w:type="dxa"/>
            <w:tcBorders>
              <w:top w:val="nil"/>
              <w:left w:val="nil"/>
              <w:bottom w:val="single" w:sz="4" w:space="0" w:color="auto"/>
              <w:right w:val="single" w:sz="4" w:space="0" w:color="auto"/>
            </w:tcBorders>
            <w:shd w:val="clear" w:color="000000" w:fill="FFFFFF"/>
            <w:vAlign w:val="center"/>
          </w:tcPr>
          <w:p w14:paraId="27DD46D6" w14:textId="2DFCF704" w:rsidR="00AC6476" w:rsidRPr="007E3FE0" w:rsidRDefault="00AC6476" w:rsidP="00AC6476">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0</w:t>
            </w:r>
          </w:p>
        </w:tc>
        <w:tc>
          <w:tcPr>
            <w:tcW w:w="960" w:type="dxa"/>
            <w:gridSpan w:val="2"/>
            <w:tcBorders>
              <w:top w:val="nil"/>
              <w:left w:val="single" w:sz="4" w:space="0" w:color="auto"/>
              <w:bottom w:val="single" w:sz="4" w:space="0" w:color="000000"/>
              <w:right w:val="single" w:sz="4" w:space="0" w:color="auto"/>
            </w:tcBorders>
            <w:shd w:val="clear" w:color="000000" w:fill="FFFFFF"/>
            <w:vAlign w:val="center"/>
            <w:hideMark/>
          </w:tcPr>
          <w:p w14:paraId="6EF3595B" w14:textId="77777777" w:rsidR="00AC6476" w:rsidRPr="007E3FE0" w:rsidRDefault="00AC6476" w:rsidP="00AC6476">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8B7DB31" w14:textId="790AF3A7" w:rsidR="00AC6476" w:rsidRPr="007E3FE0" w:rsidRDefault="00AC6476" w:rsidP="00E955D5">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1</w:t>
            </w:r>
            <w:r w:rsidR="00E955D5" w:rsidRPr="007E3FE0">
              <w:rPr>
                <w:rFonts w:ascii="Univers Condensed" w:hAnsi="Univers Condensed"/>
                <w:sz w:val="21"/>
                <w:szCs w:val="21"/>
              </w:rPr>
              <w:t xml:space="preserve"> </w:t>
            </w:r>
            <w:r w:rsidR="00D01EE2" w:rsidRPr="007E3FE0">
              <w:rPr>
                <w:rFonts w:ascii="Univers Condensed" w:hAnsi="Univers Condensed"/>
                <w:sz w:val="21"/>
                <w:szCs w:val="21"/>
              </w:rPr>
              <w:t>sztuk</w:t>
            </w:r>
            <w:r w:rsidR="00E955D5" w:rsidRPr="007E3FE0">
              <w:rPr>
                <w:rFonts w:ascii="Univers Condensed" w:hAnsi="Univers Condensed"/>
                <w:sz w:val="21"/>
                <w:szCs w:val="21"/>
              </w:rPr>
              <w:t>a</w:t>
            </w:r>
          </w:p>
        </w:tc>
        <w:tc>
          <w:tcPr>
            <w:tcW w:w="1438" w:type="dxa"/>
            <w:gridSpan w:val="2"/>
            <w:tcBorders>
              <w:top w:val="nil"/>
              <w:left w:val="single" w:sz="4" w:space="0" w:color="auto"/>
              <w:bottom w:val="single" w:sz="4" w:space="0" w:color="000000"/>
              <w:right w:val="single" w:sz="4" w:space="0" w:color="auto"/>
            </w:tcBorders>
            <w:shd w:val="clear" w:color="000000" w:fill="FFFFFF"/>
            <w:vAlign w:val="center"/>
            <w:hideMark/>
          </w:tcPr>
          <w:p w14:paraId="1060A645" w14:textId="5CA51439" w:rsidR="00D01EE2" w:rsidRPr="007E3FE0" w:rsidRDefault="002454FA" w:rsidP="009F7CA4">
            <w:pPr>
              <w:spacing w:after="0" w:line="240" w:lineRule="auto"/>
              <w:rPr>
                <w:rFonts w:ascii="Univers Condensed" w:hAnsi="Univers Condensed"/>
                <w:sz w:val="21"/>
                <w:szCs w:val="21"/>
              </w:rPr>
            </w:pPr>
            <w:r>
              <w:rPr>
                <w:rFonts w:ascii="Univers Condensed" w:hAnsi="Univers Condensed"/>
                <w:sz w:val="21"/>
                <w:szCs w:val="21"/>
              </w:rPr>
              <w:t>5</w:t>
            </w:r>
            <w:r w:rsidR="00013ABF">
              <w:rPr>
                <w:rFonts w:ascii="Univers Condensed" w:hAnsi="Univers Condensed"/>
                <w:sz w:val="21"/>
                <w:szCs w:val="21"/>
              </w:rPr>
              <w:t> 040,00</w:t>
            </w:r>
            <w:r>
              <w:rPr>
                <w:rFonts w:ascii="Univers Condensed" w:hAnsi="Univers Condensed"/>
                <w:sz w:val="21"/>
                <w:szCs w:val="21"/>
              </w:rPr>
              <w:t xml:space="preserve"> </w:t>
            </w:r>
            <w:r w:rsidR="00BB50F2">
              <w:rPr>
                <w:rFonts w:ascii="Univers Condensed" w:hAnsi="Univers Condensed"/>
                <w:sz w:val="21"/>
                <w:szCs w:val="21"/>
              </w:rPr>
              <w:t>euro</w:t>
            </w:r>
            <w:r w:rsidR="009A0795">
              <w:rPr>
                <w:rFonts w:ascii="Univers Condensed" w:hAnsi="Univers Condensed"/>
                <w:sz w:val="21"/>
                <w:szCs w:val="21"/>
              </w:rPr>
              <w:t xml:space="preserve"> </w:t>
            </w:r>
          </w:p>
        </w:tc>
        <w:tc>
          <w:tcPr>
            <w:tcW w:w="714" w:type="dxa"/>
            <w:gridSpan w:val="2"/>
            <w:vMerge w:val="restart"/>
            <w:tcBorders>
              <w:top w:val="nil"/>
              <w:left w:val="single" w:sz="4" w:space="0" w:color="auto"/>
              <w:bottom w:val="single" w:sz="4" w:space="0" w:color="000000"/>
              <w:right w:val="single" w:sz="4" w:space="0" w:color="auto"/>
            </w:tcBorders>
            <w:shd w:val="clear" w:color="000000" w:fill="FCE4D6"/>
            <w:vAlign w:val="center"/>
            <w:hideMark/>
          </w:tcPr>
          <w:p w14:paraId="66D752C5"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PROW</w:t>
            </w:r>
          </w:p>
        </w:tc>
        <w:tc>
          <w:tcPr>
            <w:tcW w:w="399"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6D8F4820"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19.3</w:t>
            </w:r>
          </w:p>
        </w:tc>
      </w:tr>
      <w:tr w:rsidR="00307AD8" w:rsidRPr="009D4428" w14:paraId="200F68A7" w14:textId="77777777" w:rsidTr="004259AA">
        <w:trPr>
          <w:trHeight w:val="3252"/>
        </w:trPr>
        <w:tc>
          <w:tcPr>
            <w:tcW w:w="1700" w:type="dxa"/>
            <w:vMerge/>
            <w:tcBorders>
              <w:top w:val="nil"/>
              <w:left w:val="single" w:sz="4" w:space="0" w:color="auto"/>
              <w:bottom w:val="single" w:sz="4" w:space="0" w:color="000000"/>
              <w:right w:val="single" w:sz="4" w:space="0" w:color="auto"/>
            </w:tcBorders>
            <w:shd w:val="clear" w:color="auto" w:fill="F7CAAC" w:themeFill="accent2" w:themeFillTint="66"/>
            <w:vAlign w:val="center"/>
            <w:hideMark/>
          </w:tcPr>
          <w:p w14:paraId="162B6EB4" w14:textId="77777777" w:rsidR="00AC6476" w:rsidRPr="007E3FE0" w:rsidRDefault="00AC6476" w:rsidP="00AC6476">
            <w:pPr>
              <w:spacing w:after="0" w:line="240" w:lineRule="auto"/>
              <w:ind w:left="170"/>
              <w:rPr>
                <w:rFonts w:ascii="Univers Condensed" w:hAnsi="Univers Condensed"/>
                <w:sz w:val="21"/>
                <w:szCs w:val="21"/>
              </w:rPr>
            </w:pPr>
          </w:p>
        </w:tc>
        <w:tc>
          <w:tcPr>
            <w:tcW w:w="1561" w:type="dxa"/>
            <w:tcBorders>
              <w:top w:val="nil"/>
              <w:left w:val="nil"/>
              <w:bottom w:val="single" w:sz="4" w:space="0" w:color="auto"/>
              <w:right w:val="single" w:sz="4" w:space="0" w:color="auto"/>
            </w:tcBorders>
            <w:shd w:val="clear" w:color="000000" w:fill="FFFFFF"/>
            <w:hideMark/>
          </w:tcPr>
          <w:p w14:paraId="4C0D329D" w14:textId="77777777" w:rsidR="00AC6476" w:rsidRPr="007E3FE0" w:rsidRDefault="00AC6476" w:rsidP="00AC6476">
            <w:pPr>
              <w:spacing w:after="0" w:line="240" w:lineRule="auto"/>
              <w:ind w:left="170"/>
              <w:rPr>
                <w:rFonts w:ascii="Univers Condensed" w:hAnsi="Univers Condensed"/>
                <w:sz w:val="21"/>
                <w:szCs w:val="21"/>
              </w:rPr>
            </w:pPr>
          </w:p>
          <w:p w14:paraId="4C48B398" w14:textId="77777777" w:rsidR="00AC6476" w:rsidRPr="007E3FE0" w:rsidRDefault="00AC6476" w:rsidP="00AC6476">
            <w:pPr>
              <w:spacing w:after="0" w:line="240" w:lineRule="auto"/>
              <w:ind w:left="170"/>
              <w:rPr>
                <w:rFonts w:ascii="Univers Condensed" w:hAnsi="Univers Condensed"/>
                <w:sz w:val="21"/>
                <w:szCs w:val="21"/>
              </w:rPr>
            </w:pPr>
          </w:p>
          <w:p w14:paraId="26091446" w14:textId="77777777" w:rsidR="00AC6476" w:rsidRPr="007E3FE0" w:rsidRDefault="00AC6476" w:rsidP="00AC6476">
            <w:pPr>
              <w:spacing w:after="0" w:line="240" w:lineRule="auto"/>
              <w:ind w:left="170"/>
              <w:rPr>
                <w:rFonts w:ascii="Univers Condensed" w:hAnsi="Univers Condensed"/>
                <w:sz w:val="21"/>
                <w:szCs w:val="21"/>
              </w:rPr>
            </w:pPr>
          </w:p>
          <w:p w14:paraId="1B42BDC5" w14:textId="6AD91BB6"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 xml:space="preserve">Liczba zrealizowanych projektów współpracy </w:t>
            </w:r>
          </w:p>
        </w:tc>
        <w:tc>
          <w:tcPr>
            <w:tcW w:w="992" w:type="dxa"/>
            <w:tcBorders>
              <w:top w:val="nil"/>
              <w:left w:val="nil"/>
              <w:bottom w:val="single" w:sz="4" w:space="0" w:color="auto"/>
              <w:right w:val="single" w:sz="4" w:space="0" w:color="auto"/>
            </w:tcBorders>
            <w:shd w:val="clear" w:color="000000" w:fill="FFFFFF"/>
            <w:vAlign w:val="center"/>
            <w:hideMark/>
          </w:tcPr>
          <w:p w14:paraId="6A76E1E4" w14:textId="7A37398D"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1 sztuka</w:t>
            </w:r>
          </w:p>
        </w:tc>
        <w:tc>
          <w:tcPr>
            <w:tcW w:w="850" w:type="dxa"/>
            <w:tcBorders>
              <w:top w:val="nil"/>
              <w:left w:val="nil"/>
              <w:bottom w:val="single" w:sz="4" w:space="0" w:color="auto"/>
              <w:right w:val="single" w:sz="4" w:space="0" w:color="auto"/>
            </w:tcBorders>
            <w:shd w:val="clear" w:color="000000" w:fill="FFFFFF"/>
            <w:vAlign w:val="center"/>
            <w:hideMark/>
          </w:tcPr>
          <w:p w14:paraId="6DC4D1ED" w14:textId="0F916CE0" w:rsidR="00AC6476" w:rsidRPr="00193ED5" w:rsidRDefault="00E264AF" w:rsidP="009F7CA4">
            <w:pPr>
              <w:spacing w:after="0" w:line="360" w:lineRule="auto"/>
              <w:ind w:left="170"/>
              <w:rPr>
                <w:rFonts w:ascii="Univers Condensed" w:hAnsi="Univers Condensed"/>
                <w:color w:val="000000" w:themeColor="text1"/>
                <w:sz w:val="21"/>
                <w:szCs w:val="21"/>
                <w:rPrChange w:id="2063" w:author="Aneta" w:date="2021-08-02T13:07:00Z">
                  <w:rPr>
                    <w:rFonts w:ascii="Univers Condensed" w:hAnsi="Univers Condensed"/>
                    <w:sz w:val="21"/>
                    <w:szCs w:val="21"/>
                  </w:rPr>
                </w:rPrChange>
              </w:rPr>
            </w:pPr>
            <w:del w:id="2064" w:author="Aneta" w:date="2021-05-21T08:16:00Z">
              <w:r w:rsidRPr="00193ED5" w:rsidDel="00CF0B59">
                <w:rPr>
                  <w:rFonts w:ascii="Univers Condensed" w:hAnsi="Univers Condensed"/>
                  <w:color w:val="000000" w:themeColor="text1"/>
                  <w:sz w:val="21"/>
                  <w:szCs w:val="21"/>
                  <w:rPrChange w:id="2065" w:author="Aneta" w:date="2021-08-02T13:07:00Z">
                    <w:rPr>
                      <w:rFonts w:ascii="Univers Condensed" w:hAnsi="Univers Condensed"/>
                      <w:color w:val="FF0000"/>
                      <w:sz w:val="21"/>
                      <w:szCs w:val="21"/>
                    </w:rPr>
                  </w:rPrChange>
                </w:rPr>
                <w:delText>14,29</w:delText>
              </w:r>
            </w:del>
            <w:ins w:id="2066" w:author="Aneta" w:date="2021-05-21T08:16:00Z">
              <w:r w:rsidR="00CF0B59" w:rsidRPr="00193ED5">
                <w:rPr>
                  <w:rFonts w:ascii="Univers Condensed" w:hAnsi="Univers Condensed"/>
                  <w:color w:val="000000" w:themeColor="text1"/>
                  <w:sz w:val="21"/>
                  <w:szCs w:val="21"/>
                  <w:rPrChange w:id="2067" w:author="Aneta" w:date="2021-08-02T13:07:00Z">
                    <w:rPr>
                      <w:rFonts w:ascii="Univers Condensed" w:hAnsi="Univers Condensed"/>
                      <w:color w:val="FF0000"/>
                      <w:sz w:val="21"/>
                      <w:szCs w:val="21"/>
                    </w:rPr>
                  </w:rPrChange>
                </w:rPr>
                <w:t xml:space="preserve"> 12,5 </w:t>
              </w:r>
            </w:ins>
            <w:r w:rsidR="003872F5" w:rsidRPr="00193ED5">
              <w:rPr>
                <w:rFonts w:ascii="Univers Condensed" w:hAnsi="Univers Condensed"/>
                <w:color w:val="000000" w:themeColor="text1"/>
                <w:sz w:val="21"/>
                <w:szCs w:val="21"/>
                <w:rPrChange w:id="2068" w:author="Aneta" w:date="2021-08-02T13:07:00Z">
                  <w:rPr>
                    <w:rFonts w:ascii="Univers Condensed" w:hAnsi="Univers Condensed"/>
                    <w:color w:val="FF0000"/>
                    <w:sz w:val="21"/>
                    <w:szCs w:val="21"/>
                  </w:rPr>
                </w:rPrChange>
              </w:rPr>
              <w:t>%</w:t>
            </w:r>
          </w:p>
        </w:tc>
        <w:tc>
          <w:tcPr>
            <w:tcW w:w="1134" w:type="dxa"/>
            <w:tcBorders>
              <w:top w:val="nil"/>
              <w:left w:val="single" w:sz="4" w:space="0" w:color="auto"/>
              <w:bottom w:val="single" w:sz="4" w:space="0" w:color="000000"/>
              <w:right w:val="single" w:sz="4" w:space="0" w:color="auto"/>
            </w:tcBorders>
            <w:shd w:val="clear" w:color="000000" w:fill="FFFFFF"/>
            <w:vAlign w:val="center"/>
            <w:hideMark/>
          </w:tcPr>
          <w:p w14:paraId="32B652BB" w14:textId="0246D367" w:rsidR="00AC6476" w:rsidRPr="00193ED5" w:rsidRDefault="00013ABF" w:rsidP="009F7CA4">
            <w:pPr>
              <w:spacing w:after="0" w:line="240" w:lineRule="auto"/>
              <w:rPr>
                <w:rFonts w:ascii="Univers Condensed" w:hAnsi="Univers Condensed"/>
                <w:color w:val="000000" w:themeColor="text1"/>
                <w:sz w:val="21"/>
                <w:szCs w:val="21"/>
                <w:rPrChange w:id="2069"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2070" w:author="Aneta" w:date="2021-08-02T13:07:00Z">
                  <w:rPr>
                    <w:rFonts w:ascii="Univers Condensed" w:hAnsi="Univers Condensed"/>
                    <w:sz w:val="21"/>
                    <w:szCs w:val="21"/>
                  </w:rPr>
                </w:rPrChange>
              </w:rPr>
              <w:t>50 437,75</w:t>
            </w:r>
            <w:r w:rsidR="00BB50F2" w:rsidRPr="00193ED5">
              <w:rPr>
                <w:rFonts w:ascii="Univers Condensed" w:hAnsi="Univers Condensed"/>
                <w:color w:val="000000" w:themeColor="text1"/>
                <w:sz w:val="21"/>
                <w:szCs w:val="21"/>
                <w:rPrChange w:id="2071" w:author="Aneta" w:date="2021-08-02T13:07:00Z">
                  <w:rPr>
                    <w:rFonts w:ascii="Univers Condensed" w:hAnsi="Univers Condensed"/>
                    <w:sz w:val="21"/>
                    <w:szCs w:val="21"/>
                  </w:rPr>
                </w:rPrChange>
              </w:rPr>
              <w:t xml:space="preserve"> euro</w:t>
            </w:r>
            <w:r w:rsidRPr="00193ED5">
              <w:rPr>
                <w:rFonts w:ascii="Univers Condensed" w:hAnsi="Univers Condensed"/>
                <w:color w:val="000000" w:themeColor="text1"/>
                <w:sz w:val="21"/>
                <w:szCs w:val="21"/>
                <w:rPrChange w:id="2072" w:author="Aneta" w:date="2021-08-02T13:07:00Z">
                  <w:rPr>
                    <w:rFonts w:ascii="Univers Condensed" w:hAnsi="Univers Condensed"/>
                    <w:sz w:val="21"/>
                    <w:szCs w:val="21"/>
                  </w:rPr>
                </w:rPrChange>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14:paraId="2FAB52E5" w14:textId="77777777" w:rsidR="00AC6476" w:rsidRPr="00193ED5" w:rsidRDefault="00AC6476" w:rsidP="00AC6476">
            <w:pPr>
              <w:spacing w:after="0" w:line="240" w:lineRule="auto"/>
              <w:ind w:left="170"/>
              <w:rPr>
                <w:rFonts w:ascii="Univers Condensed" w:hAnsi="Univers Condensed"/>
                <w:color w:val="000000" w:themeColor="text1"/>
                <w:sz w:val="21"/>
                <w:szCs w:val="21"/>
                <w:rPrChange w:id="2073" w:author="Aneta" w:date="2021-08-02T13:07:00Z">
                  <w:rPr>
                    <w:rFonts w:ascii="Univers Condensed" w:hAnsi="Univers Condensed"/>
                    <w:sz w:val="21"/>
                    <w:szCs w:val="21"/>
                  </w:rPr>
                </w:rPrChange>
              </w:rPr>
            </w:pPr>
          </w:p>
          <w:p w14:paraId="7340E2B4" w14:textId="016146BA" w:rsidR="00AC6476" w:rsidRPr="00193ED5" w:rsidRDefault="00375773" w:rsidP="00AC6476">
            <w:pPr>
              <w:spacing w:after="0" w:line="240" w:lineRule="auto"/>
              <w:ind w:left="170"/>
              <w:rPr>
                <w:rFonts w:ascii="Univers Condensed" w:hAnsi="Univers Condensed"/>
                <w:color w:val="000000" w:themeColor="text1"/>
                <w:sz w:val="21"/>
                <w:szCs w:val="21"/>
                <w:rPrChange w:id="2074"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2075" w:author="Aneta" w:date="2021-08-02T13:07:00Z">
                  <w:rPr>
                    <w:rFonts w:ascii="Univers Condensed" w:hAnsi="Univers Condensed"/>
                    <w:sz w:val="21"/>
                    <w:szCs w:val="21"/>
                  </w:rPr>
                </w:rPrChange>
              </w:rPr>
              <w:t>3</w:t>
            </w:r>
            <w:r w:rsidR="00AC6476" w:rsidRPr="00193ED5">
              <w:rPr>
                <w:rFonts w:ascii="Univers Condensed" w:hAnsi="Univers Condensed"/>
                <w:color w:val="000000" w:themeColor="text1"/>
                <w:sz w:val="21"/>
                <w:szCs w:val="21"/>
                <w:rPrChange w:id="2076" w:author="Aneta" w:date="2021-08-02T13:07:00Z">
                  <w:rPr>
                    <w:rFonts w:ascii="Univers Condensed" w:hAnsi="Univers Condensed"/>
                    <w:sz w:val="21"/>
                    <w:szCs w:val="21"/>
                  </w:rPr>
                </w:rPrChange>
              </w:rPr>
              <w:t xml:space="preserve"> sztuki</w:t>
            </w:r>
          </w:p>
          <w:p w14:paraId="17909D7D" w14:textId="48FCB5AF" w:rsidR="00AC6476" w:rsidRPr="00193ED5" w:rsidRDefault="00AC6476" w:rsidP="00AC6476">
            <w:pPr>
              <w:spacing w:after="0" w:line="240" w:lineRule="auto"/>
              <w:ind w:left="170"/>
              <w:rPr>
                <w:rFonts w:ascii="Univers Condensed" w:hAnsi="Univers Condensed"/>
                <w:strike/>
                <w:color w:val="000000" w:themeColor="text1"/>
                <w:sz w:val="21"/>
                <w:szCs w:val="21"/>
                <w:rPrChange w:id="2077" w:author="Aneta" w:date="2021-08-02T13:07:00Z">
                  <w:rPr>
                    <w:rFonts w:ascii="Univers Condensed" w:hAnsi="Univers Condensed"/>
                    <w:strike/>
                    <w:sz w:val="21"/>
                    <w:szCs w:val="21"/>
                  </w:rPr>
                </w:rPrChange>
              </w:rPr>
            </w:pPr>
          </w:p>
        </w:tc>
        <w:tc>
          <w:tcPr>
            <w:tcW w:w="992" w:type="dxa"/>
            <w:tcBorders>
              <w:top w:val="nil"/>
              <w:left w:val="nil"/>
              <w:bottom w:val="single" w:sz="4" w:space="0" w:color="auto"/>
              <w:right w:val="single" w:sz="4" w:space="0" w:color="auto"/>
            </w:tcBorders>
            <w:shd w:val="clear" w:color="000000" w:fill="FFFFFF"/>
            <w:vAlign w:val="center"/>
            <w:hideMark/>
          </w:tcPr>
          <w:p w14:paraId="21F677D0" w14:textId="43B1DFCF" w:rsidR="00AC6476" w:rsidRPr="00193ED5" w:rsidRDefault="00427DAC">
            <w:pPr>
              <w:spacing w:after="0" w:line="240" w:lineRule="auto"/>
              <w:ind w:left="170"/>
              <w:rPr>
                <w:rFonts w:ascii="Univers Condensed" w:hAnsi="Univers Condensed"/>
                <w:color w:val="000000" w:themeColor="text1"/>
                <w:sz w:val="21"/>
                <w:szCs w:val="21"/>
                <w:rPrChange w:id="2078" w:author="Aneta" w:date="2021-08-02T13:07:00Z">
                  <w:rPr>
                    <w:rFonts w:ascii="Univers Condensed" w:hAnsi="Univers Condensed"/>
                    <w:sz w:val="21"/>
                    <w:szCs w:val="21"/>
                  </w:rPr>
                </w:rPrChange>
              </w:rPr>
            </w:pPr>
            <w:del w:id="2079" w:author="Aneta" w:date="2021-05-21T08:16:00Z">
              <w:r w:rsidRPr="00193ED5" w:rsidDel="00CF0B59">
                <w:rPr>
                  <w:rFonts w:ascii="Univers Condensed" w:hAnsi="Univers Condensed"/>
                  <w:color w:val="000000" w:themeColor="text1"/>
                  <w:sz w:val="21"/>
                  <w:szCs w:val="21"/>
                  <w:rPrChange w:id="2080" w:author="Aneta" w:date="2021-08-02T13:07:00Z">
                    <w:rPr>
                      <w:rFonts w:ascii="Univers Condensed" w:hAnsi="Univers Condensed"/>
                      <w:color w:val="FF0000"/>
                      <w:sz w:val="21"/>
                      <w:szCs w:val="21"/>
                    </w:rPr>
                  </w:rPrChange>
                </w:rPr>
                <w:delText xml:space="preserve"> </w:delText>
              </w:r>
              <w:r w:rsidR="00E264AF" w:rsidRPr="00193ED5" w:rsidDel="00CF0B59">
                <w:rPr>
                  <w:rFonts w:ascii="Univers Condensed" w:hAnsi="Univers Condensed"/>
                  <w:color w:val="000000" w:themeColor="text1"/>
                  <w:sz w:val="21"/>
                  <w:szCs w:val="21"/>
                  <w:rPrChange w:id="2081" w:author="Aneta" w:date="2021-08-02T13:07:00Z">
                    <w:rPr>
                      <w:rFonts w:ascii="Univers Condensed" w:hAnsi="Univers Condensed"/>
                      <w:color w:val="FF0000"/>
                      <w:sz w:val="21"/>
                      <w:szCs w:val="21"/>
                    </w:rPr>
                  </w:rPrChange>
                </w:rPr>
                <w:delText>57,14</w:delText>
              </w:r>
            </w:del>
            <w:ins w:id="2082" w:author="Aneta" w:date="2021-05-21T08:16:00Z">
              <w:r w:rsidR="00CF0B59" w:rsidRPr="00193ED5">
                <w:rPr>
                  <w:rFonts w:ascii="Univers Condensed" w:hAnsi="Univers Condensed"/>
                  <w:color w:val="000000" w:themeColor="text1"/>
                  <w:sz w:val="21"/>
                  <w:szCs w:val="21"/>
                  <w:rPrChange w:id="2083" w:author="Aneta" w:date="2021-08-02T13:07:00Z">
                    <w:rPr>
                      <w:rFonts w:ascii="Univers Condensed" w:hAnsi="Univers Condensed"/>
                      <w:color w:val="FF0000"/>
                      <w:sz w:val="21"/>
                      <w:szCs w:val="21"/>
                    </w:rPr>
                  </w:rPrChange>
                </w:rPr>
                <w:t xml:space="preserve"> 50 </w:t>
              </w:r>
            </w:ins>
            <w:r w:rsidR="003872F5" w:rsidRPr="00193ED5">
              <w:rPr>
                <w:rFonts w:ascii="Univers Condensed" w:hAnsi="Univers Condensed"/>
                <w:color w:val="000000" w:themeColor="text1"/>
                <w:sz w:val="21"/>
                <w:szCs w:val="21"/>
                <w:rPrChange w:id="2084" w:author="Aneta" w:date="2021-08-02T13:07:00Z">
                  <w:rPr>
                    <w:rFonts w:ascii="Univers Condensed" w:hAnsi="Univers Condensed"/>
                    <w:color w:val="FF0000"/>
                    <w:sz w:val="21"/>
                    <w:szCs w:val="21"/>
                  </w:rPr>
                </w:rPrChange>
              </w:rPr>
              <w:t>%</w:t>
            </w:r>
          </w:p>
        </w:tc>
        <w:tc>
          <w:tcPr>
            <w:tcW w:w="1413" w:type="dxa"/>
            <w:tcBorders>
              <w:top w:val="nil"/>
              <w:left w:val="single" w:sz="4" w:space="0" w:color="auto"/>
              <w:bottom w:val="single" w:sz="4" w:space="0" w:color="000000"/>
              <w:right w:val="single" w:sz="4" w:space="0" w:color="auto"/>
            </w:tcBorders>
            <w:shd w:val="clear" w:color="000000" w:fill="FFFFFF"/>
            <w:vAlign w:val="center"/>
            <w:hideMark/>
          </w:tcPr>
          <w:p w14:paraId="075F3145" w14:textId="6000FA1E" w:rsidR="00AC6476" w:rsidRPr="00193ED5" w:rsidRDefault="00013ABF" w:rsidP="009F7CA4">
            <w:pPr>
              <w:spacing w:after="0" w:line="240" w:lineRule="auto"/>
              <w:rPr>
                <w:rFonts w:ascii="Univers Condensed" w:hAnsi="Univers Condensed"/>
                <w:color w:val="000000" w:themeColor="text1"/>
                <w:sz w:val="21"/>
                <w:szCs w:val="21"/>
                <w:rPrChange w:id="2085"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2086" w:author="Aneta" w:date="2021-08-02T13:07:00Z">
                  <w:rPr>
                    <w:rFonts w:ascii="Univers Condensed" w:hAnsi="Univers Condensed"/>
                    <w:sz w:val="21"/>
                    <w:szCs w:val="21"/>
                  </w:rPr>
                </w:rPrChange>
              </w:rPr>
              <w:t>107 022,25</w:t>
            </w:r>
            <w:r w:rsidR="00304C1F" w:rsidRPr="00193ED5">
              <w:rPr>
                <w:rFonts w:ascii="Univers Condensed" w:hAnsi="Univers Condensed"/>
                <w:color w:val="000000" w:themeColor="text1"/>
                <w:sz w:val="21"/>
                <w:szCs w:val="21"/>
                <w:rPrChange w:id="2087" w:author="Aneta" w:date="2021-08-02T13:07:00Z">
                  <w:rPr>
                    <w:rFonts w:ascii="Univers Condensed" w:hAnsi="Univers Condensed"/>
                    <w:sz w:val="21"/>
                    <w:szCs w:val="21"/>
                  </w:rPr>
                </w:rPrChange>
              </w:rPr>
              <w:t xml:space="preserve"> </w:t>
            </w:r>
            <w:r w:rsidR="00BB50F2" w:rsidRPr="00193ED5">
              <w:rPr>
                <w:rFonts w:ascii="Univers Condensed" w:hAnsi="Univers Condensed"/>
                <w:color w:val="000000" w:themeColor="text1"/>
                <w:sz w:val="21"/>
                <w:szCs w:val="21"/>
                <w:rPrChange w:id="2088" w:author="Aneta" w:date="2021-08-02T13:07:00Z">
                  <w:rPr>
                    <w:rFonts w:ascii="Univers Condensed" w:hAnsi="Univers Condensed"/>
                    <w:sz w:val="21"/>
                    <w:szCs w:val="21"/>
                  </w:rPr>
                </w:rPrChange>
              </w:rPr>
              <w:t>euro</w:t>
            </w:r>
            <w:r w:rsidR="00870B31" w:rsidRPr="00193ED5">
              <w:rPr>
                <w:rFonts w:ascii="Univers Condensed" w:hAnsi="Univers Condensed"/>
                <w:color w:val="000000" w:themeColor="text1"/>
                <w:sz w:val="21"/>
                <w:szCs w:val="21"/>
                <w:rPrChange w:id="2089" w:author="Aneta" w:date="2021-08-02T13:07:00Z">
                  <w:rPr>
                    <w:rFonts w:ascii="Univers Condensed" w:hAnsi="Univers Condensed"/>
                    <w:sz w:val="21"/>
                    <w:szCs w:val="21"/>
                  </w:rPr>
                </w:rPrChange>
              </w:rPr>
              <w:t xml:space="preserve"> </w:t>
            </w:r>
          </w:p>
        </w:tc>
        <w:tc>
          <w:tcPr>
            <w:tcW w:w="855" w:type="dxa"/>
            <w:tcBorders>
              <w:top w:val="nil"/>
              <w:left w:val="nil"/>
              <w:bottom w:val="single" w:sz="4" w:space="0" w:color="auto"/>
              <w:right w:val="single" w:sz="4" w:space="0" w:color="auto"/>
            </w:tcBorders>
            <w:shd w:val="clear" w:color="000000" w:fill="FFFFFF"/>
            <w:vAlign w:val="center"/>
          </w:tcPr>
          <w:p w14:paraId="69F1DB36" w14:textId="12000366" w:rsidR="00AC6476" w:rsidRPr="00193ED5" w:rsidRDefault="00427DAC">
            <w:pPr>
              <w:spacing w:after="0" w:line="240" w:lineRule="auto"/>
              <w:ind w:left="170"/>
              <w:rPr>
                <w:rFonts w:ascii="Univers Condensed" w:hAnsi="Univers Condensed"/>
                <w:color w:val="000000" w:themeColor="text1"/>
                <w:sz w:val="21"/>
                <w:szCs w:val="21"/>
              </w:rPr>
            </w:pPr>
            <w:del w:id="2090" w:author="Aneta" w:date="2021-05-21T08:15:00Z">
              <w:r w:rsidRPr="00193ED5" w:rsidDel="00CF0B59">
                <w:rPr>
                  <w:rFonts w:ascii="Univers Condensed" w:hAnsi="Univers Condensed"/>
                  <w:color w:val="000000" w:themeColor="text1"/>
                  <w:sz w:val="21"/>
                  <w:szCs w:val="21"/>
                </w:rPr>
                <w:delText xml:space="preserve">3 </w:delText>
              </w:r>
            </w:del>
            <w:ins w:id="2091" w:author="Aneta" w:date="2021-05-21T08:15:00Z">
              <w:r w:rsidR="00CF0B59" w:rsidRPr="00193ED5">
                <w:rPr>
                  <w:rFonts w:ascii="Univers Condensed" w:hAnsi="Univers Condensed"/>
                  <w:color w:val="000000" w:themeColor="text1"/>
                  <w:sz w:val="21"/>
                  <w:szCs w:val="21"/>
                </w:rPr>
                <w:t xml:space="preserve"> 4 </w:t>
              </w:r>
            </w:ins>
            <w:r w:rsidRPr="00193ED5">
              <w:rPr>
                <w:rFonts w:ascii="Univers Condensed" w:hAnsi="Univers Condensed"/>
                <w:color w:val="000000" w:themeColor="text1"/>
                <w:sz w:val="21"/>
                <w:szCs w:val="21"/>
              </w:rPr>
              <w:t>sztuki</w:t>
            </w:r>
          </w:p>
        </w:tc>
        <w:tc>
          <w:tcPr>
            <w:tcW w:w="1057" w:type="dxa"/>
            <w:tcBorders>
              <w:top w:val="nil"/>
              <w:left w:val="nil"/>
              <w:bottom w:val="single" w:sz="4" w:space="0" w:color="auto"/>
              <w:right w:val="single" w:sz="4" w:space="0" w:color="auto"/>
            </w:tcBorders>
            <w:shd w:val="clear" w:color="000000" w:fill="FFFFFF"/>
            <w:vAlign w:val="center"/>
          </w:tcPr>
          <w:p w14:paraId="7E739AD4" w14:textId="271255D6" w:rsidR="00AC6476" w:rsidRPr="00193ED5" w:rsidRDefault="00427DAC"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100 %</w:t>
            </w:r>
          </w:p>
        </w:tc>
        <w:tc>
          <w:tcPr>
            <w:tcW w:w="960" w:type="dxa"/>
            <w:gridSpan w:val="2"/>
            <w:tcBorders>
              <w:top w:val="nil"/>
              <w:left w:val="single" w:sz="4" w:space="0" w:color="auto"/>
              <w:bottom w:val="single" w:sz="4" w:space="0" w:color="000000"/>
              <w:right w:val="single" w:sz="4" w:space="0" w:color="auto"/>
            </w:tcBorders>
            <w:shd w:val="clear" w:color="000000" w:fill="FFFFFF"/>
            <w:vAlign w:val="center"/>
            <w:hideMark/>
          </w:tcPr>
          <w:p w14:paraId="3407ACA7" w14:textId="14BA1533" w:rsidR="00AC6476" w:rsidRPr="00193ED5" w:rsidRDefault="00427DAC">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w:t>
            </w:r>
            <w:del w:id="2092" w:author="Aneta" w:date="2021-05-21T08:23:00Z">
              <w:r w:rsidRPr="00193ED5" w:rsidDel="00CF0B59">
                <w:rPr>
                  <w:rFonts w:ascii="Univers Condensed" w:hAnsi="Univers Condensed"/>
                  <w:color w:val="000000" w:themeColor="text1"/>
                  <w:sz w:val="21"/>
                  <w:szCs w:val="21"/>
                </w:rPr>
                <w:delText xml:space="preserve">80 000,00 </w:delText>
              </w:r>
            </w:del>
            <w:ins w:id="2093" w:author="Aneta" w:date="2021-05-31T10:17:00Z">
              <w:r w:rsidR="0088752C" w:rsidRPr="00193ED5">
                <w:rPr>
                  <w:rFonts w:ascii="Univers Condensed" w:hAnsi="Univers Condensed"/>
                  <w:color w:val="000000" w:themeColor="text1"/>
                  <w:sz w:val="21"/>
                  <w:szCs w:val="21"/>
                  <w:rPrChange w:id="2094" w:author="Aneta" w:date="2021-08-02T13:07:00Z">
                    <w:rPr>
                      <w:rFonts w:ascii="Univers Condensed" w:hAnsi="Univers Condensed"/>
                      <w:color w:val="FF0000"/>
                      <w:sz w:val="21"/>
                      <w:szCs w:val="21"/>
                    </w:rPr>
                  </w:rPrChange>
                </w:rPr>
                <w:t>195 000,</w:t>
              </w:r>
            </w:ins>
            <w:ins w:id="2095" w:author="Aneta" w:date="2021-05-21T08:23:00Z">
              <w:r w:rsidR="00CF0B59" w:rsidRPr="00193ED5">
                <w:rPr>
                  <w:rFonts w:ascii="Univers Condensed" w:hAnsi="Univers Condensed"/>
                  <w:color w:val="000000" w:themeColor="text1"/>
                  <w:sz w:val="21"/>
                  <w:szCs w:val="21"/>
                </w:rPr>
                <w:t xml:space="preserve">00 </w:t>
              </w:r>
            </w:ins>
            <w:r w:rsidRPr="00193ED5">
              <w:rPr>
                <w:rFonts w:ascii="Univers Condensed" w:hAnsi="Univers Condensed"/>
                <w:color w:val="000000" w:themeColor="text1"/>
                <w:sz w:val="21"/>
                <w:szCs w:val="21"/>
              </w:rPr>
              <w:t>euro</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5776367" w14:textId="343DA86A" w:rsidR="00AC6476" w:rsidRPr="00193ED5" w:rsidRDefault="00427DAC" w:rsidP="00AC6476">
            <w:pPr>
              <w:spacing w:after="0" w:line="240" w:lineRule="auto"/>
              <w:ind w:left="170"/>
              <w:rPr>
                <w:rFonts w:ascii="Univers Condensed" w:hAnsi="Univers Condensed"/>
                <w:color w:val="000000" w:themeColor="text1"/>
                <w:sz w:val="21"/>
                <w:szCs w:val="21"/>
                <w:rPrChange w:id="2096" w:author="Aneta" w:date="2021-08-02T13:07:00Z">
                  <w:rPr>
                    <w:rFonts w:ascii="Univers Condensed" w:hAnsi="Univers Condensed"/>
                    <w:sz w:val="21"/>
                    <w:szCs w:val="21"/>
                  </w:rPr>
                </w:rPrChange>
              </w:rPr>
            </w:pPr>
            <w:del w:id="2097" w:author="Aneta" w:date="2021-05-21T08:15:00Z">
              <w:r w:rsidRPr="00193ED5" w:rsidDel="00CF0B59">
                <w:rPr>
                  <w:rFonts w:ascii="Univers Condensed" w:hAnsi="Univers Condensed"/>
                  <w:color w:val="000000" w:themeColor="text1"/>
                  <w:sz w:val="21"/>
                  <w:szCs w:val="21"/>
                  <w:rPrChange w:id="2098" w:author="Aneta" w:date="2021-08-02T13:07:00Z">
                    <w:rPr>
                      <w:rFonts w:ascii="Univers Condensed" w:hAnsi="Univers Condensed"/>
                      <w:sz w:val="21"/>
                      <w:szCs w:val="21"/>
                    </w:rPr>
                  </w:rPrChange>
                </w:rPr>
                <w:delText xml:space="preserve">7 </w:delText>
              </w:r>
            </w:del>
            <w:ins w:id="2099" w:author="Aneta" w:date="2021-05-21T08:16:00Z">
              <w:r w:rsidR="00CF0B59" w:rsidRPr="00193ED5">
                <w:rPr>
                  <w:rFonts w:ascii="Univers Condensed" w:hAnsi="Univers Condensed"/>
                  <w:color w:val="000000" w:themeColor="text1"/>
                  <w:sz w:val="21"/>
                  <w:szCs w:val="21"/>
                  <w:rPrChange w:id="2100" w:author="Aneta" w:date="2021-08-02T13:07:00Z">
                    <w:rPr>
                      <w:rFonts w:ascii="Univers Condensed" w:hAnsi="Univers Condensed"/>
                      <w:sz w:val="21"/>
                      <w:szCs w:val="21"/>
                    </w:rPr>
                  </w:rPrChange>
                </w:rPr>
                <w:t xml:space="preserve"> 8 </w:t>
              </w:r>
            </w:ins>
            <w:r w:rsidR="00375773" w:rsidRPr="00193ED5">
              <w:rPr>
                <w:rFonts w:ascii="Univers Condensed" w:hAnsi="Univers Condensed"/>
                <w:color w:val="000000" w:themeColor="text1"/>
                <w:sz w:val="21"/>
                <w:szCs w:val="21"/>
                <w:rPrChange w:id="2101" w:author="Aneta" w:date="2021-08-02T13:07:00Z">
                  <w:rPr>
                    <w:rFonts w:ascii="Univers Condensed" w:hAnsi="Univers Condensed"/>
                    <w:sz w:val="21"/>
                    <w:szCs w:val="21"/>
                  </w:rPr>
                </w:rPrChange>
              </w:rPr>
              <w:t>sztuki</w:t>
            </w:r>
          </w:p>
        </w:tc>
        <w:tc>
          <w:tcPr>
            <w:tcW w:w="1438" w:type="dxa"/>
            <w:gridSpan w:val="2"/>
            <w:tcBorders>
              <w:top w:val="nil"/>
              <w:left w:val="single" w:sz="4" w:space="0" w:color="auto"/>
              <w:bottom w:val="single" w:sz="4" w:space="0" w:color="000000"/>
              <w:right w:val="single" w:sz="4" w:space="0" w:color="auto"/>
            </w:tcBorders>
            <w:shd w:val="clear" w:color="000000" w:fill="FFFFFF"/>
            <w:vAlign w:val="center"/>
            <w:hideMark/>
          </w:tcPr>
          <w:p w14:paraId="702D2CFF" w14:textId="6FF0063B" w:rsidR="00AC6476" w:rsidRPr="00193ED5" w:rsidRDefault="00427DAC">
            <w:pPr>
              <w:spacing w:after="0" w:line="240" w:lineRule="auto"/>
              <w:rPr>
                <w:rFonts w:ascii="Univers Condensed" w:hAnsi="Univers Condensed"/>
                <w:color w:val="000000" w:themeColor="text1"/>
                <w:sz w:val="21"/>
                <w:szCs w:val="21"/>
                <w:rPrChange w:id="2102" w:author="Aneta" w:date="2021-08-02T13:07:00Z">
                  <w:rPr>
                    <w:rFonts w:ascii="Univers Condensed" w:hAnsi="Univers Condensed"/>
                    <w:sz w:val="21"/>
                    <w:szCs w:val="21"/>
                  </w:rPr>
                </w:rPrChange>
              </w:rPr>
            </w:pPr>
            <w:r w:rsidRPr="00193ED5">
              <w:rPr>
                <w:rFonts w:ascii="Univers Condensed" w:hAnsi="Univers Condensed"/>
                <w:color w:val="000000" w:themeColor="text1"/>
                <w:sz w:val="21"/>
                <w:szCs w:val="21"/>
                <w:rPrChange w:id="2103" w:author="Aneta" w:date="2021-08-02T13:07:00Z">
                  <w:rPr>
                    <w:rFonts w:ascii="Univers Condensed" w:hAnsi="Univers Condensed"/>
                    <w:sz w:val="21"/>
                    <w:szCs w:val="21"/>
                  </w:rPr>
                </w:rPrChange>
              </w:rPr>
              <w:t xml:space="preserve"> </w:t>
            </w:r>
            <w:del w:id="2104" w:author="Aneta" w:date="2021-05-21T08:23:00Z">
              <w:r w:rsidRPr="00193ED5" w:rsidDel="00CF0B59">
                <w:rPr>
                  <w:rFonts w:ascii="Univers Condensed" w:hAnsi="Univers Condensed"/>
                  <w:color w:val="000000" w:themeColor="text1"/>
                  <w:sz w:val="21"/>
                  <w:szCs w:val="21"/>
                  <w:rPrChange w:id="2105" w:author="Aneta" w:date="2021-08-02T13:07:00Z">
                    <w:rPr>
                      <w:rFonts w:ascii="Univers Condensed" w:hAnsi="Univers Condensed"/>
                      <w:sz w:val="21"/>
                      <w:szCs w:val="21"/>
                    </w:rPr>
                  </w:rPrChange>
                </w:rPr>
                <w:delText xml:space="preserve">237 460,00 </w:delText>
              </w:r>
            </w:del>
            <w:ins w:id="2106" w:author="Aneta" w:date="2021-05-31T10:17:00Z">
              <w:r w:rsidR="0088752C" w:rsidRPr="00193ED5">
                <w:rPr>
                  <w:rFonts w:ascii="Univers Condensed" w:hAnsi="Univers Condensed"/>
                  <w:color w:val="000000" w:themeColor="text1"/>
                  <w:sz w:val="21"/>
                  <w:szCs w:val="21"/>
                  <w:rPrChange w:id="2107" w:author="Aneta" w:date="2021-08-02T13:07:00Z">
                    <w:rPr>
                      <w:rFonts w:ascii="Univers Condensed" w:hAnsi="Univers Condensed"/>
                      <w:color w:val="FF0000"/>
                      <w:sz w:val="21"/>
                      <w:szCs w:val="21"/>
                    </w:rPr>
                  </w:rPrChange>
                </w:rPr>
                <w:t xml:space="preserve">352 460,00 </w:t>
              </w:r>
            </w:ins>
            <w:r w:rsidRPr="00193ED5">
              <w:rPr>
                <w:rFonts w:ascii="Univers Condensed" w:hAnsi="Univers Condensed"/>
                <w:color w:val="000000" w:themeColor="text1"/>
                <w:sz w:val="21"/>
                <w:szCs w:val="21"/>
                <w:rPrChange w:id="2108" w:author="Aneta" w:date="2021-08-02T13:07:00Z">
                  <w:rPr>
                    <w:rFonts w:ascii="Univers Condensed" w:hAnsi="Univers Condensed"/>
                    <w:sz w:val="21"/>
                    <w:szCs w:val="21"/>
                  </w:rPr>
                </w:rPrChange>
              </w:rPr>
              <w:t>euro</w:t>
            </w:r>
          </w:p>
        </w:tc>
        <w:tc>
          <w:tcPr>
            <w:tcW w:w="714" w:type="dxa"/>
            <w:gridSpan w:val="2"/>
            <w:vMerge/>
            <w:tcBorders>
              <w:top w:val="nil"/>
              <w:left w:val="single" w:sz="4" w:space="0" w:color="auto"/>
              <w:bottom w:val="single" w:sz="4" w:space="0" w:color="000000"/>
              <w:right w:val="single" w:sz="4" w:space="0" w:color="auto"/>
            </w:tcBorders>
            <w:vAlign w:val="center"/>
            <w:hideMark/>
          </w:tcPr>
          <w:p w14:paraId="102436E3" w14:textId="77777777" w:rsidR="00AC6476" w:rsidRPr="007E3FE0" w:rsidRDefault="00AC6476" w:rsidP="00AC6476">
            <w:pPr>
              <w:spacing w:after="0" w:line="240" w:lineRule="auto"/>
              <w:ind w:left="170"/>
              <w:rPr>
                <w:rFonts w:ascii="Univers Condensed" w:hAnsi="Univers Condensed"/>
                <w:sz w:val="21"/>
                <w:szCs w:val="21"/>
              </w:rPr>
            </w:pPr>
          </w:p>
        </w:tc>
        <w:tc>
          <w:tcPr>
            <w:tcW w:w="399" w:type="dxa"/>
            <w:vMerge/>
            <w:tcBorders>
              <w:top w:val="nil"/>
              <w:left w:val="single" w:sz="4" w:space="0" w:color="auto"/>
              <w:bottom w:val="single" w:sz="4" w:space="0" w:color="000000"/>
              <w:right w:val="single" w:sz="4" w:space="0" w:color="auto"/>
            </w:tcBorders>
            <w:vAlign w:val="center"/>
            <w:hideMark/>
          </w:tcPr>
          <w:p w14:paraId="585A6CDE" w14:textId="77777777" w:rsidR="00AC6476" w:rsidRPr="007E3FE0" w:rsidRDefault="00AC6476" w:rsidP="00AC6476">
            <w:pPr>
              <w:spacing w:after="0" w:line="240" w:lineRule="auto"/>
              <w:ind w:left="170"/>
              <w:rPr>
                <w:rFonts w:ascii="Univers Condensed" w:hAnsi="Univers Condensed"/>
                <w:sz w:val="21"/>
                <w:szCs w:val="21"/>
              </w:rPr>
            </w:pPr>
          </w:p>
        </w:tc>
      </w:tr>
      <w:tr w:rsidR="00AC6476" w:rsidRPr="009D4428" w14:paraId="68DF9A2F" w14:textId="77777777" w:rsidTr="004259AA">
        <w:tblPrEx>
          <w:tblW w:w="16018" w:type="dxa"/>
          <w:tblInd w:w="-5" w:type="dxa"/>
          <w:tblLayout w:type="fixed"/>
          <w:tblCellMar>
            <w:left w:w="70" w:type="dxa"/>
            <w:right w:w="70" w:type="dxa"/>
          </w:tblCellMar>
          <w:tblPrExChange w:id="2109" w:author="Aneta" w:date="2021-05-21T08:35:00Z">
            <w:tblPrEx>
              <w:tblW w:w="16018" w:type="dxa"/>
              <w:tblInd w:w="-5" w:type="dxa"/>
              <w:tblLayout w:type="fixed"/>
              <w:tblCellMar>
                <w:left w:w="70" w:type="dxa"/>
                <w:right w:w="70" w:type="dxa"/>
              </w:tblCellMar>
            </w:tblPrEx>
          </w:tblPrExChange>
        </w:tblPrEx>
        <w:trPr>
          <w:trHeight w:val="612"/>
          <w:trPrChange w:id="2110" w:author="Aneta" w:date="2021-05-21T08:35:00Z">
            <w:trPr>
              <w:trHeight w:val="612"/>
            </w:trPr>
          </w:trPrChange>
        </w:trPr>
        <w:tc>
          <w:tcPr>
            <w:tcW w:w="1700" w:type="dxa"/>
            <w:tcBorders>
              <w:top w:val="nil"/>
              <w:left w:val="single" w:sz="4" w:space="0" w:color="auto"/>
              <w:bottom w:val="single" w:sz="4" w:space="0" w:color="auto"/>
              <w:right w:val="single" w:sz="4" w:space="0" w:color="auto"/>
            </w:tcBorders>
            <w:shd w:val="clear" w:color="auto" w:fill="F7CAAC" w:themeFill="accent2" w:themeFillTint="66"/>
            <w:vAlign w:val="center"/>
            <w:hideMark/>
            <w:tcPrChange w:id="2111" w:author="Aneta" w:date="2021-05-21T08:35:00Z">
              <w:tcPr>
                <w:tcW w:w="1700" w:type="dxa"/>
                <w:tcBorders>
                  <w:top w:val="nil"/>
                  <w:left w:val="single" w:sz="4" w:space="0" w:color="auto"/>
                  <w:bottom w:val="single" w:sz="4" w:space="0" w:color="auto"/>
                  <w:right w:val="single" w:sz="4" w:space="0" w:color="auto"/>
                </w:tcBorders>
                <w:shd w:val="clear" w:color="auto" w:fill="F7CAAC" w:themeFill="accent2" w:themeFillTint="66"/>
                <w:vAlign w:val="center"/>
                <w:hideMark/>
              </w:tcPr>
            </w:tcPrChange>
          </w:tcPr>
          <w:p w14:paraId="0A2E86A5" w14:textId="77777777" w:rsidR="00AC6476" w:rsidRPr="007E3FE0" w:rsidRDefault="00AC6476" w:rsidP="00AC6476">
            <w:pPr>
              <w:spacing w:after="0" w:line="240" w:lineRule="auto"/>
              <w:rPr>
                <w:rFonts w:ascii="Univers Condensed" w:hAnsi="Univers Condensed"/>
                <w:sz w:val="21"/>
                <w:szCs w:val="21"/>
              </w:rPr>
            </w:pPr>
            <w:r w:rsidRPr="007E3FE0">
              <w:rPr>
                <w:rFonts w:ascii="Univers Condensed" w:hAnsi="Univers Condensed"/>
                <w:sz w:val="21"/>
                <w:szCs w:val="21"/>
              </w:rPr>
              <w:t>Przedsięwzięcie 2.2.2.                   Zachowanie dziedzictwa lokalnego</w:t>
            </w:r>
          </w:p>
        </w:tc>
        <w:tc>
          <w:tcPr>
            <w:tcW w:w="1561" w:type="dxa"/>
            <w:tcBorders>
              <w:top w:val="nil"/>
              <w:left w:val="nil"/>
              <w:bottom w:val="single" w:sz="4" w:space="0" w:color="auto"/>
              <w:right w:val="single" w:sz="4" w:space="0" w:color="auto"/>
            </w:tcBorders>
            <w:shd w:val="clear" w:color="000000" w:fill="FFFFFF"/>
            <w:hideMark/>
            <w:tcPrChange w:id="2112" w:author="Aneta" w:date="2021-05-21T08:35:00Z">
              <w:tcPr>
                <w:tcW w:w="1561" w:type="dxa"/>
                <w:tcBorders>
                  <w:top w:val="nil"/>
                  <w:left w:val="nil"/>
                  <w:bottom w:val="single" w:sz="4" w:space="0" w:color="auto"/>
                  <w:right w:val="single" w:sz="4" w:space="0" w:color="auto"/>
                </w:tcBorders>
                <w:shd w:val="clear" w:color="000000" w:fill="FFFFFF"/>
                <w:hideMark/>
              </w:tcPr>
            </w:tcPrChange>
          </w:tcPr>
          <w:p w14:paraId="35F00F5B" w14:textId="18CE219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Liczba podmiotów wspartych w ramach operacji obejmujących wyposażenie, mających na celu szerzenie lokalnej kultury i dziedzictwa lokalnego</w:t>
            </w:r>
          </w:p>
        </w:tc>
        <w:tc>
          <w:tcPr>
            <w:tcW w:w="992" w:type="dxa"/>
            <w:tcBorders>
              <w:top w:val="nil"/>
              <w:left w:val="nil"/>
              <w:bottom w:val="single" w:sz="4" w:space="0" w:color="auto"/>
              <w:right w:val="single" w:sz="4" w:space="0" w:color="auto"/>
            </w:tcBorders>
            <w:shd w:val="clear" w:color="000000" w:fill="FFFFFF"/>
            <w:vAlign w:val="center"/>
            <w:hideMark/>
            <w:tcPrChange w:id="2113" w:author="Aneta" w:date="2021-05-21T08:35:00Z">
              <w:tcPr>
                <w:tcW w:w="992" w:type="dxa"/>
                <w:tcBorders>
                  <w:top w:val="nil"/>
                  <w:left w:val="nil"/>
                  <w:bottom w:val="single" w:sz="4" w:space="0" w:color="auto"/>
                  <w:right w:val="single" w:sz="4" w:space="0" w:color="auto"/>
                </w:tcBorders>
                <w:shd w:val="clear" w:color="000000" w:fill="FFFFFF"/>
                <w:vAlign w:val="center"/>
                <w:hideMark/>
              </w:tcPr>
            </w:tcPrChange>
          </w:tcPr>
          <w:p w14:paraId="5589DE5D"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850" w:type="dxa"/>
            <w:tcBorders>
              <w:top w:val="nil"/>
              <w:left w:val="nil"/>
              <w:bottom w:val="single" w:sz="4" w:space="0" w:color="auto"/>
              <w:right w:val="single" w:sz="4" w:space="0" w:color="auto"/>
            </w:tcBorders>
            <w:shd w:val="clear" w:color="000000" w:fill="FFFFFF"/>
            <w:vAlign w:val="center"/>
            <w:hideMark/>
            <w:tcPrChange w:id="2114" w:author="Aneta" w:date="2021-05-21T08:35:00Z">
              <w:tcPr>
                <w:tcW w:w="850" w:type="dxa"/>
                <w:tcBorders>
                  <w:top w:val="nil"/>
                  <w:left w:val="nil"/>
                  <w:bottom w:val="single" w:sz="4" w:space="0" w:color="auto"/>
                  <w:right w:val="single" w:sz="4" w:space="0" w:color="auto"/>
                </w:tcBorders>
                <w:shd w:val="clear" w:color="000000" w:fill="FFFFFF"/>
                <w:vAlign w:val="center"/>
                <w:hideMark/>
              </w:tcPr>
            </w:tcPrChange>
          </w:tcPr>
          <w:p w14:paraId="25247A7E"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1134" w:type="dxa"/>
            <w:tcBorders>
              <w:top w:val="nil"/>
              <w:left w:val="nil"/>
              <w:bottom w:val="single" w:sz="4" w:space="0" w:color="auto"/>
              <w:right w:val="single" w:sz="4" w:space="0" w:color="auto"/>
            </w:tcBorders>
            <w:shd w:val="clear" w:color="000000" w:fill="FFFFFF"/>
            <w:vAlign w:val="center"/>
            <w:hideMark/>
            <w:tcPrChange w:id="2115" w:author="Aneta" w:date="2021-05-21T08:35:00Z">
              <w:tcPr>
                <w:tcW w:w="1134" w:type="dxa"/>
                <w:tcBorders>
                  <w:top w:val="nil"/>
                  <w:left w:val="nil"/>
                  <w:bottom w:val="single" w:sz="4" w:space="0" w:color="auto"/>
                  <w:right w:val="single" w:sz="4" w:space="0" w:color="auto"/>
                </w:tcBorders>
                <w:shd w:val="clear" w:color="000000" w:fill="FFFFFF"/>
                <w:vAlign w:val="center"/>
                <w:hideMark/>
              </w:tcPr>
            </w:tcPrChange>
          </w:tcPr>
          <w:p w14:paraId="037BEC0C"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993" w:type="dxa"/>
            <w:tcBorders>
              <w:top w:val="nil"/>
              <w:left w:val="nil"/>
              <w:bottom w:val="single" w:sz="4" w:space="0" w:color="auto"/>
              <w:right w:val="single" w:sz="4" w:space="0" w:color="auto"/>
            </w:tcBorders>
            <w:shd w:val="clear" w:color="000000" w:fill="FFFFFF"/>
            <w:vAlign w:val="center"/>
            <w:hideMark/>
            <w:tcPrChange w:id="2116" w:author="Aneta" w:date="2021-05-21T08:35:00Z">
              <w:tcPr>
                <w:tcW w:w="993" w:type="dxa"/>
                <w:tcBorders>
                  <w:top w:val="nil"/>
                  <w:left w:val="nil"/>
                  <w:bottom w:val="single" w:sz="4" w:space="0" w:color="auto"/>
                  <w:right w:val="single" w:sz="4" w:space="0" w:color="auto"/>
                </w:tcBorders>
                <w:shd w:val="clear" w:color="000000" w:fill="FFFFFF"/>
                <w:vAlign w:val="center"/>
                <w:hideMark/>
              </w:tcPr>
            </w:tcPrChange>
          </w:tcPr>
          <w:p w14:paraId="441B4BA5" w14:textId="272B23A1" w:rsidR="00AC6476" w:rsidRPr="007E3FE0" w:rsidRDefault="00375773" w:rsidP="00AC6476">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 xml:space="preserve">20 </w:t>
            </w:r>
            <w:r w:rsidR="00AC6476" w:rsidRPr="007E3FE0">
              <w:rPr>
                <w:rFonts w:ascii="Univers Condensed" w:hAnsi="Univers Condensed"/>
                <w:sz w:val="21"/>
                <w:szCs w:val="21"/>
              </w:rPr>
              <w:t>sztuk</w:t>
            </w:r>
          </w:p>
        </w:tc>
        <w:tc>
          <w:tcPr>
            <w:tcW w:w="992" w:type="dxa"/>
            <w:tcBorders>
              <w:top w:val="nil"/>
              <w:left w:val="nil"/>
              <w:bottom w:val="single" w:sz="4" w:space="0" w:color="auto"/>
              <w:right w:val="single" w:sz="4" w:space="0" w:color="auto"/>
            </w:tcBorders>
            <w:shd w:val="clear" w:color="000000" w:fill="FFFFFF"/>
            <w:vAlign w:val="center"/>
            <w:hideMark/>
            <w:tcPrChange w:id="2117" w:author="Aneta" w:date="2021-05-21T08:35:00Z">
              <w:tcPr>
                <w:tcW w:w="992" w:type="dxa"/>
                <w:tcBorders>
                  <w:top w:val="nil"/>
                  <w:left w:val="nil"/>
                  <w:bottom w:val="single" w:sz="4" w:space="0" w:color="auto"/>
                  <w:right w:val="single" w:sz="4" w:space="0" w:color="auto"/>
                </w:tcBorders>
                <w:shd w:val="clear" w:color="000000" w:fill="FFFFFF"/>
                <w:vAlign w:val="center"/>
                <w:hideMark/>
              </w:tcPr>
            </w:tcPrChange>
          </w:tcPr>
          <w:p w14:paraId="6631D720" w14:textId="4F22F5B8" w:rsidR="00AC6476" w:rsidRPr="007E3FE0" w:rsidRDefault="00AC6476" w:rsidP="00AC6476">
            <w:pPr>
              <w:spacing w:after="0" w:line="240" w:lineRule="auto"/>
              <w:ind w:left="170"/>
              <w:jc w:val="center"/>
              <w:rPr>
                <w:rFonts w:ascii="Univers Condensed" w:hAnsi="Univers Condensed"/>
                <w:sz w:val="21"/>
                <w:szCs w:val="21"/>
              </w:rPr>
            </w:pPr>
            <w:r w:rsidRPr="007E3FE0">
              <w:rPr>
                <w:rFonts w:ascii="Univers Condensed" w:hAnsi="Univers Condensed"/>
                <w:sz w:val="21"/>
                <w:szCs w:val="21"/>
              </w:rPr>
              <w:t>100 %</w:t>
            </w:r>
          </w:p>
        </w:tc>
        <w:tc>
          <w:tcPr>
            <w:tcW w:w="1413" w:type="dxa"/>
            <w:tcBorders>
              <w:top w:val="nil"/>
              <w:left w:val="nil"/>
              <w:bottom w:val="single" w:sz="4" w:space="0" w:color="auto"/>
              <w:right w:val="single" w:sz="4" w:space="0" w:color="auto"/>
            </w:tcBorders>
            <w:shd w:val="clear" w:color="000000" w:fill="FFFFFF"/>
            <w:vAlign w:val="center"/>
            <w:hideMark/>
            <w:tcPrChange w:id="2118" w:author="Aneta" w:date="2021-05-21T08:35:00Z">
              <w:tcPr>
                <w:tcW w:w="1413" w:type="dxa"/>
                <w:tcBorders>
                  <w:top w:val="nil"/>
                  <w:left w:val="nil"/>
                  <w:bottom w:val="single" w:sz="4" w:space="0" w:color="auto"/>
                  <w:right w:val="single" w:sz="4" w:space="0" w:color="auto"/>
                </w:tcBorders>
                <w:shd w:val="clear" w:color="000000" w:fill="FFFFFF"/>
                <w:vAlign w:val="center"/>
                <w:hideMark/>
              </w:tcPr>
            </w:tcPrChange>
          </w:tcPr>
          <w:p w14:paraId="2116CCD4" w14:textId="7E7E2874" w:rsidR="00025A1C" w:rsidRPr="00C84619" w:rsidRDefault="00304C1F" w:rsidP="002918B8">
            <w:pPr>
              <w:spacing w:after="0" w:line="240" w:lineRule="auto"/>
              <w:rPr>
                <w:rFonts w:ascii="Univers Condensed" w:hAnsi="Univers Condensed"/>
                <w:strike/>
                <w:color w:val="FF0000"/>
                <w:sz w:val="21"/>
                <w:szCs w:val="21"/>
                <w:rPrChange w:id="2119" w:author="Aneta" w:date="2022-11-15T08:27:00Z">
                  <w:rPr>
                    <w:rFonts w:ascii="Univers Condensed" w:hAnsi="Univers Condensed"/>
                    <w:color w:val="000000" w:themeColor="text1"/>
                    <w:sz w:val="21"/>
                    <w:szCs w:val="21"/>
                  </w:rPr>
                </w:rPrChange>
              </w:rPr>
            </w:pPr>
            <w:r w:rsidRPr="009F7CA4">
              <w:rPr>
                <w:rFonts w:ascii="Univers Condensed" w:hAnsi="Univers Condensed"/>
                <w:color w:val="000000" w:themeColor="text1"/>
                <w:sz w:val="21"/>
                <w:szCs w:val="21"/>
              </w:rPr>
              <w:t xml:space="preserve"> </w:t>
            </w:r>
            <w:del w:id="2120" w:author="Trakt Piastów" w:date="2022-11-15T12:14:00Z">
              <w:r w:rsidR="00025A1C" w:rsidRPr="00C84619" w:rsidDel="002918B8">
                <w:rPr>
                  <w:rFonts w:ascii="Univers Condensed" w:hAnsi="Univers Condensed"/>
                  <w:strike/>
                  <w:color w:val="000000" w:themeColor="text1"/>
                  <w:sz w:val="21"/>
                  <w:szCs w:val="21"/>
                  <w:rPrChange w:id="2121" w:author="Aneta" w:date="2022-11-15T08:27:00Z">
                    <w:rPr>
                      <w:rFonts w:ascii="Univers Condensed" w:hAnsi="Univers Condensed"/>
                      <w:color w:val="000000" w:themeColor="text1"/>
                      <w:sz w:val="21"/>
                      <w:szCs w:val="21"/>
                    </w:rPr>
                  </w:rPrChange>
                </w:rPr>
                <w:delText>61 753,6</w:delText>
              </w:r>
              <w:r w:rsidR="004F7821" w:rsidRPr="00C84619" w:rsidDel="002918B8">
                <w:rPr>
                  <w:rFonts w:ascii="Univers Condensed" w:hAnsi="Univers Condensed"/>
                  <w:strike/>
                  <w:color w:val="000000" w:themeColor="text1"/>
                  <w:sz w:val="21"/>
                  <w:szCs w:val="21"/>
                  <w:rPrChange w:id="2122" w:author="Aneta" w:date="2022-11-15T08:27:00Z">
                    <w:rPr>
                      <w:rFonts w:ascii="Univers Condensed" w:hAnsi="Univers Condensed"/>
                      <w:color w:val="000000" w:themeColor="text1"/>
                      <w:sz w:val="21"/>
                      <w:szCs w:val="21"/>
                    </w:rPr>
                  </w:rPrChange>
                </w:rPr>
                <w:delText>1</w:delText>
              </w:r>
              <w:r w:rsidR="00025A1C" w:rsidRPr="00C84619" w:rsidDel="002918B8">
                <w:rPr>
                  <w:rFonts w:ascii="Univers Condensed" w:hAnsi="Univers Condensed"/>
                  <w:strike/>
                  <w:color w:val="000000" w:themeColor="text1"/>
                  <w:sz w:val="21"/>
                  <w:szCs w:val="21"/>
                  <w:rPrChange w:id="2123" w:author="Aneta" w:date="2022-11-15T08:27:00Z">
                    <w:rPr>
                      <w:rFonts w:ascii="Univers Condensed" w:hAnsi="Univers Condensed"/>
                      <w:color w:val="000000" w:themeColor="text1"/>
                      <w:sz w:val="21"/>
                      <w:szCs w:val="21"/>
                    </w:rPr>
                  </w:rPrChange>
                </w:rPr>
                <w:delText xml:space="preserve"> euro</w:delText>
              </w:r>
            </w:del>
            <w:ins w:id="2124" w:author="Aneta" w:date="2022-11-15T08:27:00Z">
              <w:del w:id="2125" w:author="Trakt Piastów" w:date="2022-11-15T12:14:00Z">
                <w:r w:rsidR="00C84619" w:rsidDel="002918B8">
                  <w:rPr>
                    <w:rFonts w:ascii="Univers Condensed" w:hAnsi="Univers Condensed"/>
                    <w:strike/>
                    <w:color w:val="000000" w:themeColor="text1"/>
                    <w:sz w:val="21"/>
                    <w:szCs w:val="21"/>
                  </w:rPr>
                  <w:delText xml:space="preserve"> </w:delText>
                </w:r>
              </w:del>
              <w:r w:rsidR="00C84619" w:rsidRPr="00C84619">
                <w:rPr>
                  <w:rFonts w:ascii="Univers Condensed" w:hAnsi="Univers Condensed"/>
                  <w:color w:val="FF0000"/>
                  <w:sz w:val="21"/>
                  <w:szCs w:val="21"/>
                  <w:rPrChange w:id="2126" w:author="Aneta" w:date="2022-11-15T08:27:00Z">
                    <w:rPr>
                      <w:rFonts w:ascii="Univers Condensed" w:hAnsi="Univers Condensed"/>
                      <w:strike/>
                      <w:color w:val="FF0000"/>
                      <w:sz w:val="21"/>
                      <w:szCs w:val="21"/>
                    </w:rPr>
                  </w:rPrChange>
                </w:rPr>
                <w:t>56 640,89 euro</w:t>
              </w:r>
            </w:ins>
          </w:p>
        </w:tc>
        <w:tc>
          <w:tcPr>
            <w:tcW w:w="855" w:type="dxa"/>
            <w:tcBorders>
              <w:top w:val="nil"/>
              <w:left w:val="nil"/>
              <w:bottom w:val="single" w:sz="4" w:space="0" w:color="auto"/>
              <w:right w:val="single" w:sz="4" w:space="0" w:color="auto"/>
            </w:tcBorders>
            <w:shd w:val="clear" w:color="000000" w:fill="FFFFFF"/>
            <w:vAlign w:val="center"/>
            <w:hideMark/>
            <w:tcPrChange w:id="2127" w:author="Aneta" w:date="2021-05-21T08:35:00Z">
              <w:tcPr>
                <w:tcW w:w="960" w:type="dxa"/>
                <w:gridSpan w:val="2"/>
                <w:tcBorders>
                  <w:top w:val="nil"/>
                  <w:left w:val="nil"/>
                  <w:bottom w:val="single" w:sz="4" w:space="0" w:color="auto"/>
                  <w:right w:val="single" w:sz="4" w:space="0" w:color="auto"/>
                </w:tcBorders>
                <w:shd w:val="clear" w:color="000000" w:fill="FFFFFF"/>
                <w:vAlign w:val="center"/>
                <w:hideMark/>
              </w:tcPr>
            </w:tcPrChange>
          </w:tcPr>
          <w:p w14:paraId="02BCB191" w14:textId="3A8DFD0E" w:rsidR="00AC6476" w:rsidRPr="009F7CA4" w:rsidRDefault="00AC6476" w:rsidP="00AC6476">
            <w:pPr>
              <w:spacing w:after="0" w:line="240" w:lineRule="auto"/>
              <w:ind w:left="170"/>
              <w:jc w:val="center"/>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1057" w:type="dxa"/>
            <w:tcBorders>
              <w:top w:val="nil"/>
              <w:left w:val="nil"/>
              <w:bottom w:val="single" w:sz="4" w:space="0" w:color="auto"/>
              <w:right w:val="single" w:sz="4" w:space="0" w:color="auto"/>
            </w:tcBorders>
            <w:shd w:val="clear" w:color="000000" w:fill="FFFFFF"/>
            <w:vAlign w:val="center"/>
            <w:hideMark/>
            <w:tcPrChange w:id="2128" w:author="Aneta" w:date="2021-05-21T08:35:00Z">
              <w:tcPr>
                <w:tcW w:w="952" w:type="dxa"/>
                <w:tcBorders>
                  <w:top w:val="nil"/>
                  <w:left w:val="nil"/>
                  <w:bottom w:val="single" w:sz="4" w:space="0" w:color="auto"/>
                  <w:right w:val="single" w:sz="4" w:space="0" w:color="auto"/>
                </w:tcBorders>
                <w:shd w:val="clear" w:color="000000" w:fill="FFFFFF"/>
                <w:vAlign w:val="center"/>
                <w:hideMark/>
              </w:tcPr>
            </w:tcPrChange>
          </w:tcPr>
          <w:p w14:paraId="1BF4C545" w14:textId="7FC6E126" w:rsidR="00AC6476" w:rsidRPr="009F7CA4" w:rsidRDefault="00AC6476" w:rsidP="00AC6476">
            <w:pPr>
              <w:spacing w:after="0" w:line="240" w:lineRule="auto"/>
              <w:ind w:left="170"/>
              <w:jc w:val="center"/>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hideMark/>
            <w:tcPrChange w:id="2129" w:author="Aneta" w:date="2021-05-21T08:35:00Z">
              <w:tcPr>
                <w:tcW w:w="960" w:type="dxa"/>
                <w:gridSpan w:val="2"/>
                <w:tcBorders>
                  <w:top w:val="nil"/>
                  <w:left w:val="nil"/>
                  <w:bottom w:val="single" w:sz="4" w:space="0" w:color="auto"/>
                  <w:right w:val="single" w:sz="4" w:space="0" w:color="auto"/>
                </w:tcBorders>
                <w:shd w:val="clear" w:color="000000" w:fill="FFFFFF"/>
                <w:vAlign w:val="center"/>
                <w:hideMark/>
              </w:tcPr>
            </w:tcPrChange>
          </w:tcPr>
          <w:p w14:paraId="1840A763" w14:textId="5F33F710" w:rsidR="00AC6476" w:rsidRPr="009F7CA4" w:rsidRDefault="00AC6476" w:rsidP="00AC6476">
            <w:pPr>
              <w:spacing w:after="0" w:line="240" w:lineRule="auto"/>
              <w:ind w:left="170"/>
              <w:jc w:val="center"/>
              <w:rPr>
                <w:rFonts w:ascii="Univers Condensed" w:hAnsi="Univers Condensed"/>
                <w:color w:val="000000" w:themeColor="text1"/>
                <w:sz w:val="21"/>
                <w:szCs w:val="21"/>
              </w:rPr>
            </w:pPr>
            <w:r w:rsidRPr="009F7CA4">
              <w:rPr>
                <w:rFonts w:ascii="Univers Condensed" w:hAnsi="Univers Condensed"/>
                <w:color w:val="000000" w:themeColor="text1"/>
                <w:sz w:val="21"/>
                <w:szCs w:val="21"/>
              </w:rPr>
              <w:t>0</w:t>
            </w:r>
          </w:p>
        </w:tc>
        <w:tc>
          <w:tcPr>
            <w:tcW w:w="960" w:type="dxa"/>
            <w:gridSpan w:val="2"/>
            <w:tcBorders>
              <w:top w:val="nil"/>
              <w:left w:val="nil"/>
              <w:bottom w:val="single" w:sz="4" w:space="0" w:color="auto"/>
              <w:right w:val="single" w:sz="4" w:space="0" w:color="auto"/>
            </w:tcBorders>
            <w:shd w:val="clear" w:color="000000" w:fill="FFFFFF"/>
            <w:vAlign w:val="center"/>
            <w:hideMark/>
            <w:tcPrChange w:id="2130" w:author="Aneta" w:date="2021-05-21T08:35:00Z">
              <w:tcPr>
                <w:tcW w:w="960" w:type="dxa"/>
                <w:gridSpan w:val="2"/>
                <w:tcBorders>
                  <w:top w:val="nil"/>
                  <w:left w:val="nil"/>
                  <w:bottom w:val="single" w:sz="4" w:space="0" w:color="auto"/>
                  <w:right w:val="single" w:sz="4" w:space="0" w:color="auto"/>
                </w:tcBorders>
                <w:shd w:val="clear" w:color="000000" w:fill="FFFFFF"/>
                <w:vAlign w:val="center"/>
                <w:hideMark/>
              </w:tcPr>
            </w:tcPrChange>
          </w:tcPr>
          <w:p w14:paraId="3EEBF92D" w14:textId="77777777" w:rsidR="00AC6476" w:rsidRPr="009F7CA4" w:rsidRDefault="00AC6476" w:rsidP="00AC6476">
            <w:pPr>
              <w:spacing w:after="0" w:line="240" w:lineRule="auto"/>
              <w:ind w:left="170"/>
              <w:rPr>
                <w:rFonts w:ascii="Univers Condensed" w:hAnsi="Univers Condensed"/>
                <w:color w:val="000000" w:themeColor="text1"/>
                <w:sz w:val="21"/>
                <w:szCs w:val="21"/>
              </w:rPr>
            </w:pPr>
          </w:p>
          <w:p w14:paraId="036237BE" w14:textId="63F3ED91" w:rsidR="00AC6476" w:rsidRPr="009F7CA4" w:rsidRDefault="00375773" w:rsidP="00375773">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20 sztuk</w:t>
            </w:r>
          </w:p>
        </w:tc>
        <w:tc>
          <w:tcPr>
            <w:tcW w:w="1438" w:type="dxa"/>
            <w:gridSpan w:val="2"/>
            <w:tcBorders>
              <w:top w:val="nil"/>
              <w:left w:val="nil"/>
              <w:bottom w:val="single" w:sz="4" w:space="0" w:color="auto"/>
              <w:right w:val="single" w:sz="4" w:space="0" w:color="auto"/>
            </w:tcBorders>
            <w:shd w:val="clear" w:color="000000" w:fill="FFFFFF"/>
            <w:vAlign w:val="center"/>
            <w:hideMark/>
            <w:tcPrChange w:id="2131" w:author="Aneta" w:date="2021-05-21T08:35:00Z">
              <w:tcPr>
                <w:tcW w:w="1438" w:type="dxa"/>
                <w:gridSpan w:val="2"/>
                <w:tcBorders>
                  <w:top w:val="nil"/>
                  <w:left w:val="nil"/>
                  <w:bottom w:val="single" w:sz="4" w:space="0" w:color="auto"/>
                  <w:right w:val="single" w:sz="4" w:space="0" w:color="auto"/>
                </w:tcBorders>
                <w:shd w:val="clear" w:color="000000" w:fill="FFFFFF"/>
                <w:vAlign w:val="center"/>
                <w:hideMark/>
              </w:tcPr>
            </w:tcPrChange>
          </w:tcPr>
          <w:p w14:paraId="5DCFDB86" w14:textId="666F87BD" w:rsidR="00AC6476" w:rsidRPr="009F7CA4" w:rsidDel="00EB57A6" w:rsidRDefault="00AC6476" w:rsidP="00AC6476">
            <w:pPr>
              <w:spacing w:after="0" w:line="240" w:lineRule="auto"/>
              <w:ind w:left="170"/>
              <w:rPr>
                <w:del w:id="2132" w:author="Trakt Piastów" w:date="2022-11-15T12:37:00Z"/>
                <w:rFonts w:ascii="Univers Condensed" w:hAnsi="Univers Condensed"/>
                <w:color w:val="000000" w:themeColor="text1"/>
                <w:sz w:val="21"/>
                <w:szCs w:val="21"/>
              </w:rPr>
            </w:pPr>
          </w:p>
          <w:p w14:paraId="6A011F08" w14:textId="677A7FB3" w:rsidR="00AC6476" w:rsidRPr="009F7CA4" w:rsidRDefault="00427DAC" w:rsidP="003B501F">
            <w:pPr>
              <w:spacing w:after="0" w:line="240" w:lineRule="auto"/>
              <w:rPr>
                <w:rFonts w:ascii="Univers Condensed" w:hAnsi="Univers Condensed"/>
                <w:color w:val="000000" w:themeColor="text1"/>
                <w:sz w:val="21"/>
                <w:szCs w:val="21"/>
              </w:rPr>
            </w:pPr>
            <w:del w:id="2133" w:author="Trakt Piastów" w:date="2022-11-15T12:37:00Z">
              <w:r w:rsidRPr="009F7CA4" w:rsidDel="00EB57A6">
                <w:rPr>
                  <w:rFonts w:ascii="Univers Condensed" w:hAnsi="Univers Condensed"/>
                  <w:color w:val="000000" w:themeColor="text1"/>
                  <w:sz w:val="21"/>
                  <w:szCs w:val="21"/>
                </w:rPr>
                <w:delText xml:space="preserve"> </w:delText>
              </w:r>
            </w:del>
            <w:ins w:id="2134" w:author="Aneta" w:date="2022-11-15T08:27:00Z">
              <w:del w:id="2135" w:author="Trakt Piastów" w:date="2022-11-15T12:37:00Z">
                <w:r w:rsidR="00C84619" w:rsidRPr="00C84619" w:rsidDel="00EB57A6">
                  <w:rPr>
                    <w:rFonts w:ascii="Univers Condensed" w:hAnsi="Univers Condensed"/>
                    <w:strike/>
                    <w:color w:val="000000" w:themeColor="text1"/>
                    <w:sz w:val="21"/>
                    <w:szCs w:val="21"/>
                    <w:rPrChange w:id="2136" w:author="Aneta" w:date="2022-11-15T08:27:00Z">
                      <w:rPr>
                        <w:rFonts w:ascii="Univers Condensed" w:hAnsi="Univers Condensed"/>
                        <w:color w:val="000000" w:themeColor="text1"/>
                        <w:sz w:val="21"/>
                        <w:szCs w:val="21"/>
                      </w:rPr>
                    </w:rPrChange>
                  </w:rPr>
                  <w:delText>61 753,61 euro</w:delText>
                </w:r>
                <w:r w:rsidR="00C84619" w:rsidRPr="00C84619" w:rsidDel="00EB57A6">
                  <w:rPr>
                    <w:rFonts w:ascii="Univers Condensed" w:hAnsi="Univers Condensed"/>
                    <w:color w:val="000000" w:themeColor="text1"/>
                    <w:sz w:val="21"/>
                    <w:szCs w:val="21"/>
                  </w:rPr>
                  <w:delText xml:space="preserve"> </w:delText>
                </w:r>
              </w:del>
              <w:r w:rsidR="00C84619" w:rsidRPr="00C84619">
                <w:rPr>
                  <w:rFonts w:ascii="Univers Condensed" w:hAnsi="Univers Condensed"/>
                  <w:color w:val="FF0000"/>
                  <w:sz w:val="21"/>
                  <w:szCs w:val="21"/>
                  <w:rPrChange w:id="2137" w:author="Aneta" w:date="2022-11-15T08:27:00Z">
                    <w:rPr>
                      <w:rFonts w:ascii="Univers Condensed" w:hAnsi="Univers Condensed"/>
                      <w:color w:val="000000" w:themeColor="text1"/>
                      <w:sz w:val="21"/>
                      <w:szCs w:val="21"/>
                    </w:rPr>
                  </w:rPrChange>
                </w:rPr>
                <w:t>56 640,89 euro</w:t>
              </w:r>
            </w:ins>
            <w:ins w:id="2138" w:author="Trakt Piastów" w:date="2022-11-15T12:14:00Z">
              <w:r w:rsidR="002918B8">
                <w:rPr>
                  <w:rFonts w:ascii="Univers Condensed" w:hAnsi="Univers Condensed"/>
                  <w:color w:val="FF0000"/>
                  <w:sz w:val="21"/>
                  <w:szCs w:val="21"/>
                </w:rPr>
                <w:t xml:space="preserve"> </w:t>
              </w:r>
            </w:ins>
            <w:del w:id="2139" w:author="Trakt Piastów" w:date="2022-11-15T12:15:00Z">
              <w:r w:rsidRPr="009F7CA4" w:rsidDel="002918B8">
                <w:rPr>
                  <w:rFonts w:ascii="Univers Condensed" w:hAnsi="Univers Condensed"/>
                  <w:color w:val="000000" w:themeColor="text1"/>
                  <w:sz w:val="21"/>
                  <w:szCs w:val="21"/>
                </w:rPr>
                <w:delText>61 753,6</w:delText>
              </w:r>
              <w:r w:rsidR="004F7821" w:rsidRPr="009F7CA4" w:rsidDel="002918B8">
                <w:rPr>
                  <w:rFonts w:ascii="Univers Condensed" w:hAnsi="Univers Condensed"/>
                  <w:color w:val="000000" w:themeColor="text1"/>
                  <w:sz w:val="21"/>
                  <w:szCs w:val="21"/>
                </w:rPr>
                <w:delText>1</w:delText>
              </w:r>
              <w:r w:rsidRPr="009F7CA4" w:rsidDel="002918B8">
                <w:rPr>
                  <w:rFonts w:ascii="Univers Condensed" w:hAnsi="Univers Condensed"/>
                  <w:color w:val="000000" w:themeColor="text1"/>
                  <w:sz w:val="21"/>
                  <w:szCs w:val="21"/>
                </w:rPr>
                <w:delText xml:space="preserve"> euro</w:delText>
              </w:r>
            </w:del>
          </w:p>
        </w:tc>
        <w:tc>
          <w:tcPr>
            <w:tcW w:w="714" w:type="dxa"/>
            <w:gridSpan w:val="2"/>
            <w:tcBorders>
              <w:top w:val="nil"/>
              <w:left w:val="nil"/>
              <w:bottom w:val="single" w:sz="4" w:space="0" w:color="auto"/>
              <w:right w:val="single" w:sz="4" w:space="0" w:color="auto"/>
            </w:tcBorders>
            <w:shd w:val="clear" w:color="000000" w:fill="FCE4D6"/>
            <w:vAlign w:val="center"/>
            <w:hideMark/>
            <w:tcPrChange w:id="2140" w:author="Aneta" w:date="2021-05-21T08:35:00Z">
              <w:tcPr>
                <w:tcW w:w="714" w:type="dxa"/>
                <w:gridSpan w:val="2"/>
                <w:tcBorders>
                  <w:top w:val="nil"/>
                  <w:left w:val="nil"/>
                  <w:bottom w:val="single" w:sz="4" w:space="0" w:color="auto"/>
                  <w:right w:val="single" w:sz="4" w:space="0" w:color="auto"/>
                </w:tcBorders>
                <w:shd w:val="clear" w:color="000000" w:fill="FCE4D6"/>
                <w:vAlign w:val="center"/>
                <w:hideMark/>
              </w:tcPr>
            </w:tcPrChange>
          </w:tcPr>
          <w:p w14:paraId="481059C9"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PROW</w:t>
            </w:r>
          </w:p>
        </w:tc>
        <w:tc>
          <w:tcPr>
            <w:tcW w:w="399" w:type="dxa"/>
            <w:tcBorders>
              <w:top w:val="nil"/>
              <w:left w:val="nil"/>
              <w:bottom w:val="single" w:sz="4" w:space="0" w:color="auto"/>
              <w:right w:val="single" w:sz="4" w:space="0" w:color="auto"/>
            </w:tcBorders>
            <w:shd w:val="clear" w:color="000000" w:fill="FCE4D6"/>
            <w:vAlign w:val="center"/>
            <w:hideMark/>
            <w:tcPrChange w:id="2141" w:author="Aneta" w:date="2021-05-21T08:35:00Z">
              <w:tcPr>
                <w:tcW w:w="399" w:type="dxa"/>
                <w:tcBorders>
                  <w:top w:val="nil"/>
                  <w:left w:val="nil"/>
                  <w:bottom w:val="single" w:sz="4" w:space="0" w:color="auto"/>
                  <w:right w:val="single" w:sz="4" w:space="0" w:color="auto"/>
                </w:tcBorders>
                <w:shd w:val="clear" w:color="000000" w:fill="FCE4D6"/>
                <w:vAlign w:val="center"/>
                <w:hideMark/>
              </w:tcPr>
            </w:tcPrChange>
          </w:tcPr>
          <w:p w14:paraId="365152BB"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19.2</w:t>
            </w:r>
          </w:p>
        </w:tc>
      </w:tr>
      <w:tr w:rsidR="00AC6476" w:rsidRPr="009D4428" w14:paraId="0B805E95" w14:textId="77777777" w:rsidTr="004259AA">
        <w:tblPrEx>
          <w:tblW w:w="16018" w:type="dxa"/>
          <w:tblInd w:w="-5" w:type="dxa"/>
          <w:tblLayout w:type="fixed"/>
          <w:tblCellMar>
            <w:left w:w="70" w:type="dxa"/>
            <w:right w:w="70" w:type="dxa"/>
          </w:tblCellMar>
          <w:tblPrExChange w:id="2142" w:author="Aneta" w:date="2021-05-21T08:35:00Z">
            <w:tblPrEx>
              <w:tblW w:w="16018" w:type="dxa"/>
              <w:tblInd w:w="-5" w:type="dxa"/>
              <w:tblLayout w:type="fixed"/>
              <w:tblCellMar>
                <w:left w:w="70" w:type="dxa"/>
                <w:right w:w="70" w:type="dxa"/>
              </w:tblCellMar>
            </w:tblPrEx>
          </w:tblPrExChange>
        </w:tblPrEx>
        <w:trPr>
          <w:trHeight w:val="816"/>
          <w:trPrChange w:id="2143" w:author="Aneta" w:date="2021-05-21T08:35:00Z">
            <w:trPr>
              <w:trHeight w:val="816"/>
            </w:trPr>
          </w:trPrChange>
        </w:trPr>
        <w:tc>
          <w:tcPr>
            <w:tcW w:w="1700" w:type="dxa"/>
            <w:tcBorders>
              <w:top w:val="nil"/>
              <w:left w:val="single" w:sz="4" w:space="0" w:color="auto"/>
              <w:bottom w:val="single" w:sz="4" w:space="0" w:color="auto"/>
              <w:right w:val="single" w:sz="4" w:space="0" w:color="auto"/>
            </w:tcBorders>
            <w:shd w:val="clear" w:color="auto" w:fill="F7CAAC" w:themeFill="accent2" w:themeFillTint="66"/>
            <w:vAlign w:val="center"/>
            <w:hideMark/>
            <w:tcPrChange w:id="2144" w:author="Aneta" w:date="2021-05-21T08:35:00Z">
              <w:tcPr>
                <w:tcW w:w="1700" w:type="dxa"/>
                <w:tcBorders>
                  <w:top w:val="nil"/>
                  <w:left w:val="single" w:sz="4" w:space="0" w:color="auto"/>
                  <w:bottom w:val="single" w:sz="4" w:space="0" w:color="auto"/>
                  <w:right w:val="single" w:sz="4" w:space="0" w:color="auto"/>
                </w:tcBorders>
                <w:shd w:val="clear" w:color="auto" w:fill="F7CAAC" w:themeFill="accent2" w:themeFillTint="66"/>
                <w:vAlign w:val="center"/>
                <w:hideMark/>
              </w:tcPr>
            </w:tcPrChange>
          </w:tcPr>
          <w:p w14:paraId="5403EAA2" w14:textId="77777777" w:rsidR="00AC6476" w:rsidRPr="007E3FE0" w:rsidRDefault="00AC6476" w:rsidP="00AC6476">
            <w:pPr>
              <w:spacing w:after="0" w:line="240" w:lineRule="auto"/>
              <w:rPr>
                <w:rFonts w:ascii="Univers Condensed" w:hAnsi="Univers Condensed"/>
                <w:sz w:val="21"/>
                <w:szCs w:val="21"/>
              </w:rPr>
            </w:pPr>
            <w:r w:rsidRPr="007E3FE0">
              <w:rPr>
                <w:rFonts w:ascii="Univers Condensed" w:hAnsi="Univers Condensed"/>
                <w:sz w:val="21"/>
                <w:szCs w:val="21"/>
              </w:rPr>
              <w:t xml:space="preserve">Przedsięwzięcie 2.2.3.   </w:t>
            </w:r>
          </w:p>
          <w:p w14:paraId="652AFD80" w14:textId="480DC9CF" w:rsidR="00AC6476" w:rsidRPr="007E3FE0" w:rsidRDefault="00AC6476" w:rsidP="00AC6476">
            <w:pPr>
              <w:spacing w:after="0" w:line="240" w:lineRule="auto"/>
              <w:rPr>
                <w:rFonts w:ascii="Univers Condensed" w:hAnsi="Univers Condensed"/>
                <w:sz w:val="21"/>
                <w:szCs w:val="21"/>
              </w:rPr>
            </w:pPr>
            <w:r w:rsidRPr="007E3FE0">
              <w:rPr>
                <w:rFonts w:ascii="Univers Condensed" w:hAnsi="Univers Condensed"/>
                <w:sz w:val="21"/>
                <w:szCs w:val="21"/>
              </w:rPr>
              <w:t>Innowacyjne działania z zakresu ochrony środowiska i zmian klimatu</w:t>
            </w:r>
          </w:p>
        </w:tc>
        <w:tc>
          <w:tcPr>
            <w:tcW w:w="1561" w:type="dxa"/>
            <w:tcBorders>
              <w:top w:val="nil"/>
              <w:left w:val="nil"/>
              <w:bottom w:val="single" w:sz="4" w:space="0" w:color="auto"/>
              <w:right w:val="single" w:sz="4" w:space="0" w:color="auto"/>
            </w:tcBorders>
            <w:shd w:val="clear" w:color="000000" w:fill="FFFFFF"/>
            <w:vAlign w:val="center"/>
            <w:hideMark/>
            <w:tcPrChange w:id="2145" w:author="Aneta" w:date="2021-05-21T08:35:00Z">
              <w:tcPr>
                <w:tcW w:w="1561" w:type="dxa"/>
                <w:tcBorders>
                  <w:top w:val="nil"/>
                  <w:left w:val="nil"/>
                  <w:bottom w:val="single" w:sz="4" w:space="0" w:color="auto"/>
                  <w:right w:val="single" w:sz="4" w:space="0" w:color="auto"/>
                </w:tcBorders>
                <w:shd w:val="clear" w:color="000000" w:fill="FFFFFF"/>
                <w:vAlign w:val="center"/>
                <w:hideMark/>
              </w:tcPr>
            </w:tcPrChange>
          </w:tcPr>
          <w:p w14:paraId="3D4BFE14"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Liczba operacji ukierunkowanych na innowacje</w:t>
            </w:r>
          </w:p>
        </w:tc>
        <w:tc>
          <w:tcPr>
            <w:tcW w:w="992" w:type="dxa"/>
            <w:tcBorders>
              <w:top w:val="nil"/>
              <w:left w:val="nil"/>
              <w:bottom w:val="single" w:sz="4" w:space="0" w:color="auto"/>
              <w:right w:val="single" w:sz="4" w:space="0" w:color="auto"/>
            </w:tcBorders>
            <w:shd w:val="clear" w:color="000000" w:fill="FFFFFF"/>
            <w:vAlign w:val="center"/>
            <w:hideMark/>
            <w:tcPrChange w:id="2146" w:author="Aneta" w:date="2021-05-21T08:35:00Z">
              <w:tcPr>
                <w:tcW w:w="992" w:type="dxa"/>
                <w:tcBorders>
                  <w:top w:val="nil"/>
                  <w:left w:val="nil"/>
                  <w:bottom w:val="single" w:sz="4" w:space="0" w:color="auto"/>
                  <w:right w:val="single" w:sz="4" w:space="0" w:color="auto"/>
                </w:tcBorders>
                <w:shd w:val="clear" w:color="000000" w:fill="FFFFFF"/>
                <w:vAlign w:val="center"/>
                <w:hideMark/>
              </w:tcPr>
            </w:tcPrChange>
          </w:tcPr>
          <w:p w14:paraId="275F124B"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850" w:type="dxa"/>
            <w:tcBorders>
              <w:top w:val="nil"/>
              <w:left w:val="nil"/>
              <w:bottom w:val="single" w:sz="4" w:space="0" w:color="auto"/>
              <w:right w:val="single" w:sz="4" w:space="0" w:color="auto"/>
            </w:tcBorders>
            <w:shd w:val="clear" w:color="000000" w:fill="FFFFFF"/>
            <w:vAlign w:val="center"/>
            <w:hideMark/>
            <w:tcPrChange w:id="2147" w:author="Aneta" w:date="2021-05-21T08:35:00Z">
              <w:tcPr>
                <w:tcW w:w="850" w:type="dxa"/>
                <w:tcBorders>
                  <w:top w:val="nil"/>
                  <w:left w:val="nil"/>
                  <w:bottom w:val="single" w:sz="4" w:space="0" w:color="auto"/>
                  <w:right w:val="single" w:sz="4" w:space="0" w:color="auto"/>
                </w:tcBorders>
                <w:shd w:val="clear" w:color="000000" w:fill="FFFFFF"/>
                <w:vAlign w:val="center"/>
                <w:hideMark/>
              </w:tcPr>
            </w:tcPrChange>
          </w:tcPr>
          <w:p w14:paraId="054D9699"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1134" w:type="dxa"/>
            <w:tcBorders>
              <w:top w:val="nil"/>
              <w:left w:val="nil"/>
              <w:bottom w:val="single" w:sz="4" w:space="0" w:color="auto"/>
              <w:right w:val="single" w:sz="4" w:space="0" w:color="auto"/>
            </w:tcBorders>
            <w:shd w:val="clear" w:color="000000" w:fill="FFFFFF"/>
            <w:vAlign w:val="center"/>
            <w:hideMark/>
            <w:tcPrChange w:id="2148" w:author="Aneta" w:date="2021-05-21T08:35:00Z">
              <w:tcPr>
                <w:tcW w:w="1134" w:type="dxa"/>
                <w:tcBorders>
                  <w:top w:val="nil"/>
                  <w:left w:val="nil"/>
                  <w:bottom w:val="single" w:sz="4" w:space="0" w:color="auto"/>
                  <w:right w:val="single" w:sz="4" w:space="0" w:color="auto"/>
                </w:tcBorders>
                <w:shd w:val="clear" w:color="000000" w:fill="FFFFFF"/>
                <w:vAlign w:val="center"/>
                <w:hideMark/>
              </w:tcPr>
            </w:tcPrChange>
          </w:tcPr>
          <w:p w14:paraId="0C972CC6"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993" w:type="dxa"/>
            <w:tcBorders>
              <w:top w:val="nil"/>
              <w:left w:val="nil"/>
              <w:bottom w:val="single" w:sz="4" w:space="0" w:color="auto"/>
              <w:right w:val="single" w:sz="4" w:space="0" w:color="auto"/>
            </w:tcBorders>
            <w:shd w:val="clear" w:color="000000" w:fill="FFFFFF"/>
            <w:vAlign w:val="center"/>
            <w:hideMark/>
            <w:tcPrChange w:id="2149" w:author="Aneta" w:date="2021-05-21T08:35:00Z">
              <w:tcPr>
                <w:tcW w:w="993" w:type="dxa"/>
                <w:tcBorders>
                  <w:top w:val="nil"/>
                  <w:left w:val="nil"/>
                  <w:bottom w:val="single" w:sz="4" w:space="0" w:color="auto"/>
                  <w:right w:val="single" w:sz="4" w:space="0" w:color="auto"/>
                </w:tcBorders>
                <w:shd w:val="clear" w:color="000000" w:fill="FFFFFF"/>
                <w:vAlign w:val="center"/>
                <w:hideMark/>
              </w:tcPr>
            </w:tcPrChange>
          </w:tcPr>
          <w:p w14:paraId="1E9D5C75"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992" w:type="dxa"/>
            <w:tcBorders>
              <w:top w:val="nil"/>
              <w:left w:val="nil"/>
              <w:bottom w:val="single" w:sz="4" w:space="0" w:color="auto"/>
              <w:right w:val="single" w:sz="4" w:space="0" w:color="auto"/>
            </w:tcBorders>
            <w:shd w:val="clear" w:color="000000" w:fill="FFFFFF"/>
            <w:vAlign w:val="center"/>
            <w:hideMark/>
            <w:tcPrChange w:id="2150" w:author="Aneta" w:date="2021-05-21T08:35:00Z">
              <w:tcPr>
                <w:tcW w:w="992" w:type="dxa"/>
                <w:tcBorders>
                  <w:top w:val="nil"/>
                  <w:left w:val="nil"/>
                  <w:bottom w:val="single" w:sz="4" w:space="0" w:color="auto"/>
                  <w:right w:val="single" w:sz="4" w:space="0" w:color="auto"/>
                </w:tcBorders>
                <w:shd w:val="clear" w:color="000000" w:fill="FFFFFF"/>
                <w:vAlign w:val="center"/>
                <w:hideMark/>
              </w:tcPr>
            </w:tcPrChange>
          </w:tcPr>
          <w:p w14:paraId="15F0B4A5"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1413" w:type="dxa"/>
            <w:tcBorders>
              <w:top w:val="nil"/>
              <w:left w:val="nil"/>
              <w:bottom w:val="single" w:sz="4" w:space="0" w:color="auto"/>
              <w:right w:val="single" w:sz="4" w:space="0" w:color="auto"/>
            </w:tcBorders>
            <w:shd w:val="clear" w:color="000000" w:fill="FFFFFF"/>
            <w:vAlign w:val="center"/>
            <w:hideMark/>
            <w:tcPrChange w:id="2151" w:author="Aneta" w:date="2021-05-21T08:35:00Z">
              <w:tcPr>
                <w:tcW w:w="1413" w:type="dxa"/>
                <w:tcBorders>
                  <w:top w:val="nil"/>
                  <w:left w:val="nil"/>
                  <w:bottom w:val="single" w:sz="4" w:space="0" w:color="auto"/>
                  <w:right w:val="single" w:sz="4" w:space="0" w:color="auto"/>
                </w:tcBorders>
                <w:shd w:val="clear" w:color="000000" w:fill="FFFFFF"/>
                <w:vAlign w:val="center"/>
                <w:hideMark/>
              </w:tcPr>
            </w:tcPrChange>
          </w:tcPr>
          <w:p w14:paraId="4E4EE400"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0</w:t>
            </w:r>
          </w:p>
        </w:tc>
        <w:tc>
          <w:tcPr>
            <w:tcW w:w="855" w:type="dxa"/>
            <w:tcBorders>
              <w:top w:val="nil"/>
              <w:left w:val="nil"/>
              <w:bottom w:val="single" w:sz="4" w:space="0" w:color="auto"/>
              <w:right w:val="single" w:sz="4" w:space="0" w:color="auto"/>
            </w:tcBorders>
            <w:shd w:val="clear" w:color="000000" w:fill="FFFFFF"/>
            <w:vAlign w:val="center"/>
            <w:hideMark/>
            <w:tcPrChange w:id="2152" w:author="Aneta" w:date="2021-05-21T08:35:00Z">
              <w:tcPr>
                <w:tcW w:w="960" w:type="dxa"/>
                <w:gridSpan w:val="2"/>
                <w:tcBorders>
                  <w:top w:val="nil"/>
                  <w:left w:val="nil"/>
                  <w:bottom w:val="single" w:sz="4" w:space="0" w:color="auto"/>
                  <w:right w:val="single" w:sz="4" w:space="0" w:color="auto"/>
                </w:tcBorders>
                <w:shd w:val="clear" w:color="000000" w:fill="FFFFFF"/>
                <w:vAlign w:val="center"/>
                <w:hideMark/>
              </w:tcPr>
            </w:tcPrChange>
          </w:tcPr>
          <w:p w14:paraId="438DA778" w14:textId="7314D513" w:rsidR="00AC6476" w:rsidRPr="007E3FE0" w:rsidRDefault="00375773"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1</w:t>
            </w:r>
            <w:r w:rsidR="00A62E53" w:rsidRPr="007E3FE0">
              <w:rPr>
                <w:rFonts w:ascii="Univers Condensed" w:hAnsi="Univers Condensed"/>
                <w:sz w:val="21"/>
                <w:szCs w:val="21"/>
              </w:rPr>
              <w:t xml:space="preserve"> operacja</w:t>
            </w:r>
          </w:p>
        </w:tc>
        <w:tc>
          <w:tcPr>
            <w:tcW w:w="1057" w:type="dxa"/>
            <w:tcBorders>
              <w:top w:val="nil"/>
              <w:left w:val="nil"/>
              <w:bottom w:val="single" w:sz="4" w:space="0" w:color="auto"/>
              <w:right w:val="single" w:sz="4" w:space="0" w:color="auto"/>
            </w:tcBorders>
            <w:shd w:val="clear" w:color="000000" w:fill="FFFFFF"/>
            <w:vAlign w:val="center"/>
            <w:hideMark/>
            <w:tcPrChange w:id="2153" w:author="Aneta" w:date="2021-05-21T08:35:00Z">
              <w:tcPr>
                <w:tcW w:w="952" w:type="dxa"/>
                <w:tcBorders>
                  <w:top w:val="nil"/>
                  <w:left w:val="nil"/>
                  <w:bottom w:val="single" w:sz="4" w:space="0" w:color="auto"/>
                  <w:right w:val="single" w:sz="4" w:space="0" w:color="auto"/>
                </w:tcBorders>
                <w:shd w:val="clear" w:color="000000" w:fill="FFFFFF"/>
                <w:vAlign w:val="center"/>
                <w:hideMark/>
              </w:tcPr>
            </w:tcPrChange>
          </w:tcPr>
          <w:p w14:paraId="2C5E8DC6"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100%</w:t>
            </w:r>
          </w:p>
        </w:tc>
        <w:tc>
          <w:tcPr>
            <w:tcW w:w="960" w:type="dxa"/>
            <w:gridSpan w:val="2"/>
            <w:tcBorders>
              <w:top w:val="nil"/>
              <w:left w:val="nil"/>
              <w:bottom w:val="single" w:sz="4" w:space="0" w:color="auto"/>
              <w:right w:val="single" w:sz="4" w:space="0" w:color="auto"/>
            </w:tcBorders>
            <w:shd w:val="clear" w:color="000000" w:fill="FFFFFF"/>
            <w:vAlign w:val="center"/>
            <w:hideMark/>
            <w:tcPrChange w:id="2154" w:author="Aneta" w:date="2021-05-21T08:35:00Z">
              <w:tcPr>
                <w:tcW w:w="960" w:type="dxa"/>
                <w:gridSpan w:val="2"/>
                <w:tcBorders>
                  <w:top w:val="nil"/>
                  <w:left w:val="nil"/>
                  <w:bottom w:val="single" w:sz="4" w:space="0" w:color="auto"/>
                  <w:right w:val="single" w:sz="4" w:space="0" w:color="auto"/>
                </w:tcBorders>
                <w:shd w:val="clear" w:color="000000" w:fill="FFFFFF"/>
                <w:vAlign w:val="center"/>
                <w:hideMark/>
              </w:tcPr>
            </w:tcPrChange>
          </w:tcPr>
          <w:p w14:paraId="42719CFA" w14:textId="21D23B6C" w:rsidR="00375773" w:rsidRPr="00C84619" w:rsidRDefault="0086609B" w:rsidP="009F7CA4">
            <w:pPr>
              <w:spacing w:after="0" w:line="240" w:lineRule="auto"/>
              <w:rPr>
                <w:rFonts w:ascii="Univers Condensed" w:hAnsi="Univers Condensed"/>
                <w:color w:val="FF0000"/>
                <w:sz w:val="21"/>
                <w:szCs w:val="21"/>
                <w:rPrChange w:id="2155" w:author="Aneta" w:date="2022-11-15T08:28:00Z">
                  <w:rPr>
                    <w:rFonts w:ascii="Univers Condensed" w:hAnsi="Univers Condensed"/>
                    <w:color w:val="000000" w:themeColor="text1"/>
                    <w:sz w:val="21"/>
                    <w:szCs w:val="21"/>
                  </w:rPr>
                </w:rPrChange>
              </w:rPr>
            </w:pPr>
            <w:del w:id="2156" w:author="Trakt Piastów" w:date="2022-11-15T12:15:00Z">
              <w:r w:rsidRPr="009F7CA4" w:rsidDel="002918B8">
                <w:rPr>
                  <w:rFonts w:ascii="Univers Condensed" w:hAnsi="Univers Condensed"/>
                  <w:color w:val="000000" w:themeColor="text1"/>
                  <w:sz w:val="21"/>
                  <w:szCs w:val="21"/>
                </w:rPr>
                <w:delText xml:space="preserve"> </w:delText>
              </w:r>
              <w:r w:rsidRPr="00C84619" w:rsidDel="002918B8">
                <w:rPr>
                  <w:rFonts w:ascii="Univers Condensed" w:hAnsi="Univers Condensed"/>
                  <w:strike/>
                  <w:color w:val="000000" w:themeColor="text1"/>
                  <w:sz w:val="21"/>
                  <w:szCs w:val="21"/>
                  <w:rPrChange w:id="2157" w:author="Aneta" w:date="2022-11-15T08:28:00Z">
                    <w:rPr>
                      <w:rFonts w:ascii="Univers Condensed" w:hAnsi="Univers Condensed"/>
                      <w:color w:val="000000" w:themeColor="text1"/>
                      <w:sz w:val="21"/>
                      <w:szCs w:val="21"/>
                    </w:rPr>
                  </w:rPrChange>
                </w:rPr>
                <w:delText>37 843,97 euro</w:delText>
              </w:r>
            </w:del>
            <w:ins w:id="2158" w:author="Aneta" w:date="2022-11-15T08:28:00Z">
              <w:del w:id="2159" w:author="Trakt Piastów" w:date="2022-11-15T12:15:00Z">
                <w:r w:rsidR="00C84619" w:rsidDel="002918B8">
                  <w:rPr>
                    <w:rFonts w:ascii="Univers Condensed" w:hAnsi="Univers Condensed"/>
                    <w:strike/>
                    <w:color w:val="000000" w:themeColor="text1"/>
                    <w:sz w:val="21"/>
                    <w:szCs w:val="21"/>
                  </w:rPr>
                  <w:delText xml:space="preserve"> </w:delText>
                </w:r>
              </w:del>
            </w:ins>
            <w:ins w:id="2160" w:author="Aneta" w:date="2022-11-15T08:29:00Z">
              <w:del w:id="2161" w:author="Trakt Piastów" w:date="2022-11-15T12:15:00Z">
                <w:r w:rsidR="00C84619" w:rsidDel="002918B8">
                  <w:rPr>
                    <w:rFonts w:ascii="Univers Condensed" w:hAnsi="Univers Condensed"/>
                    <w:strike/>
                    <w:color w:val="000000" w:themeColor="text1"/>
                    <w:sz w:val="21"/>
                    <w:szCs w:val="21"/>
                  </w:rPr>
                  <w:delText xml:space="preserve">      </w:delText>
                </w:r>
              </w:del>
            </w:ins>
            <w:ins w:id="2162" w:author="Aneta" w:date="2022-11-15T08:28:00Z">
              <w:r w:rsidR="00C84619">
                <w:rPr>
                  <w:rFonts w:ascii="Univers Condensed" w:hAnsi="Univers Condensed"/>
                  <w:color w:val="FF0000"/>
                  <w:sz w:val="21"/>
                  <w:szCs w:val="21"/>
                </w:rPr>
                <w:t>35</w:t>
              </w:r>
            </w:ins>
            <w:ins w:id="2163" w:author="Aneta" w:date="2022-11-15T08:29:00Z">
              <w:r w:rsidR="00C84619">
                <w:rPr>
                  <w:rFonts w:ascii="Univers Condensed" w:hAnsi="Univers Condensed"/>
                  <w:color w:val="FF0000"/>
                  <w:sz w:val="21"/>
                  <w:szCs w:val="21"/>
                </w:rPr>
                <w:t xml:space="preserve"> </w:t>
              </w:r>
            </w:ins>
            <w:ins w:id="2164" w:author="Aneta" w:date="2022-11-15T08:28:00Z">
              <w:r w:rsidR="00C84619">
                <w:rPr>
                  <w:rFonts w:ascii="Univers Condensed" w:hAnsi="Univers Condensed"/>
                  <w:color w:val="FF0000"/>
                  <w:sz w:val="21"/>
                  <w:szCs w:val="21"/>
                </w:rPr>
                <w:t>401,29 euro</w:t>
              </w:r>
            </w:ins>
          </w:p>
        </w:tc>
        <w:tc>
          <w:tcPr>
            <w:tcW w:w="960" w:type="dxa"/>
            <w:gridSpan w:val="2"/>
            <w:tcBorders>
              <w:top w:val="nil"/>
              <w:left w:val="nil"/>
              <w:bottom w:val="single" w:sz="4" w:space="0" w:color="auto"/>
              <w:right w:val="single" w:sz="4" w:space="0" w:color="auto"/>
            </w:tcBorders>
            <w:shd w:val="clear" w:color="000000" w:fill="FFFFFF"/>
            <w:vAlign w:val="center"/>
            <w:hideMark/>
            <w:tcPrChange w:id="2165" w:author="Aneta" w:date="2021-05-21T08:35:00Z">
              <w:tcPr>
                <w:tcW w:w="960" w:type="dxa"/>
                <w:gridSpan w:val="2"/>
                <w:tcBorders>
                  <w:top w:val="nil"/>
                  <w:left w:val="nil"/>
                  <w:bottom w:val="single" w:sz="4" w:space="0" w:color="auto"/>
                  <w:right w:val="single" w:sz="4" w:space="0" w:color="auto"/>
                </w:tcBorders>
                <w:shd w:val="clear" w:color="000000" w:fill="FFFFFF"/>
                <w:vAlign w:val="center"/>
                <w:hideMark/>
              </w:tcPr>
            </w:tcPrChange>
          </w:tcPr>
          <w:p w14:paraId="1B9FF791" w14:textId="5028F705" w:rsidR="00AC6476" w:rsidRPr="009F7CA4" w:rsidRDefault="00375773"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 xml:space="preserve">1 </w:t>
            </w:r>
            <w:r w:rsidR="00A62E53" w:rsidRPr="009F7CA4">
              <w:rPr>
                <w:rFonts w:ascii="Univers Condensed" w:hAnsi="Univers Condensed"/>
                <w:color w:val="000000" w:themeColor="text1"/>
                <w:sz w:val="21"/>
                <w:szCs w:val="21"/>
              </w:rPr>
              <w:t xml:space="preserve"> operacja</w:t>
            </w:r>
          </w:p>
        </w:tc>
        <w:tc>
          <w:tcPr>
            <w:tcW w:w="1438" w:type="dxa"/>
            <w:gridSpan w:val="2"/>
            <w:tcBorders>
              <w:top w:val="nil"/>
              <w:left w:val="nil"/>
              <w:bottom w:val="single" w:sz="4" w:space="0" w:color="auto"/>
              <w:right w:val="single" w:sz="4" w:space="0" w:color="auto"/>
            </w:tcBorders>
            <w:shd w:val="clear" w:color="000000" w:fill="FFFFFF"/>
            <w:vAlign w:val="center"/>
            <w:hideMark/>
            <w:tcPrChange w:id="2166" w:author="Aneta" w:date="2021-05-21T08:35:00Z">
              <w:tcPr>
                <w:tcW w:w="1438" w:type="dxa"/>
                <w:gridSpan w:val="2"/>
                <w:tcBorders>
                  <w:top w:val="nil"/>
                  <w:left w:val="nil"/>
                  <w:bottom w:val="single" w:sz="4" w:space="0" w:color="auto"/>
                  <w:right w:val="single" w:sz="4" w:space="0" w:color="auto"/>
                </w:tcBorders>
                <w:shd w:val="clear" w:color="000000" w:fill="FFFFFF"/>
                <w:vAlign w:val="center"/>
                <w:hideMark/>
              </w:tcPr>
            </w:tcPrChange>
          </w:tcPr>
          <w:p w14:paraId="62E939DC" w14:textId="07F7F28F" w:rsidR="00AC6476" w:rsidRPr="00C84619" w:rsidRDefault="0086609B" w:rsidP="002918B8">
            <w:pPr>
              <w:spacing w:after="0" w:line="240" w:lineRule="auto"/>
              <w:rPr>
                <w:rFonts w:ascii="Univers Condensed" w:hAnsi="Univers Condensed"/>
                <w:color w:val="000000" w:themeColor="text1"/>
                <w:sz w:val="21"/>
                <w:szCs w:val="21"/>
              </w:rPr>
            </w:pPr>
            <w:r w:rsidRPr="009F7CA4">
              <w:rPr>
                <w:rFonts w:ascii="Univers Condensed" w:hAnsi="Univers Condensed"/>
                <w:color w:val="000000" w:themeColor="text1"/>
                <w:sz w:val="21"/>
                <w:szCs w:val="21"/>
              </w:rPr>
              <w:t xml:space="preserve"> </w:t>
            </w:r>
            <w:del w:id="2167" w:author="Trakt Piastów" w:date="2022-11-15T12:15:00Z">
              <w:r w:rsidRPr="00C84619" w:rsidDel="002918B8">
                <w:rPr>
                  <w:rFonts w:ascii="Univers Condensed" w:hAnsi="Univers Condensed"/>
                  <w:strike/>
                  <w:color w:val="000000" w:themeColor="text1"/>
                  <w:sz w:val="21"/>
                  <w:szCs w:val="21"/>
                  <w:rPrChange w:id="2168" w:author="Aneta" w:date="2022-11-15T08:28:00Z">
                    <w:rPr>
                      <w:rFonts w:ascii="Univers Condensed" w:hAnsi="Univers Condensed"/>
                      <w:color w:val="000000" w:themeColor="text1"/>
                      <w:sz w:val="21"/>
                      <w:szCs w:val="21"/>
                    </w:rPr>
                  </w:rPrChange>
                </w:rPr>
                <w:delText>37 843,97 euro</w:delText>
              </w:r>
            </w:del>
            <w:ins w:id="2169" w:author="Aneta" w:date="2022-11-15T08:29:00Z">
              <w:del w:id="2170" w:author="Trakt Piastów" w:date="2022-11-15T12:15:00Z">
                <w:r w:rsidR="00C84619" w:rsidDel="002918B8">
                  <w:rPr>
                    <w:rFonts w:ascii="Univers Condensed" w:hAnsi="Univers Condensed"/>
                    <w:strike/>
                    <w:color w:val="000000" w:themeColor="text1"/>
                    <w:sz w:val="21"/>
                    <w:szCs w:val="21"/>
                  </w:rPr>
                  <w:delText xml:space="preserve"> </w:delText>
                </w:r>
              </w:del>
              <w:r w:rsidR="00C84619" w:rsidRPr="00C84619">
                <w:rPr>
                  <w:rFonts w:ascii="Univers Condensed" w:hAnsi="Univers Condensed"/>
                  <w:color w:val="FF0000"/>
                  <w:sz w:val="21"/>
                  <w:szCs w:val="21"/>
                  <w:rPrChange w:id="2171" w:author="Aneta" w:date="2022-11-15T08:29:00Z">
                    <w:rPr>
                      <w:rFonts w:ascii="Univers Condensed" w:hAnsi="Univers Condensed"/>
                      <w:color w:val="000000" w:themeColor="text1"/>
                      <w:sz w:val="21"/>
                      <w:szCs w:val="21"/>
                    </w:rPr>
                  </w:rPrChange>
                </w:rPr>
                <w:t>35 401,29 euro</w:t>
              </w:r>
            </w:ins>
          </w:p>
        </w:tc>
        <w:tc>
          <w:tcPr>
            <w:tcW w:w="714" w:type="dxa"/>
            <w:gridSpan w:val="2"/>
            <w:tcBorders>
              <w:top w:val="nil"/>
              <w:left w:val="nil"/>
              <w:bottom w:val="single" w:sz="4" w:space="0" w:color="auto"/>
              <w:right w:val="single" w:sz="4" w:space="0" w:color="auto"/>
            </w:tcBorders>
            <w:shd w:val="clear" w:color="000000" w:fill="FCE4D6"/>
            <w:vAlign w:val="center"/>
            <w:hideMark/>
            <w:tcPrChange w:id="2172" w:author="Aneta" w:date="2021-05-21T08:35:00Z">
              <w:tcPr>
                <w:tcW w:w="714" w:type="dxa"/>
                <w:gridSpan w:val="2"/>
                <w:tcBorders>
                  <w:top w:val="nil"/>
                  <w:left w:val="nil"/>
                  <w:bottom w:val="single" w:sz="4" w:space="0" w:color="auto"/>
                  <w:right w:val="single" w:sz="4" w:space="0" w:color="auto"/>
                </w:tcBorders>
                <w:shd w:val="clear" w:color="000000" w:fill="FCE4D6"/>
                <w:vAlign w:val="center"/>
                <w:hideMark/>
              </w:tcPr>
            </w:tcPrChange>
          </w:tcPr>
          <w:p w14:paraId="285D9200"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PROW</w:t>
            </w:r>
          </w:p>
        </w:tc>
        <w:tc>
          <w:tcPr>
            <w:tcW w:w="399" w:type="dxa"/>
            <w:tcBorders>
              <w:top w:val="nil"/>
              <w:left w:val="nil"/>
              <w:bottom w:val="single" w:sz="4" w:space="0" w:color="auto"/>
              <w:right w:val="single" w:sz="4" w:space="0" w:color="auto"/>
            </w:tcBorders>
            <w:shd w:val="clear" w:color="000000" w:fill="FCE4D6"/>
            <w:vAlign w:val="center"/>
            <w:hideMark/>
            <w:tcPrChange w:id="2173" w:author="Aneta" w:date="2021-05-21T08:35:00Z">
              <w:tcPr>
                <w:tcW w:w="399" w:type="dxa"/>
                <w:tcBorders>
                  <w:top w:val="nil"/>
                  <w:left w:val="nil"/>
                  <w:bottom w:val="single" w:sz="4" w:space="0" w:color="auto"/>
                  <w:right w:val="single" w:sz="4" w:space="0" w:color="auto"/>
                </w:tcBorders>
                <w:shd w:val="clear" w:color="000000" w:fill="FCE4D6"/>
                <w:vAlign w:val="center"/>
                <w:hideMark/>
              </w:tcPr>
            </w:tcPrChange>
          </w:tcPr>
          <w:p w14:paraId="28B6E51D"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19.2</w:t>
            </w:r>
          </w:p>
        </w:tc>
      </w:tr>
      <w:tr w:rsidR="00AC6476" w:rsidRPr="009D4428" w14:paraId="799D564E" w14:textId="77777777" w:rsidTr="009F7CA4">
        <w:trPr>
          <w:trHeight w:val="455"/>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14:paraId="56B933D3"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Razem cel szczegółowy 2.2</w:t>
            </w:r>
          </w:p>
          <w:p w14:paraId="1A05FA40" w14:textId="77777777" w:rsidR="00AC6476" w:rsidRPr="007E3FE0" w:rsidRDefault="00AC6476" w:rsidP="00AC6476">
            <w:pPr>
              <w:spacing w:after="0" w:line="240" w:lineRule="auto"/>
              <w:ind w:left="170"/>
              <w:rPr>
                <w:rFonts w:ascii="Univers Condensed" w:hAnsi="Univers Condensed"/>
                <w:sz w:val="21"/>
                <w:szCs w:val="21"/>
              </w:rPr>
            </w:pPr>
            <w:r w:rsidRPr="007E3FE0">
              <w:rPr>
                <w:rFonts w:ascii="Univers Condensed" w:hAnsi="Univers Condensed"/>
                <w:sz w:val="21"/>
                <w:szCs w:val="21"/>
              </w:rPr>
              <w:t> </w:t>
            </w:r>
          </w:p>
        </w:tc>
        <w:tc>
          <w:tcPr>
            <w:tcW w:w="1842" w:type="dxa"/>
            <w:gridSpan w:val="2"/>
            <w:tcBorders>
              <w:top w:val="nil"/>
              <w:left w:val="nil"/>
              <w:bottom w:val="single" w:sz="4" w:space="0" w:color="auto"/>
              <w:right w:val="single" w:sz="4" w:space="0" w:color="auto"/>
            </w:tcBorders>
            <w:shd w:val="clear" w:color="000000" w:fill="AEAAAA"/>
            <w:vAlign w:val="center"/>
            <w:hideMark/>
          </w:tcPr>
          <w:p w14:paraId="725E1F7F" w14:textId="77777777" w:rsidR="00AC6476" w:rsidRPr="00B74A80" w:rsidRDefault="00AC6476" w:rsidP="00AC6476">
            <w:pPr>
              <w:spacing w:after="0" w:line="240" w:lineRule="auto"/>
              <w:ind w:left="170"/>
              <w:rPr>
                <w:rFonts w:ascii="Univers Condensed" w:hAnsi="Univers Condensed"/>
                <w:sz w:val="21"/>
                <w:szCs w:val="21"/>
              </w:rPr>
            </w:pPr>
            <w:r w:rsidRPr="00B74A80">
              <w:rPr>
                <w:rFonts w:ascii="Univers Condensed" w:hAnsi="Univers Condensed"/>
                <w:sz w:val="21"/>
                <w:szCs w:val="21"/>
              </w:rPr>
              <w:t> </w:t>
            </w:r>
          </w:p>
          <w:p w14:paraId="1FEB3876" w14:textId="77777777" w:rsidR="00AC6476" w:rsidRPr="00B74A80" w:rsidRDefault="00AC6476" w:rsidP="00AC6476">
            <w:pPr>
              <w:spacing w:after="0" w:line="240" w:lineRule="auto"/>
              <w:ind w:left="170"/>
              <w:rPr>
                <w:rFonts w:ascii="Univers Condensed" w:hAnsi="Univers Condensed"/>
                <w:sz w:val="21"/>
                <w:szCs w:val="21"/>
              </w:rPr>
            </w:pPr>
            <w:r w:rsidRPr="00B74A80">
              <w:rPr>
                <w:rFonts w:ascii="Univers Condensed" w:hAnsi="Univers Condensed"/>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
          <w:p w14:paraId="1DE1BAF2" w14:textId="4CA1797A" w:rsidR="00AC6476" w:rsidRPr="009F7CA4" w:rsidRDefault="00013ABF" w:rsidP="009F7CA4">
            <w:pPr>
              <w:spacing w:after="0" w:line="240" w:lineRule="auto"/>
              <w:rPr>
                <w:rFonts w:ascii="Univers Condensed" w:hAnsi="Univers Condensed"/>
                <w:color w:val="000000" w:themeColor="text1"/>
                <w:sz w:val="21"/>
                <w:szCs w:val="21"/>
              </w:rPr>
            </w:pPr>
            <w:r w:rsidRPr="009F7CA4">
              <w:rPr>
                <w:rFonts w:ascii="Univers Condensed" w:hAnsi="Univers Condensed"/>
                <w:color w:val="000000" w:themeColor="text1"/>
                <w:sz w:val="21"/>
                <w:szCs w:val="21"/>
              </w:rPr>
              <w:t>55 477,75</w:t>
            </w:r>
            <w:r w:rsidR="00304C1F" w:rsidRPr="009F7CA4">
              <w:rPr>
                <w:rFonts w:ascii="Univers Condensed" w:hAnsi="Univers Condensed"/>
                <w:color w:val="000000" w:themeColor="text1"/>
                <w:sz w:val="21"/>
                <w:szCs w:val="21"/>
              </w:rPr>
              <w:t xml:space="preserve"> </w:t>
            </w:r>
            <w:r w:rsidR="00BB50F2" w:rsidRPr="009F7CA4">
              <w:rPr>
                <w:rFonts w:ascii="Univers Condensed" w:hAnsi="Univers Condensed"/>
                <w:color w:val="000000" w:themeColor="text1"/>
                <w:sz w:val="21"/>
                <w:szCs w:val="21"/>
              </w:rPr>
              <w:t>euro</w:t>
            </w:r>
            <w:r w:rsidR="009A0795" w:rsidRPr="009F7CA4">
              <w:rPr>
                <w:rFonts w:ascii="Univers Condensed" w:hAnsi="Univers Condensed"/>
                <w:color w:val="000000" w:themeColor="text1"/>
                <w:sz w:val="21"/>
                <w:szCs w:val="21"/>
              </w:rPr>
              <w:t xml:space="preserve"> </w:t>
            </w:r>
          </w:p>
        </w:tc>
        <w:tc>
          <w:tcPr>
            <w:tcW w:w="1985" w:type="dxa"/>
            <w:gridSpan w:val="2"/>
            <w:tcBorders>
              <w:top w:val="nil"/>
              <w:left w:val="nil"/>
              <w:bottom w:val="single" w:sz="4" w:space="0" w:color="auto"/>
              <w:right w:val="single" w:sz="4" w:space="0" w:color="auto"/>
            </w:tcBorders>
            <w:shd w:val="clear" w:color="000000" w:fill="AEAAAA"/>
            <w:vAlign w:val="center"/>
            <w:hideMark/>
          </w:tcPr>
          <w:p w14:paraId="77CD929A"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 </w:t>
            </w:r>
          </w:p>
          <w:p w14:paraId="247E2318"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 </w:t>
            </w:r>
          </w:p>
        </w:tc>
        <w:tc>
          <w:tcPr>
            <w:tcW w:w="1413" w:type="dxa"/>
            <w:tcBorders>
              <w:top w:val="nil"/>
              <w:left w:val="nil"/>
              <w:bottom w:val="single" w:sz="4" w:space="0" w:color="auto"/>
              <w:right w:val="single" w:sz="4" w:space="0" w:color="auto"/>
            </w:tcBorders>
            <w:shd w:val="clear" w:color="auto" w:fill="auto"/>
            <w:vAlign w:val="center"/>
            <w:hideMark/>
          </w:tcPr>
          <w:p w14:paraId="16152105" w14:textId="4E2F7E64" w:rsidR="00375773" w:rsidRPr="00C84619" w:rsidRDefault="00426D49" w:rsidP="009F7CA4">
            <w:pPr>
              <w:spacing w:after="0" w:line="240" w:lineRule="auto"/>
              <w:rPr>
                <w:rFonts w:ascii="Univers Condensed" w:hAnsi="Univers Condensed"/>
                <w:strike/>
                <w:color w:val="000000" w:themeColor="text1"/>
                <w:sz w:val="21"/>
                <w:szCs w:val="21"/>
                <w:rPrChange w:id="2174" w:author="Aneta" w:date="2022-11-15T08:30:00Z">
                  <w:rPr>
                    <w:rFonts w:ascii="Univers Condensed" w:hAnsi="Univers Condensed"/>
                    <w:color w:val="000000" w:themeColor="text1"/>
                    <w:sz w:val="21"/>
                    <w:szCs w:val="21"/>
                  </w:rPr>
                </w:rPrChange>
              </w:rPr>
            </w:pPr>
            <w:del w:id="2175" w:author="Trakt Piastów" w:date="2022-11-15T12:16:00Z">
              <w:r w:rsidRPr="00C84619" w:rsidDel="002918B8">
                <w:rPr>
                  <w:rFonts w:ascii="Univers Condensed" w:hAnsi="Univers Condensed"/>
                  <w:strike/>
                  <w:color w:val="000000" w:themeColor="text1"/>
                  <w:sz w:val="21"/>
                  <w:szCs w:val="21"/>
                  <w:rPrChange w:id="2176" w:author="Aneta" w:date="2022-11-15T08:30:00Z">
                    <w:rPr>
                      <w:rFonts w:ascii="Univers Condensed" w:hAnsi="Univers Condensed"/>
                      <w:color w:val="000000" w:themeColor="text1"/>
                      <w:sz w:val="21"/>
                      <w:szCs w:val="21"/>
                    </w:rPr>
                  </w:rPrChange>
                </w:rPr>
                <w:delText>168 775,8</w:delText>
              </w:r>
              <w:r w:rsidR="004F7821" w:rsidRPr="00C84619" w:rsidDel="002918B8">
                <w:rPr>
                  <w:rFonts w:ascii="Univers Condensed" w:hAnsi="Univers Condensed"/>
                  <w:strike/>
                  <w:color w:val="000000" w:themeColor="text1"/>
                  <w:sz w:val="21"/>
                  <w:szCs w:val="21"/>
                  <w:rPrChange w:id="2177" w:author="Aneta" w:date="2022-11-15T08:30:00Z">
                    <w:rPr>
                      <w:rFonts w:ascii="Univers Condensed" w:hAnsi="Univers Condensed"/>
                      <w:color w:val="000000" w:themeColor="text1"/>
                      <w:sz w:val="21"/>
                      <w:szCs w:val="21"/>
                    </w:rPr>
                  </w:rPrChange>
                </w:rPr>
                <w:delText>6</w:delText>
              </w:r>
              <w:r w:rsidRPr="00C84619" w:rsidDel="002918B8">
                <w:rPr>
                  <w:rFonts w:ascii="Univers Condensed" w:hAnsi="Univers Condensed"/>
                  <w:strike/>
                  <w:color w:val="000000" w:themeColor="text1"/>
                  <w:sz w:val="21"/>
                  <w:szCs w:val="21"/>
                  <w:rPrChange w:id="2178" w:author="Aneta" w:date="2022-11-15T08:30:00Z">
                    <w:rPr>
                      <w:rFonts w:ascii="Univers Condensed" w:hAnsi="Univers Condensed"/>
                      <w:color w:val="000000" w:themeColor="text1"/>
                      <w:sz w:val="21"/>
                      <w:szCs w:val="21"/>
                    </w:rPr>
                  </w:rPrChange>
                </w:rPr>
                <w:delText xml:space="preserve"> euro</w:delText>
              </w:r>
            </w:del>
            <w:ins w:id="2179" w:author="Aneta" w:date="2022-11-15T08:30:00Z">
              <w:del w:id="2180" w:author="Trakt Piastów" w:date="2022-11-15T12:16:00Z">
                <w:r w:rsidR="00C84619" w:rsidDel="002918B8">
                  <w:rPr>
                    <w:rFonts w:ascii="Univers Condensed" w:hAnsi="Univers Condensed"/>
                    <w:strike/>
                    <w:color w:val="000000" w:themeColor="text1"/>
                    <w:sz w:val="21"/>
                    <w:szCs w:val="21"/>
                  </w:rPr>
                  <w:delText xml:space="preserve"> </w:delText>
                </w:r>
              </w:del>
              <w:r w:rsidR="00C84619">
                <w:rPr>
                  <w:rFonts w:ascii="Univers Condensed" w:hAnsi="Univers Condensed"/>
                  <w:color w:val="FF0000"/>
                  <w:sz w:val="21"/>
                  <w:szCs w:val="21"/>
                </w:rPr>
                <w:t>163 663,14 euro</w:t>
              </w:r>
            </w:ins>
            <w:r w:rsidRPr="00C84619">
              <w:rPr>
                <w:rFonts w:ascii="Univers Condensed" w:hAnsi="Univers Condensed"/>
                <w:strike/>
                <w:color w:val="000000" w:themeColor="text1"/>
                <w:sz w:val="21"/>
                <w:szCs w:val="21"/>
              </w:rPr>
              <w:t xml:space="preserve"> </w:t>
            </w:r>
          </w:p>
        </w:tc>
        <w:tc>
          <w:tcPr>
            <w:tcW w:w="1912" w:type="dxa"/>
            <w:gridSpan w:val="2"/>
            <w:tcBorders>
              <w:top w:val="nil"/>
              <w:left w:val="nil"/>
              <w:bottom w:val="single" w:sz="4" w:space="0" w:color="auto"/>
              <w:right w:val="single" w:sz="4" w:space="0" w:color="auto"/>
            </w:tcBorders>
            <w:shd w:val="clear" w:color="000000" w:fill="AEAAAA"/>
            <w:vAlign w:val="center"/>
            <w:hideMark/>
          </w:tcPr>
          <w:p w14:paraId="43A0735D" w14:textId="77777777" w:rsidR="00AC6476" w:rsidRPr="009F7CA4" w:rsidRDefault="00AC6476" w:rsidP="00AC6476">
            <w:pPr>
              <w:spacing w:after="0" w:line="240" w:lineRule="auto"/>
              <w:ind w:left="170"/>
              <w:rPr>
                <w:rFonts w:ascii="Univers Condensed" w:hAnsi="Univers Condensed"/>
                <w:color w:val="FF0000"/>
                <w:sz w:val="21"/>
                <w:szCs w:val="21"/>
              </w:rPr>
            </w:pPr>
            <w:r w:rsidRPr="009F7CA4">
              <w:rPr>
                <w:rFonts w:ascii="Univers Condensed" w:hAnsi="Univers Condensed"/>
                <w:color w:val="FF0000"/>
                <w:sz w:val="21"/>
                <w:szCs w:val="21"/>
              </w:rPr>
              <w:t> </w:t>
            </w:r>
          </w:p>
          <w:p w14:paraId="7D76999D" w14:textId="77777777" w:rsidR="00AC6476" w:rsidRPr="009F7CA4" w:rsidRDefault="00AC6476" w:rsidP="00AC6476">
            <w:pPr>
              <w:spacing w:after="0" w:line="240" w:lineRule="auto"/>
              <w:ind w:left="170"/>
              <w:rPr>
                <w:rFonts w:ascii="Univers Condensed" w:hAnsi="Univers Condensed"/>
                <w:color w:val="FF0000"/>
                <w:sz w:val="21"/>
                <w:szCs w:val="21"/>
              </w:rPr>
            </w:pPr>
            <w:r w:rsidRPr="009F7CA4">
              <w:rPr>
                <w:rFonts w:ascii="Univers Condensed" w:hAnsi="Univers Condensed"/>
                <w:color w:val="FF0000"/>
                <w:sz w:val="21"/>
                <w:szCs w:val="21"/>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49F00C47" w14:textId="3B213A29" w:rsidR="00AC6476" w:rsidRPr="006C78B6" w:rsidRDefault="00426D49" w:rsidP="002918B8">
            <w:pPr>
              <w:spacing w:after="0" w:line="240" w:lineRule="auto"/>
              <w:rPr>
                <w:rFonts w:ascii="Univers Condensed" w:hAnsi="Univers Condensed"/>
                <w:strike/>
                <w:color w:val="000000" w:themeColor="text1"/>
                <w:sz w:val="21"/>
                <w:szCs w:val="21"/>
                <w:rPrChange w:id="2181" w:author="Aneta" w:date="2022-11-15T08:31:00Z">
                  <w:rPr>
                    <w:rFonts w:ascii="Univers Condensed" w:hAnsi="Univers Condensed"/>
                    <w:color w:val="000000" w:themeColor="text1"/>
                    <w:sz w:val="21"/>
                    <w:szCs w:val="21"/>
                  </w:rPr>
                </w:rPrChange>
              </w:rPr>
            </w:pPr>
            <w:r w:rsidRPr="00193ED5">
              <w:rPr>
                <w:rFonts w:ascii="Univers Condensed" w:hAnsi="Univers Condensed"/>
                <w:strike/>
                <w:color w:val="000000" w:themeColor="text1"/>
                <w:sz w:val="21"/>
                <w:szCs w:val="21"/>
              </w:rPr>
              <w:t xml:space="preserve"> </w:t>
            </w:r>
            <w:del w:id="2182" w:author="Aneta" w:date="2021-05-21T08:24:00Z">
              <w:r w:rsidRPr="00193ED5" w:rsidDel="00CF0B59">
                <w:rPr>
                  <w:rFonts w:ascii="Univers Condensed" w:hAnsi="Univers Condensed"/>
                  <w:color w:val="000000" w:themeColor="text1"/>
                  <w:sz w:val="21"/>
                  <w:szCs w:val="21"/>
                </w:rPr>
                <w:delText xml:space="preserve">117 843,97 </w:delText>
              </w:r>
            </w:del>
            <w:ins w:id="2183" w:author="Aneta" w:date="2021-05-21T08:24:00Z">
              <w:r w:rsidR="002B6641" w:rsidRPr="00193ED5">
                <w:rPr>
                  <w:rFonts w:ascii="Univers Condensed" w:hAnsi="Univers Condensed"/>
                  <w:color w:val="000000" w:themeColor="text1"/>
                  <w:sz w:val="21"/>
                  <w:szCs w:val="21"/>
                </w:rPr>
                <w:t xml:space="preserve"> </w:t>
              </w:r>
            </w:ins>
            <w:ins w:id="2184" w:author="Aneta" w:date="2021-05-24T13:41:00Z">
              <w:del w:id="2185" w:author="Trakt Piastów" w:date="2022-11-15T12:16:00Z">
                <w:r w:rsidR="0088752C" w:rsidRPr="006C78B6" w:rsidDel="002918B8">
                  <w:rPr>
                    <w:rFonts w:ascii="Univers Condensed" w:hAnsi="Univers Condensed"/>
                    <w:strike/>
                    <w:color w:val="000000" w:themeColor="text1"/>
                    <w:sz w:val="21"/>
                    <w:szCs w:val="21"/>
                    <w:rPrChange w:id="2186" w:author="Aneta" w:date="2022-11-15T08:31:00Z">
                      <w:rPr>
                        <w:rFonts w:ascii="Univers Condensed" w:hAnsi="Univers Condensed"/>
                        <w:color w:val="FF0000"/>
                        <w:sz w:val="21"/>
                        <w:szCs w:val="21"/>
                      </w:rPr>
                    </w:rPrChange>
                  </w:rPr>
                  <w:delText>232</w:delText>
                </w:r>
              </w:del>
            </w:ins>
            <w:ins w:id="2187" w:author="Aneta" w:date="2021-05-31T10:18:00Z">
              <w:del w:id="2188" w:author="Trakt Piastów" w:date="2022-11-15T12:16:00Z">
                <w:r w:rsidR="0088752C" w:rsidRPr="006C78B6" w:rsidDel="002918B8">
                  <w:rPr>
                    <w:rFonts w:ascii="Univers Condensed" w:hAnsi="Univers Condensed"/>
                    <w:strike/>
                    <w:color w:val="000000" w:themeColor="text1"/>
                    <w:sz w:val="21"/>
                    <w:szCs w:val="21"/>
                    <w:rPrChange w:id="2189" w:author="Aneta" w:date="2022-11-15T08:31:00Z">
                      <w:rPr>
                        <w:rFonts w:ascii="Univers Condensed" w:hAnsi="Univers Condensed"/>
                        <w:color w:val="FF0000"/>
                        <w:sz w:val="21"/>
                        <w:szCs w:val="21"/>
                      </w:rPr>
                    </w:rPrChange>
                  </w:rPr>
                  <w:delText> </w:delText>
                </w:r>
              </w:del>
            </w:ins>
            <w:ins w:id="2190" w:author="Aneta" w:date="2021-05-24T13:41:00Z">
              <w:del w:id="2191" w:author="Trakt Piastów" w:date="2022-11-15T12:16:00Z">
                <w:r w:rsidR="0088752C" w:rsidRPr="006C78B6" w:rsidDel="002918B8">
                  <w:rPr>
                    <w:rFonts w:ascii="Univers Condensed" w:hAnsi="Univers Condensed"/>
                    <w:strike/>
                    <w:color w:val="000000" w:themeColor="text1"/>
                    <w:sz w:val="21"/>
                    <w:szCs w:val="21"/>
                    <w:rPrChange w:id="2192" w:author="Aneta" w:date="2022-11-15T08:31:00Z">
                      <w:rPr>
                        <w:rFonts w:ascii="Univers Condensed" w:hAnsi="Univers Condensed"/>
                        <w:color w:val="FF0000"/>
                        <w:sz w:val="21"/>
                        <w:szCs w:val="21"/>
                      </w:rPr>
                    </w:rPrChange>
                  </w:rPr>
                  <w:delText>843,</w:delText>
                </w:r>
              </w:del>
            </w:ins>
            <w:ins w:id="2193" w:author="Aneta" w:date="2021-05-31T10:18:00Z">
              <w:del w:id="2194" w:author="Trakt Piastów" w:date="2022-11-15T12:16:00Z">
                <w:r w:rsidR="0088752C" w:rsidRPr="006C78B6" w:rsidDel="002918B8">
                  <w:rPr>
                    <w:rFonts w:ascii="Univers Condensed" w:hAnsi="Univers Condensed"/>
                    <w:strike/>
                    <w:color w:val="000000" w:themeColor="text1"/>
                    <w:sz w:val="21"/>
                    <w:szCs w:val="21"/>
                    <w:rPrChange w:id="2195" w:author="Aneta" w:date="2022-11-15T08:31:00Z">
                      <w:rPr>
                        <w:rFonts w:ascii="Univers Condensed" w:hAnsi="Univers Condensed"/>
                        <w:color w:val="FF0000"/>
                        <w:sz w:val="21"/>
                        <w:szCs w:val="21"/>
                      </w:rPr>
                    </w:rPrChange>
                  </w:rPr>
                  <w:delText xml:space="preserve">97 </w:delText>
                </w:r>
              </w:del>
            </w:ins>
            <w:ins w:id="2196" w:author="Aneta" w:date="2021-05-21T08:24:00Z">
              <w:del w:id="2197" w:author="Trakt Piastów" w:date="2022-11-15T12:16:00Z">
                <w:r w:rsidR="00CF0B59" w:rsidRPr="006C78B6" w:rsidDel="002918B8">
                  <w:rPr>
                    <w:rFonts w:ascii="Univers Condensed" w:hAnsi="Univers Condensed"/>
                    <w:strike/>
                    <w:color w:val="000000" w:themeColor="text1"/>
                    <w:sz w:val="21"/>
                    <w:szCs w:val="21"/>
                    <w:rPrChange w:id="2198" w:author="Aneta" w:date="2022-11-15T08:31:00Z">
                      <w:rPr>
                        <w:rFonts w:ascii="Univers Condensed" w:hAnsi="Univers Condensed"/>
                        <w:color w:val="000000" w:themeColor="text1"/>
                        <w:sz w:val="21"/>
                        <w:szCs w:val="21"/>
                      </w:rPr>
                    </w:rPrChange>
                  </w:rPr>
                  <w:delText xml:space="preserve"> </w:delText>
                </w:r>
              </w:del>
            </w:ins>
            <w:del w:id="2199" w:author="Trakt Piastów" w:date="2022-11-15T12:16:00Z">
              <w:r w:rsidRPr="006C78B6" w:rsidDel="002918B8">
                <w:rPr>
                  <w:rFonts w:ascii="Univers Condensed" w:hAnsi="Univers Condensed"/>
                  <w:strike/>
                  <w:color w:val="000000" w:themeColor="text1"/>
                  <w:sz w:val="21"/>
                  <w:szCs w:val="21"/>
                  <w:rPrChange w:id="2200" w:author="Aneta" w:date="2022-11-15T08:31:00Z">
                    <w:rPr>
                      <w:rFonts w:ascii="Univers Condensed" w:hAnsi="Univers Condensed"/>
                      <w:color w:val="000000" w:themeColor="text1"/>
                      <w:sz w:val="21"/>
                      <w:szCs w:val="21"/>
                    </w:rPr>
                  </w:rPrChange>
                </w:rPr>
                <w:delText xml:space="preserve">euro </w:delText>
              </w:r>
            </w:del>
            <w:ins w:id="2201" w:author="Aneta" w:date="2022-11-15T08:31:00Z">
              <w:r w:rsidR="006C78B6" w:rsidRPr="006C78B6">
                <w:rPr>
                  <w:rFonts w:ascii="Univers Condensed" w:hAnsi="Univers Condensed"/>
                  <w:color w:val="FF0000"/>
                  <w:sz w:val="21"/>
                  <w:szCs w:val="21"/>
                  <w:rPrChange w:id="2202" w:author="Aneta" w:date="2022-11-15T08:31:00Z">
                    <w:rPr>
                      <w:rFonts w:ascii="Univers Condensed" w:hAnsi="Univers Condensed"/>
                      <w:strike/>
                      <w:color w:val="000000" w:themeColor="text1"/>
                      <w:sz w:val="21"/>
                      <w:szCs w:val="21"/>
                    </w:rPr>
                  </w:rPrChange>
                </w:rPr>
                <w:t>230 401,29</w:t>
              </w:r>
              <w:r w:rsidR="006C78B6">
                <w:rPr>
                  <w:rFonts w:ascii="Univers Condensed" w:hAnsi="Univers Condensed"/>
                  <w:color w:val="FF0000"/>
                  <w:sz w:val="21"/>
                  <w:szCs w:val="21"/>
                </w:rPr>
                <w:t xml:space="preserve"> euro</w:t>
              </w:r>
            </w:ins>
          </w:p>
        </w:tc>
        <w:tc>
          <w:tcPr>
            <w:tcW w:w="960" w:type="dxa"/>
            <w:gridSpan w:val="2"/>
            <w:tcBorders>
              <w:top w:val="nil"/>
              <w:left w:val="nil"/>
              <w:bottom w:val="single" w:sz="4" w:space="0" w:color="auto"/>
              <w:right w:val="single" w:sz="4" w:space="0" w:color="auto"/>
            </w:tcBorders>
            <w:shd w:val="clear" w:color="000000" w:fill="AEAAAA"/>
            <w:vAlign w:val="center"/>
            <w:hideMark/>
          </w:tcPr>
          <w:p w14:paraId="1913DD88" w14:textId="77777777" w:rsidR="00AC6476" w:rsidRPr="00193ED5" w:rsidRDefault="00AC6476" w:rsidP="00AC6476">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w:t>
            </w:r>
          </w:p>
        </w:tc>
        <w:tc>
          <w:tcPr>
            <w:tcW w:w="1438" w:type="dxa"/>
            <w:gridSpan w:val="2"/>
            <w:tcBorders>
              <w:top w:val="nil"/>
              <w:left w:val="nil"/>
              <w:bottom w:val="single" w:sz="4" w:space="0" w:color="auto"/>
              <w:right w:val="single" w:sz="4" w:space="0" w:color="auto"/>
            </w:tcBorders>
            <w:shd w:val="clear" w:color="auto" w:fill="auto"/>
            <w:vAlign w:val="center"/>
            <w:hideMark/>
          </w:tcPr>
          <w:p w14:paraId="2A2666CD" w14:textId="15F1B1E9" w:rsidR="00375773" w:rsidRPr="006C78B6" w:rsidRDefault="002455E0">
            <w:pPr>
              <w:spacing w:after="0" w:line="240" w:lineRule="auto"/>
              <w:rPr>
                <w:rFonts w:ascii="Univers Condensed" w:hAnsi="Univers Condensed"/>
                <w:strike/>
                <w:color w:val="000000" w:themeColor="text1"/>
                <w:sz w:val="29"/>
                <w:szCs w:val="21"/>
                <w:rPrChange w:id="2203" w:author="Aneta" w:date="2022-11-15T08:31:00Z">
                  <w:rPr>
                    <w:rFonts w:ascii="Univers Condensed" w:hAnsi="Univers Condensed"/>
                    <w:color w:val="000000" w:themeColor="text1"/>
                    <w:sz w:val="29"/>
                    <w:szCs w:val="21"/>
                  </w:rPr>
                </w:rPrChange>
              </w:rPr>
            </w:pPr>
            <w:ins w:id="2204" w:author="Aneta" w:date="2022-11-16T08:40:00Z">
              <w:r w:rsidRPr="002455E0">
                <w:rPr>
                  <w:rFonts w:ascii="Univers Condensed" w:hAnsi="Univers Condensed"/>
                  <w:strike/>
                  <w:color w:val="FF0000"/>
                  <w:sz w:val="20"/>
                  <w:szCs w:val="20"/>
                  <w:rPrChange w:id="2205" w:author="Aneta" w:date="2022-11-16T08:40:00Z">
                    <w:rPr>
                      <w:rFonts w:ascii="Univers Condensed" w:hAnsi="Univers Condensed"/>
                      <w:strike/>
                      <w:color w:val="000000" w:themeColor="text1"/>
                      <w:sz w:val="20"/>
                      <w:szCs w:val="20"/>
                    </w:rPr>
                  </w:rPrChange>
                </w:rPr>
                <w:t>4</w:t>
              </w:r>
            </w:ins>
            <w:del w:id="2206" w:author="Aneta" w:date="2021-05-21T08:25:00Z">
              <w:r w:rsidR="00426D49" w:rsidRPr="006C78B6" w:rsidDel="00CF0B59">
                <w:rPr>
                  <w:rFonts w:ascii="Univers Condensed" w:hAnsi="Univers Condensed"/>
                  <w:strike/>
                  <w:color w:val="000000" w:themeColor="text1"/>
                  <w:sz w:val="20"/>
                  <w:szCs w:val="20"/>
                  <w:rPrChange w:id="2207" w:author="Aneta" w:date="2022-11-15T08:31:00Z">
                    <w:rPr>
                      <w:rFonts w:ascii="Univers Condensed" w:hAnsi="Univers Condensed"/>
                      <w:color w:val="000000" w:themeColor="text1"/>
                      <w:sz w:val="20"/>
                      <w:szCs w:val="20"/>
                    </w:rPr>
                  </w:rPrChange>
                </w:rPr>
                <w:delText>342 097,5</w:delText>
              </w:r>
              <w:r w:rsidR="004F7821" w:rsidRPr="006C78B6" w:rsidDel="00CF0B59">
                <w:rPr>
                  <w:rFonts w:ascii="Univers Condensed" w:hAnsi="Univers Condensed"/>
                  <w:strike/>
                  <w:color w:val="000000" w:themeColor="text1"/>
                  <w:sz w:val="20"/>
                  <w:szCs w:val="20"/>
                  <w:rPrChange w:id="2208" w:author="Aneta" w:date="2022-11-15T08:31:00Z">
                    <w:rPr>
                      <w:rFonts w:ascii="Univers Condensed" w:hAnsi="Univers Condensed"/>
                      <w:color w:val="000000" w:themeColor="text1"/>
                      <w:sz w:val="20"/>
                      <w:szCs w:val="20"/>
                    </w:rPr>
                  </w:rPrChange>
                </w:rPr>
                <w:delText>8</w:delText>
              </w:r>
              <w:r w:rsidR="00426D49" w:rsidRPr="006C78B6" w:rsidDel="00CF0B59">
                <w:rPr>
                  <w:rFonts w:ascii="Univers Condensed" w:hAnsi="Univers Condensed"/>
                  <w:strike/>
                  <w:color w:val="000000" w:themeColor="text1"/>
                  <w:sz w:val="20"/>
                  <w:szCs w:val="20"/>
                  <w:rPrChange w:id="2209" w:author="Aneta" w:date="2022-11-15T08:31:00Z">
                    <w:rPr>
                      <w:rFonts w:ascii="Univers Condensed" w:hAnsi="Univers Condensed"/>
                      <w:color w:val="000000" w:themeColor="text1"/>
                      <w:sz w:val="20"/>
                      <w:szCs w:val="20"/>
                    </w:rPr>
                  </w:rPrChange>
                </w:rPr>
                <w:delText xml:space="preserve"> </w:delText>
              </w:r>
            </w:del>
            <w:ins w:id="2210" w:author="Aneta" w:date="2021-05-21T08:25:00Z">
              <w:del w:id="2211" w:author="Trakt Piastów" w:date="2022-11-15T12:42:00Z">
                <w:r w:rsidR="00CF0B59" w:rsidRPr="006C78B6" w:rsidDel="00E65F30">
                  <w:rPr>
                    <w:rFonts w:ascii="Univers Condensed" w:hAnsi="Univers Condensed"/>
                    <w:strike/>
                    <w:color w:val="000000" w:themeColor="text1"/>
                    <w:sz w:val="20"/>
                    <w:szCs w:val="20"/>
                    <w:rPrChange w:id="2212" w:author="Aneta" w:date="2022-11-15T08:31:00Z">
                      <w:rPr>
                        <w:rFonts w:ascii="Univers Condensed" w:hAnsi="Univers Condensed"/>
                        <w:color w:val="000000" w:themeColor="text1"/>
                        <w:sz w:val="20"/>
                        <w:szCs w:val="20"/>
                      </w:rPr>
                    </w:rPrChange>
                  </w:rPr>
                  <w:delText xml:space="preserve"> </w:delText>
                </w:r>
              </w:del>
            </w:ins>
            <w:ins w:id="2213" w:author="Aneta" w:date="2021-05-24T13:43:00Z">
              <w:del w:id="2214" w:author="Trakt Piastów" w:date="2022-11-15T12:16:00Z">
                <w:r w:rsidR="0088752C" w:rsidRPr="006C78B6" w:rsidDel="002918B8">
                  <w:rPr>
                    <w:rFonts w:ascii="Univers Condensed" w:hAnsi="Univers Condensed"/>
                    <w:strike/>
                    <w:color w:val="000000" w:themeColor="text1"/>
                    <w:sz w:val="20"/>
                    <w:szCs w:val="20"/>
                    <w:rPrChange w:id="2215" w:author="Aneta" w:date="2022-11-15T08:31:00Z">
                      <w:rPr>
                        <w:rFonts w:ascii="Univers Condensed" w:hAnsi="Univers Condensed"/>
                        <w:color w:val="FF0000"/>
                        <w:sz w:val="20"/>
                        <w:szCs w:val="20"/>
                      </w:rPr>
                    </w:rPrChange>
                  </w:rPr>
                  <w:delText>457</w:delText>
                </w:r>
              </w:del>
            </w:ins>
            <w:ins w:id="2216" w:author="Aneta" w:date="2021-05-31T10:18:00Z">
              <w:del w:id="2217" w:author="Trakt Piastów" w:date="2022-11-15T12:16:00Z">
                <w:r w:rsidR="0088752C" w:rsidRPr="006C78B6" w:rsidDel="002918B8">
                  <w:rPr>
                    <w:rFonts w:ascii="Univers Condensed" w:hAnsi="Univers Condensed"/>
                    <w:strike/>
                    <w:color w:val="000000" w:themeColor="text1"/>
                    <w:sz w:val="20"/>
                    <w:szCs w:val="20"/>
                    <w:rPrChange w:id="2218" w:author="Aneta" w:date="2022-11-15T08:31:00Z">
                      <w:rPr>
                        <w:rFonts w:ascii="Univers Condensed" w:hAnsi="Univers Condensed"/>
                        <w:color w:val="FF0000"/>
                        <w:sz w:val="20"/>
                        <w:szCs w:val="20"/>
                      </w:rPr>
                    </w:rPrChange>
                  </w:rPr>
                  <w:delText> </w:delText>
                </w:r>
              </w:del>
            </w:ins>
            <w:ins w:id="2219" w:author="Aneta" w:date="2021-05-24T13:43:00Z">
              <w:del w:id="2220" w:author="Trakt Piastów" w:date="2022-11-15T12:16:00Z">
                <w:r w:rsidR="0088752C" w:rsidRPr="006C78B6" w:rsidDel="002918B8">
                  <w:rPr>
                    <w:rFonts w:ascii="Univers Condensed" w:hAnsi="Univers Condensed"/>
                    <w:strike/>
                    <w:color w:val="000000" w:themeColor="text1"/>
                    <w:sz w:val="20"/>
                    <w:szCs w:val="20"/>
                    <w:rPrChange w:id="2221" w:author="Aneta" w:date="2022-11-15T08:31:00Z">
                      <w:rPr>
                        <w:rFonts w:ascii="Univers Condensed" w:hAnsi="Univers Condensed"/>
                        <w:color w:val="FF0000"/>
                        <w:sz w:val="20"/>
                        <w:szCs w:val="20"/>
                      </w:rPr>
                    </w:rPrChange>
                  </w:rPr>
                  <w:delText>097,</w:delText>
                </w:r>
              </w:del>
            </w:ins>
            <w:ins w:id="2222" w:author="Aneta" w:date="2021-05-31T10:18:00Z">
              <w:del w:id="2223" w:author="Trakt Piastów" w:date="2022-11-15T12:16:00Z">
                <w:r w:rsidR="0088752C" w:rsidRPr="006C78B6" w:rsidDel="002918B8">
                  <w:rPr>
                    <w:rFonts w:ascii="Univers Condensed" w:hAnsi="Univers Condensed"/>
                    <w:strike/>
                    <w:color w:val="000000" w:themeColor="text1"/>
                    <w:sz w:val="20"/>
                    <w:szCs w:val="20"/>
                    <w:rPrChange w:id="2224" w:author="Aneta" w:date="2022-11-15T08:31:00Z">
                      <w:rPr>
                        <w:rFonts w:ascii="Univers Condensed" w:hAnsi="Univers Condensed"/>
                        <w:color w:val="FF0000"/>
                        <w:sz w:val="20"/>
                        <w:szCs w:val="20"/>
                      </w:rPr>
                    </w:rPrChange>
                  </w:rPr>
                  <w:delText>58</w:delText>
                </w:r>
              </w:del>
            </w:ins>
            <w:ins w:id="2225" w:author="Aneta" w:date="2021-05-21T08:25:00Z">
              <w:del w:id="2226" w:author="Trakt Piastów" w:date="2022-11-15T12:16:00Z">
                <w:r w:rsidR="00CF0B59" w:rsidRPr="006C78B6" w:rsidDel="002918B8">
                  <w:rPr>
                    <w:rFonts w:ascii="Univers Condensed" w:hAnsi="Univers Condensed"/>
                    <w:strike/>
                    <w:color w:val="000000" w:themeColor="text1"/>
                    <w:sz w:val="20"/>
                    <w:szCs w:val="20"/>
                    <w:rPrChange w:id="2227" w:author="Aneta" w:date="2022-11-15T08:31:00Z">
                      <w:rPr>
                        <w:rFonts w:ascii="Univers Condensed" w:hAnsi="Univers Condensed"/>
                        <w:color w:val="000000" w:themeColor="text1"/>
                        <w:sz w:val="20"/>
                        <w:szCs w:val="20"/>
                      </w:rPr>
                    </w:rPrChange>
                  </w:rPr>
                  <w:delText xml:space="preserve"> </w:delText>
                </w:r>
              </w:del>
            </w:ins>
            <w:del w:id="2228" w:author="Trakt Piastów" w:date="2022-11-15T12:16:00Z">
              <w:r w:rsidR="00426D49" w:rsidRPr="006C78B6" w:rsidDel="002918B8">
                <w:rPr>
                  <w:rFonts w:ascii="Univers Condensed" w:hAnsi="Univers Condensed"/>
                  <w:strike/>
                  <w:color w:val="000000" w:themeColor="text1"/>
                  <w:sz w:val="20"/>
                  <w:szCs w:val="20"/>
                  <w:rPrChange w:id="2229" w:author="Aneta" w:date="2022-11-15T08:31:00Z">
                    <w:rPr>
                      <w:rFonts w:ascii="Univers Condensed" w:hAnsi="Univers Condensed"/>
                      <w:color w:val="000000" w:themeColor="text1"/>
                      <w:sz w:val="20"/>
                      <w:szCs w:val="20"/>
                    </w:rPr>
                  </w:rPrChange>
                </w:rPr>
                <w:delText>euro</w:delText>
              </w:r>
            </w:del>
            <w:ins w:id="2230" w:author="Aneta" w:date="2022-11-15T08:31:00Z">
              <w:del w:id="2231" w:author="Trakt Piastów" w:date="2022-11-15T12:16:00Z">
                <w:r w:rsidR="006C78B6" w:rsidDel="002918B8">
                  <w:rPr>
                    <w:rFonts w:ascii="Univers Condensed" w:hAnsi="Univers Condensed"/>
                    <w:strike/>
                    <w:color w:val="000000" w:themeColor="text1"/>
                    <w:sz w:val="20"/>
                    <w:szCs w:val="20"/>
                  </w:rPr>
                  <w:delText xml:space="preserve"> </w:delText>
                </w:r>
              </w:del>
            </w:ins>
            <w:ins w:id="2232" w:author="Aneta" w:date="2022-11-15T08:32:00Z">
              <w:del w:id="2233" w:author="Trakt Piastów" w:date="2022-11-15T12:42:00Z">
                <w:r w:rsidR="006C78B6" w:rsidDel="00E65F30">
                  <w:rPr>
                    <w:rFonts w:ascii="Univers Condensed" w:hAnsi="Univers Condensed"/>
                    <w:color w:val="FF0000"/>
                    <w:sz w:val="20"/>
                    <w:szCs w:val="20"/>
                  </w:rPr>
                  <w:delText>4</w:delText>
                </w:r>
              </w:del>
              <w:r w:rsidR="006C78B6">
                <w:rPr>
                  <w:rFonts w:ascii="Univers Condensed" w:hAnsi="Univers Condensed"/>
                  <w:color w:val="FF0000"/>
                  <w:sz w:val="20"/>
                  <w:szCs w:val="20"/>
                </w:rPr>
                <w:t>4</w:t>
              </w:r>
            </w:ins>
            <w:ins w:id="2234" w:author="Aneta" w:date="2022-11-15T08:33:00Z">
              <w:r w:rsidR="005A66B1">
                <w:rPr>
                  <w:rFonts w:ascii="Univers Condensed" w:hAnsi="Univers Condensed"/>
                  <w:color w:val="FF0000"/>
                  <w:sz w:val="20"/>
                  <w:szCs w:val="20"/>
                </w:rPr>
                <w:t>9</w:t>
              </w:r>
            </w:ins>
            <w:ins w:id="2235" w:author="Aneta" w:date="2022-11-15T08:32:00Z">
              <w:r w:rsidR="006C78B6">
                <w:rPr>
                  <w:rFonts w:ascii="Univers Condensed" w:hAnsi="Univers Condensed"/>
                  <w:color w:val="FF0000"/>
                  <w:sz w:val="20"/>
                  <w:szCs w:val="20"/>
                </w:rPr>
                <w:t> 5</w:t>
              </w:r>
            </w:ins>
            <w:bookmarkStart w:id="2236" w:name="_GoBack"/>
            <w:bookmarkEnd w:id="2236"/>
            <w:ins w:id="2237" w:author="Aneta" w:date="2022-11-15T08:33:00Z">
              <w:r w:rsidR="005A66B1">
                <w:rPr>
                  <w:rFonts w:ascii="Univers Condensed" w:hAnsi="Univers Condensed"/>
                  <w:color w:val="FF0000"/>
                  <w:sz w:val="20"/>
                  <w:szCs w:val="20"/>
                </w:rPr>
                <w:t>4</w:t>
              </w:r>
            </w:ins>
            <w:ins w:id="2238" w:author="Aneta" w:date="2022-11-15T08:32:00Z">
              <w:r w:rsidR="006C78B6">
                <w:rPr>
                  <w:rFonts w:ascii="Univers Condensed" w:hAnsi="Univers Condensed"/>
                  <w:color w:val="FF0000"/>
                  <w:sz w:val="20"/>
                  <w:szCs w:val="20"/>
                </w:rPr>
                <w:t>2,18 euro</w:t>
              </w:r>
            </w:ins>
            <w:r w:rsidR="00426D49" w:rsidRPr="006C78B6">
              <w:rPr>
                <w:rFonts w:ascii="Univers Condensed" w:hAnsi="Univers Condensed"/>
                <w:strike/>
                <w:color w:val="000000" w:themeColor="text1"/>
                <w:sz w:val="29"/>
                <w:szCs w:val="21"/>
                <w:vertAlign w:val="subscript"/>
              </w:rPr>
              <w:t xml:space="preserve"> </w:t>
            </w:r>
          </w:p>
        </w:tc>
        <w:tc>
          <w:tcPr>
            <w:tcW w:w="1113" w:type="dxa"/>
            <w:gridSpan w:val="3"/>
            <w:vMerge w:val="restart"/>
            <w:tcBorders>
              <w:top w:val="single" w:sz="4" w:space="0" w:color="auto"/>
              <w:left w:val="single" w:sz="4" w:space="0" w:color="auto"/>
              <w:bottom w:val="nil"/>
              <w:right w:val="single" w:sz="4" w:space="0" w:color="000000"/>
            </w:tcBorders>
            <w:shd w:val="clear" w:color="000000" w:fill="AEAAAA"/>
            <w:vAlign w:val="center"/>
            <w:hideMark/>
          </w:tcPr>
          <w:p w14:paraId="1E428963" w14:textId="77777777" w:rsidR="00AC6476" w:rsidRPr="009F7CA4" w:rsidRDefault="00AC6476" w:rsidP="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 </w:t>
            </w:r>
          </w:p>
        </w:tc>
      </w:tr>
      <w:tr w:rsidR="00AC6476" w:rsidRPr="005A66B1" w14:paraId="1F84D114" w14:textId="77777777" w:rsidTr="009F7CA4">
        <w:trPr>
          <w:trHeight w:val="569"/>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p w14:paraId="2404E925" w14:textId="300C85A6" w:rsidR="00AC6476" w:rsidRPr="009D4428" w:rsidRDefault="00A62E53" w:rsidP="00AC6476">
            <w:pPr>
              <w:spacing w:after="0" w:line="240" w:lineRule="auto"/>
              <w:ind w:left="170"/>
              <w:rPr>
                <w:rFonts w:ascii="Univers Condensed" w:hAnsi="Univers Condensed"/>
                <w:sz w:val="21"/>
                <w:szCs w:val="21"/>
              </w:rPr>
            </w:pPr>
            <w:r>
              <w:rPr>
                <w:rFonts w:ascii="Univers Condensed" w:hAnsi="Univers Condensed"/>
                <w:sz w:val="21"/>
                <w:szCs w:val="21"/>
              </w:rPr>
              <w:t xml:space="preserve"> </w:t>
            </w:r>
            <w:r w:rsidR="00AC6476" w:rsidRPr="009D4428">
              <w:rPr>
                <w:rFonts w:ascii="Univers Condensed" w:hAnsi="Univers Condensed"/>
                <w:sz w:val="21"/>
                <w:szCs w:val="21"/>
              </w:rPr>
              <w:t>Razem cel ogólny 2.0</w:t>
            </w:r>
          </w:p>
          <w:p w14:paraId="6B70FF30"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842" w:type="dxa"/>
            <w:gridSpan w:val="2"/>
            <w:tcBorders>
              <w:top w:val="nil"/>
              <w:left w:val="nil"/>
              <w:bottom w:val="single" w:sz="4" w:space="0" w:color="auto"/>
              <w:right w:val="single" w:sz="4" w:space="0" w:color="auto"/>
            </w:tcBorders>
            <w:shd w:val="clear" w:color="000000" w:fill="AEAAAA"/>
            <w:vAlign w:val="center"/>
            <w:hideMark/>
          </w:tcPr>
          <w:p w14:paraId="68FAD0F7" w14:textId="77777777" w:rsidR="00AC6476" w:rsidRPr="00B74A80" w:rsidRDefault="00AC6476" w:rsidP="00AC6476">
            <w:pPr>
              <w:spacing w:after="0" w:line="240" w:lineRule="auto"/>
              <w:ind w:left="170"/>
              <w:rPr>
                <w:rFonts w:ascii="Univers Condensed" w:hAnsi="Univers Condensed"/>
                <w:sz w:val="21"/>
                <w:szCs w:val="21"/>
              </w:rPr>
            </w:pPr>
            <w:r w:rsidRPr="00B74A80">
              <w:rPr>
                <w:rFonts w:ascii="Univers Condensed" w:hAnsi="Univers Condensed"/>
                <w:sz w:val="21"/>
                <w:szCs w:val="21"/>
              </w:rPr>
              <w:t> </w:t>
            </w:r>
          </w:p>
          <w:p w14:paraId="792F8FBC" w14:textId="77777777" w:rsidR="00AC6476" w:rsidRPr="00B74A80" w:rsidRDefault="00AC6476" w:rsidP="00AC6476">
            <w:pPr>
              <w:spacing w:after="0" w:line="240" w:lineRule="auto"/>
              <w:ind w:left="170"/>
              <w:rPr>
                <w:rFonts w:ascii="Univers Condensed" w:hAnsi="Univers Condensed"/>
                <w:sz w:val="21"/>
                <w:szCs w:val="21"/>
              </w:rPr>
            </w:pPr>
            <w:r w:rsidRPr="00B74A80">
              <w:rPr>
                <w:rFonts w:ascii="Univers Condensed" w:hAnsi="Univers Condensed"/>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
          <w:p w14:paraId="30AA10BD" w14:textId="18ACE102" w:rsidR="00AC6476" w:rsidRPr="005A66B1" w:rsidRDefault="00013ABF" w:rsidP="009F7CA4">
            <w:pPr>
              <w:spacing w:after="0" w:line="240" w:lineRule="auto"/>
              <w:rPr>
                <w:rFonts w:ascii="Univers Condensed" w:hAnsi="Univers Condensed"/>
                <w:color w:val="000000" w:themeColor="text1"/>
                <w:sz w:val="21"/>
                <w:szCs w:val="21"/>
                <w:highlight w:val="yellow"/>
                <w:rPrChange w:id="2239" w:author="Aneta" w:date="2022-11-15T08:34:00Z">
                  <w:rPr>
                    <w:rFonts w:ascii="Univers Condensed" w:hAnsi="Univers Condensed"/>
                    <w:color w:val="000000" w:themeColor="text1"/>
                    <w:sz w:val="21"/>
                    <w:szCs w:val="21"/>
                  </w:rPr>
                </w:rPrChange>
              </w:rPr>
            </w:pPr>
            <w:r w:rsidRPr="005A66B1">
              <w:rPr>
                <w:rFonts w:ascii="Univers Condensed" w:hAnsi="Univers Condensed"/>
                <w:color w:val="000000" w:themeColor="text1"/>
                <w:sz w:val="21"/>
                <w:szCs w:val="21"/>
              </w:rPr>
              <w:t>55 477,75</w:t>
            </w:r>
            <w:r w:rsidR="00304C1F" w:rsidRPr="005A66B1">
              <w:rPr>
                <w:rFonts w:ascii="Univers Condensed" w:hAnsi="Univers Condensed"/>
                <w:color w:val="000000" w:themeColor="text1"/>
                <w:sz w:val="21"/>
                <w:szCs w:val="21"/>
              </w:rPr>
              <w:t xml:space="preserve"> </w:t>
            </w:r>
            <w:r w:rsidR="00BB50F2" w:rsidRPr="005A66B1">
              <w:rPr>
                <w:rFonts w:ascii="Univers Condensed" w:hAnsi="Univers Condensed"/>
                <w:color w:val="000000" w:themeColor="text1"/>
                <w:sz w:val="21"/>
                <w:szCs w:val="21"/>
              </w:rPr>
              <w:t>euro</w:t>
            </w:r>
            <w:r w:rsidR="009A0795" w:rsidRPr="005A66B1">
              <w:rPr>
                <w:rFonts w:ascii="Univers Condensed" w:hAnsi="Univers Condensed"/>
                <w:color w:val="000000" w:themeColor="text1"/>
                <w:sz w:val="21"/>
                <w:szCs w:val="21"/>
              </w:rPr>
              <w:t xml:space="preserve"> </w:t>
            </w:r>
          </w:p>
        </w:tc>
        <w:tc>
          <w:tcPr>
            <w:tcW w:w="1985" w:type="dxa"/>
            <w:gridSpan w:val="2"/>
            <w:tcBorders>
              <w:top w:val="nil"/>
              <w:left w:val="nil"/>
              <w:bottom w:val="single" w:sz="4" w:space="0" w:color="auto"/>
              <w:right w:val="single" w:sz="4" w:space="0" w:color="auto"/>
            </w:tcBorders>
            <w:shd w:val="clear" w:color="000000" w:fill="AEAAAA"/>
            <w:vAlign w:val="center"/>
            <w:hideMark/>
          </w:tcPr>
          <w:p w14:paraId="0750FCCD" w14:textId="77777777" w:rsidR="00AC6476" w:rsidRPr="005A66B1" w:rsidRDefault="00AC6476" w:rsidP="00AC6476">
            <w:pPr>
              <w:spacing w:after="0" w:line="240" w:lineRule="auto"/>
              <w:ind w:left="170"/>
              <w:rPr>
                <w:rFonts w:ascii="Univers Condensed" w:hAnsi="Univers Condensed"/>
                <w:color w:val="000000" w:themeColor="text1"/>
                <w:sz w:val="21"/>
                <w:szCs w:val="21"/>
                <w:highlight w:val="yellow"/>
                <w:rPrChange w:id="2240" w:author="Aneta" w:date="2022-11-15T08:34:00Z">
                  <w:rPr>
                    <w:rFonts w:ascii="Univers Condensed" w:hAnsi="Univers Condensed"/>
                    <w:color w:val="000000" w:themeColor="text1"/>
                    <w:sz w:val="21"/>
                    <w:szCs w:val="21"/>
                  </w:rPr>
                </w:rPrChange>
              </w:rPr>
            </w:pPr>
            <w:del w:id="2241" w:author="Aneta" w:date="2022-11-15T08:39:00Z">
              <w:r w:rsidRPr="005A66B1" w:rsidDel="005A66B1">
                <w:rPr>
                  <w:rFonts w:ascii="Univers Condensed" w:hAnsi="Univers Condensed"/>
                  <w:color w:val="000000" w:themeColor="text1"/>
                  <w:sz w:val="21"/>
                  <w:szCs w:val="21"/>
                  <w:highlight w:val="yellow"/>
                  <w:rPrChange w:id="2242" w:author="Aneta" w:date="2022-11-15T08:34:00Z">
                    <w:rPr>
                      <w:rFonts w:ascii="Univers Condensed" w:hAnsi="Univers Condensed"/>
                      <w:color w:val="000000" w:themeColor="text1"/>
                      <w:sz w:val="21"/>
                      <w:szCs w:val="21"/>
                    </w:rPr>
                  </w:rPrChange>
                </w:rPr>
                <w:delText> </w:delText>
              </w:r>
            </w:del>
          </w:p>
          <w:p w14:paraId="48FF0BA8" w14:textId="38A250D5" w:rsidR="00AC6476" w:rsidRPr="005A66B1" w:rsidRDefault="00AC6476">
            <w:pPr>
              <w:spacing w:after="0" w:line="240" w:lineRule="auto"/>
              <w:rPr>
                <w:rFonts w:ascii="Univers Condensed" w:hAnsi="Univers Condensed"/>
                <w:color w:val="000000" w:themeColor="text1"/>
                <w:sz w:val="21"/>
                <w:szCs w:val="21"/>
                <w:highlight w:val="yellow"/>
                <w:rPrChange w:id="2243" w:author="Aneta" w:date="2022-11-15T08:34:00Z">
                  <w:rPr>
                    <w:rFonts w:ascii="Univers Condensed" w:hAnsi="Univers Condensed"/>
                    <w:color w:val="000000" w:themeColor="text1"/>
                    <w:sz w:val="21"/>
                    <w:szCs w:val="21"/>
                  </w:rPr>
                </w:rPrChange>
              </w:rPr>
              <w:pPrChange w:id="2244" w:author="Aneta" w:date="2022-11-15T08:39:00Z">
                <w:pPr>
                  <w:spacing w:after="0" w:line="240" w:lineRule="auto"/>
                  <w:ind w:left="170"/>
                </w:pPr>
              </w:pPrChange>
            </w:pPr>
            <w:del w:id="2245" w:author="Aneta" w:date="2022-11-15T08:39:00Z">
              <w:r w:rsidRPr="005A66B1" w:rsidDel="005A66B1">
                <w:rPr>
                  <w:rFonts w:ascii="Univers Condensed" w:hAnsi="Univers Condensed"/>
                  <w:color w:val="000000" w:themeColor="text1"/>
                  <w:sz w:val="21"/>
                  <w:szCs w:val="21"/>
                  <w:highlight w:val="yellow"/>
                  <w:rPrChange w:id="2246" w:author="Aneta" w:date="2022-11-15T08:34:00Z">
                    <w:rPr>
                      <w:rFonts w:ascii="Univers Condensed" w:hAnsi="Univers Condensed"/>
                      <w:color w:val="000000" w:themeColor="text1"/>
                      <w:sz w:val="21"/>
                      <w:szCs w:val="21"/>
                    </w:rPr>
                  </w:rPrChange>
                </w:rPr>
                <w:delText> </w:delText>
              </w:r>
            </w:del>
          </w:p>
        </w:tc>
        <w:tc>
          <w:tcPr>
            <w:tcW w:w="1413" w:type="dxa"/>
            <w:tcBorders>
              <w:top w:val="nil"/>
              <w:left w:val="nil"/>
              <w:bottom w:val="single" w:sz="4" w:space="0" w:color="auto"/>
              <w:right w:val="single" w:sz="4" w:space="0" w:color="auto"/>
            </w:tcBorders>
            <w:shd w:val="clear" w:color="auto" w:fill="auto"/>
            <w:vAlign w:val="center"/>
            <w:hideMark/>
          </w:tcPr>
          <w:p w14:paraId="7B6EF4EF" w14:textId="585282E0" w:rsidR="00184EFD" w:rsidRPr="005A66B1" w:rsidRDefault="002539D1" w:rsidP="009F7CA4">
            <w:pPr>
              <w:spacing w:after="0" w:line="240" w:lineRule="auto"/>
              <w:rPr>
                <w:rFonts w:ascii="Univers Condensed" w:hAnsi="Univers Condensed"/>
                <w:color w:val="FF0000"/>
                <w:sz w:val="21"/>
                <w:szCs w:val="21"/>
                <w:highlight w:val="yellow"/>
                <w:rPrChange w:id="2247" w:author="Aneta" w:date="2022-11-15T08:39:00Z">
                  <w:rPr>
                    <w:rFonts w:ascii="Univers Condensed" w:hAnsi="Univers Condensed"/>
                    <w:color w:val="000000" w:themeColor="text1"/>
                    <w:sz w:val="21"/>
                    <w:szCs w:val="21"/>
                  </w:rPr>
                </w:rPrChange>
              </w:rPr>
            </w:pPr>
            <w:del w:id="2248" w:author="Trakt Piastów" w:date="2022-11-15T12:16:00Z">
              <w:r w:rsidRPr="005A66B1" w:rsidDel="00AC7982">
                <w:rPr>
                  <w:rFonts w:ascii="Univers Condensed" w:hAnsi="Univers Condensed"/>
                  <w:color w:val="000000" w:themeColor="text1"/>
                  <w:sz w:val="21"/>
                  <w:szCs w:val="21"/>
                  <w:highlight w:val="yellow"/>
                  <w:rPrChange w:id="2249" w:author="Aneta" w:date="2022-11-15T08:34:00Z">
                    <w:rPr>
                      <w:rFonts w:ascii="Univers Condensed" w:hAnsi="Univers Condensed"/>
                      <w:color w:val="000000" w:themeColor="text1"/>
                      <w:sz w:val="21"/>
                      <w:szCs w:val="21"/>
                    </w:rPr>
                  </w:rPrChange>
                </w:rPr>
                <w:delText xml:space="preserve"> </w:delText>
              </w:r>
              <w:r w:rsidR="00344942" w:rsidRPr="005A66B1" w:rsidDel="00AC7982">
                <w:rPr>
                  <w:rFonts w:ascii="Univers Condensed" w:hAnsi="Univers Condensed"/>
                  <w:color w:val="000000" w:themeColor="text1"/>
                  <w:sz w:val="21"/>
                  <w:szCs w:val="21"/>
                  <w:highlight w:val="yellow"/>
                  <w:rPrChange w:id="2250" w:author="Aneta" w:date="2022-11-15T08:34:00Z">
                    <w:rPr>
                      <w:rFonts w:ascii="Univers Condensed" w:hAnsi="Univers Condensed"/>
                      <w:color w:val="000000" w:themeColor="text1"/>
                      <w:sz w:val="21"/>
                      <w:szCs w:val="21"/>
                    </w:rPr>
                  </w:rPrChange>
                </w:rPr>
                <w:delText xml:space="preserve"> </w:delText>
              </w:r>
              <w:r w:rsidR="00344942" w:rsidRPr="005A66B1" w:rsidDel="00AC7982">
                <w:rPr>
                  <w:rFonts w:ascii="Univers Condensed" w:hAnsi="Univers Condensed"/>
                  <w:strike/>
                  <w:color w:val="000000" w:themeColor="text1"/>
                  <w:sz w:val="21"/>
                  <w:szCs w:val="21"/>
                  <w:rPrChange w:id="2251" w:author="Aneta" w:date="2022-11-15T08:39:00Z">
                    <w:rPr>
                      <w:rFonts w:ascii="Univers Condensed" w:hAnsi="Univers Condensed"/>
                      <w:color w:val="000000" w:themeColor="text1"/>
                      <w:sz w:val="21"/>
                      <w:szCs w:val="21"/>
                    </w:rPr>
                  </w:rPrChange>
                </w:rPr>
                <w:delText>220 747,0</w:delText>
              </w:r>
              <w:r w:rsidR="004F7821" w:rsidRPr="005A66B1" w:rsidDel="00AC7982">
                <w:rPr>
                  <w:rFonts w:ascii="Univers Condensed" w:hAnsi="Univers Condensed"/>
                  <w:strike/>
                  <w:color w:val="000000" w:themeColor="text1"/>
                  <w:sz w:val="21"/>
                  <w:szCs w:val="21"/>
                  <w:rPrChange w:id="2252" w:author="Aneta" w:date="2022-11-15T08:39:00Z">
                    <w:rPr>
                      <w:rFonts w:ascii="Univers Condensed" w:hAnsi="Univers Condensed"/>
                      <w:color w:val="000000" w:themeColor="text1"/>
                      <w:sz w:val="21"/>
                      <w:szCs w:val="21"/>
                    </w:rPr>
                  </w:rPrChange>
                </w:rPr>
                <w:delText>5</w:delText>
              </w:r>
              <w:r w:rsidR="00344942" w:rsidRPr="005A66B1" w:rsidDel="00AC7982">
                <w:rPr>
                  <w:rFonts w:ascii="Univers Condensed" w:hAnsi="Univers Condensed"/>
                  <w:strike/>
                  <w:color w:val="000000" w:themeColor="text1"/>
                  <w:sz w:val="21"/>
                  <w:szCs w:val="21"/>
                  <w:rPrChange w:id="2253" w:author="Aneta" w:date="2022-11-15T08:39:00Z">
                    <w:rPr>
                      <w:rFonts w:ascii="Univers Condensed" w:hAnsi="Univers Condensed"/>
                      <w:color w:val="000000" w:themeColor="text1"/>
                      <w:sz w:val="21"/>
                      <w:szCs w:val="21"/>
                    </w:rPr>
                  </w:rPrChange>
                </w:rPr>
                <w:delText xml:space="preserve"> euro</w:delText>
              </w:r>
            </w:del>
            <w:ins w:id="2254" w:author="Aneta" w:date="2022-11-15T08:39:00Z">
              <w:del w:id="2255" w:author="Trakt Piastów" w:date="2022-11-15T12:16:00Z">
                <w:r w:rsidR="005A66B1" w:rsidDel="00AC7982">
                  <w:rPr>
                    <w:rFonts w:ascii="Univers Condensed" w:hAnsi="Univers Condensed"/>
                    <w:strike/>
                    <w:color w:val="000000" w:themeColor="text1"/>
                    <w:sz w:val="21"/>
                    <w:szCs w:val="21"/>
                  </w:rPr>
                  <w:delText xml:space="preserve"> </w:delText>
                </w:r>
              </w:del>
              <w:r w:rsidR="005A66B1">
                <w:rPr>
                  <w:rFonts w:ascii="Univers Condensed" w:hAnsi="Univers Condensed"/>
                  <w:color w:val="FF0000"/>
                  <w:sz w:val="21"/>
                  <w:szCs w:val="21"/>
                </w:rPr>
                <w:t>215 353,55 euro</w:t>
              </w:r>
            </w:ins>
          </w:p>
        </w:tc>
        <w:tc>
          <w:tcPr>
            <w:tcW w:w="1912" w:type="dxa"/>
            <w:gridSpan w:val="2"/>
            <w:tcBorders>
              <w:top w:val="nil"/>
              <w:left w:val="nil"/>
              <w:bottom w:val="single" w:sz="4" w:space="0" w:color="auto"/>
              <w:right w:val="single" w:sz="4" w:space="0" w:color="auto"/>
            </w:tcBorders>
            <w:shd w:val="clear" w:color="000000" w:fill="AEAAAA"/>
            <w:vAlign w:val="center"/>
            <w:hideMark/>
          </w:tcPr>
          <w:p w14:paraId="6AB76AE9" w14:textId="77777777" w:rsidR="00AC6476" w:rsidRPr="005A66B1" w:rsidRDefault="00AC6476" w:rsidP="00AC6476">
            <w:pPr>
              <w:spacing w:after="0" w:line="240" w:lineRule="auto"/>
              <w:ind w:left="170"/>
              <w:rPr>
                <w:rFonts w:ascii="Univers Condensed" w:hAnsi="Univers Condensed"/>
                <w:color w:val="FF0000"/>
                <w:sz w:val="21"/>
                <w:szCs w:val="21"/>
                <w:highlight w:val="yellow"/>
                <w:rPrChange w:id="2256" w:author="Aneta" w:date="2022-11-15T08:34:00Z">
                  <w:rPr>
                    <w:rFonts w:ascii="Univers Condensed" w:hAnsi="Univers Condensed"/>
                    <w:color w:val="FF0000"/>
                    <w:sz w:val="21"/>
                    <w:szCs w:val="21"/>
                  </w:rPr>
                </w:rPrChange>
              </w:rPr>
            </w:pPr>
            <w:del w:id="2257" w:author="Aneta" w:date="2022-11-15T08:40:00Z">
              <w:r w:rsidRPr="005A66B1" w:rsidDel="005A66B1">
                <w:rPr>
                  <w:rFonts w:ascii="Univers Condensed" w:hAnsi="Univers Condensed"/>
                  <w:color w:val="FF0000"/>
                  <w:sz w:val="21"/>
                  <w:szCs w:val="21"/>
                  <w:highlight w:val="yellow"/>
                  <w:rPrChange w:id="2258" w:author="Aneta" w:date="2022-11-15T08:34:00Z">
                    <w:rPr>
                      <w:rFonts w:ascii="Univers Condensed" w:hAnsi="Univers Condensed"/>
                      <w:color w:val="FF0000"/>
                      <w:sz w:val="21"/>
                      <w:szCs w:val="21"/>
                    </w:rPr>
                  </w:rPrChange>
                </w:rPr>
                <w:delText> </w:delText>
              </w:r>
            </w:del>
          </w:p>
          <w:p w14:paraId="198D50AD" w14:textId="77777777" w:rsidR="00AC6476" w:rsidRPr="005A66B1" w:rsidRDefault="00AC6476" w:rsidP="00AC6476">
            <w:pPr>
              <w:spacing w:after="0" w:line="240" w:lineRule="auto"/>
              <w:ind w:left="170"/>
              <w:rPr>
                <w:rFonts w:ascii="Univers Condensed" w:hAnsi="Univers Condensed"/>
                <w:color w:val="FF0000"/>
                <w:sz w:val="21"/>
                <w:szCs w:val="21"/>
                <w:highlight w:val="yellow"/>
                <w:rPrChange w:id="2259" w:author="Aneta" w:date="2022-11-15T08:34:00Z">
                  <w:rPr>
                    <w:rFonts w:ascii="Univers Condensed" w:hAnsi="Univers Condensed"/>
                    <w:color w:val="FF0000"/>
                    <w:sz w:val="21"/>
                    <w:szCs w:val="21"/>
                  </w:rPr>
                </w:rPrChange>
              </w:rPr>
            </w:pPr>
            <w:del w:id="2260" w:author="Aneta" w:date="2022-11-15T08:40:00Z">
              <w:r w:rsidRPr="005A66B1" w:rsidDel="005A66B1">
                <w:rPr>
                  <w:rFonts w:ascii="Univers Condensed" w:hAnsi="Univers Condensed"/>
                  <w:color w:val="FF0000"/>
                  <w:sz w:val="21"/>
                  <w:szCs w:val="21"/>
                  <w:highlight w:val="yellow"/>
                  <w:rPrChange w:id="2261" w:author="Aneta" w:date="2022-11-15T08:34:00Z">
                    <w:rPr>
                      <w:rFonts w:ascii="Univers Condensed" w:hAnsi="Univers Condensed"/>
                      <w:color w:val="FF0000"/>
                      <w:sz w:val="21"/>
                      <w:szCs w:val="21"/>
                    </w:rPr>
                  </w:rPrChange>
                </w:rPr>
                <w:delText> </w:delText>
              </w:r>
            </w:del>
          </w:p>
        </w:tc>
        <w:tc>
          <w:tcPr>
            <w:tcW w:w="960" w:type="dxa"/>
            <w:gridSpan w:val="2"/>
            <w:tcBorders>
              <w:top w:val="nil"/>
              <w:left w:val="nil"/>
              <w:bottom w:val="single" w:sz="4" w:space="0" w:color="auto"/>
              <w:right w:val="single" w:sz="4" w:space="0" w:color="auto"/>
            </w:tcBorders>
            <w:shd w:val="clear" w:color="auto" w:fill="auto"/>
            <w:vAlign w:val="center"/>
            <w:hideMark/>
          </w:tcPr>
          <w:p w14:paraId="5D5CC321" w14:textId="28DA0733" w:rsidR="00AC6476" w:rsidRPr="005A66B1" w:rsidRDefault="00344942" w:rsidP="00AC7982">
            <w:pPr>
              <w:spacing w:after="0" w:line="240" w:lineRule="auto"/>
              <w:rPr>
                <w:rFonts w:ascii="Univers Condensed" w:hAnsi="Univers Condensed"/>
                <w:color w:val="FF0000"/>
                <w:sz w:val="21"/>
                <w:szCs w:val="21"/>
                <w:highlight w:val="yellow"/>
                <w:rPrChange w:id="2262" w:author="Aneta" w:date="2022-11-15T08:39:00Z">
                  <w:rPr>
                    <w:rFonts w:ascii="Univers Condensed" w:hAnsi="Univers Condensed"/>
                    <w:strike/>
                    <w:color w:val="000000" w:themeColor="text1"/>
                    <w:sz w:val="21"/>
                    <w:szCs w:val="21"/>
                  </w:rPr>
                </w:rPrChange>
              </w:rPr>
            </w:pPr>
            <w:r w:rsidRPr="005A66B1">
              <w:rPr>
                <w:rFonts w:ascii="Univers Condensed" w:hAnsi="Univers Condensed"/>
                <w:color w:val="000000" w:themeColor="text1"/>
                <w:sz w:val="21"/>
                <w:szCs w:val="21"/>
                <w:highlight w:val="yellow"/>
                <w:rPrChange w:id="2263" w:author="Aneta" w:date="2022-11-15T08:34:00Z">
                  <w:rPr>
                    <w:rFonts w:ascii="Univers Condensed" w:hAnsi="Univers Condensed"/>
                    <w:color w:val="000000" w:themeColor="text1"/>
                    <w:sz w:val="21"/>
                    <w:szCs w:val="21"/>
                  </w:rPr>
                </w:rPrChange>
              </w:rPr>
              <w:t xml:space="preserve"> </w:t>
            </w:r>
            <w:del w:id="2264" w:author="Aneta" w:date="2021-05-21T08:25:00Z">
              <w:r w:rsidRPr="005A66B1" w:rsidDel="00971538">
                <w:rPr>
                  <w:rFonts w:ascii="Univers Condensed" w:hAnsi="Univers Condensed"/>
                  <w:color w:val="000000" w:themeColor="text1"/>
                  <w:sz w:val="21"/>
                  <w:szCs w:val="21"/>
                  <w:highlight w:val="yellow"/>
                  <w:rPrChange w:id="2265" w:author="Aneta" w:date="2022-11-15T08:34:00Z">
                    <w:rPr>
                      <w:rFonts w:ascii="Univers Condensed" w:hAnsi="Univers Condensed"/>
                      <w:color w:val="000000" w:themeColor="text1"/>
                      <w:sz w:val="21"/>
                      <w:szCs w:val="21"/>
                    </w:rPr>
                  </w:rPrChange>
                </w:rPr>
                <w:delText>117 843,97</w:delText>
              </w:r>
            </w:del>
            <w:r w:rsidRPr="005A66B1">
              <w:rPr>
                <w:rFonts w:ascii="Univers Condensed" w:hAnsi="Univers Condensed"/>
                <w:color w:val="000000" w:themeColor="text1"/>
                <w:sz w:val="21"/>
                <w:szCs w:val="21"/>
                <w:highlight w:val="yellow"/>
                <w:rPrChange w:id="2266" w:author="Aneta" w:date="2022-11-15T08:34:00Z">
                  <w:rPr>
                    <w:rFonts w:ascii="Univers Condensed" w:hAnsi="Univers Condensed"/>
                    <w:color w:val="000000" w:themeColor="text1"/>
                    <w:sz w:val="21"/>
                    <w:szCs w:val="21"/>
                  </w:rPr>
                </w:rPrChange>
              </w:rPr>
              <w:t xml:space="preserve"> </w:t>
            </w:r>
            <w:ins w:id="2267" w:author="Aneta" w:date="2021-05-31T10:19:00Z">
              <w:del w:id="2268" w:author="Trakt Piastów" w:date="2022-11-15T12:17:00Z">
                <w:r w:rsidR="00086549" w:rsidRPr="005A66B1" w:rsidDel="00AC7982">
                  <w:rPr>
                    <w:rFonts w:ascii="Univers Condensed" w:hAnsi="Univers Condensed"/>
                    <w:strike/>
                    <w:color w:val="000000" w:themeColor="text1"/>
                    <w:sz w:val="21"/>
                    <w:szCs w:val="21"/>
                    <w:rPrChange w:id="2269" w:author="Aneta" w:date="2022-11-15T08:39:00Z">
                      <w:rPr>
                        <w:rFonts w:ascii="Univers Condensed" w:hAnsi="Univers Condensed"/>
                        <w:color w:val="FF0000"/>
                        <w:sz w:val="21"/>
                        <w:szCs w:val="21"/>
                      </w:rPr>
                    </w:rPrChange>
                  </w:rPr>
                  <w:delText>23</w:delText>
                </w:r>
                <w:r w:rsidR="0088752C" w:rsidRPr="005A66B1" w:rsidDel="00AC7982">
                  <w:rPr>
                    <w:rFonts w:ascii="Univers Condensed" w:hAnsi="Univers Condensed"/>
                    <w:strike/>
                    <w:color w:val="000000" w:themeColor="text1"/>
                    <w:sz w:val="21"/>
                    <w:szCs w:val="21"/>
                    <w:rPrChange w:id="2270" w:author="Aneta" w:date="2022-11-15T08:39:00Z">
                      <w:rPr>
                        <w:rFonts w:ascii="Univers Condensed" w:hAnsi="Univers Condensed"/>
                        <w:color w:val="FF0000"/>
                        <w:sz w:val="21"/>
                        <w:szCs w:val="21"/>
                      </w:rPr>
                    </w:rPrChange>
                  </w:rPr>
                  <w:delText>2 843,97</w:delText>
                </w:r>
              </w:del>
            </w:ins>
            <w:ins w:id="2271" w:author="Aneta" w:date="2021-05-21T08:26:00Z">
              <w:del w:id="2272" w:author="Trakt Piastów" w:date="2022-11-15T12:17:00Z">
                <w:r w:rsidR="00971538" w:rsidRPr="005A66B1" w:rsidDel="00AC7982">
                  <w:rPr>
                    <w:rFonts w:ascii="Univers Condensed" w:hAnsi="Univers Condensed"/>
                    <w:strike/>
                    <w:color w:val="000000" w:themeColor="text1"/>
                    <w:sz w:val="21"/>
                    <w:szCs w:val="21"/>
                    <w:rPrChange w:id="2273" w:author="Aneta" w:date="2022-11-15T08:39:00Z">
                      <w:rPr>
                        <w:rFonts w:ascii="Univers Condensed" w:hAnsi="Univers Condensed"/>
                        <w:color w:val="000000" w:themeColor="text1"/>
                        <w:sz w:val="21"/>
                        <w:szCs w:val="21"/>
                      </w:rPr>
                    </w:rPrChange>
                  </w:rPr>
                  <w:delText xml:space="preserve"> </w:delText>
                </w:r>
              </w:del>
            </w:ins>
            <w:del w:id="2274" w:author="Trakt Piastów" w:date="2022-11-15T12:17:00Z">
              <w:r w:rsidRPr="005A66B1" w:rsidDel="00AC7982">
                <w:rPr>
                  <w:rFonts w:ascii="Univers Condensed" w:hAnsi="Univers Condensed"/>
                  <w:strike/>
                  <w:color w:val="000000" w:themeColor="text1"/>
                  <w:sz w:val="21"/>
                  <w:szCs w:val="21"/>
                  <w:rPrChange w:id="2275" w:author="Aneta" w:date="2022-11-15T08:39:00Z">
                    <w:rPr>
                      <w:rFonts w:ascii="Univers Condensed" w:hAnsi="Univers Condensed"/>
                      <w:color w:val="000000" w:themeColor="text1"/>
                      <w:sz w:val="21"/>
                      <w:szCs w:val="21"/>
                    </w:rPr>
                  </w:rPrChange>
                </w:rPr>
                <w:delText>euro</w:delText>
              </w:r>
            </w:del>
            <w:ins w:id="2276" w:author="Aneta" w:date="2022-11-15T08:39:00Z">
              <w:del w:id="2277" w:author="Trakt Piastów" w:date="2022-11-15T12:17:00Z">
                <w:r w:rsidR="005A66B1" w:rsidDel="00AC7982">
                  <w:rPr>
                    <w:rFonts w:ascii="Univers Condensed" w:hAnsi="Univers Condensed"/>
                    <w:strike/>
                    <w:color w:val="000000" w:themeColor="text1"/>
                    <w:sz w:val="21"/>
                    <w:szCs w:val="21"/>
                  </w:rPr>
                  <w:delText xml:space="preserve"> </w:delText>
                </w:r>
              </w:del>
              <w:r w:rsidR="005A66B1">
                <w:rPr>
                  <w:rFonts w:ascii="Univers Condensed" w:hAnsi="Univers Condensed"/>
                  <w:color w:val="FF0000"/>
                  <w:sz w:val="21"/>
                  <w:szCs w:val="21"/>
                </w:rPr>
                <w:t>230</w:t>
              </w:r>
            </w:ins>
            <w:ins w:id="2278" w:author="Aneta" w:date="2022-11-15T08:40:00Z">
              <w:r w:rsidR="005A66B1">
                <w:rPr>
                  <w:rFonts w:ascii="Univers Condensed" w:hAnsi="Univers Condensed"/>
                  <w:color w:val="FF0000"/>
                  <w:sz w:val="21"/>
                  <w:szCs w:val="21"/>
                </w:rPr>
                <w:t> </w:t>
              </w:r>
            </w:ins>
            <w:ins w:id="2279" w:author="Aneta" w:date="2022-11-15T08:39:00Z">
              <w:r w:rsidR="005A66B1">
                <w:rPr>
                  <w:rFonts w:ascii="Univers Condensed" w:hAnsi="Univers Condensed"/>
                  <w:color w:val="FF0000"/>
                  <w:sz w:val="21"/>
                  <w:szCs w:val="21"/>
                </w:rPr>
                <w:t>401,</w:t>
              </w:r>
            </w:ins>
            <w:ins w:id="2280" w:author="Aneta" w:date="2022-11-15T08:40:00Z">
              <w:r w:rsidR="005A66B1">
                <w:rPr>
                  <w:rFonts w:ascii="Univers Condensed" w:hAnsi="Univers Condensed"/>
                  <w:color w:val="FF0000"/>
                  <w:sz w:val="21"/>
                  <w:szCs w:val="21"/>
                </w:rPr>
                <w:t xml:space="preserve">29 euro </w:t>
              </w:r>
            </w:ins>
          </w:p>
        </w:tc>
        <w:tc>
          <w:tcPr>
            <w:tcW w:w="960" w:type="dxa"/>
            <w:gridSpan w:val="2"/>
            <w:tcBorders>
              <w:top w:val="nil"/>
              <w:left w:val="nil"/>
              <w:bottom w:val="single" w:sz="4" w:space="0" w:color="auto"/>
              <w:right w:val="single" w:sz="4" w:space="0" w:color="auto"/>
            </w:tcBorders>
            <w:shd w:val="clear" w:color="000000" w:fill="AEAAAA"/>
            <w:vAlign w:val="center"/>
            <w:hideMark/>
          </w:tcPr>
          <w:p w14:paraId="4AB6B15D" w14:textId="77777777" w:rsidR="00AC6476" w:rsidRPr="005A66B1" w:rsidRDefault="00AC6476" w:rsidP="00AC6476">
            <w:pPr>
              <w:spacing w:after="0" w:line="240" w:lineRule="auto"/>
              <w:ind w:left="170"/>
              <w:rPr>
                <w:rFonts w:ascii="Univers Condensed" w:hAnsi="Univers Condensed"/>
                <w:color w:val="000000" w:themeColor="text1"/>
                <w:sz w:val="21"/>
                <w:szCs w:val="21"/>
                <w:highlight w:val="yellow"/>
                <w:rPrChange w:id="2281" w:author="Aneta" w:date="2022-11-15T08:34:00Z">
                  <w:rPr>
                    <w:rFonts w:ascii="Univers Condensed" w:hAnsi="Univers Condensed"/>
                    <w:color w:val="000000" w:themeColor="text1"/>
                    <w:sz w:val="21"/>
                    <w:szCs w:val="21"/>
                  </w:rPr>
                </w:rPrChange>
              </w:rPr>
            </w:pPr>
            <w:del w:id="2282" w:author="Aneta" w:date="2022-11-15T08:40:00Z">
              <w:r w:rsidRPr="005A66B1" w:rsidDel="005A66B1">
                <w:rPr>
                  <w:rFonts w:ascii="Univers Condensed" w:hAnsi="Univers Condensed"/>
                  <w:color w:val="000000" w:themeColor="text1"/>
                  <w:sz w:val="21"/>
                  <w:szCs w:val="21"/>
                  <w:highlight w:val="yellow"/>
                  <w:rPrChange w:id="2283" w:author="Aneta" w:date="2022-11-15T08:34:00Z">
                    <w:rPr>
                      <w:rFonts w:ascii="Univers Condensed" w:hAnsi="Univers Condensed"/>
                      <w:color w:val="000000" w:themeColor="text1"/>
                      <w:sz w:val="21"/>
                      <w:szCs w:val="21"/>
                    </w:rPr>
                  </w:rPrChange>
                </w:rPr>
                <w:delText> </w:delText>
              </w:r>
            </w:del>
          </w:p>
        </w:tc>
        <w:tc>
          <w:tcPr>
            <w:tcW w:w="1438" w:type="dxa"/>
            <w:gridSpan w:val="2"/>
            <w:tcBorders>
              <w:top w:val="nil"/>
              <w:left w:val="nil"/>
              <w:bottom w:val="single" w:sz="4" w:space="0" w:color="auto"/>
              <w:right w:val="single" w:sz="4" w:space="0" w:color="auto"/>
            </w:tcBorders>
            <w:shd w:val="clear" w:color="auto" w:fill="auto"/>
            <w:vAlign w:val="center"/>
            <w:hideMark/>
          </w:tcPr>
          <w:p w14:paraId="5DBF1799" w14:textId="2B9B2DB5" w:rsidR="00375773" w:rsidRPr="005A66B1" w:rsidRDefault="00344942" w:rsidP="00AC7982">
            <w:pPr>
              <w:spacing w:after="0" w:line="240" w:lineRule="auto"/>
              <w:rPr>
                <w:rFonts w:ascii="Univers Condensed" w:hAnsi="Univers Condensed"/>
                <w:color w:val="FF0000"/>
                <w:sz w:val="21"/>
                <w:szCs w:val="21"/>
                <w:highlight w:val="yellow"/>
                <w:rPrChange w:id="2284" w:author="Aneta" w:date="2022-11-15T08:40:00Z">
                  <w:rPr>
                    <w:rFonts w:ascii="Univers Condensed" w:hAnsi="Univers Condensed"/>
                    <w:color w:val="000000" w:themeColor="text1"/>
                    <w:sz w:val="21"/>
                    <w:szCs w:val="21"/>
                  </w:rPr>
                </w:rPrChange>
              </w:rPr>
            </w:pPr>
            <w:del w:id="2285" w:author="Aneta" w:date="2021-05-21T08:26:00Z">
              <w:r w:rsidRPr="005A66B1" w:rsidDel="00971538">
                <w:rPr>
                  <w:rFonts w:ascii="Univers Condensed" w:hAnsi="Univers Condensed"/>
                  <w:strike/>
                  <w:color w:val="000000" w:themeColor="text1"/>
                  <w:sz w:val="21"/>
                  <w:szCs w:val="21"/>
                  <w:highlight w:val="yellow"/>
                  <w:rPrChange w:id="2286" w:author="Aneta" w:date="2022-11-15T08:40:00Z">
                    <w:rPr>
                      <w:rFonts w:ascii="Univers Condensed" w:hAnsi="Univers Condensed"/>
                      <w:color w:val="000000" w:themeColor="text1"/>
                      <w:sz w:val="21"/>
                      <w:szCs w:val="21"/>
                    </w:rPr>
                  </w:rPrChange>
                </w:rPr>
                <w:delText xml:space="preserve"> 394 068,7</w:delText>
              </w:r>
              <w:r w:rsidR="004F7821" w:rsidRPr="005A66B1" w:rsidDel="00971538">
                <w:rPr>
                  <w:rFonts w:ascii="Univers Condensed" w:hAnsi="Univers Condensed"/>
                  <w:strike/>
                  <w:color w:val="000000" w:themeColor="text1"/>
                  <w:sz w:val="21"/>
                  <w:szCs w:val="21"/>
                  <w:highlight w:val="yellow"/>
                  <w:rPrChange w:id="2287" w:author="Aneta" w:date="2022-11-15T08:40:00Z">
                    <w:rPr>
                      <w:rFonts w:ascii="Univers Condensed" w:hAnsi="Univers Condensed"/>
                      <w:color w:val="000000" w:themeColor="text1"/>
                      <w:sz w:val="21"/>
                      <w:szCs w:val="21"/>
                    </w:rPr>
                  </w:rPrChange>
                </w:rPr>
                <w:delText>7</w:delText>
              </w:r>
            </w:del>
            <w:ins w:id="2288" w:author="Aneta" w:date="2021-05-31T10:19:00Z">
              <w:del w:id="2289" w:author="Trakt Piastów" w:date="2022-11-15T12:17:00Z">
                <w:r w:rsidR="0088752C" w:rsidRPr="005A66B1" w:rsidDel="00AC7982">
                  <w:rPr>
                    <w:rFonts w:ascii="Univers Condensed" w:hAnsi="Univers Condensed"/>
                    <w:strike/>
                    <w:color w:val="000000" w:themeColor="text1"/>
                    <w:sz w:val="21"/>
                    <w:szCs w:val="21"/>
                    <w:rPrChange w:id="2290" w:author="Aneta" w:date="2022-11-15T08:41:00Z">
                      <w:rPr>
                        <w:rFonts w:ascii="Univers Condensed" w:hAnsi="Univers Condensed"/>
                        <w:color w:val="FF0000"/>
                        <w:sz w:val="21"/>
                        <w:szCs w:val="21"/>
                      </w:rPr>
                    </w:rPrChange>
                  </w:rPr>
                  <w:delText xml:space="preserve">509 068,77 </w:delText>
                </w:r>
              </w:del>
            </w:ins>
            <w:del w:id="2291" w:author="Trakt Piastów" w:date="2022-11-15T12:17:00Z">
              <w:r w:rsidRPr="005A66B1" w:rsidDel="00AC7982">
                <w:rPr>
                  <w:rFonts w:ascii="Univers Condensed" w:hAnsi="Univers Condensed"/>
                  <w:strike/>
                  <w:color w:val="000000" w:themeColor="text1"/>
                  <w:sz w:val="21"/>
                  <w:szCs w:val="21"/>
                  <w:rPrChange w:id="2292" w:author="Aneta" w:date="2022-11-15T08:41:00Z">
                    <w:rPr>
                      <w:rFonts w:ascii="Univers Condensed" w:hAnsi="Univers Condensed"/>
                      <w:color w:val="000000" w:themeColor="text1"/>
                      <w:sz w:val="21"/>
                      <w:szCs w:val="21"/>
                    </w:rPr>
                  </w:rPrChange>
                </w:rPr>
                <w:delText xml:space="preserve"> euro</w:delText>
              </w:r>
            </w:del>
            <w:ins w:id="2293" w:author="Aneta" w:date="2022-11-15T08:40:00Z">
              <w:del w:id="2294" w:author="Trakt Piastów" w:date="2022-11-15T12:42:00Z">
                <w:r w:rsidR="005A66B1" w:rsidRPr="005A66B1" w:rsidDel="00E65F30">
                  <w:rPr>
                    <w:rFonts w:ascii="Univers Condensed" w:hAnsi="Univers Condensed"/>
                    <w:strike/>
                    <w:color w:val="000000" w:themeColor="text1"/>
                    <w:sz w:val="21"/>
                    <w:szCs w:val="21"/>
                    <w:rPrChange w:id="2295" w:author="Aneta" w:date="2022-11-15T08:41:00Z">
                      <w:rPr>
                        <w:rFonts w:ascii="Univers Condensed" w:hAnsi="Univers Condensed"/>
                        <w:strike/>
                        <w:color w:val="000000" w:themeColor="text1"/>
                        <w:sz w:val="21"/>
                        <w:szCs w:val="21"/>
                        <w:highlight w:val="yellow"/>
                      </w:rPr>
                    </w:rPrChange>
                  </w:rPr>
                  <w:delText xml:space="preserve"> </w:delText>
                </w:r>
              </w:del>
              <w:r w:rsidR="005A66B1" w:rsidRPr="005A66B1">
                <w:rPr>
                  <w:rFonts w:ascii="Univers Condensed" w:hAnsi="Univers Condensed"/>
                  <w:color w:val="FF0000"/>
                  <w:sz w:val="21"/>
                  <w:szCs w:val="21"/>
                  <w:rPrChange w:id="2296" w:author="Aneta" w:date="2022-11-15T08:41:00Z">
                    <w:rPr>
                      <w:rFonts w:ascii="Univers Condensed" w:hAnsi="Univers Condensed"/>
                      <w:color w:val="FF0000"/>
                      <w:sz w:val="21"/>
                      <w:szCs w:val="21"/>
                      <w:highlight w:val="yellow"/>
                    </w:rPr>
                  </w:rPrChange>
                </w:rPr>
                <w:t>501</w:t>
              </w:r>
            </w:ins>
            <w:ins w:id="2297" w:author="Aneta" w:date="2022-11-15T08:41:00Z">
              <w:r w:rsidR="005A66B1" w:rsidRPr="005A66B1">
                <w:rPr>
                  <w:rFonts w:ascii="Univers Condensed" w:hAnsi="Univers Condensed"/>
                  <w:color w:val="FF0000"/>
                  <w:sz w:val="21"/>
                  <w:szCs w:val="21"/>
                  <w:rPrChange w:id="2298" w:author="Aneta" w:date="2022-11-15T08:41:00Z">
                    <w:rPr>
                      <w:rFonts w:ascii="Univers Condensed" w:hAnsi="Univers Condensed"/>
                      <w:color w:val="FF0000"/>
                      <w:sz w:val="21"/>
                      <w:szCs w:val="21"/>
                      <w:highlight w:val="yellow"/>
                    </w:rPr>
                  </w:rPrChange>
                </w:rPr>
                <w:t> </w:t>
              </w:r>
            </w:ins>
            <w:ins w:id="2299" w:author="Aneta" w:date="2022-11-15T08:40:00Z">
              <w:r w:rsidR="005A66B1" w:rsidRPr="005A66B1">
                <w:rPr>
                  <w:rFonts w:ascii="Univers Condensed" w:hAnsi="Univers Condensed"/>
                  <w:color w:val="FF0000"/>
                  <w:sz w:val="21"/>
                  <w:szCs w:val="21"/>
                  <w:rPrChange w:id="2300" w:author="Aneta" w:date="2022-11-15T08:41:00Z">
                    <w:rPr>
                      <w:rFonts w:ascii="Univers Condensed" w:hAnsi="Univers Condensed"/>
                      <w:color w:val="FF0000"/>
                      <w:sz w:val="21"/>
                      <w:szCs w:val="21"/>
                      <w:highlight w:val="yellow"/>
                    </w:rPr>
                  </w:rPrChange>
                </w:rPr>
                <w:t>232,</w:t>
              </w:r>
            </w:ins>
            <w:ins w:id="2301" w:author="Aneta" w:date="2022-11-15T08:41:00Z">
              <w:r w:rsidR="005A66B1" w:rsidRPr="005A66B1">
                <w:rPr>
                  <w:rFonts w:ascii="Univers Condensed" w:hAnsi="Univers Condensed"/>
                  <w:color w:val="FF0000"/>
                  <w:sz w:val="21"/>
                  <w:szCs w:val="21"/>
                  <w:rPrChange w:id="2302" w:author="Aneta" w:date="2022-11-15T08:41:00Z">
                    <w:rPr>
                      <w:rFonts w:ascii="Univers Condensed" w:hAnsi="Univers Condensed"/>
                      <w:color w:val="FF0000"/>
                      <w:sz w:val="21"/>
                      <w:szCs w:val="21"/>
                      <w:highlight w:val="yellow"/>
                    </w:rPr>
                  </w:rPrChange>
                </w:rPr>
                <w:t>59 euro</w:t>
              </w:r>
            </w:ins>
          </w:p>
        </w:tc>
        <w:tc>
          <w:tcPr>
            <w:tcW w:w="1113" w:type="dxa"/>
            <w:gridSpan w:val="3"/>
            <w:vMerge/>
            <w:tcBorders>
              <w:top w:val="nil"/>
              <w:left w:val="nil"/>
              <w:bottom w:val="single" w:sz="4" w:space="0" w:color="auto"/>
              <w:right w:val="single" w:sz="4" w:space="0" w:color="auto"/>
            </w:tcBorders>
            <w:vAlign w:val="center"/>
            <w:hideMark/>
          </w:tcPr>
          <w:p w14:paraId="06F9281F" w14:textId="77777777" w:rsidR="00AC6476" w:rsidRPr="005A66B1" w:rsidRDefault="00AC6476" w:rsidP="00AC6476">
            <w:pPr>
              <w:spacing w:after="0" w:line="240" w:lineRule="auto"/>
              <w:ind w:left="170"/>
              <w:rPr>
                <w:rFonts w:ascii="Univers Condensed" w:hAnsi="Univers Condensed"/>
                <w:color w:val="000000" w:themeColor="text1"/>
                <w:sz w:val="21"/>
                <w:szCs w:val="21"/>
                <w:highlight w:val="yellow"/>
                <w:rPrChange w:id="2303" w:author="Aneta" w:date="2022-11-15T08:34:00Z">
                  <w:rPr>
                    <w:rFonts w:ascii="Univers Condensed" w:hAnsi="Univers Condensed"/>
                    <w:color w:val="000000" w:themeColor="text1"/>
                    <w:sz w:val="21"/>
                    <w:szCs w:val="21"/>
                  </w:rPr>
                </w:rPrChange>
              </w:rPr>
            </w:pPr>
          </w:p>
        </w:tc>
      </w:tr>
      <w:tr w:rsidR="00AC6476" w:rsidRPr="005A66B1" w14:paraId="4703FBB0" w14:textId="77777777" w:rsidTr="005242A9">
        <w:tblPrEx>
          <w:tblW w:w="16018" w:type="dxa"/>
          <w:tblInd w:w="-5" w:type="dxa"/>
          <w:tblLayout w:type="fixed"/>
          <w:tblCellMar>
            <w:left w:w="70" w:type="dxa"/>
            <w:right w:w="70" w:type="dxa"/>
          </w:tblCellMar>
          <w:tblPrExChange w:id="2304" w:author="Aneta" w:date="2022-11-15T09:13:00Z">
            <w:tblPrEx>
              <w:tblW w:w="16018" w:type="dxa"/>
              <w:tblInd w:w="-5" w:type="dxa"/>
              <w:tblLayout w:type="fixed"/>
              <w:tblCellMar>
                <w:left w:w="70" w:type="dxa"/>
                <w:right w:w="70" w:type="dxa"/>
              </w:tblCellMar>
            </w:tblPrEx>
          </w:tblPrExChange>
        </w:tblPrEx>
        <w:trPr>
          <w:trHeight w:val="632"/>
          <w:trPrChange w:id="2305" w:author="Aneta" w:date="2022-11-15T09:13:00Z">
            <w:trPr>
              <w:trHeight w:val="515"/>
            </w:trPr>
          </w:trPrChange>
        </w:trPr>
        <w:tc>
          <w:tcPr>
            <w:tcW w:w="3261" w:type="dxa"/>
            <w:gridSpan w:val="2"/>
            <w:tcBorders>
              <w:top w:val="nil"/>
              <w:left w:val="single" w:sz="4" w:space="0" w:color="auto"/>
              <w:bottom w:val="single" w:sz="4" w:space="0" w:color="auto"/>
              <w:right w:val="single" w:sz="4" w:space="0" w:color="auto"/>
            </w:tcBorders>
            <w:shd w:val="clear" w:color="000000" w:fill="F7CAAC"/>
            <w:vAlign w:val="center"/>
            <w:hideMark/>
            <w:tcPrChange w:id="2306" w:author="Aneta" w:date="2022-11-15T09:13:00Z">
              <w:tcPr>
                <w:tcW w:w="3261" w:type="dxa"/>
                <w:gridSpan w:val="2"/>
                <w:tcBorders>
                  <w:top w:val="nil"/>
                  <w:left w:val="single" w:sz="4" w:space="0" w:color="auto"/>
                  <w:bottom w:val="single" w:sz="4" w:space="0" w:color="auto"/>
                  <w:right w:val="single" w:sz="4" w:space="0" w:color="auto"/>
                </w:tcBorders>
                <w:shd w:val="clear" w:color="000000" w:fill="F7CAAC"/>
                <w:vAlign w:val="center"/>
                <w:hideMark/>
              </w:tcPr>
            </w:tcPrChange>
          </w:tcPr>
          <w:p w14:paraId="4555BF5C"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Razem LSR</w:t>
            </w:r>
          </w:p>
          <w:p w14:paraId="059B1720" w14:textId="77777777" w:rsidR="00AC6476" w:rsidRPr="009D4428" w:rsidRDefault="00AC6476" w:rsidP="00AC6476">
            <w:pPr>
              <w:spacing w:after="0" w:line="240" w:lineRule="auto"/>
              <w:ind w:left="170"/>
              <w:rPr>
                <w:rFonts w:ascii="Univers Condensed" w:hAnsi="Univers Condensed"/>
                <w:sz w:val="21"/>
                <w:szCs w:val="21"/>
              </w:rPr>
            </w:pPr>
            <w:r w:rsidRPr="009D4428">
              <w:rPr>
                <w:rFonts w:ascii="Univers Condensed" w:hAnsi="Univers Condensed"/>
                <w:sz w:val="21"/>
                <w:szCs w:val="21"/>
              </w:rPr>
              <w:t> </w:t>
            </w:r>
          </w:p>
        </w:tc>
        <w:tc>
          <w:tcPr>
            <w:tcW w:w="1842" w:type="dxa"/>
            <w:gridSpan w:val="2"/>
            <w:tcBorders>
              <w:top w:val="nil"/>
              <w:left w:val="nil"/>
              <w:bottom w:val="single" w:sz="4" w:space="0" w:color="auto"/>
              <w:right w:val="single" w:sz="4" w:space="0" w:color="auto"/>
            </w:tcBorders>
            <w:shd w:val="clear" w:color="000000" w:fill="AEAAAA"/>
            <w:vAlign w:val="center"/>
            <w:hideMark/>
            <w:tcPrChange w:id="2307" w:author="Aneta" w:date="2022-11-15T09:13:00Z">
              <w:tcPr>
                <w:tcW w:w="1842" w:type="dxa"/>
                <w:gridSpan w:val="2"/>
                <w:tcBorders>
                  <w:top w:val="nil"/>
                  <w:left w:val="nil"/>
                  <w:bottom w:val="single" w:sz="4" w:space="0" w:color="auto"/>
                  <w:right w:val="single" w:sz="4" w:space="0" w:color="auto"/>
                </w:tcBorders>
                <w:shd w:val="clear" w:color="000000" w:fill="AEAAAA"/>
                <w:vAlign w:val="center"/>
                <w:hideMark/>
              </w:tcPr>
            </w:tcPrChange>
          </w:tcPr>
          <w:p w14:paraId="29D2CCEA" w14:textId="77777777" w:rsidR="00AC6476" w:rsidRPr="00B74A80" w:rsidRDefault="00AC6476" w:rsidP="00AC6476">
            <w:pPr>
              <w:spacing w:after="0" w:line="240" w:lineRule="auto"/>
              <w:ind w:left="170"/>
              <w:rPr>
                <w:rFonts w:ascii="Univers Condensed" w:hAnsi="Univers Condensed"/>
                <w:sz w:val="21"/>
                <w:szCs w:val="21"/>
              </w:rPr>
            </w:pPr>
            <w:r w:rsidRPr="00B74A80">
              <w:rPr>
                <w:rFonts w:ascii="Univers Condensed" w:hAnsi="Univers Condensed"/>
                <w:sz w:val="21"/>
                <w:szCs w:val="21"/>
              </w:rPr>
              <w:t> </w:t>
            </w:r>
          </w:p>
          <w:p w14:paraId="170BFFE2" w14:textId="77777777" w:rsidR="00AC6476" w:rsidRPr="00B74A80" w:rsidRDefault="00AC6476" w:rsidP="00AC6476">
            <w:pPr>
              <w:spacing w:after="0" w:line="240" w:lineRule="auto"/>
              <w:ind w:left="170"/>
              <w:rPr>
                <w:rFonts w:ascii="Univers Condensed" w:hAnsi="Univers Condensed"/>
                <w:sz w:val="21"/>
                <w:szCs w:val="21"/>
              </w:rPr>
            </w:pPr>
            <w:r w:rsidRPr="00B74A80">
              <w:rPr>
                <w:rFonts w:ascii="Univers Condensed" w:hAnsi="Univers Condensed"/>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Change w:id="2308" w:author="Aneta" w:date="2022-11-15T09:13:00Z">
              <w:tcPr>
                <w:tcW w:w="1134" w:type="dxa"/>
                <w:tcBorders>
                  <w:top w:val="nil"/>
                  <w:left w:val="nil"/>
                  <w:bottom w:val="single" w:sz="4" w:space="0" w:color="auto"/>
                  <w:right w:val="single" w:sz="4" w:space="0" w:color="auto"/>
                </w:tcBorders>
                <w:shd w:val="clear" w:color="auto" w:fill="auto"/>
                <w:vAlign w:val="center"/>
                <w:hideMark/>
              </w:tcPr>
            </w:tcPrChange>
          </w:tcPr>
          <w:p w14:paraId="42643088" w14:textId="19656C4C" w:rsidR="00323849" w:rsidRPr="005242A9" w:rsidRDefault="00BF47EF" w:rsidP="00AC7982">
            <w:pPr>
              <w:spacing w:after="0" w:line="240" w:lineRule="auto"/>
              <w:rPr>
                <w:rFonts w:ascii="Univers Condensed" w:hAnsi="Univers Condensed"/>
                <w:color w:val="FF0000"/>
                <w:sz w:val="21"/>
                <w:szCs w:val="21"/>
                <w:highlight w:val="yellow"/>
                <w:rPrChange w:id="2309" w:author="Aneta" w:date="2022-11-15T09:13:00Z">
                  <w:rPr>
                    <w:rFonts w:ascii="Univers Condensed" w:hAnsi="Univers Condensed"/>
                    <w:color w:val="000000" w:themeColor="text1"/>
                    <w:sz w:val="21"/>
                    <w:szCs w:val="21"/>
                  </w:rPr>
                </w:rPrChange>
              </w:rPr>
            </w:pPr>
            <w:r w:rsidRPr="005242A9">
              <w:rPr>
                <w:rFonts w:ascii="Univers Condensed" w:hAnsi="Univers Condensed"/>
                <w:strike/>
                <w:color w:val="000000" w:themeColor="text1"/>
                <w:sz w:val="21"/>
                <w:szCs w:val="21"/>
                <w:highlight w:val="yellow"/>
                <w:rPrChange w:id="2310" w:author="Aneta" w:date="2022-11-15T09:13:00Z">
                  <w:rPr>
                    <w:rFonts w:ascii="Univers Condensed" w:hAnsi="Univers Condensed"/>
                    <w:color w:val="000000" w:themeColor="text1"/>
                    <w:sz w:val="21"/>
                    <w:szCs w:val="21"/>
                  </w:rPr>
                </w:rPrChange>
              </w:rPr>
              <w:t xml:space="preserve"> </w:t>
            </w:r>
            <w:del w:id="2311" w:author="Trakt Piastów" w:date="2022-11-15T12:16:00Z">
              <w:r w:rsidRPr="005242A9" w:rsidDel="00AC7982">
                <w:rPr>
                  <w:rFonts w:ascii="Univers Condensed" w:hAnsi="Univers Condensed"/>
                  <w:strike/>
                  <w:color w:val="000000" w:themeColor="text1"/>
                  <w:sz w:val="21"/>
                  <w:szCs w:val="21"/>
                  <w:rPrChange w:id="2312" w:author="Aneta" w:date="2022-11-15T09:13:00Z">
                    <w:rPr>
                      <w:rFonts w:ascii="Univers Condensed" w:hAnsi="Univers Condensed"/>
                      <w:color w:val="000000" w:themeColor="text1"/>
                      <w:sz w:val="21"/>
                      <w:szCs w:val="21"/>
                    </w:rPr>
                  </w:rPrChange>
                </w:rPr>
                <w:delText xml:space="preserve">1 538 219,44 euro </w:delText>
              </w:r>
            </w:del>
            <w:ins w:id="2313" w:author="Aneta" w:date="2022-11-15T09:13:00Z">
              <w:r w:rsidR="005242A9">
                <w:rPr>
                  <w:rFonts w:ascii="Univers Condensed" w:hAnsi="Univers Condensed"/>
                  <w:color w:val="FF0000"/>
                  <w:sz w:val="21"/>
                  <w:szCs w:val="21"/>
                </w:rPr>
                <w:t>1 531 283,58</w:t>
              </w:r>
            </w:ins>
          </w:p>
        </w:tc>
        <w:tc>
          <w:tcPr>
            <w:tcW w:w="1985" w:type="dxa"/>
            <w:gridSpan w:val="2"/>
            <w:tcBorders>
              <w:top w:val="nil"/>
              <w:left w:val="nil"/>
              <w:bottom w:val="single" w:sz="4" w:space="0" w:color="auto"/>
              <w:right w:val="single" w:sz="4" w:space="0" w:color="auto"/>
            </w:tcBorders>
            <w:shd w:val="clear" w:color="000000" w:fill="AEAAAA"/>
            <w:vAlign w:val="center"/>
            <w:hideMark/>
            <w:tcPrChange w:id="2314" w:author="Aneta" w:date="2022-11-15T09:13:00Z">
              <w:tcPr>
                <w:tcW w:w="1985" w:type="dxa"/>
                <w:gridSpan w:val="2"/>
                <w:tcBorders>
                  <w:top w:val="nil"/>
                  <w:left w:val="nil"/>
                  <w:bottom w:val="single" w:sz="4" w:space="0" w:color="auto"/>
                  <w:right w:val="single" w:sz="4" w:space="0" w:color="auto"/>
                </w:tcBorders>
                <w:shd w:val="clear" w:color="000000" w:fill="AEAAAA"/>
                <w:vAlign w:val="center"/>
                <w:hideMark/>
              </w:tcPr>
            </w:tcPrChange>
          </w:tcPr>
          <w:p w14:paraId="18A6AA6C" w14:textId="77777777" w:rsidR="00AC6476" w:rsidRPr="005A66B1" w:rsidRDefault="00AC6476" w:rsidP="00AC6476">
            <w:pPr>
              <w:spacing w:after="0" w:line="240" w:lineRule="auto"/>
              <w:ind w:left="170"/>
              <w:rPr>
                <w:rFonts w:ascii="Univers Condensed" w:hAnsi="Univers Condensed"/>
                <w:color w:val="000000" w:themeColor="text1"/>
                <w:sz w:val="21"/>
                <w:szCs w:val="21"/>
                <w:highlight w:val="yellow"/>
                <w:rPrChange w:id="2315" w:author="Aneta" w:date="2022-11-15T08:34:00Z">
                  <w:rPr>
                    <w:rFonts w:ascii="Univers Condensed" w:hAnsi="Univers Condensed"/>
                    <w:color w:val="000000" w:themeColor="text1"/>
                    <w:sz w:val="21"/>
                    <w:szCs w:val="21"/>
                  </w:rPr>
                </w:rPrChange>
              </w:rPr>
            </w:pPr>
            <w:del w:id="2316" w:author="Aneta" w:date="2022-11-15T09:13:00Z">
              <w:r w:rsidRPr="005A66B1" w:rsidDel="005242A9">
                <w:rPr>
                  <w:rFonts w:ascii="Univers Condensed" w:hAnsi="Univers Condensed"/>
                  <w:color w:val="000000" w:themeColor="text1"/>
                  <w:sz w:val="21"/>
                  <w:szCs w:val="21"/>
                  <w:highlight w:val="yellow"/>
                  <w:rPrChange w:id="2317" w:author="Aneta" w:date="2022-11-15T08:34:00Z">
                    <w:rPr>
                      <w:rFonts w:ascii="Univers Condensed" w:hAnsi="Univers Condensed"/>
                      <w:color w:val="000000" w:themeColor="text1"/>
                      <w:sz w:val="21"/>
                      <w:szCs w:val="21"/>
                    </w:rPr>
                  </w:rPrChange>
                </w:rPr>
                <w:delText> </w:delText>
              </w:r>
            </w:del>
          </w:p>
          <w:p w14:paraId="4CE4C2FB" w14:textId="77777777" w:rsidR="00AC6476" w:rsidRPr="005A66B1" w:rsidRDefault="00AC6476" w:rsidP="00AC6476">
            <w:pPr>
              <w:spacing w:after="0" w:line="240" w:lineRule="auto"/>
              <w:ind w:left="170"/>
              <w:rPr>
                <w:rFonts w:ascii="Univers Condensed" w:hAnsi="Univers Condensed"/>
                <w:color w:val="000000" w:themeColor="text1"/>
                <w:sz w:val="21"/>
                <w:szCs w:val="21"/>
                <w:highlight w:val="yellow"/>
                <w:rPrChange w:id="2318" w:author="Aneta" w:date="2022-11-15T08:34:00Z">
                  <w:rPr>
                    <w:rFonts w:ascii="Univers Condensed" w:hAnsi="Univers Condensed"/>
                    <w:color w:val="000000" w:themeColor="text1"/>
                    <w:sz w:val="21"/>
                    <w:szCs w:val="21"/>
                  </w:rPr>
                </w:rPrChange>
              </w:rPr>
            </w:pPr>
            <w:del w:id="2319" w:author="Aneta" w:date="2022-11-15T09:13:00Z">
              <w:r w:rsidRPr="005A66B1" w:rsidDel="005242A9">
                <w:rPr>
                  <w:rFonts w:ascii="Univers Condensed" w:hAnsi="Univers Condensed"/>
                  <w:color w:val="000000" w:themeColor="text1"/>
                  <w:sz w:val="21"/>
                  <w:szCs w:val="21"/>
                  <w:highlight w:val="yellow"/>
                  <w:rPrChange w:id="2320" w:author="Aneta" w:date="2022-11-15T08:34:00Z">
                    <w:rPr>
                      <w:rFonts w:ascii="Univers Condensed" w:hAnsi="Univers Condensed"/>
                      <w:color w:val="000000" w:themeColor="text1"/>
                      <w:sz w:val="21"/>
                      <w:szCs w:val="21"/>
                    </w:rPr>
                  </w:rPrChange>
                </w:rPr>
                <w:delText> </w:delText>
              </w:r>
            </w:del>
          </w:p>
        </w:tc>
        <w:tc>
          <w:tcPr>
            <w:tcW w:w="1413" w:type="dxa"/>
            <w:tcBorders>
              <w:top w:val="nil"/>
              <w:left w:val="nil"/>
              <w:bottom w:val="single" w:sz="4" w:space="0" w:color="auto"/>
              <w:right w:val="single" w:sz="4" w:space="0" w:color="auto"/>
            </w:tcBorders>
            <w:shd w:val="clear" w:color="auto" w:fill="auto"/>
            <w:vAlign w:val="center"/>
            <w:hideMark/>
            <w:tcPrChange w:id="2321" w:author="Aneta" w:date="2022-11-15T09:13:00Z">
              <w:tcPr>
                <w:tcW w:w="1413" w:type="dxa"/>
                <w:tcBorders>
                  <w:top w:val="nil"/>
                  <w:left w:val="nil"/>
                  <w:bottom w:val="single" w:sz="4" w:space="0" w:color="auto"/>
                  <w:right w:val="single" w:sz="4" w:space="0" w:color="auto"/>
                </w:tcBorders>
                <w:shd w:val="clear" w:color="auto" w:fill="auto"/>
                <w:vAlign w:val="center"/>
                <w:hideMark/>
              </w:tcPr>
            </w:tcPrChange>
          </w:tcPr>
          <w:p w14:paraId="7F18F78A" w14:textId="5262AC29" w:rsidR="00184EFD" w:rsidRPr="005242A9" w:rsidRDefault="0072254E" w:rsidP="00AC7982">
            <w:pPr>
              <w:spacing w:after="0" w:line="240" w:lineRule="auto"/>
              <w:rPr>
                <w:rFonts w:ascii="Univers Condensed" w:hAnsi="Univers Condensed"/>
                <w:color w:val="FF0000"/>
                <w:sz w:val="21"/>
                <w:szCs w:val="21"/>
                <w:highlight w:val="yellow"/>
                <w:rPrChange w:id="2322" w:author="Aneta" w:date="2022-11-15T09:13:00Z">
                  <w:rPr>
                    <w:rFonts w:ascii="Univers Condensed" w:hAnsi="Univers Condensed"/>
                    <w:color w:val="000000" w:themeColor="text1"/>
                    <w:sz w:val="21"/>
                    <w:szCs w:val="21"/>
                  </w:rPr>
                </w:rPrChange>
              </w:rPr>
            </w:pPr>
            <w:del w:id="2323" w:author="Aneta" w:date="2022-11-15T09:13:00Z">
              <w:r w:rsidRPr="005A66B1" w:rsidDel="005242A9">
                <w:rPr>
                  <w:rFonts w:ascii="Univers Condensed" w:hAnsi="Univers Condensed"/>
                  <w:color w:val="000000" w:themeColor="text1"/>
                  <w:sz w:val="21"/>
                  <w:szCs w:val="21"/>
                  <w:highlight w:val="yellow"/>
                  <w:rPrChange w:id="2324" w:author="Aneta" w:date="2022-11-15T08:34:00Z">
                    <w:rPr>
                      <w:rFonts w:ascii="Univers Condensed" w:hAnsi="Univers Condensed"/>
                      <w:color w:val="000000" w:themeColor="text1"/>
                      <w:sz w:val="21"/>
                      <w:szCs w:val="21"/>
                    </w:rPr>
                  </w:rPrChange>
                </w:rPr>
                <w:delText xml:space="preserve"> </w:delText>
              </w:r>
            </w:del>
            <w:del w:id="2325" w:author="Trakt Piastów" w:date="2022-11-15T12:17:00Z">
              <w:r w:rsidRPr="005242A9" w:rsidDel="00AC7982">
                <w:rPr>
                  <w:rFonts w:ascii="Univers Condensed" w:hAnsi="Univers Condensed"/>
                  <w:strike/>
                  <w:color w:val="000000" w:themeColor="text1"/>
                  <w:sz w:val="21"/>
                  <w:szCs w:val="21"/>
                  <w:rPrChange w:id="2326" w:author="Aneta" w:date="2022-11-15T09:13:00Z">
                    <w:rPr>
                      <w:rFonts w:ascii="Univers Condensed" w:hAnsi="Univers Condensed"/>
                      <w:color w:val="000000" w:themeColor="text1"/>
                      <w:sz w:val="21"/>
                      <w:szCs w:val="21"/>
                    </w:rPr>
                  </w:rPrChange>
                </w:rPr>
                <w:delText>1 372 765,7</w:delText>
              </w:r>
              <w:r w:rsidR="004F7821" w:rsidRPr="005242A9" w:rsidDel="00AC7982">
                <w:rPr>
                  <w:rFonts w:ascii="Univers Condensed" w:hAnsi="Univers Condensed"/>
                  <w:strike/>
                  <w:color w:val="000000" w:themeColor="text1"/>
                  <w:sz w:val="21"/>
                  <w:szCs w:val="21"/>
                  <w:rPrChange w:id="2327" w:author="Aneta" w:date="2022-11-15T09:13:00Z">
                    <w:rPr>
                      <w:rFonts w:ascii="Univers Condensed" w:hAnsi="Univers Condensed"/>
                      <w:color w:val="000000" w:themeColor="text1"/>
                      <w:sz w:val="21"/>
                      <w:szCs w:val="21"/>
                    </w:rPr>
                  </w:rPrChange>
                </w:rPr>
                <w:delText>3</w:delText>
              </w:r>
              <w:r w:rsidRPr="005242A9" w:rsidDel="00AC7982">
                <w:rPr>
                  <w:rFonts w:ascii="Univers Condensed" w:hAnsi="Univers Condensed"/>
                  <w:strike/>
                  <w:color w:val="000000" w:themeColor="text1"/>
                  <w:sz w:val="21"/>
                  <w:szCs w:val="21"/>
                  <w:rPrChange w:id="2328" w:author="Aneta" w:date="2022-11-15T09:13:00Z">
                    <w:rPr>
                      <w:rFonts w:ascii="Univers Condensed" w:hAnsi="Univers Condensed"/>
                      <w:color w:val="000000" w:themeColor="text1"/>
                      <w:sz w:val="21"/>
                      <w:szCs w:val="21"/>
                    </w:rPr>
                  </w:rPrChange>
                </w:rPr>
                <w:delText xml:space="preserve"> euro </w:delText>
              </w:r>
            </w:del>
            <w:ins w:id="2329" w:author="Aneta" w:date="2022-11-15T09:14:00Z">
              <w:r w:rsidR="005242A9">
                <w:rPr>
                  <w:rFonts w:ascii="Univers Condensed" w:hAnsi="Univers Condensed"/>
                  <w:color w:val="FF0000"/>
                  <w:sz w:val="21"/>
                  <w:szCs w:val="21"/>
                </w:rPr>
                <w:t>1 285 131,94 euro</w:t>
              </w:r>
            </w:ins>
          </w:p>
        </w:tc>
        <w:tc>
          <w:tcPr>
            <w:tcW w:w="1912" w:type="dxa"/>
            <w:gridSpan w:val="2"/>
            <w:tcBorders>
              <w:top w:val="nil"/>
              <w:left w:val="nil"/>
              <w:bottom w:val="single" w:sz="4" w:space="0" w:color="auto"/>
              <w:right w:val="single" w:sz="4" w:space="0" w:color="auto"/>
            </w:tcBorders>
            <w:shd w:val="clear" w:color="000000" w:fill="AEAAAA"/>
            <w:vAlign w:val="center"/>
            <w:hideMark/>
            <w:tcPrChange w:id="2330" w:author="Aneta" w:date="2022-11-15T09:13:00Z">
              <w:tcPr>
                <w:tcW w:w="1912" w:type="dxa"/>
                <w:gridSpan w:val="3"/>
                <w:tcBorders>
                  <w:top w:val="nil"/>
                  <w:left w:val="nil"/>
                  <w:bottom w:val="single" w:sz="4" w:space="0" w:color="auto"/>
                  <w:right w:val="single" w:sz="4" w:space="0" w:color="auto"/>
                </w:tcBorders>
                <w:shd w:val="clear" w:color="000000" w:fill="AEAAAA"/>
                <w:vAlign w:val="center"/>
                <w:hideMark/>
              </w:tcPr>
            </w:tcPrChange>
          </w:tcPr>
          <w:p w14:paraId="7BDD5999" w14:textId="77777777" w:rsidR="00AC6476" w:rsidRPr="005A66B1" w:rsidRDefault="00AC6476" w:rsidP="00AC6476">
            <w:pPr>
              <w:spacing w:after="0" w:line="240" w:lineRule="auto"/>
              <w:ind w:left="170"/>
              <w:rPr>
                <w:rFonts w:ascii="Univers Condensed" w:hAnsi="Univers Condensed"/>
                <w:sz w:val="21"/>
                <w:szCs w:val="21"/>
                <w:highlight w:val="yellow"/>
                <w:rPrChange w:id="2331" w:author="Aneta" w:date="2022-11-15T08:34:00Z">
                  <w:rPr>
                    <w:rFonts w:ascii="Univers Condensed" w:hAnsi="Univers Condensed"/>
                    <w:sz w:val="21"/>
                    <w:szCs w:val="21"/>
                  </w:rPr>
                </w:rPrChange>
              </w:rPr>
            </w:pPr>
            <w:del w:id="2332" w:author="Aneta" w:date="2022-11-15T09:14:00Z">
              <w:r w:rsidRPr="005A66B1" w:rsidDel="005242A9">
                <w:rPr>
                  <w:rFonts w:ascii="Univers Condensed" w:hAnsi="Univers Condensed"/>
                  <w:sz w:val="21"/>
                  <w:szCs w:val="21"/>
                  <w:highlight w:val="yellow"/>
                  <w:rPrChange w:id="2333" w:author="Aneta" w:date="2022-11-15T08:34:00Z">
                    <w:rPr>
                      <w:rFonts w:ascii="Univers Condensed" w:hAnsi="Univers Condensed"/>
                      <w:sz w:val="21"/>
                      <w:szCs w:val="21"/>
                    </w:rPr>
                  </w:rPrChange>
                </w:rPr>
                <w:delText> </w:delText>
              </w:r>
            </w:del>
          </w:p>
          <w:p w14:paraId="75C33525" w14:textId="77777777" w:rsidR="00AC6476" w:rsidRPr="005A66B1" w:rsidRDefault="00AC6476" w:rsidP="00AC6476">
            <w:pPr>
              <w:spacing w:after="0" w:line="240" w:lineRule="auto"/>
              <w:ind w:left="170"/>
              <w:rPr>
                <w:rFonts w:ascii="Univers Condensed" w:hAnsi="Univers Condensed"/>
                <w:sz w:val="21"/>
                <w:szCs w:val="21"/>
                <w:highlight w:val="yellow"/>
                <w:rPrChange w:id="2334" w:author="Aneta" w:date="2022-11-15T08:34:00Z">
                  <w:rPr>
                    <w:rFonts w:ascii="Univers Condensed" w:hAnsi="Univers Condensed"/>
                    <w:sz w:val="21"/>
                    <w:szCs w:val="21"/>
                  </w:rPr>
                </w:rPrChange>
              </w:rPr>
            </w:pPr>
            <w:del w:id="2335" w:author="Aneta" w:date="2022-11-15T09:14:00Z">
              <w:r w:rsidRPr="005A66B1" w:rsidDel="005242A9">
                <w:rPr>
                  <w:rFonts w:ascii="Univers Condensed" w:hAnsi="Univers Condensed"/>
                  <w:sz w:val="21"/>
                  <w:szCs w:val="21"/>
                  <w:highlight w:val="yellow"/>
                  <w:rPrChange w:id="2336" w:author="Aneta" w:date="2022-11-15T08:34:00Z">
                    <w:rPr>
                      <w:rFonts w:ascii="Univers Condensed" w:hAnsi="Univers Condensed"/>
                      <w:sz w:val="21"/>
                      <w:szCs w:val="21"/>
                    </w:rPr>
                  </w:rPrChange>
                </w:rPr>
                <w:delText> </w:delText>
              </w:r>
            </w:del>
          </w:p>
        </w:tc>
        <w:tc>
          <w:tcPr>
            <w:tcW w:w="960" w:type="dxa"/>
            <w:gridSpan w:val="2"/>
            <w:tcBorders>
              <w:top w:val="nil"/>
              <w:left w:val="nil"/>
              <w:bottom w:val="single" w:sz="4" w:space="0" w:color="auto"/>
              <w:right w:val="single" w:sz="4" w:space="0" w:color="auto"/>
            </w:tcBorders>
            <w:shd w:val="clear" w:color="auto" w:fill="auto"/>
            <w:vAlign w:val="center"/>
            <w:hideMark/>
            <w:tcPrChange w:id="2337" w:author="Aneta" w:date="2022-11-15T09:13:00Z">
              <w:tcPr>
                <w:tcW w:w="960" w:type="dxa"/>
                <w:gridSpan w:val="2"/>
                <w:tcBorders>
                  <w:top w:val="nil"/>
                  <w:left w:val="nil"/>
                  <w:bottom w:val="single" w:sz="4" w:space="0" w:color="auto"/>
                  <w:right w:val="single" w:sz="4" w:space="0" w:color="auto"/>
                </w:tcBorders>
                <w:shd w:val="clear" w:color="auto" w:fill="auto"/>
                <w:vAlign w:val="center"/>
                <w:hideMark/>
              </w:tcPr>
            </w:tcPrChange>
          </w:tcPr>
          <w:p w14:paraId="6897EB25" w14:textId="737E2E13" w:rsidR="00184EFD" w:rsidRPr="005242A9" w:rsidRDefault="0072254E">
            <w:pPr>
              <w:spacing w:after="0" w:line="240" w:lineRule="auto"/>
              <w:rPr>
                <w:ins w:id="2338" w:author="Aneta" w:date="2022-11-15T09:14:00Z"/>
                <w:rFonts w:ascii="Univers Condensed" w:hAnsi="Univers Condensed"/>
                <w:color w:val="FF0000"/>
                <w:sz w:val="21"/>
                <w:szCs w:val="21"/>
                <w:rPrChange w:id="2339" w:author="Aneta" w:date="2022-11-15T09:15:00Z">
                  <w:rPr>
                    <w:ins w:id="2340" w:author="Aneta" w:date="2022-11-15T09:14:00Z"/>
                    <w:rFonts w:ascii="Univers Condensed" w:hAnsi="Univers Condensed"/>
                    <w:color w:val="000000" w:themeColor="text1"/>
                    <w:sz w:val="21"/>
                    <w:szCs w:val="21"/>
                  </w:rPr>
                </w:rPrChange>
              </w:rPr>
            </w:pPr>
            <w:r w:rsidRPr="005A66B1">
              <w:rPr>
                <w:rFonts w:ascii="Univers Condensed" w:hAnsi="Univers Condensed"/>
                <w:color w:val="000000" w:themeColor="text1"/>
                <w:sz w:val="21"/>
                <w:szCs w:val="21"/>
                <w:highlight w:val="yellow"/>
                <w:rPrChange w:id="2341" w:author="Aneta" w:date="2022-11-15T08:34:00Z">
                  <w:rPr>
                    <w:rFonts w:ascii="Univers Condensed" w:hAnsi="Univers Condensed"/>
                    <w:color w:val="000000" w:themeColor="text1"/>
                    <w:sz w:val="21"/>
                    <w:szCs w:val="21"/>
                  </w:rPr>
                </w:rPrChange>
              </w:rPr>
              <w:t xml:space="preserve"> </w:t>
            </w:r>
            <w:del w:id="2342" w:author="Aneta" w:date="2021-05-21T11:05:00Z">
              <w:r w:rsidRPr="005A66B1" w:rsidDel="002B6641">
                <w:rPr>
                  <w:rFonts w:ascii="Univers Condensed" w:hAnsi="Univers Condensed"/>
                  <w:color w:val="000000" w:themeColor="text1"/>
                  <w:sz w:val="21"/>
                  <w:szCs w:val="21"/>
                  <w:highlight w:val="yellow"/>
                  <w:rPrChange w:id="2343" w:author="Aneta" w:date="2022-11-15T08:34:00Z">
                    <w:rPr>
                      <w:rFonts w:ascii="Univers Condensed" w:hAnsi="Univers Condensed"/>
                      <w:color w:val="000000" w:themeColor="text1"/>
                      <w:sz w:val="21"/>
                      <w:szCs w:val="21"/>
                    </w:rPr>
                  </w:rPrChange>
                </w:rPr>
                <w:delText xml:space="preserve">915 514,83 </w:delText>
              </w:r>
            </w:del>
            <w:ins w:id="2344" w:author="Aneta" w:date="2021-05-21T11:05:00Z">
              <w:r w:rsidR="002B6641" w:rsidRPr="005A66B1">
                <w:rPr>
                  <w:rFonts w:ascii="Univers Condensed" w:hAnsi="Univers Condensed"/>
                  <w:color w:val="000000" w:themeColor="text1"/>
                  <w:sz w:val="21"/>
                  <w:szCs w:val="21"/>
                  <w:highlight w:val="yellow"/>
                  <w:rPrChange w:id="2345" w:author="Aneta" w:date="2022-11-15T08:34:00Z">
                    <w:rPr>
                      <w:rFonts w:ascii="Univers Condensed" w:hAnsi="Univers Condensed"/>
                      <w:color w:val="000000" w:themeColor="text1"/>
                      <w:sz w:val="21"/>
                      <w:szCs w:val="21"/>
                    </w:rPr>
                  </w:rPrChange>
                </w:rPr>
                <w:t xml:space="preserve"> </w:t>
              </w:r>
            </w:ins>
            <w:ins w:id="2346" w:author="Aneta" w:date="2021-05-31T10:19:00Z">
              <w:del w:id="2347" w:author="Trakt Piastów" w:date="2022-11-15T12:17:00Z">
                <w:r w:rsidR="0088752C" w:rsidRPr="005242A9" w:rsidDel="00AC7982">
                  <w:rPr>
                    <w:rFonts w:ascii="Univers Condensed" w:hAnsi="Univers Condensed"/>
                    <w:strike/>
                    <w:color w:val="000000" w:themeColor="text1"/>
                    <w:sz w:val="21"/>
                    <w:szCs w:val="21"/>
                    <w:rPrChange w:id="2348" w:author="Aneta" w:date="2022-11-15T09:15:00Z">
                      <w:rPr>
                        <w:rFonts w:ascii="Univers Condensed" w:hAnsi="Univers Condensed"/>
                        <w:color w:val="FF0000"/>
                        <w:sz w:val="21"/>
                        <w:szCs w:val="21"/>
                      </w:rPr>
                    </w:rPrChange>
                  </w:rPr>
                  <w:delText>1</w:delText>
                </w:r>
              </w:del>
            </w:ins>
            <w:ins w:id="2349" w:author="Aneta" w:date="2021-05-31T10:20:00Z">
              <w:del w:id="2350" w:author="Trakt Piastów" w:date="2022-11-15T12:17:00Z">
                <w:r w:rsidR="0088752C" w:rsidRPr="005242A9" w:rsidDel="00AC7982">
                  <w:rPr>
                    <w:rFonts w:ascii="Univers Condensed" w:hAnsi="Univers Condensed"/>
                    <w:strike/>
                    <w:color w:val="000000" w:themeColor="text1"/>
                    <w:sz w:val="21"/>
                    <w:szCs w:val="21"/>
                    <w:rPrChange w:id="2351" w:author="Aneta" w:date="2022-11-15T09:15:00Z">
                      <w:rPr>
                        <w:rFonts w:ascii="Univers Condensed" w:hAnsi="Univers Condensed"/>
                        <w:color w:val="FF0000"/>
                        <w:sz w:val="21"/>
                        <w:szCs w:val="21"/>
                      </w:rPr>
                    </w:rPrChange>
                  </w:rPr>
                  <w:delText> </w:delText>
                </w:r>
              </w:del>
            </w:ins>
            <w:ins w:id="2352" w:author="Aneta" w:date="2021-05-31T10:19:00Z">
              <w:del w:id="2353" w:author="Trakt Piastów" w:date="2022-11-15T12:17:00Z">
                <w:r w:rsidR="0088752C" w:rsidRPr="005242A9" w:rsidDel="00AC7982">
                  <w:rPr>
                    <w:rFonts w:ascii="Univers Condensed" w:hAnsi="Univers Condensed"/>
                    <w:strike/>
                    <w:color w:val="000000" w:themeColor="text1"/>
                    <w:sz w:val="21"/>
                    <w:szCs w:val="21"/>
                    <w:rPrChange w:id="2354" w:author="Aneta" w:date="2022-11-15T09:15:00Z">
                      <w:rPr>
                        <w:rFonts w:ascii="Univers Condensed" w:hAnsi="Univers Condensed"/>
                        <w:color w:val="FF0000"/>
                        <w:sz w:val="21"/>
                        <w:szCs w:val="21"/>
                      </w:rPr>
                    </w:rPrChange>
                  </w:rPr>
                  <w:delText>974</w:delText>
                </w:r>
              </w:del>
            </w:ins>
            <w:ins w:id="2355" w:author="Aneta" w:date="2021-05-31T10:20:00Z">
              <w:del w:id="2356" w:author="Trakt Piastów" w:date="2022-11-15T12:17:00Z">
                <w:r w:rsidR="0088752C" w:rsidRPr="005242A9" w:rsidDel="00AC7982">
                  <w:rPr>
                    <w:rFonts w:ascii="Univers Condensed" w:hAnsi="Univers Condensed"/>
                    <w:strike/>
                    <w:color w:val="000000" w:themeColor="text1"/>
                    <w:sz w:val="21"/>
                    <w:szCs w:val="21"/>
                    <w:rPrChange w:id="2357" w:author="Aneta" w:date="2022-11-15T09:15:00Z">
                      <w:rPr>
                        <w:rFonts w:ascii="Univers Condensed" w:hAnsi="Univers Condensed"/>
                        <w:color w:val="FF0000"/>
                        <w:sz w:val="21"/>
                        <w:szCs w:val="21"/>
                      </w:rPr>
                    </w:rPrChange>
                  </w:rPr>
                  <w:delText xml:space="preserve"> 514,83 </w:delText>
                </w:r>
              </w:del>
            </w:ins>
            <w:ins w:id="2358" w:author="Aneta" w:date="2021-05-21T11:05:00Z">
              <w:del w:id="2359" w:author="Trakt Piastów" w:date="2022-11-15T12:17:00Z">
                <w:r w:rsidR="002B6641" w:rsidRPr="005242A9" w:rsidDel="00AC7982">
                  <w:rPr>
                    <w:rFonts w:ascii="Univers Condensed" w:hAnsi="Univers Condensed"/>
                    <w:strike/>
                    <w:color w:val="000000" w:themeColor="text1"/>
                    <w:sz w:val="21"/>
                    <w:szCs w:val="21"/>
                    <w:rPrChange w:id="2360" w:author="Aneta" w:date="2022-11-15T09:15:00Z">
                      <w:rPr>
                        <w:rFonts w:ascii="Univers Condensed" w:hAnsi="Univers Condensed"/>
                        <w:color w:val="000000" w:themeColor="text1"/>
                        <w:sz w:val="21"/>
                        <w:szCs w:val="21"/>
                      </w:rPr>
                    </w:rPrChange>
                  </w:rPr>
                  <w:delText xml:space="preserve"> </w:delText>
                </w:r>
              </w:del>
            </w:ins>
            <w:del w:id="2361" w:author="Trakt Piastów" w:date="2022-11-15T12:17:00Z">
              <w:r w:rsidRPr="005242A9" w:rsidDel="00AC7982">
                <w:rPr>
                  <w:rFonts w:ascii="Univers Condensed" w:hAnsi="Univers Condensed"/>
                  <w:strike/>
                  <w:color w:val="000000" w:themeColor="text1"/>
                  <w:sz w:val="21"/>
                  <w:szCs w:val="21"/>
                  <w:rPrChange w:id="2362" w:author="Aneta" w:date="2022-11-15T09:15:00Z">
                    <w:rPr>
                      <w:rFonts w:ascii="Univers Condensed" w:hAnsi="Univers Condensed"/>
                      <w:color w:val="000000" w:themeColor="text1"/>
                      <w:sz w:val="21"/>
                      <w:szCs w:val="21"/>
                    </w:rPr>
                  </w:rPrChange>
                </w:rPr>
                <w:delText xml:space="preserve">euro </w:delText>
              </w:r>
            </w:del>
            <w:ins w:id="2363" w:author="Aneta" w:date="2022-11-15T09:15:00Z">
              <w:r w:rsidR="005242A9">
                <w:rPr>
                  <w:rFonts w:ascii="Univers Condensed" w:hAnsi="Univers Condensed"/>
                  <w:color w:val="FF0000"/>
                  <w:sz w:val="21"/>
                  <w:szCs w:val="21"/>
                </w:rPr>
                <w:t>2 069 084,</w:t>
              </w:r>
            </w:ins>
            <w:ins w:id="2364" w:author="Aneta" w:date="2022-11-15T09:51:00Z">
              <w:r w:rsidR="000C2EF6">
                <w:rPr>
                  <w:rFonts w:ascii="Univers Condensed" w:hAnsi="Univers Condensed"/>
                  <w:color w:val="FF0000"/>
                  <w:sz w:val="21"/>
                  <w:szCs w:val="21"/>
                </w:rPr>
                <w:t>48</w:t>
              </w:r>
            </w:ins>
            <w:ins w:id="2365" w:author="Aneta" w:date="2022-11-15T09:15:00Z">
              <w:r w:rsidR="005242A9">
                <w:rPr>
                  <w:rFonts w:ascii="Univers Condensed" w:hAnsi="Univers Condensed"/>
                  <w:color w:val="FF0000"/>
                  <w:sz w:val="21"/>
                  <w:szCs w:val="21"/>
                </w:rPr>
                <w:t xml:space="preserve"> euro</w:t>
              </w:r>
            </w:ins>
          </w:p>
          <w:p w14:paraId="5CDAC24D" w14:textId="30C74B13" w:rsidR="005242A9" w:rsidRPr="005242A9" w:rsidRDefault="005242A9">
            <w:pPr>
              <w:spacing w:after="0" w:line="240" w:lineRule="auto"/>
              <w:rPr>
                <w:rFonts w:ascii="Univers Condensed" w:hAnsi="Univers Condensed"/>
                <w:color w:val="FF0000"/>
                <w:sz w:val="21"/>
                <w:szCs w:val="21"/>
                <w:highlight w:val="yellow"/>
                <w:rPrChange w:id="2366" w:author="Aneta" w:date="2022-11-15T09:14:00Z">
                  <w:rPr>
                    <w:rFonts w:ascii="Univers Condensed" w:hAnsi="Univers Condensed"/>
                    <w:color w:val="000000" w:themeColor="text1"/>
                    <w:sz w:val="21"/>
                    <w:szCs w:val="21"/>
                  </w:rPr>
                </w:rPrChange>
              </w:rPr>
            </w:pPr>
          </w:p>
        </w:tc>
        <w:tc>
          <w:tcPr>
            <w:tcW w:w="960" w:type="dxa"/>
            <w:gridSpan w:val="2"/>
            <w:tcBorders>
              <w:top w:val="nil"/>
              <w:left w:val="nil"/>
              <w:bottom w:val="single" w:sz="4" w:space="0" w:color="auto"/>
              <w:right w:val="single" w:sz="4" w:space="0" w:color="auto"/>
            </w:tcBorders>
            <w:shd w:val="clear" w:color="000000" w:fill="AEAAAA"/>
            <w:vAlign w:val="center"/>
            <w:hideMark/>
            <w:tcPrChange w:id="2367" w:author="Aneta" w:date="2022-11-15T09:13:00Z">
              <w:tcPr>
                <w:tcW w:w="960" w:type="dxa"/>
                <w:gridSpan w:val="2"/>
                <w:tcBorders>
                  <w:top w:val="nil"/>
                  <w:left w:val="nil"/>
                  <w:bottom w:val="single" w:sz="4" w:space="0" w:color="auto"/>
                  <w:right w:val="single" w:sz="4" w:space="0" w:color="auto"/>
                </w:tcBorders>
                <w:shd w:val="clear" w:color="000000" w:fill="AEAAAA"/>
                <w:vAlign w:val="center"/>
                <w:hideMark/>
              </w:tcPr>
            </w:tcPrChange>
          </w:tcPr>
          <w:p w14:paraId="4F5CF989" w14:textId="77777777" w:rsidR="00AC6476" w:rsidRPr="005A66B1" w:rsidRDefault="00AC6476" w:rsidP="00AC6476">
            <w:pPr>
              <w:spacing w:after="0" w:line="240" w:lineRule="auto"/>
              <w:ind w:left="170"/>
              <w:rPr>
                <w:rFonts w:ascii="Univers Condensed" w:hAnsi="Univers Condensed"/>
                <w:color w:val="000000" w:themeColor="text1"/>
                <w:sz w:val="21"/>
                <w:szCs w:val="21"/>
                <w:highlight w:val="yellow"/>
                <w:rPrChange w:id="2368" w:author="Aneta" w:date="2022-11-15T08:34:00Z">
                  <w:rPr>
                    <w:rFonts w:ascii="Univers Condensed" w:hAnsi="Univers Condensed"/>
                    <w:color w:val="000000" w:themeColor="text1"/>
                    <w:sz w:val="21"/>
                    <w:szCs w:val="21"/>
                  </w:rPr>
                </w:rPrChange>
              </w:rPr>
            </w:pPr>
            <w:del w:id="2369" w:author="Aneta" w:date="2022-11-15T09:15:00Z">
              <w:r w:rsidRPr="005A66B1" w:rsidDel="005242A9">
                <w:rPr>
                  <w:rFonts w:ascii="Univers Condensed" w:hAnsi="Univers Condensed"/>
                  <w:color w:val="000000" w:themeColor="text1"/>
                  <w:sz w:val="21"/>
                  <w:szCs w:val="21"/>
                  <w:highlight w:val="yellow"/>
                  <w:rPrChange w:id="2370" w:author="Aneta" w:date="2022-11-15T08:34:00Z">
                    <w:rPr>
                      <w:rFonts w:ascii="Univers Condensed" w:hAnsi="Univers Condensed"/>
                      <w:color w:val="000000" w:themeColor="text1"/>
                      <w:sz w:val="21"/>
                      <w:szCs w:val="21"/>
                    </w:rPr>
                  </w:rPrChange>
                </w:rPr>
                <w:delText> </w:delText>
              </w:r>
            </w:del>
          </w:p>
        </w:tc>
        <w:tc>
          <w:tcPr>
            <w:tcW w:w="1438" w:type="dxa"/>
            <w:gridSpan w:val="2"/>
            <w:tcBorders>
              <w:top w:val="nil"/>
              <w:left w:val="nil"/>
              <w:bottom w:val="single" w:sz="4" w:space="0" w:color="auto"/>
              <w:right w:val="single" w:sz="4" w:space="0" w:color="auto"/>
            </w:tcBorders>
            <w:shd w:val="clear" w:color="auto" w:fill="auto"/>
            <w:vAlign w:val="center"/>
            <w:hideMark/>
            <w:tcPrChange w:id="2371" w:author="Aneta" w:date="2022-11-15T09:13:00Z">
              <w:tcPr>
                <w:tcW w:w="1438" w:type="dxa"/>
                <w:gridSpan w:val="2"/>
                <w:tcBorders>
                  <w:top w:val="nil"/>
                  <w:left w:val="nil"/>
                  <w:bottom w:val="single" w:sz="4" w:space="0" w:color="auto"/>
                  <w:right w:val="single" w:sz="4" w:space="0" w:color="auto"/>
                </w:tcBorders>
                <w:shd w:val="clear" w:color="auto" w:fill="auto"/>
                <w:vAlign w:val="center"/>
                <w:hideMark/>
              </w:tcPr>
            </w:tcPrChange>
          </w:tcPr>
          <w:p w14:paraId="3CDDD662" w14:textId="2A8F97AB" w:rsidR="00AC6476" w:rsidRPr="005A66B1" w:rsidRDefault="00CB655C">
            <w:pPr>
              <w:spacing w:after="0" w:line="240" w:lineRule="auto"/>
              <w:rPr>
                <w:rFonts w:ascii="Univers Condensed" w:hAnsi="Univers Condensed"/>
                <w:color w:val="000000" w:themeColor="text1"/>
                <w:sz w:val="21"/>
                <w:szCs w:val="21"/>
                <w:highlight w:val="yellow"/>
                <w:rPrChange w:id="2372" w:author="Aneta" w:date="2022-11-15T08:34:00Z">
                  <w:rPr>
                    <w:rFonts w:ascii="Univers Condensed" w:hAnsi="Univers Condensed"/>
                    <w:color w:val="000000" w:themeColor="text1"/>
                    <w:sz w:val="21"/>
                    <w:szCs w:val="21"/>
                  </w:rPr>
                </w:rPrChange>
              </w:rPr>
            </w:pPr>
            <w:r w:rsidRPr="004E0603">
              <w:rPr>
                <w:rFonts w:ascii="Univers Condensed" w:hAnsi="Univers Condensed"/>
                <w:color w:val="000000" w:themeColor="text1"/>
                <w:sz w:val="21"/>
                <w:szCs w:val="21"/>
              </w:rPr>
              <w:t xml:space="preserve"> </w:t>
            </w:r>
            <w:del w:id="2373" w:author="Aneta" w:date="2021-05-21T11:05:00Z">
              <w:r w:rsidRPr="004E0603" w:rsidDel="002B6641">
                <w:rPr>
                  <w:rFonts w:ascii="Univers Condensed" w:hAnsi="Univers Condensed"/>
                  <w:color w:val="000000" w:themeColor="text1"/>
                  <w:sz w:val="21"/>
                  <w:szCs w:val="21"/>
                </w:rPr>
                <w:delText xml:space="preserve">3 826 500,00 </w:delText>
              </w:r>
            </w:del>
            <w:ins w:id="2374" w:author="Aneta" w:date="2021-05-21T11:05:00Z">
              <w:r w:rsidR="002B6641" w:rsidRPr="004E0603">
                <w:rPr>
                  <w:rFonts w:ascii="Univers Condensed" w:hAnsi="Univers Condensed"/>
                  <w:color w:val="000000" w:themeColor="text1"/>
                  <w:sz w:val="21"/>
                  <w:szCs w:val="21"/>
                </w:rPr>
                <w:t xml:space="preserve"> </w:t>
              </w:r>
            </w:ins>
            <w:ins w:id="2375" w:author="Aneta" w:date="2021-05-31T10:20:00Z">
              <w:r w:rsidR="0088752C" w:rsidRPr="004E0603">
                <w:rPr>
                  <w:rFonts w:ascii="Univers Condensed" w:hAnsi="Univers Condensed"/>
                  <w:color w:val="000000" w:themeColor="text1"/>
                  <w:sz w:val="21"/>
                  <w:szCs w:val="21"/>
                  <w:rPrChange w:id="2376" w:author="Aneta" w:date="2022-11-15T09:44:00Z">
                    <w:rPr>
                      <w:rFonts w:ascii="Univers Condensed" w:hAnsi="Univers Condensed"/>
                      <w:color w:val="FF0000"/>
                      <w:sz w:val="21"/>
                      <w:szCs w:val="21"/>
                    </w:rPr>
                  </w:rPrChange>
                </w:rPr>
                <w:t>4 885 500,00</w:t>
              </w:r>
            </w:ins>
            <w:ins w:id="2377" w:author="Aneta" w:date="2021-05-24T13:44:00Z">
              <w:r w:rsidR="00982EB5" w:rsidRPr="004E0603">
                <w:rPr>
                  <w:rFonts w:ascii="Univers Condensed" w:hAnsi="Univers Condensed"/>
                  <w:color w:val="000000" w:themeColor="text1"/>
                  <w:sz w:val="21"/>
                  <w:szCs w:val="21"/>
                  <w:rPrChange w:id="2378" w:author="Aneta" w:date="2022-11-15T09:44:00Z">
                    <w:rPr>
                      <w:rFonts w:ascii="Univers Condensed" w:hAnsi="Univers Condensed"/>
                      <w:color w:val="FF0000"/>
                      <w:sz w:val="21"/>
                      <w:szCs w:val="21"/>
                    </w:rPr>
                  </w:rPrChange>
                </w:rPr>
                <w:t xml:space="preserve"> </w:t>
              </w:r>
            </w:ins>
            <w:r w:rsidRPr="004E0603">
              <w:rPr>
                <w:rFonts w:ascii="Univers Condensed" w:hAnsi="Univers Condensed"/>
                <w:color w:val="000000" w:themeColor="text1"/>
                <w:sz w:val="21"/>
                <w:szCs w:val="21"/>
              </w:rPr>
              <w:t xml:space="preserve">euro </w:t>
            </w:r>
          </w:p>
        </w:tc>
        <w:tc>
          <w:tcPr>
            <w:tcW w:w="1113" w:type="dxa"/>
            <w:gridSpan w:val="3"/>
            <w:vMerge/>
            <w:tcBorders>
              <w:top w:val="nil"/>
              <w:left w:val="nil"/>
              <w:bottom w:val="single" w:sz="4" w:space="0" w:color="auto"/>
              <w:right w:val="single" w:sz="4" w:space="0" w:color="auto"/>
            </w:tcBorders>
            <w:vAlign w:val="center"/>
            <w:hideMark/>
            <w:tcPrChange w:id="2379" w:author="Aneta" w:date="2022-11-15T09:13:00Z">
              <w:tcPr>
                <w:tcW w:w="1113" w:type="dxa"/>
                <w:gridSpan w:val="3"/>
                <w:vMerge/>
                <w:tcBorders>
                  <w:top w:val="nil"/>
                  <w:left w:val="nil"/>
                  <w:bottom w:val="single" w:sz="4" w:space="0" w:color="auto"/>
                  <w:right w:val="single" w:sz="4" w:space="0" w:color="auto"/>
                </w:tcBorders>
                <w:vAlign w:val="center"/>
                <w:hideMark/>
              </w:tcPr>
            </w:tcPrChange>
          </w:tcPr>
          <w:p w14:paraId="257650BC" w14:textId="77777777" w:rsidR="00AC6476" w:rsidRPr="005A66B1" w:rsidRDefault="00AC6476" w:rsidP="00AC6476">
            <w:pPr>
              <w:spacing w:after="0" w:line="240" w:lineRule="auto"/>
              <w:ind w:left="170"/>
              <w:rPr>
                <w:rFonts w:ascii="Univers Condensed" w:hAnsi="Univers Condensed"/>
                <w:color w:val="000000" w:themeColor="text1"/>
                <w:sz w:val="21"/>
                <w:szCs w:val="21"/>
                <w:highlight w:val="yellow"/>
                <w:rPrChange w:id="2380" w:author="Aneta" w:date="2022-11-15T08:34:00Z">
                  <w:rPr>
                    <w:rFonts w:ascii="Univers Condensed" w:hAnsi="Univers Condensed"/>
                    <w:color w:val="000000" w:themeColor="text1"/>
                    <w:sz w:val="21"/>
                    <w:szCs w:val="21"/>
                  </w:rPr>
                </w:rPrChange>
              </w:rPr>
            </w:pPr>
          </w:p>
        </w:tc>
      </w:tr>
      <w:tr w:rsidR="00AC6476" w:rsidRPr="009D4428" w14:paraId="4066C1F3" w14:textId="77777777" w:rsidTr="00375773">
        <w:trPr>
          <w:trHeight w:val="407"/>
        </w:trPr>
        <w:tc>
          <w:tcPr>
            <w:tcW w:w="16018" w:type="dxa"/>
            <w:gridSpan w:val="19"/>
            <w:tcBorders>
              <w:top w:val="single" w:sz="4" w:space="0" w:color="auto"/>
              <w:left w:val="single" w:sz="4" w:space="0" w:color="auto"/>
              <w:bottom w:val="single" w:sz="4" w:space="0" w:color="auto"/>
              <w:right w:val="single" w:sz="4" w:space="0" w:color="auto"/>
            </w:tcBorders>
            <w:shd w:val="clear" w:color="000000" w:fill="FF9999"/>
            <w:vAlign w:val="center"/>
            <w:hideMark/>
          </w:tcPr>
          <w:p w14:paraId="7EDB5C09" w14:textId="69167241" w:rsidR="00AC6476" w:rsidRPr="009F7CA4" w:rsidRDefault="00AC6476">
            <w:pPr>
              <w:spacing w:after="0" w:line="240" w:lineRule="auto"/>
              <w:ind w:left="170"/>
              <w:rPr>
                <w:rFonts w:ascii="Univers Condensed" w:hAnsi="Univers Condensed"/>
                <w:color w:val="000000" w:themeColor="text1"/>
                <w:sz w:val="21"/>
                <w:szCs w:val="21"/>
              </w:rPr>
            </w:pPr>
            <w:r w:rsidRPr="009F7CA4">
              <w:rPr>
                <w:rFonts w:ascii="Univers Condensed" w:hAnsi="Univers Condensed"/>
                <w:color w:val="000000" w:themeColor="text1"/>
                <w:sz w:val="21"/>
                <w:szCs w:val="21"/>
              </w:rPr>
              <w:t xml:space="preserve">Razem planowane wsparcie na przedsięwzięcia dedykowane tworzeniu i utrzymaniu miejsc pracy w ramach poddziałania Realizacja LSR </w:t>
            </w:r>
            <w:r w:rsidRPr="00E15B29">
              <w:rPr>
                <w:rFonts w:ascii="Univers Condensed" w:hAnsi="Univers Condensed"/>
                <w:color w:val="000000" w:themeColor="text1"/>
                <w:sz w:val="21"/>
                <w:szCs w:val="21"/>
              </w:rPr>
              <w:t xml:space="preserve">PROW      </w:t>
            </w:r>
            <w:r w:rsidRPr="00E15B29">
              <w:rPr>
                <w:rFonts w:ascii="Univers Condensed" w:hAnsi="Univers Condensed"/>
                <w:color w:val="FF0000"/>
                <w:sz w:val="21"/>
                <w:szCs w:val="21"/>
                <w:rPrChange w:id="2381" w:author="Aneta" w:date="2021-05-21T11:23:00Z">
                  <w:rPr>
                    <w:rFonts w:ascii="Univers Condensed" w:hAnsi="Univers Condensed"/>
                    <w:color w:val="000000" w:themeColor="text1"/>
                    <w:sz w:val="21"/>
                    <w:szCs w:val="21"/>
                  </w:rPr>
                </w:rPrChange>
              </w:rPr>
              <w:t xml:space="preserve">                </w:t>
            </w:r>
            <w:del w:id="2382" w:author="Aneta" w:date="2021-05-21T11:06:00Z">
              <w:r w:rsidR="003A05B0" w:rsidRPr="00E15B29" w:rsidDel="002B6641">
                <w:rPr>
                  <w:rFonts w:ascii="Univers Condensed" w:hAnsi="Univers Condensed"/>
                  <w:color w:val="FF0000"/>
                  <w:sz w:val="21"/>
                  <w:szCs w:val="21"/>
                  <w:rPrChange w:id="2383" w:author="Aneta" w:date="2021-05-21T11:23:00Z">
                    <w:rPr>
                      <w:rFonts w:ascii="Univers Condensed" w:hAnsi="Univers Condensed"/>
                      <w:color w:val="000000" w:themeColor="text1"/>
                      <w:sz w:val="21"/>
                      <w:szCs w:val="21"/>
                    </w:rPr>
                  </w:rPrChange>
                </w:rPr>
                <w:delText>61,31</w:delText>
              </w:r>
              <w:r w:rsidR="007E3CA6" w:rsidRPr="00E15B29" w:rsidDel="002B6641">
                <w:rPr>
                  <w:rFonts w:ascii="Univers Condensed" w:hAnsi="Univers Condensed"/>
                  <w:color w:val="FF0000"/>
                  <w:sz w:val="21"/>
                  <w:szCs w:val="21"/>
                  <w:rPrChange w:id="2384" w:author="Aneta" w:date="2021-05-21T11:23:00Z">
                    <w:rPr>
                      <w:rFonts w:ascii="Univers Condensed" w:hAnsi="Univers Condensed"/>
                      <w:color w:val="000000" w:themeColor="text1"/>
                      <w:sz w:val="21"/>
                      <w:szCs w:val="21"/>
                    </w:rPr>
                  </w:rPrChange>
                </w:rPr>
                <w:delText xml:space="preserve"> </w:delText>
              </w:r>
              <w:r w:rsidRPr="00E15B29" w:rsidDel="002B6641">
                <w:rPr>
                  <w:rFonts w:ascii="Univers Condensed" w:hAnsi="Univers Condensed"/>
                  <w:color w:val="FF0000"/>
                  <w:sz w:val="21"/>
                  <w:szCs w:val="21"/>
                  <w:rPrChange w:id="2385" w:author="Aneta" w:date="2021-05-21T11:23:00Z">
                    <w:rPr>
                      <w:rFonts w:ascii="Univers Condensed" w:hAnsi="Univers Condensed"/>
                      <w:color w:val="000000" w:themeColor="text1"/>
                      <w:sz w:val="21"/>
                      <w:szCs w:val="21"/>
                    </w:rPr>
                  </w:rPrChange>
                </w:rPr>
                <w:delText xml:space="preserve"> </w:delText>
              </w:r>
            </w:del>
            <w:ins w:id="2386" w:author="Aneta" w:date="2021-05-21T11:06:00Z">
              <w:r w:rsidR="008C6140">
                <w:rPr>
                  <w:rFonts w:ascii="Univers Condensed" w:hAnsi="Univers Condensed"/>
                  <w:color w:val="FF0000"/>
                  <w:sz w:val="21"/>
                  <w:szCs w:val="21"/>
                </w:rPr>
                <w:t xml:space="preserve"> </w:t>
              </w:r>
            </w:ins>
            <w:ins w:id="2387" w:author="Trakt Piastów" w:date="2022-11-15T12:42:00Z">
              <w:r w:rsidR="00E65F30">
                <w:rPr>
                  <w:rFonts w:ascii="Univers Condensed" w:hAnsi="Univers Condensed"/>
                  <w:color w:val="FF0000"/>
                  <w:sz w:val="21"/>
                  <w:szCs w:val="21"/>
                </w:rPr>
                <w:t xml:space="preserve"> </w:t>
              </w:r>
            </w:ins>
            <w:ins w:id="2388" w:author="Aneta" w:date="2021-05-21T11:06:00Z">
              <w:r w:rsidR="008C6140">
                <w:rPr>
                  <w:rFonts w:ascii="Univers Condensed" w:hAnsi="Univers Condensed"/>
                  <w:color w:val="FF0000"/>
                  <w:sz w:val="21"/>
                  <w:szCs w:val="21"/>
                </w:rPr>
                <w:t>56,51</w:t>
              </w:r>
              <w:r w:rsidR="002B6641" w:rsidRPr="00E15B29">
                <w:rPr>
                  <w:rFonts w:ascii="Univers Condensed" w:hAnsi="Univers Condensed"/>
                  <w:color w:val="FF0000"/>
                  <w:sz w:val="21"/>
                  <w:szCs w:val="21"/>
                  <w:rPrChange w:id="2389" w:author="Aneta" w:date="2021-05-21T11:23:00Z">
                    <w:rPr>
                      <w:rFonts w:ascii="Univers Condensed" w:hAnsi="Univers Condensed"/>
                      <w:color w:val="000000" w:themeColor="text1"/>
                      <w:sz w:val="21"/>
                      <w:szCs w:val="21"/>
                    </w:rPr>
                  </w:rPrChange>
                </w:rPr>
                <w:t xml:space="preserve"> </w:t>
              </w:r>
            </w:ins>
            <w:r w:rsidRPr="009F7CA4">
              <w:rPr>
                <w:rFonts w:ascii="Univers Condensed" w:hAnsi="Univers Condensed"/>
                <w:color w:val="000000" w:themeColor="text1"/>
                <w:sz w:val="21"/>
                <w:szCs w:val="21"/>
              </w:rPr>
              <w:t>% budżetu poddziałania Realizacja LSR</w:t>
            </w:r>
          </w:p>
        </w:tc>
      </w:tr>
      <w:tr w:rsidR="00AC6476" w:rsidRPr="00E15B29" w14:paraId="19C7AB25" w14:textId="77777777" w:rsidTr="00375773">
        <w:trPr>
          <w:trHeight w:val="274"/>
        </w:trPr>
        <w:tc>
          <w:tcPr>
            <w:tcW w:w="12529" w:type="dxa"/>
            <w:gridSpan w:val="13"/>
            <w:tcBorders>
              <w:top w:val="single" w:sz="4" w:space="0" w:color="auto"/>
              <w:left w:val="single" w:sz="4" w:space="0" w:color="auto"/>
              <w:bottom w:val="single" w:sz="4" w:space="0" w:color="auto"/>
              <w:right w:val="nil"/>
            </w:tcBorders>
            <w:shd w:val="clear" w:color="000000" w:fill="AEAAAA"/>
            <w:noWrap/>
            <w:vAlign w:val="center"/>
            <w:hideMark/>
          </w:tcPr>
          <w:p w14:paraId="412B6AB5" w14:textId="77777777" w:rsidR="00AC6476" w:rsidRPr="00E15B29" w:rsidRDefault="00AC6476" w:rsidP="00AC6476">
            <w:pPr>
              <w:spacing w:after="0" w:line="240" w:lineRule="auto"/>
              <w:ind w:left="170"/>
              <w:rPr>
                <w:rFonts w:ascii="Univers Condensed" w:hAnsi="Univers Condensed"/>
                <w:color w:val="FF0000"/>
                <w:sz w:val="21"/>
                <w:szCs w:val="21"/>
                <w:rPrChange w:id="2390" w:author="Aneta" w:date="2021-05-21T11:23:00Z">
                  <w:rPr>
                    <w:rFonts w:ascii="Univers Condensed" w:hAnsi="Univers Condensed"/>
                    <w:color w:val="000000" w:themeColor="text1"/>
                    <w:sz w:val="21"/>
                    <w:szCs w:val="21"/>
                  </w:rPr>
                </w:rPrChange>
              </w:rPr>
            </w:pPr>
            <w:r w:rsidRPr="00E15B29">
              <w:rPr>
                <w:rFonts w:ascii="Univers Condensed" w:hAnsi="Univers Condensed"/>
                <w:color w:val="FF0000"/>
                <w:sz w:val="21"/>
                <w:szCs w:val="21"/>
                <w:rPrChange w:id="2391" w:author="Aneta" w:date="2021-05-21T11:23:00Z">
                  <w:rPr>
                    <w:rFonts w:ascii="Univers Condensed" w:hAnsi="Univers Condensed"/>
                    <w:color w:val="000000" w:themeColor="text1"/>
                    <w:sz w:val="21"/>
                    <w:szCs w:val="21"/>
                  </w:rPr>
                </w:rPrChange>
              </w:rPr>
              <w:t> </w:t>
            </w:r>
          </w:p>
        </w:tc>
        <w:tc>
          <w:tcPr>
            <w:tcW w:w="23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97D04" w14:textId="7AA58C90" w:rsidR="00AC6476" w:rsidRPr="00193ED5" w:rsidRDefault="002468CD">
            <w:pPr>
              <w:spacing w:after="0" w:line="240" w:lineRule="auto"/>
              <w:ind w:left="17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w:t>
            </w:r>
            <w:del w:id="2392" w:author="Aneta" w:date="2021-05-21T11:06:00Z">
              <w:r w:rsidRPr="00193ED5" w:rsidDel="002B6641">
                <w:rPr>
                  <w:rFonts w:ascii="Univers Condensed" w:hAnsi="Univers Condensed"/>
                  <w:color w:val="000000" w:themeColor="text1"/>
                  <w:sz w:val="21"/>
                  <w:szCs w:val="21"/>
                </w:rPr>
                <w:delText xml:space="preserve">3 575 000,00 </w:delText>
              </w:r>
            </w:del>
            <w:ins w:id="2393" w:author="Aneta" w:date="2021-05-21T11:06:00Z">
              <w:r w:rsidR="002B6641" w:rsidRPr="00193ED5">
                <w:rPr>
                  <w:rFonts w:ascii="Univers Condensed" w:hAnsi="Univers Condensed"/>
                  <w:color w:val="000000" w:themeColor="text1"/>
                  <w:sz w:val="21"/>
                  <w:szCs w:val="21"/>
                </w:rPr>
                <w:t xml:space="preserve"> 4 519 000,00 </w:t>
              </w:r>
            </w:ins>
            <w:r w:rsidR="00C06C53" w:rsidRPr="00193ED5">
              <w:rPr>
                <w:rFonts w:ascii="Univers Condensed" w:hAnsi="Univers Condensed"/>
                <w:color w:val="000000" w:themeColor="text1"/>
                <w:sz w:val="21"/>
                <w:szCs w:val="21"/>
              </w:rPr>
              <w:t xml:space="preserve">euro </w:t>
            </w:r>
            <w:r w:rsidR="00C06C53" w:rsidRPr="00193ED5">
              <w:rPr>
                <w:rFonts w:ascii="Univers Condensed" w:hAnsi="Univers Condensed"/>
                <w:strike/>
                <w:color w:val="000000" w:themeColor="text1"/>
                <w:sz w:val="21"/>
                <w:szCs w:val="21"/>
              </w:rPr>
              <w:t xml:space="preserve"> </w:t>
            </w:r>
          </w:p>
        </w:tc>
        <w:tc>
          <w:tcPr>
            <w:tcW w:w="11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2DE56F" w14:textId="6430947B" w:rsidR="00AC6476" w:rsidRPr="008C6140" w:rsidRDefault="002468CD">
            <w:pPr>
              <w:spacing w:after="0" w:line="240" w:lineRule="auto"/>
              <w:rPr>
                <w:rFonts w:ascii="Univers Condensed" w:hAnsi="Univers Condensed"/>
                <w:strike/>
                <w:color w:val="FF0000"/>
                <w:sz w:val="21"/>
                <w:szCs w:val="21"/>
                <w:highlight w:val="yellow"/>
                <w:rPrChange w:id="2394" w:author="Aneta" w:date="2022-11-15T11:15:00Z">
                  <w:rPr>
                    <w:rFonts w:ascii="Univers Condensed" w:hAnsi="Univers Condensed"/>
                    <w:strike/>
                    <w:color w:val="000000" w:themeColor="text1"/>
                    <w:sz w:val="21"/>
                    <w:szCs w:val="21"/>
                    <w:highlight w:val="yellow"/>
                  </w:rPr>
                </w:rPrChange>
              </w:rPr>
            </w:pPr>
            <w:del w:id="2395" w:author="Aneta" w:date="2021-05-21T11:06:00Z">
              <w:r w:rsidRPr="00193ED5" w:rsidDel="002B6641">
                <w:rPr>
                  <w:rFonts w:ascii="Univers Condensed" w:hAnsi="Univers Condensed"/>
                  <w:color w:val="000000" w:themeColor="text1"/>
                  <w:sz w:val="21"/>
                  <w:szCs w:val="21"/>
                </w:rPr>
                <w:delText>2</w:delText>
              </w:r>
              <w:r w:rsidR="003A05B0" w:rsidRPr="00193ED5" w:rsidDel="002B6641">
                <w:rPr>
                  <w:rFonts w:ascii="Univers Condensed" w:hAnsi="Univers Condensed"/>
                  <w:color w:val="000000" w:themeColor="text1"/>
                  <w:sz w:val="21"/>
                  <w:szCs w:val="21"/>
                </w:rPr>
                <w:delText> 192 162,78</w:delText>
              </w:r>
              <w:r w:rsidRPr="00193ED5" w:rsidDel="002B6641">
                <w:rPr>
                  <w:rFonts w:ascii="Univers Condensed" w:hAnsi="Univers Condensed"/>
                  <w:color w:val="000000" w:themeColor="text1"/>
                  <w:sz w:val="21"/>
                  <w:szCs w:val="21"/>
                </w:rPr>
                <w:delText xml:space="preserve"> </w:delText>
              </w:r>
            </w:del>
            <w:ins w:id="2396" w:author="Aneta" w:date="2021-05-21T11:06:00Z">
              <w:r w:rsidR="008C6140">
                <w:rPr>
                  <w:rFonts w:ascii="Univers Condensed" w:hAnsi="Univers Condensed"/>
                  <w:color w:val="000000" w:themeColor="text1"/>
                  <w:sz w:val="21"/>
                  <w:szCs w:val="21"/>
                </w:rPr>
                <w:t xml:space="preserve"> </w:t>
              </w:r>
            </w:ins>
            <w:ins w:id="2397" w:author="Trakt Piastów" w:date="2022-11-15T12:43:00Z">
              <w:r w:rsidR="00E65F30">
                <w:rPr>
                  <w:rFonts w:ascii="Univers Condensed" w:hAnsi="Univers Condensed"/>
                  <w:color w:val="000000" w:themeColor="text1"/>
                  <w:sz w:val="21"/>
                  <w:szCs w:val="21"/>
                </w:rPr>
                <w:t xml:space="preserve"> </w:t>
              </w:r>
            </w:ins>
            <w:del w:id="2398" w:author="Aneta" w:date="2022-11-15T11:15:00Z">
              <w:r w:rsidR="00C06C53" w:rsidRPr="00193ED5" w:rsidDel="008C6140">
                <w:rPr>
                  <w:rFonts w:ascii="Univers Condensed" w:hAnsi="Univers Condensed"/>
                  <w:color w:val="000000" w:themeColor="text1"/>
                  <w:sz w:val="21"/>
                  <w:szCs w:val="21"/>
                </w:rPr>
                <w:delText xml:space="preserve">euro </w:delText>
              </w:r>
            </w:del>
            <w:ins w:id="2399" w:author="Aneta" w:date="2022-11-15T11:15:00Z">
              <w:r w:rsidR="008C6140">
                <w:rPr>
                  <w:rFonts w:ascii="Univers Condensed" w:hAnsi="Univers Condensed"/>
                  <w:color w:val="FF0000"/>
                  <w:sz w:val="21"/>
                  <w:szCs w:val="21"/>
                </w:rPr>
                <w:t>2 553 699,08 euro</w:t>
              </w:r>
            </w:ins>
          </w:p>
        </w:tc>
      </w:tr>
      <w:tr w:rsidR="00AC6476" w:rsidRPr="00E15B29" w14:paraId="2EEDF7F2" w14:textId="77777777" w:rsidTr="00193ED5">
        <w:tblPrEx>
          <w:tblW w:w="16018" w:type="dxa"/>
          <w:tblInd w:w="-5" w:type="dxa"/>
          <w:tblLayout w:type="fixed"/>
          <w:tblCellMar>
            <w:left w:w="70" w:type="dxa"/>
            <w:right w:w="70" w:type="dxa"/>
          </w:tblCellMar>
          <w:tblPrExChange w:id="2400" w:author="Aneta" w:date="2021-08-02T13:08:00Z">
            <w:tblPrEx>
              <w:tblW w:w="16018" w:type="dxa"/>
              <w:tblInd w:w="-5" w:type="dxa"/>
              <w:tblLayout w:type="fixed"/>
              <w:tblCellMar>
                <w:left w:w="70" w:type="dxa"/>
                <w:right w:w="70" w:type="dxa"/>
              </w:tblCellMar>
            </w:tblPrEx>
          </w:tblPrExChange>
        </w:tblPrEx>
        <w:trPr>
          <w:trHeight w:val="107"/>
          <w:trPrChange w:id="2401" w:author="Aneta" w:date="2021-08-02T13:08:00Z">
            <w:trPr>
              <w:trHeight w:val="288"/>
            </w:trPr>
          </w:trPrChange>
        </w:trPr>
        <w:tc>
          <w:tcPr>
            <w:tcW w:w="12529" w:type="dxa"/>
            <w:gridSpan w:val="13"/>
            <w:tcBorders>
              <w:top w:val="single" w:sz="4" w:space="0" w:color="auto"/>
              <w:left w:val="single" w:sz="4" w:space="0" w:color="auto"/>
              <w:bottom w:val="single" w:sz="4" w:space="0" w:color="auto"/>
              <w:right w:val="single" w:sz="4" w:space="0" w:color="auto"/>
            </w:tcBorders>
            <w:shd w:val="clear" w:color="000000" w:fill="AEAAAA"/>
            <w:noWrap/>
            <w:vAlign w:val="bottom"/>
            <w:hideMark/>
            <w:tcPrChange w:id="2402" w:author="Aneta" w:date="2021-08-02T13:08:00Z">
              <w:tcPr>
                <w:tcW w:w="12529" w:type="dxa"/>
                <w:gridSpan w:val="14"/>
                <w:tcBorders>
                  <w:top w:val="single" w:sz="4" w:space="0" w:color="auto"/>
                  <w:left w:val="single" w:sz="4" w:space="0" w:color="auto"/>
                  <w:bottom w:val="single" w:sz="4" w:space="0" w:color="auto"/>
                  <w:right w:val="single" w:sz="4" w:space="0" w:color="auto"/>
                </w:tcBorders>
                <w:shd w:val="clear" w:color="000000" w:fill="AEAAAA"/>
                <w:noWrap/>
                <w:vAlign w:val="bottom"/>
                <w:hideMark/>
              </w:tcPr>
            </w:tcPrChange>
          </w:tcPr>
          <w:p w14:paraId="1BFD596D" w14:textId="77777777" w:rsidR="00AC6476" w:rsidRPr="00E15B29" w:rsidRDefault="00AC6476" w:rsidP="00AC6476">
            <w:pPr>
              <w:spacing w:after="0" w:line="240" w:lineRule="auto"/>
              <w:ind w:left="170"/>
              <w:rPr>
                <w:rFonts w:ascii="Univers Condensed" w:hAnsi="Univers Condensed"/>
                <w:color w:val="000000" w:themeColor="text1"/>
                <w:sz w:val="21"/>
                <w:szCs w:val="21"/>
              </w:rPr>
            </w:pPr>
            <w:r w:rsidRPr="00E15B29">
              <w:rPr>
                <w:rFonts w:ascii="Univers Condensed" w:hAnsi="Univers Condensed"/>
                <w:color w:val="000000" w:themeColor="text1"/>
                <w:sz w:val="21"/>
                <w:szCs w:val="21"/>
              </w:rPr>
              <w:t>Razem koszty bieżące - w całości finansowane z PROW, poddziałanie 19.1</w:t>
            </w:r>
          </w:p>
        </w:tc>
        <w:tc>
          <w:tcPr>
            <w:tcW w:w="34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Change w:id="2403" w:author="Aneta" w:date="2021-08-02T13:08:00Z">
              <w:tcPr>
                <w:tcW w:w="34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615C59CD" w14:textId="1D7EF784" w:rsidR="00AC6476" w:rsidRPr="00193ED5" w:rsidRDefault="002468CD" w:rsidP="00CA6093">
            <w:pPr>
              <w:spacing w:after="0" w:line="240" w:lineRule="auto"/>
              <w:ind w:left="170"/>
              <w:rPr>
                <w:rFonts w:ascii="Univers Condensed" w:hAnsi="Univers Condensed"/>
                <w:color w:val="000000" w:themeColor="text1"/>
                <w:sz w:val="21"/>
                <w:szCs w:val="21"/>
              </w:rPr>
            </w:pPr>
            <w:del w:id="2404" w:author="Aneta" w:date="2021-05-21T11:07:00Z">
              <w:r w:rsidRPr="00193ED5" w:rsidDel="002B6641">
                <w:rPr>
                  <w:rFonts w:ascii="Univers Condensed" w:hAnsi="Univers Condensed"/>
                  <w:color w:val="000000" w:themeColor="text1"/>
                  <w:sz w:val="21"/>
                  <w:szCs w:val="21"/>
                </w:rPr>
                <w:delText xml:space="preserve">653 500,00 </w:delText>
              </w:r>
            </w:del>
            <w:ins w:id="2405" w:author="Aneta" w:date="2021-05-21T11:07:00Z">
              <w:r w:rsidR="002B6641" w:rsidRPr="00193ED5">
                <w:rPr>
                  <w:rFonts w:ascii="Univers Condensed" w:hAnsi="Univers Condensed"/>
                  <w:color w:val="000000" w:themeColor="text1"/>
                  <w:sz w:val="21"/>
                  <w:szCs w:val="21"/>
                </w:rPr>
                <w:t xml:space="preserve"> 766 780,00 </w:t>
              </w:r>
            </w:ins>
            <w:r w:rsidR="00C06C53" w:rsidRPr="00193ED5">
              <w:rPr>
                <w:rFonts w:ascii="Univers Condensed" w:hAnsi="Univers Condensed"/>
                <w:color w:val="000000" w:themeColor="text1"/>
                <w:sz w:val="21"/>
                <w:szCs w:val="21"/>
              </w:rPr>
              <w:t xml:space="preserve">euro </w:t>
            </w:r>
          </w:p>
        </w:tc>
      </w:tr>
    </w:tbl>
    <w:p w14:paraId="728E558E" w14:textId="77777777" w:rsidR="00A22054" w:rsidRPr="00E15B29" w:rsidRDefault="00A22054" w:rsidP="00FF7D1E">
      <w:pPr>
        <w:spacing w:after="0" w:line="240" w:lineRule="auto"/>
        <w:ind w:left="170"/>
        <w:rPr>
          <w:rFonts w:ascii="Univers Condensed" w:hAnsi="Univers Condensed"/>
          <w:b/>
          <w:color w:val="FF0000"/>
          <w:sz w:val="21"/>
          <w:szCs w:val="21"/>
          <w:rPrChange w:id="2406" w:author="Aneta" w:date="2021-05-21T11:23:00Z">
            <w:rPr>
              <w:rFonts w:ascii="Univers Condensed" w:hAnsi="Univers Condensed"/>
              <w:b/>
              <w:sz w:val="21"/>
              <w:szCs w:val="21"/>
            </w:rPr>
          </w:rPrChange>
        </w:rPr>
      </w:pPr>
      <w:bookmarkStart w:id="2407" w:name="_Toc438629473"/>
    </w:p>
    <w:p w14:paraId="2838469B" w14:textId="77777777" w:rsidR="001818A7" w:rsidRDefault="001818A7" w:rsidP="00FF7D1E">
      <w:pPr>
        <w:spacing w:after="0" w:line="240" w:lineRule="auto"/>
        <w:ind w:left="170"/>
        <w:rPr>
          <w:rFonts w:ascii="Univers Condensed" w:hAnsi="Univers Condensed"/>
          <w:b/>
          <w:sz w:val="21"/>
          <w:szCs w:val="21"/>
        </w:rPr>
      </w:pPr>
    </w:p>
    <w:p w14:paraId="4AD21456" w14:textId="77777777" w:rsidR="001818A7" w:rsidRDefault="001818A7" w:rsidP="00FF7D1E">
      <w:pPr>
        <w:spacing w:after="0" w:line="240" w:lineRule="auto"/>
        <w:ind w:left="170"/>
        <w:rPr>
          <w:rFonts w:ascii="Univers Condensed" w:hAnsi="Univers Condensed"/>
          <w:b/>
          <w:sz w:val="21"/>
          <w:szCs w:val="21"/>
        </w:rPr>
      </w:pPr>
    </w:p>
    <w:p w14:paraId="109087DF" w14:textId="77777777" w:rsidR="001818A7" w:rsidRDefault="001818A7" w:rsidP="00FF7D1E">
      <w:pPr>
        <w:spacing w:after="0" w:line="240" w:lineRule="auto"/>
        <w:ind w:left="170"/>
        <w:rPr>
          <w:rFonts w:ascii="Univers Condensed" w:hAnsi="Univers Condensed"/>
          <w:b/>
          <w:sz w:val="21"/>
          <w:szCs w:val="21"/>
        </w:rPr>
      </w:pPr>
    </w:p>
    <w:p w14:paraId="7A4DDD05" w14:textId="1B25B4A9" w:rsidR="00A71AA2" w:rsidRPr="00A22054" w:rsidRDefault="00A71AA2" w:rsidP="00FF7D1E">
      <w:pPr>
        <w:spacing w:after="0" w:line="240" w:lineRule="auto"/>
        <w:ind w:left="170"/>
        <w:rPr>
          <w:rFonts w:ascii="Univers Condensed" w:hAnsi="Univers Condensed"/>
          <w:b/>
          <w:sz w:val="21"/>
          <w:szCs w:val="21"/>
        </w:rPr>
      </w:pPr>
      <w:r w:rsidRPr="00A22054">
        <w:rPr>
          <w:rFonts w:ascii="Univers Condensed" w:hAnsi="Univers Condensed"/>
          <w:b/>
          <w:sz w:val="21"/>
          <w:szCs w:val="21"/>
        </w:rPr>
        <w:t>Załącznik nr 4  Wysokość wsparcia finansowego EFSI w ramach LSR w ramach poszczególnych poddziałań</w:t>
      </w:r>
      <w:bookmarkEnd w:id="2407"/>
    </w:p>
    <w:p w14:paraId="32A7E5FD" w14:textId="77777777" w:rsidR="00A22054" w:rsidRPr="009D4428" w:rsidRDefault="00A22054" w:rsidP="00FF7D1E">
      <w:pPr>
        <w:spacing w:after="0" w:line="240" w:lineRule="auto"/>
        <w:ind w:left="170"/>
        <w:rPr>
          <w:rFonts w:ascii="Univers Condensed" w:hAnsi="Univers Condensed"/>
          <w:sz w:val="21"/>
          <w:szCs w:val="21"/>
        </w:rPr>
      </w:pPr>
    </w:p>
    <w:tbl>
      <w:tblPr>
        <w:tblStyle w:val="redniasiatka3akcent61"/>
        <w:tblW w:w="15441" w:type="dxa"/>
        <w:jc w:val="center"/>
        <w:tblLook w:val="04A0" w:firstRow="1" w:lastRow="0" w:firstColumn="1" w:lastColumn="0" w:noHBand="0" w:noVBand="1"/>
      </w:tblPr>
      <w:tblGrid>
        <w:gridCol w:w="7353"/>
        <w:gridCol w:w="3871"/>
        <w:gridCol w:w="4217"/>
      </w:tblGrid>
      <w:tr w:rsidR="00A71AA2" w:rsidRPr="009D4428" w14:paraId="44CE4930" w14:textId="77777777" w:rsidTr="00770DF2">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8250E6B" w14:textId="77777777" w:rsidR="00A71AA2" w:rsidRPr="009D4428" w:rsidRDefault="00A71AA2" w:rsidP="00FF7D1E">
            <w:pPr>
              <w:spacing w:after="0" w:line="240" w:lineRule="auto"/>
              <w:ind w:left="170"/>
              <w:rPr>
                <w:rFonts w:ascii="Univers Condensed" w:hAnsi="Univers Condensed"/>
                <w:sz w:val="21"/>
                <w:szCs w:val="21"/>
              </w:rPr>
            </w:pPr>
          </w:p>
          <w:p w14:paraId="60A6CD40"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Zakres wsparcia</w:t>
            </w:r>
          </w:p>
        </w:tc>
        <w:tc>
          <w:tcPr>
            <w:tcW w:w="6582" w:type="dxa"/>
            <w:gridSpan w:val="2"/>
          </w:tcPr>
          <w:p w14:paraId="7A1CFACB"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Wsparcie finansowane</w:t>
            </w:r>
          </w:p>
        </w:tc>
      </w:tr>
      <w:tr w:rsidR="00A71AA2" w:rsidRPr="009D4428" w14:paraId="2D0C28A3" w14:textId="77777777" w:rsidTr="00770DF2">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8DA91A0" w14:textId="77777777" w:rsidR="00A71AA2" w:rsidRPr="009D4428" w:rsidRDefault="00A71AA2" w:rsidP="00FF7D1E">
            <w:pPr>
              <w:spacing w:after="0" w:line="240" w:lineRule="auto"/>
              <w:ind w:left="170"/>
              <w:rPr>
                <w:rFonts w:ascii="Univers Condensed" w:hAnsi="Univers Condensed"/>
                <w:sz w:val="21"/>
                <w:szCs w:val="21"/>
              </w:rPr>
            </w:pPr>
          </w:p>
        </w:tc>
        <w:tc>
          <w:tcPr>
            <w:tcW w:w="0" w:type="auto"/>
          </w:tcPr>
          <w:p w14:paraId="34118323"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PROW</w:t>
            </w:r>
          </w:p>
        </w:tc>
        <w:tc>
          <w:tcPr>
            <w:tcW w:w="4217" w:type="dxa"/>
          </w:tcPr>
          <w:p w14:paraId="1EE0B1A7"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Razem EFSI</w:t>
            </w:r>
          </w:p>
        </w:tc>
      </w:tr>
      <w:tr w:rsidR="00A71AA2" w:rsidRPr="009D4428" w14:paraId="3FFE14D9" w14:textId="77777777" w:rsidTr="00770DF2">
        <w:trPr>
          <w:trHeight w:val="348"/>
          <w:jc w:val="center"/>
        </w:trPr>
        <w:tc>
          <w:tcPr>
            <w:cnfStyle w:val="001000000000" w:firstRow="0" w:lastRow="0" w:firstColumn="1" w:lastColumn="0" w:oddVBand="0" w:evenVBand="0" w:oddHBand="0" w:evenHBand="0" w:firstRowFirstColumn="0" w:firstRowLastColumn="0" w:lastRowFirstColumn="0" w:lastRowLastColumn="0"/>
            <w:tcW w:w="0" w:type="auto"/>
          </w:tcPr>
          <w:p w14:paraId="467FCE4E"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Realizacja LSR (art. 35 ust. 1 lit. b rozporządzenia nr 1303/2013)</w:t>
            </w:r>
          </w:p>
        </w:tc>
        <w:tc>
          <w:tcPr>
            <w:tcW w:w="0" w:type="auto"/>
          </w:tcPr>
          <w:p w14:paraId="301A5F0D" w14:textId="6D9445BB" w:rsidR="00A71AA2" w:rsidRPr="00193ED5" w:rsidRDefault="002468CD" w:rsidP="00C876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del w:id="2408" w:author="Aneta" w:date="2021-05-21T11:07:00Z">
              <w:r w:rsidRPr="00193ED5" w:rsidDel="002B6641">
                <w:rPr>
                  <w:rFonts w:ascii="Univers Condensed" w:hAnsi="Univers Condensed"/>
                  <w:color w:val="000000" w:themeColor="text1"/>
                  <w:sz w:val="21"/>
                  <w:szCs w:val="21"/>
                </w:rPr>
                <w:delText>3 575 000,00</w:delText>
              </w:r>
              <w:r w:rsidR="004266EA" w:rsidRPr="00193ED5" w:rsidDel="002B6641">
                <w:rPr>
                  <w:rFonts w:ascii="Univers Condensed" w:hAnsi="Univers Condensed"/>
                  <w:color w:val="000000" w:themeColor="text1"/>
                  <w:sz w:val="21"/>
                  <w:szCs w:val="21"/>
                </w:rPr>
                <w:delText xml:space="preserve"> </w:delText>
              </w:r>
            </w:del>
            <w:ins w:id="2409" w:author="Aneta" w:date="2021-05-21T11:07:00Z">
              <w:r w:rsidR="002B6641" w:rsidRPr="00193ED5">
                <w:rPr>
                  <w:rFonts w:ascii="Univers Condensed" w:hAnsi="Univers Condensed"/>
                  <w:color w:val="000000" w:themeColor="text1"/>
                  <w:sz w:val="21"/>
                  <w:szCs w:val="21"/>
                </w:rPr>
                <w:t xml:space="preserve"> 4 519 000,00</w:t>
              </w:r>
            </w:ins>
            <w:r w:rsidR="004266EA" w:rsidRPr="00193ED5">
              <w:rPr>
                <w:rFonts w:ascii="Univers Condensed" w:hAnsi="Univers Condensed"/>
                <w:color w:val="000000" w:themeColor="text1"/>
                <w:sz w:val="21"/>
                <w:szCs w:val="21"/>
              </w:rPr>
              <w:t>euro</w:t>
            </w:r>
            <w:r w:rsidRPr="00193ED5">
              <w:rPr>
                <w:rFonts w:ascii="Univers Condensed" w:hAnsi="Univers Condensed"/>
                <w:color w:val="000000" w:themeColor="text1"/>
                <w:sz w:val="21"/>
                <w:szCs w:val="21"/>
              </w:rPr>
              <w:t xml:space="preserve"> </w:t>
            </w:r>
          </w:p>
        </w:tc>
        <w:tc>
          <w:tcPr>
            <w:tcW w:w="4217" w:type="dxa"/>
          </w:tcPr>
          <w:p w14:paraId="7EBD51F5" w14:textId="18460D02" w:rsidR="00A71AA2" w:rsidRPr="00193ED5" w:rsidRDefault="002468CD" w:rsidP="00057524">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del w:id="2410" w:author="Aneta" w:date="2021-05-21T11:07:00Z">
              <w:r w:rsidRPr="00193ED5" w:rsidDel="002B6641">
                <w:rPr>
                  <w:rFonts w:ascii="Univers Condensed" w:hAnsi="Univers Condensed"/>
                  <w:color w:val="000000" w:themeColor="text1"/>
                  <w:sz w:val="21"/>
                  <w:szCs w:val="21"/>
                </w:rPr>
                <w:delText xml:space="preserve">3 575 000,00 </w:delText>
              </w:r>
            </w:del>
            <w:ins w:id="2411" w:author="Aneta" w:date="2021-05-21T11:07:00Z">
              <w:r w:rsidR="002B6641" w:rsidRPr="00193ED5">
                <w:rPr>
                  <w:rFonts w:ascii="Univers Condensed" w:hAnsi="Univers Condensed"/>
                  <w:color w:val="000000" w:themeColor="text1"/>
                  <w:sz w:val="21"/>
                  <w:szCs w:val="21"/>
                </w:rPr>
                <w:t xml:space="preserve"> 4 519 000,00 </w:t>
              </w:r>
            </w:ins>
            <w:r w:rsidR="004266EA" w:rsidRPr="00193ED5">
              <w:rPr>
                <w:rFonts w:ascii="Univers Condensed" w:hAnsi="Univers Condensed"/>
                <w:color w:val="000000" w:themeColor="text1"/>
                <w:sz w:val="21"/>
                <w:szCs w:val="21"/>
              </w:rPr>
              <w:t>euro</w:t>
            </w:r>
            <w:r w:rsidR="00525E67" w:rsidRPr="00193ED5">
              <w:rPr>
                <w:rFonts w:ascii="Univers Condensed" w:hAnsi="Univers Condensed"/>
                <w:color w:val="000000" w:themeColor="text1"/>
                <w:sz w:val="21"/>
                <w:szCs w:val="21"/>
              </w:rPr>
              <w:t xml:space="preserve"> </w:t>
            </w:r>
          </w:p>
        </w:tc>
      </w:tr>
      <w:tr w:rsidR="00A71AA2" w:rsidRPr="009D4428" w14:paraId="704D5ACD" w14:textId="77777777" w:rsidTr="00770DF2">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0" w:type="auto"/>
          </w:tcPr>
          <w:p w14:paraId="11729197"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Współpraca (art. 35 ust. 1 lit. c rozporządzenia nr 1303/2013)</w:t>
            </w:r>
          </w:p>
        </w:tc>
        <w:tc>
          <w:tcPr>
            <w:tcW w:w="0" w:type="auto"/>
          </w:tcPr>
          <w:p w14:paraId="73480FA4" w14:textId="6EF4C491" w:rsidR="00A71AA2" w:rsidRPr="00193ED5" w:rsidRDefault="00BE3635">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del w:id="2412" w:author="Aneta" w:date="2021-05-21T11:07:00Z">
              <w:r w:rsidRPr="00193ED5" w:rsidDel="002B6641">
                <w:rPr>
                  <w:rFonts w:ascii="Univers Condensed" w:hAnsi="Univers Condensed"/>
                  <w:color w:val="000000" w:themeColor="text1"/>
                  <w:sz w:val="21"/>
                  <w:szCs w:val="21"/>
                </w:rPr>
                <w:delText>242 500</w:delText>
              </w:r>
              <w:r w:rsidR="002468CD" w:rsidRPr="00193ED5" w:rsidDel="002B6641">
                <w:rPr>
                  <w:rFonts w:ascii="Univers Condensed" w:hAnsi="Univers Condensed"/>
                  <w:color w:val="000000" w:themeColor="text1"/>
                  <w:sz w:val="21"/>
                  <w:szCs w:val="21"/>
                </w:rPr>
                <w:delText>,00</w:delText>
              </w:r>
              <w:r w:rsidR="004266EA" w:rsidRPr="00193ED5" w:rsidDel="002B6641">
                <w:rPr>
                  <w:rFonts w:ascii="Univers Condensed" w:hAnsi="Univers Condensed"/>
                  <w:color w:val="000000" w:themeColor="text1"/>
                  <w:sz w:val="21"/>
                  <w:szCs w:val="21"/>
                </w:rPr>
                <w:delText xml:space="preserve"> </w:delText>
              </w:r>
            </w:del>
            <w:ins w:id="2413" w:author="Aneta" w:date="2021-05-21T11:07:00Z">
              <w:r w:rsidR="002B6641" w:rsidRPr="00193ED5">
                <w:rPr>
                  <w:rFonts w:ascii="Univers Condensed" w:hAnsi="Univers Condensed"/>
                  <w:color w:val="000000" w:themeColor="text1"/>
                  <w:sz w:val="21"/>
                  <w:szCs w:val="21"/>
                </w:rPr>
                <w:t xml:space="preserve"> </w:t>
              </w:r>
            </w:ins>
            <w:ins w:id="2414" w:author="Aneta" w:date="2021-05-31T10:20:00Z">
              <w:r w:rsidR="0088752C" w:rsidRPr="00193ED5">
                <w:rPr>
                  <w:rFonts w:ascii="Univers Condensed" w:hAnsi="Univers Condensed"/>
                  <w:color w:val="000000" w:themeColor="text1"/>
                  <w:sz w:val="21"/>
                  <w:szCs w:val="21"/>
                  <w:rPrChange w:id="2415" w:author="Aneta" w:date="2021-08-02T13:08:00Z">
                    <w:rPr>
                      <w:rFonts w:ascii="Univers Condensed" w:hAnsi="Univers Condensed"/>
                      <w:color w:val="FF0000"/>
                      <w:sz w:val="21"/>
                      <w:szCs w:val="21"/>
                    </w:rPr>
                  </w:rPrChange>
                </w:rPr>
                <w:t>357 500,00</w:t>
              </w:r>
            </w:ins>
            <w:ins w:id="2416" w:author="Aneta" w:date="2021-05-21T11:07:00Z">
              <w:r w:rsidR="002B6641" w:rsidRPr="00193ED5">
                <w:rPr>
                  <w:rFonts w:ascii="Univers Condensed" w:hAnsi="Univers Condensed"/>
                  <w:color w:val="000000" w:themeColor="text1"/>
                  <w:sz w:val="21"/>
                  <w:szCs w:val="21"/>
                </w:rPr>
                <w:t xml:space="preserve"> </w:t>
              </w:r>
            </w:ins>
            <w:r w:rsidR="004266EA" w:rsidRPr="00193ED5">
              <w:rPr>
                <w:rFonts w:ascii="Univers Condensed" w:hAnsi="Univers Condensed"/>
                <w:color w:val="000000" w:themeColor="text1"/>
                <w:sz w:val="21"/>
                <w:szCs w:val="21"/>
              </w:rPr>
              <w:t>euro</w:t>
            </w:r>
            <w:r w:rsidR="002468CD" w:rsidRPr="00193ED5">
              <w:rPr>
                <w:rFonts w:ascii="Univers Condensed" w:hAnsi="Univers Condensed"/>
                <w:color w:val="000000" w:themeColor="text1"/>
                <w:sz w:val="21"/>
                <w:szCs w:val="21"/>
              </w:rPr>
              <w:t xml:space="preserve"> </w:t>
            </w:r>
          </w:p>
        </w:tc>
        <w:tc>
          <w:tcPr>
            <w:tcW w:w="4217" w:type="dxa"/>
          </w:tcPr>
          <w:p w14:paraId="2E8CF2DA" w14:textId="60F705D8" w:rsidR="00A71AA2" w:rsidRPr="00193ED5" w:rsidRDefault="002468CD">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w:t>
            </w:r>
            <w:del w:id="2417" w:author="Aneta" w:date="2021-05-21T11:07:00Z">
              <w:r w:rsidR="00BE3635" w:rsidRPr="00193ED5" w:rsidDel="002B6641">
                <w:rPr>
                  <w:rFonts w:ascii="Univers Condensed" w:hAnsi="Univers Condensed"/>
                  <w:color w:val="000000" w:themeColor="text1"/>
                  <w:sz w:val="21"/>
                  <w:szCs w:val="21"/>
                </w:rPr>
                <w:delText>242 500</w:delText>
              </w:r>
              <w:r w:rsidRPr="00193ED5" w:rsidDel="002B6641">
                <w:rPr>
                  <w:rFonts w:ascii="Univers Condensed" w:hAnsi="Univers Condensed"/>
                  <w:color w:val="000000" w:themeColor="text1"/>
                  <w:sz w:val="21"/>
                  <w:szCs w:val="21"/>
                </w:rPr>
                <w:delText>,00</w:delText>
              </w:r>
              <w:r w:rsidR="004266EA" w:rsidRPr="00193ED5" w:rsidDel="002B6641">
                <w:rPr>
                  <w:rFonts w:ascii="Univers Condensed" w:hAnsi="Univers Condensed"/>
                  <w:color w:val="000000" w:themeColor="text1"/>
                  <w:sz w:val="21"/>
                  <w:szCs w:val="21"/>
                </w:rPr>
                <w:delText xml:space="preserve"> </w:delText>
              </w:r>
            </w:del>
            <w:ins w:id="2418" w:author="Aneta" w:date="2021-05-21T11:08:00Z">
              <w:r w:rsidR="002B6641" w:rsidRPr="00193ED5">
                <w:rPr>
                  <w:rFonts w:ascii="Univers Condensed" w:hAnsi="Univers Condensed"/>
                  <w:color w:val="000000" w:themeColor="text1"/>
                  <w:sz w:val="21"/>
                  <w:szCs w:val="21"/>
                </w:rPr>
                <w:t xml:space="preserve"> </w:t>
              </w:r>
            </w:ins>
            <w:ins w:id="2419" w:author="Aneta" w:date="2021-05-31T10:20:00Z">
              <w:r w:rsidR="0088752C" w:rsidRPr="00193ED5">
                <w:rPr>
                  <w:rFonts w:ascii="Univers Condensed" w:hAnsi="Univers Condensed"/>
                  <w:color w:val="000000" w:themeColor="text1"/>
                  <w:sz w:val="21"/>
                  <w:szCs w:val="21"/>
                  <w:rPrChange w:id="2420" w:author="Aneta" w:date="2021-08-02T13:08:00Z">
                    <w:rPr>
                      <w:rFonts w:ascii="Univers Condensed" w:hAnsi="Univers Condensed"/>
                      <w:color w:val="FF0000"/>
                      <w:sz w:val="21"/>
                      <w:szCs w:val="21"/>
                    </w:rPr>
                  </w:rPrChange>
                </w:rPr>
                <w:t>357 500,00</w:t>
              </w:r>
            </w:ins>
            <w:ins w:id="2421" w:author="Aneta" w:date="2021-05-21T11:08:00Z">
              <w:r w:rsidR="002B6641" w:rsidRPr="00193ED5">
                <w:rPr>
                  <w:rFonts w:ascii="Univers Condensed" w:hAnsi="Univers Condensed"/>
                  <w:color w:val="000000" w:themeColor="text1"/>
                  <w:sz w:val="21"/>
                  <w:szCs w:val="21"/>
                </w:rPr>
                <w:t xml:space="preserve"> </w:t>
              </w:r>
            </w:ins>
            <w:r w:rsidR="004266EA" w:rsidRPr="00193ED5">
              <w:rPr>
                <w:rFonts w:ascii="Univers Condensed" w:hAnsi="Univers Condensed"/>
                <w:color w:val="000000" w:themeColor="text1"/>
                <w:sz w:val="21"/>
                <w:szCs w:val="21"/>
              </w:rPr>
              <w:t>euro</w:t>
            </w:r>
            <w:r w:rsidRPr="00193ED5">
              <w:rPr>
                <w:rFonts w:ascii="Univers Condensed" w:hAnsi="Univers Condensed"/>
                <w:color w:val="000000" w:themeColor="text1"/>
                <w:sz w:val="21"/>
                <w:szCs w:val="21"/>
              </w:rPr>
              <w:t xml:space="preserve"> </w:t>
            </w:r>
          </w:p>
        </w:tc>
      </w:tr>
      <w:tr w:rsidR="00A71AA2" w:rsidRPr="009D4428" w14:paraId="37356E6B" w14:textId="77777777" w:rsidTr="00770DF2">
        <w:trPr>
          <w:trHeight w:val="282"/>
          <w:jc w:val="center"/>
        </w:trPr>
        <w:tc>
          <w:tcPr>
            <w:cnfStyle w:val="001000000000" w:firstRow="0" w:lastRow="0" w:firstColumn="1" w:lastColumn="0" w:oddVBand="0" w:evenVBand="0" w:oddHBand="0" w:evenHBand="0" w:firstRowFirstColumn="0" w:firstRowLastColumn="0" w:lastRowFirstColumn="0" w:lastRowLastColumn="0"/>
            <w:tcW w:w="0" w:type="auto"/>
          </w:tcPr>
          <w:p w14:paraId="62A160DC"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Koszty bieżące (art. 35 ust. 1 lit. d rozporządzenia nr 1303/2013)</w:t>
            </w:r>
          </w:p>
        </w:tc>
        <w:tc>
          <w:tcPr>
            <w:tcW w:w="0" w:type="auto"/>
          </w:tcPr>
          <w:p w14:paraId="640DB176" w14:textId="08AF9B67" w:rsidR="00A71AA2" w:rsidRPr="00193ED5" w:rsidRDefault="002468CD" w:rsidP="00C876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del w:id="2422" w:author="Aneta" w:date="2021-05-21T11:08:00Z">
              <w:r w:rsidRPr="00193ED5" w:rsidDel="002B6641">
                <w:rPr>
                  <w:rFonts w:ascii="Univers Condensed" w:hAnsi="Univers Condensed"/>
                  <w:color w:val="000000" w:themeColor="text1"/>
                  <w:sz w:val="21"/>
                  <w:szCs w:val="21"/>
                </w:rPr>
                <w:delText xml:space="preserve">653 500,00 </w:delText>
              </w:r>
            </w:del>
            <w:ins w:id="2423" w:author="Aneta" w:date="2021-05-21T11:08:00Z">
              <w:r w:rsidR="002B6641" w:rsidRPr="00193ED5">
                <w:rPr>
                  <w:rFonts w:ascii="Univers Condensed" w:hAnsi="Univers Condensed"/>
                  <w:color w:val="000000" w:themeColor="text1"/>
                  <w:sz w:val="21"/>
                  <w:szCs w:val="21"/>
                </w:rPr>
                <w:t xml:space="preserve"> 766 780,00 </w:t>
              </w:r>
            </w:ins>
            <w:r w:rsidR="004266EA" w:rsidRPr="00193ED5">
              <w:rPr>
                <w:rFonts w:ascii="Univers Condensed" w:hAnsi="Univers Condensed"/>
                <w:color w:val="000000" w:themeColor="text1"/>
                <w:sz w:val="21"/>
                <w:szCs w:val="21"/>
              </w:rPr>
              <w:t xml:space="preserve">euro </w:t>
            </w:r>
          </w:p>
        </w:tc>
        <w:tc>
          <w:tcPr>
            <w:tcW w:w="4217" w:type="dxa"/>
          </w:tcPr>
          <w:p w14:paraId="7C5DD807" w14:textId="7DFA5623" w:rsidR="00A71AA2" w:rsidRPr="00193ED5" w:rsidRDefault="002468CD" w:rsidP="00057524">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del w:id="2424" w:author="Aneta" w:date="2021-05-21T11:08:00Z">
              <w:r w:rsidRPr="00193ED5" w:rsidDel="002B6641">
                <w:rPr>
                  <w:rFonts w:ascii="Univers Condensed" w:hAnsi="Univers Condensed"/>
                  <w:color w:val="000000" w:themeColor="text1"/>
                  <w:sz w:val="21"/>
                  <w:szCs w:val="21"/>
                </w:rPr>
                <w:delText xml:space="preserve">653 500,00 </w:delText>
              </w:r>
            </w:del>
            <w:ins w:id="2425" w:author="Aneta" w:date="2021-05-21T11:08:00Z">
              <w:r w:rsidR="002B6641" w:rsidRPr="00193ED5">
                <w:rPr>
                  <w:rFonts w:ascii="Univers Condensed" w:hAnsi="Univers Condensed"/>
                  <w:color w:val="000000" w:themeColor="text1"/>
                  <w:sz w:val="21"/>
                  <w:szCs w:val="21"/>
                </w:rPr>
                <w:t xml:space="preserve"> 766 780 ,00 </w:t>
              </w:r>
            </w:ins>
            <w:r w:rsidR="004266EA" w:rsidRPr="00193ED5">
              <w:rPr>
                <w:rFonts w:ascii="Univers Condensed" w:hAnsi="Univers Condensed"/>
                <w:color w:val="000000" w:themeColor="text1"/>
                <w:sz w:val="21"/>
                <w:szCs w:val="21"/>
              </w:rPr>
              <w:t>euro</w:t>
            </w:r>
            <w:r w:rsidR="00525E67" w:rsidRPr="00193ED5">
              <w:rPr>
                <w:rFonts w:ascii="Univers Condensed" w:hAnsi="Univers Condensed"/>
                <w:color w:val="000000" w:themeColor="text1"/>
                <w:sz w:val="21"/>
                <w:szCs w:val="21"/>
              </w:rPr>
              <w:t xml:space="preserve"> </w:t>
            </w:r>
          </w:p>
        </w:tc>
      </w:tr>
      <w:tr w:rsidR="00A71AA2" w:rsidRPr="009D4428" w14:paraId="66E023DF" w14:textId="77777777" w:rsidTr="009F7CA4">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0" w:type="auto"/>
          </w:tcPr>
          <w:p w14:paraId="17D9CBAD"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Aktywizacja (art. 35 ust. 1 lit. e rozporządzenia nr 1303/2013)</w:t>
            </w:r>
          </w:p>
        </w:tc>
        <w:tc>
          <w:tcPr>
            <w:tcW w:w="0" w:type="auto"/>
          </w:tcPr>
          <w:p w14:paraId="1967664B" w14:textId="2FFF0EF6" w:rsidR="00A71AA2" w:rsidRPr="00193ED5" w:rsidRDefault="002468CD" w:rsidP="00C876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9 000,00</w:t>
            </w:r>
            <w:r w:rsidR="004266EA" w:rsidRPr="00193ED5">
              <w:rPr>
                <w:rFonts w:ascii="Univers Condensed" w:hAnsi="Univers Condensed"/>
                <w:color w:val="000000" w:themeColor="text1"/>
                <w:sz w:val="21"/>
                <w:szCs w:val="21"/>
              </w:rPr>
              <w:t xml:space="preserve"> euro</w:t>
            </w:r>
            <w:r w:rsidRPr="00193ED5">
              <w:rPr>
                <w:rFonts w:ascii="Univers Condensed" w:hAnsi="Univers Condensed"/>
                <w:color w:val="000000" w:themeColor="text1"/>
                <w:sz w:val="21"/>
                <w:szCs w:val="21"/>
              </w:rPr>
              <w:t xml:space="preserve"> </w:t>
            </w:r>
          </w:p>
        </w:tc>
        <w:tc>
          <w:tcPr>
            <w:tcW w:w="4217" w:type="dxa"/>
          </w:tcPr>
          <w:p w14:paraId="2ECC18CC" w14:textId="6922251A" w:rsidR="00A71AA2" w:rsidRPr="00193ED5" w:rsidRDefault="002468CD" w:rsidP="00057524">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9 000,00 </w:t>
            </w:r>
            <w:r w:rsidR="004266EA" w:rsidRPr="00193ED5">
              <w:rPr>
                <w:rFonts w:ascii="Univers Condensed" w:hAnsi="Univers Condensed"/>
                <w:color w:val="000000" w:themeColor="text1"/>
                <w:sz w:val="21"/>
                <w:szCs w:val="21"/>
              </w:rPr>
              <w:t xml:space="preserve">euro </w:t>
            </w:r>
          </w:p>
        </w:tc>
      </w:tr>
      <w:tr w:rsidR="007C2216" w:rsidRPr="007C2216" w14:paraId="050795B8" w14:textId="77777777" w:rsidTr="00770DF2">
        <w:trPr>
          <w:trHeight w:val="294"/>
          <w:jc w:val="center"/>
        </w:trPr>
        <w:tc>
          <w:tcPr>
            <w:cnfStyle w:val="001000000000" w:firstRow="0" w:lastRow="0" w:firstColumn="1" w:lastColumn="0" w:oddVBand="0" w:evenVBand="0" w:oddHBand="0" w:evenHBand="0" w:firstRowFirstColumn="0" w:firstRowLastColumn="0" w:lastRowFirstColumn="0" w:lastRowLastColumn="0"/>
            <w:tcW w:w="0" w:type="auto"/>
          </w:tcPr>
          <w:p w14:paraId="3FCD1314" w14:textId="77777777" w:rsidR="00AD56C7" w:rsidRPr="009F7CA4" w:rsidRDefault="00AD56C7" w:rsidP="00FF7D1E">
            <w:pPr>
              <w:spacing w:after="0" w:line="240" w:lineRule="auto"/>
              <w:ind w:left="170"/>
              <w:rPr>
                <w:rFonts w:ascii="Univers Condensed" w:hAnsi="Univers Condensed"/>
                <w:color w:val="FF0000"/>
                <w:sz w:val="21"/>
                <w:szCs w:val="21"/>
              </w:rPr>
            </w:pPr>
            <w:r w:rsidRPr="009F7CA4">
              <w:rPr>
                <w:rFonts w:ascii="Univers Condensed" w:hAnsi="Univers Condensed"/>
                <w:color w:val="FF0000"/>
                <w:sz w:val="21"/>
                <w:szCs w:val="21"/>
              </w:rPr>
              <w:t>RAZEM</w:t>
            </w:r>
          </w:p>
        </w:tc>
        <w:tc>
          <w:tcPr>
            <w:tcW w:w="0" w:type="auto"/>
          </w:tcPr>
          <w:p w14:paraId="3961C3C7" w14:textId="31264B6F" w:rsidR="00AD56C7" w:rsidRPr="00193ED5" w:rsidRDefault="001C592C">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w:t>
            </w:r>
            <w:del w:id="2426" w:author="Aneta" w:date="2021-05-21T11:08:00Z">
              <w:r w:rsidRPr="00193ED5" w:rsidDel="002B6641">
                <w:rPr>
                  <w:rFonts w:ascii="Univers Condensed" w:hAnsi="Univers Condensed"/>
                  <w:color w:val="000000" w:themeColor="text1"/>
                  <w:sz w:val="21"/>
                  <w:szCs w:val="21"/>
                </w:rPr>
                <w:delText>4 4</w:delText>
              </w:r>
              <w:r w:rsidR="00BE3635" w:rsidRPr="00193ED5" w:rsidDel="002B6641">
                <w:rPr>
                  <w:rFonts w:ascii="Univers Condensed" w:hAnsi="Univers Condensed"/>
                  <w:color w:val="000000" w:themeColor="text1"/>
                  <w:sz w:val="21"/>
                  <w:szCs w:val="21"/>
                </w:rPr>
                <w:delText>8</w:delText>
              </w:r>
              <w:r w:rsidRPr="00193ED5" w:rsidDel="002B6641">
                <w:rPr>
                  <w:rFonts w:ascii="Univers Condensed" w:hAnsi="Univers Condensed"/>
                  <w:color w:val="000000" w:themeColor="text1"/>
                  <w:sz w:val="21"/>
                  <w:szCs w:val="21"/>
                </w:rPr>
                <w:delText xml:space="preserve">0 000,00 </w:delText>
              </w:r>
            </w:del>
            <w:ins w:id="2427" w:author="Aneta" w:date="2021-05-31T10:21:00Z">
              <w:r w:rsidR="0088752C" w:rsidRPr="00193ED5">
                <w:rPr>
                  <w:rFonts w:ascii="Univers Condensed" w:hAnsi="Univers Condensed"/>
                  <w:color w:val="000000" w:themeColor="text1"/>
                  <w:sz w:val="21"/>
                  <w:szCs w:val="21"/>
                  <w:rPrChange w:id="2428" w:author="Aneta" w:date="2021-08-02T13:08:00Z">
                    <w:rPr>
                      <w:rFonts w:ascii="Univers Condensed" w:hAnsi="Univers Condensed"/>
                      <w:color w:val="FF0000"/>
                      <w:sz w:val="21"/>
                      <w:szCs w:val="21"/>
                    </w:rPr>
                  </w:rPrChange>
                </w:rPr>
                <w:t>5 652 280,00</w:t>
              </w:r>
            </w:ins>
            <w:ins w:id="2429" w:author="Aneta" w:date="2021-05-21T11:08:00Z">
              <w:r w:rsidR="002B6641" w:rsidRPr="00193ED5">
                <w:rPr>
                  <w:rFonts w:ascii="Univers Condensed" w:hAnsi="Univers Condensed"/>
                  <w:color w:val="000000" w:themeColor="text1"/>
                  <w:sz w:val="21"/>
                  <w:szCs w:val="21"/>
                </w:rPr>
                <w:t xml:space="preserve"> </w:t>
              </w:r>
            </w:ins>
            <w:del w:id="2430" w:author="Aneta" w:date="2021-05-21T11:08:00Z">
              <w:r w:rsidR="004266EA" w:rsidRPr="00193ED5" w:rsidDel="002B6641">
                <w:rPr>
                  <w:rFonts w:ascii="Univers Condensed" w:hAnsi="Univers Condensed"/>
                  <w:color w:val="000000" w:themeColor="text1"/>
                  <w:sz w:val="21"/>
                  <w:szCs w:val="21"/>
                </w:rPr>
                <w:delText xml:space="preserve"> </w:delText>
              </w:r>
            </w:del>
            <w:r w:rsidR="004266EA" w:rsidRPr="00193ED5">
              <w:rPr>
                <w:rFonts w:ascii="Univers Condensed" w:hAnsi="Univers Condensed"/>
                <w:color w:val="000000" w:themeColor="text1"/>
                <w:sz w:val="21"/>
                <w:szCs w:val="21"/>
              </w:rPr>
              <w:t>euro</w:t>
            </w:r>
            <w:r w:rsidR="001818A7" w:rsidRPr="00193ED5">
              <w:rPr>
                <w:rFonts w:ascii="Univers Condensed" w:hAnsi="Univers Condensed"/>
                <w:color w:val="000000" w:themeColor="text1"/>
                <w:sz w:val="21"/>
                <w:szCs w:val="21"/>
              </w:rPr>
              <w:t xml:space="preserve"> </w:t>
            </w:r>
          </w:p>
        </w:tc>
        <w:tc>
          <w:tcPr>
            <w:tcW w:w="4217" w:type="dxa"/>
          </w:tcPr>
          <w:p w14:paraId="76A07724" w14:textId="2112A21E" w:rsidR="00AD56C7" w:rsidRPr="00193ED5" w:rsidRDefault="001818A7">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del w:id="2431" w:author="Aneta" w:date="2021-05-21T11:08:00Z">
              <w:r w:rsidRPr="00193ED5" w:rsidDel="002B6641">
                <w:rPr>
                  <w:rFonts w:ascii="Univers Condensed" w:hAnsi="Univers Condensed"/>
                  <w:color w:val="000000" w:themeColor="text1"/>
                  <w:sz w:val="21"/>
                  <w:szCs w:val="21"/>
                </w:rPr>
                <w:delText>4</w:delText>
              </w:r>
              <w:r w:rsidR="001C592C" w:rsidRPr="00193ED5" w:rsidDel="002B6641">
                <w:rPr>
                  <w:rFonts w:ascii="Univers Condensed" w:hAnsi="Univers Condensed"/>
                  <w:color w:val="000000" w:themeColor="text1"/>
                  <w:sz w:val="21"/>
                  <w:szCs w:val="21"/>
                </w:rPr>
                <w:delText> 4</w:delText>
              </w:r>
              <w:r w:rsidR="00BE3635" w:rsidRPr="00193ED5" w:rsidDel="002B6641">
                <w:rPr>
                  <w:rFonts w:ascii="Univers Condensed" w:hAnsi="Univers Condensed"/>
                  <w:color w:val="000000" w:themeColor="text1"/>
                  <w:sz w:val="21"/>
                  <w:szCs w:val="21"/>
                </w:rPr>
                <w:delText>8</w:delText>
              </w:r>
              <w:r w:rsidR="001C592C" w:rsidRPr="00193ED5" w:rsidDel="002B6641">
                <w:rPr>
                  <w:rFonts w:ascii="Univers Condensed" w:hAnsi="Univers Condensed"/>
                  <w:color w:val="000000" w:themeColor="text1"/>
                  <w:sz w:val="21"/>
                  <w:szCs w:val="21"/>
                </w:rPr>
                <w:delText>0 000</w:delText>
              </w:r>
              <w:r w:rsidRPr="00193ED5" w:rsidDel="002B6641">
                <w:rPr>
                  <w:rFonts w:ascii="Univers Condensed" w:hAnsi="Univers Condensed"/>
                  <w:color w:val="000000" w:themeColor="text1"/>
                  <w:sz w:val="21"/>
                  <w:szCs w:val="21"/>
                </w:rPr>
                <w:delText>,00</w:delText>
              </w:r>
              <w:r w:rsidR="004266EA" w:rsidRPr="00193ED5" w:rsidDel="002B6641">
                <w:rPr>
                  <w:rFonts w:ascii="Univers Condensed" w:hAnsi="Univers Condensed"/>
                  <w:color w:val="000000" w:themeColor="text1"/>
                  <w:sz w:val="21"/>
                  <w:szCs w:val="21"/>
                </w:rPr>
                <w:delText xml:space="preserve"> </w:delText>
              </w:r>
            </w:del>
            <w:ins w:id="2432" w:author="Aneta" w:date="2021-05-21T11:08:00Z">
              <w:r w:rsidR="002B6641" w:rsidRPr="00193ED5">
                <w:rPr>
                  <w:rFonts w:ascii="Univers Condensed" w:hAnsi="Univers Condensed"/>
                  <w:color w:val="000000" w:themeColor="text1"/>
                  <w:sz w:val="21"/>
                  <w:szCs w:val="21"/>
                </w:rPr>
                <w:t xml:space="preserve"> 5</w:t>
              </w:r>
            </w:ins>
            <w:ins w:id="2433" w:author="Aneta" w:date="2021-05-31T10:21:00Z">
              <w:r w:rsidR="0088752C" w:rsidRPr="00193ED5">
                <w:rPr>
                  <w:rFonts w:ascii="Univers Condensed" w:hAnsi="Univers Condensed"/>
                  <w:color w:val="000000" w:themeColor="text1"/>
                  <w:sz w:val="21"/>
                  <w:szCs w:val="21"/>
                  <w:rPrChange w:id="2434" w:author="Aneta" w:date="2021-08-02T13:08:00Z">
                    <w:rPr>
                      <w:rFonts w:ascii="Univers Condensed" w:hAnsi="Univers Condensed"/>
                      <w:color w:val="FF0000"/>
                      <w:sz w:val="21"/>
                      <w:szCs w:val="21"/>
                    </w:rPr>
                  </w:rPrChange>
                </w:rPr>
                <w:t> 652 280</w:t>
              </w:r>
            </w:ins>
            <w:ins w:id="2435" w:author="Aneta" w:date="2021-05-21T11:08:00Z">
              <w:r w:rsidR="002B6641" w:rsidRPr="00193ED5">
                <w:rPr>
                  <w:rFonts w:ascii="Univers Condensed" w:hAnsi="Univers Condensed"/>
                  <w:color w:val="000000" w:themeColor="text1"/>
                  <w:sz w:val="21"/>
                  <w:szCs w:val="21"/>
                </w:rPr>
                <w:t xml:space="preserve">,00 </w:t>
              </w:r>
            </w:ins>
            <w:r w:rsidR="004266EA" w:rsidRPr="00193ED5">
              <w:rPr>
                <w:rFonts w:ascii="Univers Condensed" w:hAnsi="Univers Condensed"/>
                <w:color w:val="000000" w:themeColor="text1"/>
                <w:sz w:val="21"/>
                <w:szCs w:val="21"/>
              </w:rPr>
              <w:t xml:space="preserve">euro </w:t>
            </w:r>
            <w:r w:rsidRPr="00193ED5">
              <w:rPr>
                <w:rFonts w:ascii="Univers Condensed" w:hAnsi="Univers Condensed"/>
                <w:color w:val="000000" w:themeColor="text1"/>
                <w:sz w:val="21"/>
                <w:szCs w:val="21"/>
              </w:rPr>
              <w:t xml:space="preserve"> </w:t>
            </w:r>
          </w:p>
        </w:tc>
      </w:tr>
    </w:tbl>
    <w:p w14:paraId="54F627A4" w14:textId="77777777" w:rsidR="00A22054" w:rsidRPr="009F7CA4" w:rsidRDefault="00A22054" w:rsidP="00A22054">
      <w:pPr>
        <w:spacing w:after="0" w:line="240" w:lineRule="auto"/>
        <w:rPr>
          <w:rFonts w:ascii="Univers Condensed" w:hAnsi="Univers Condensed"/>
          <w:b/>
          <w:color w:val="FF0000"/>
          <w:sz w:val="21"/>
          <w:szCs w:val="21"/>
        </w:rPr>
      </w:pPr>
    </w:p>
    <w:p w14:paraId="59E4A99E" w14:textId="77777777" w:rsidR="001818A7" w:rsidRDefault="001818A7" w:rsidP="00A22054">
      <w:pPr>
        <w:spacing w:after="0" w:line="240" w:lineRule="auto"/>
        <w:rPr>
          <w:rFonts w:ascii="Univers Condensed" w:hAnsi="Univers Condensed"/>
          <w:b/>
          <w:sz w:val="21"/>
          <w:szCs w:val="21"/>
        </w:rPr>
      </w:pPr>
    </w:p>
    <w:p w14:paraId="75F663DD" w14:textId="77777777" w:rsidR="001818A7" w:rsidRDefault="001818A7" w:rsidP="00A22054">
      <w:pPr>
        <w:spacing w:after="0" w:line="240" w:lineRule="auto"/>
        <w:rPr>
          <w:rFonts w:ascii="Univers Condensed" w:hAnsi="Univers Condensed"/>
          <w:b/>
          <w:sz w:val="21"/>
          <w:szCs w:val="21"/>
        </w:rPr>
      </w:pPr>
    </w:p>
    <w:p w14:paraId="60FFF48B" w14:textId="77777777" w:rsidR="001818A7" w:rsidRDefault="001818A7" w:rsidP="00A22054">
      <w:pPr>
        <w:spacing w:after="0" w:line="240" w:lineRule="auto"/>
        <w:rPr>
          <w:rFonts w:ascii="Univers Condensed" w:hAnsi="Univers Condensed"/>
          <w:b/>
          <w:sz w:val="21"/>
          <w:szCs w:val="21"/>
        </w:rPr>
      </w:pPr>
    </w:p>
    <w:p w14:paraId="78ABE17B" w14:textId="77777777" w:rsidR="001818A7" w:rsidRDefault="001818A7" w:rsidP="00A22054">
      <w:pPr>
        <w:spacing w:after="0" w:line="240" w:lineRule="auto"/>
        <w:rPr>
          <w:rFonts w:ascii="Univers Condensed" w:hAnsi="Univers Condensed"/>
          <w:b/>
          <w:sz w:val="21"/>
          <w:szCs w:val="21"/>
        </w:rPr>
      </w:pPr>
    </w:p>
    <w:p w14:paraId="4792DF50" w14:textId="1B5A779F" w:rsidR="00A71AA2" w:rsidRDefault="00A71AA2" w:rsidP="00A22054">
      <w:pPr>
        <w:spacing w:after="0" w:line="240" w:lineRule="auto"/>
        <w:rPr>
          <w:rFonts w:ascii="Univers Condensed" w:hAnsi="Univers Condensed"/>
          <w:b/>
          <w:sz w:val="21"/>
          <w:szCs w:val="21"/>
        </w:rPr>
      </w:pPr>
      <w:r w:rsidRPr="00A22054">
        <w:rPr>
          <w:rFonts w:ascii="Univers Condensed" w:hAnsi="Univers Condensed"/>
          <w:b/>
          <w:sz w:val="21"/>
          <w:szCs w:val="21"/>
        </w:rPr>
        <w:t>Plan finansowy w zakresie poddziałania 19.2 PROW 2014-2020</w:t>
      </w:r>
    </w:p>
    <w:p w14:paraId="2A063BD0" w14:textId="77777777" w:rsidR="001818A7" w:rsidRPr="00A22054" w:rsidRDefault="001818A7" w:rsidP="00A22054">
      <w:pPr>
        <w:spacing w:after="0" w:line="240" w:lineRule="auto"/>
        <w:rPr>
          <w:rFonts w:ascii="Univers Condensed" w:hAnsi="Univers Condensed"/>
          <w:b/>
          <w:sz w:val="21"/>
          <w:szCs w:val="21"/>
        </w:rPr>
      </w:pPr>
    </w:p>
    <w:tbl>
      <w:tblPr>
        <w:tblStyle w:val="redniasiatka3akcent61"/>
        <w:tblW w:w="0" w:type="auto"/>
        <w:tblLook w:val="04A0" w:firstRow="1" w:lastRow="0" w:firstColumn="1" w:lastColumn="0" w:noHBand="0" w:noVBand="1"/>
      </w:tblPr>
      <w:tblGrid>
        <w:gridCol w:w="6538"/>
        <w:gridCol w:w="1588"/>
        <w:gridCol w:w="1534"/>
        <w:gridCol w:w="3808"/>
        <w:gridCol w:w="1932"/>
      </w:tblGrid>
      <w:tr w:rsidR="001818A7" w:rsidRPr="009D4428" w14:paraId="740A22EB" w14:textId="77777777" w:rsidTr="00181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8" w:type="dxa"/>
          </w:tcPr>
          <w:p w14:paraId="688DCD76" w14:textId="77777777" w:rsidR="00A71AA2" w:rsidRPr="009D4428" w:rsidRDefault="00A71AA2" w:rsidP="00FF7D1E">
            <w:pPr>
              <w:spacing w:after="0" w:line="240" w:lineRule="auto"/>
              <w:ind w:left="170"/>
              <w:rPr>
                <w:rFonts w:ascii="Univers Condensed" w:hAnsi="Univers Condensed"/>
                <w:sz w:val="21"/>
                <w:szCs w:val="21"/>
              </w:rPr>
            </w:pPr>
          </w:p>
        </w:tc>
        <w:tc>
          <w:tcPr>
            <w:tcW w:w="1588" w:type="dxa"/>
          </w:tcPr>
          <w:p w14:paraId="23101A0F"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EFRROW</w:t>
            </w:r>
          </w:p>
          <w:p w14:paraId="3BC48465"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534" w:type="dxa"/>
          </w:tcPr>
          <w:p w14:paraId="7D17F373"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Budżet państwa</w:t>
            </w:r>
          </w:p>
          <w:p w14:paraId="1AE37E09"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3808" w:type="dxa"/>
          </w:tcPr>
          <w:p w14:paraId="2466F17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Wkład własny będący wkładem krajowych środków publicznych</w:t>
            </w:r>
          </w:p>
          <w:p w14:paraId="1C4A460A"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1932" w:type="dxa"/>
          </w:tcPr>
          <w:p w14:paraId="686D9F02"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RAZEM</w:t>
            </w:r>
          </w:p>
          <w:p w14:paraId="507A0477"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p>
        </w:tc>
      </w:tr>
      <w:tr w:rsidR="001818A7" w:rsidRPr="003A4F50" w14:paraId="577F94B1" w14:textId="77777777" w:rsidTr="0018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8" w:type="dxa"/>
          </w:tcPr>
          <w:p w14:paraId="43EA7B78" w14:textId="77777777" w:rsidR="00A71AA2" w:rsidRPr="003A4F50" w:rsidRDefault="00A71AA2" w:rsidP="00FF7D1E">
            <w:pPr>
              <w:spacing w:after="0" w:line="240" w:lineRule="auto"/>
              <w:ind w:left="170"/>
              <w:rPr>
                <w:rFonts w:ascii="Univers Condensed" w:hAnsi="Univers Condensed"/>
                <w:color w:val="auto"/>
                <w:sz w:val="21"/>
                <w:szCs w:val="21"/>
              </w:rPr>
            </w:pPr>
            <w:r w:rsidRPr="003A4F50">
              <w:rPr>
                <w:rFonts w:ascii="Univers Condensed" w:hAnsi="Univers Condensed"/>
                <w:color w:val="auto"/>
                <w:sz w:val="21"/>
                <w:szCs w:val="21"/>
              </w:rPr>
              <w:t>Beneficjenci inni niż jednostki sektora finansów publicznych</w:t>
            </w:r>
          </w:p>
        </w:tc>
        <w:tc>
          <w:tcPr>
            <w:tcW w:w="1588" w:type="dxa"/>
          </w:tcPr>
          <w:p w14:paraId="158F8C3A" w14:textId="0DFA4202" w:rsidR="00A71AA2" w:rsidRPr="00193ED5" w:rsidRDefault="001818A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del w:id="2436" w:author="Aneta" w:date="2021-05-21T11:09:00Z">
              <w:r w:rsidRPr="00193ED5" w:rsidDel="002B6641">
                <w:rPr>
                  <w:rFonts w:ascii="Univers Condensed" w:hAnsi="Univers Condensed"/>
                  <w:color w:val="000000" w:themeColor="text1"/>
                  <w:sz w:val="21"/>
                  <w:szCs w:val="21"/>
                </w:rPr>
                <w:delText>1</w:delText>
              </w:r>
              <w:r w:rsidR="003872F5" w:rsidRPr="00193ED5" w:rsidDel="002B6641">
                <w:rPr>
                  <w:rFonts w:ascii="Univers Condensed" w:hAnsi="Univers Condensed"/>
                  <w:color w:val="000000" w:themeColor="text1"/>
                  <w:sz w:val="21"/>
                  <w:szCs w:val="21"/>
                </w:rPr>
                <w:delText> 504 901,39</w:delText>
              </w:r>
            </w:del>
            <w:del w:id="2437" w:author="Trakt Piastów" w:date="2022-11-15T12:44:00Z">
              <w:r w:rsidR="007264CA" w:rsidDel="00E65F30">
                <w:rPr>
                  <w:rFonts w:ascii="Univers Condensed" w:hAnsi="Univers Condensed"/>
                  <w:color w:val="000000" w:themeColor="text1"/>
                  <w:sz w:val="21"/>
                  <w:szCs w:val="21"/>
                </w:rPr>
                <w:delText xml:space="preserve"> </w:delText>
              </w:r>
              <w:r w:rsidR="00E04D92" w:rsidDel="00E65F30">
                <w:rPr>
                  <w:rFonts w:ascii="Univers Condensed" w:hAnsi="Univers Condensed"/>
                  <w:color w:val="000000" w:themeColor="text1"/>
                  <w:sz w:val="21"/>
                  <w:szCs w:val="21"/>
                </w:rPr>
                <w:delText xml:space="preserve"> </w:delText>
              </w:r>
              <w:r w:rsidR="002B6641" w:rsidRPr="00193ED5" w:rsidDel="00E65F30">
                <w:rPr>
                  <w:rFonts w:ascii="Univers Condensed" w:hAnsi="Univers Condensed"/>
                  <w:color w:val="000000" w:themeColor="text1"/>
                  <w:sz w:val="21"/>
                  <w:szCs w:val="21"/>
                </w:rPr>
                <w:delText xml:space="preserve"> </w:delText>
              </w:r>
              <w:r w:rsidRPr="00193ED5" w:rsidDel="00E65F30">
                <w:rPr>
                  <w:rFonts w:ascii="Univers Condensed" w:hAnsi="Univers Condensed"/>
                  <w:color w:val="000000" w:themeColor="text1"/>
                  <w:sz w:val="21"/>
                  <w:szCs w:val="21"/>
                </w:rPr>
                <w:delText xml:space="preserve"> </w:delText>
              </w:r>
              <w:r w:rsidR="00596FF7" w:rsidRPr="00193ED5" w:rsidDel="00E65F30">
                <w:rPr>
                  <w:rFonts w:ascii="Univers Condensed" w:hAnsi="Univers Condensed"/>
                  <w:color w:val="000000" w:themeColor="text1"/>
                  <w:sz w:val="21"/>
                  <w:szCs w:val="21"/>
                </w:rPr>
                <w:delText>euro</w:delText>
              </w:r>
              <w:r w:rsidR="00483E25" w:rsidDel="00E65F30">
                <w:rPr>
                  <w:rFonts w:ascii="Univers Condensed" w:hAnsi="Univers Condensed"/>
                  <w:color w:val="000000" w:themeColor="text1"/>
                  <w:sz w:val="21"/>
                  <w:szCs w:val="21"/>
                </w:rPr>
                <w:delText xml:space="preserve"> </w:delText>
              </w:r>
            </w:del>
            <w:ins w:id="2438" w:author="Trakt Piastów" w:date="2022-11-15T11:52:00Z">
              <w:r w:rsidR="00314592">
                <w:rPr>
                  <w:rFonts w:ascii="Univers Condensed" w:hAnsi="Univers Condensed"/>
                  <w:color w:val="000000" w:themeColor="text1"/>
                  <w:sz w:val="21"/>
                  <w:szCs w:val="21"/>
                </w:rPr>
                <w:t xml:space="preserve"> </w:t>
              </w:r>
            </w:ins>
            <w:r w:rsidR="00483E25" w:rsidRPr="00483E25">
              <w:rPr>
                <w:rFonts w:ascii="Univers Condensed" w:hAnsi="Univers Condensed"/>
                <w:color w:val="FF0000"/>
                <w:sz w:val="21"/>
                <w:szCs w:val="21"/>
              </w:rPr>
              <w:t>1 729 960,78</w:t>
            </w:r>
            <w:r w:rsidR="00483E25">
              <w:rPr>
                <w:rFonts w:ascii="Univers Condensed" w:hAnsi="Univers Condensed"/>
                <w:color w:val="FF0000"/>
                <w:sz w:val="21"/>
                <w:szCs w:val="21"/>
              </w:rPr>
              <w:t xml:space="preserve"> euro</w:t>
            </w:r>
          </w:p>
        </w:tc>
        <w:tc>
          <w:tcPr>
            <w:tcW w:w="1534" w:type="dxa"/>
          </w:tcPr>
          <w:p w14:paraId="3F035A8C" w14:textId="1E82532B" w:rsidR="00A71AA2" w:rsidRPr="00193ED5" w:rsidRDefault="001818A7">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trike/>
                <w:color w:val="000000" w:themeColor="text1"/>
                <w:sz w:val="21"/>
                <w:szCs w:val="21"/>
              </w:rPr>
            </w:pPr>
            <w:del w:id="2439" w:author="Aneta" w:date="2021-05-21T11:09:00Z">
              <w:r w:rsidRPr="00193ED5" w:rsidDel="002B6641">
                <w:rPr>
                  <w:rFonts w:ascii="Univers Condensed" w:hAnsi="Univers Condensed"/>
                  <w:color w:val="000000" w:themeColor="text1"/>
                  <w:sz w:val="21"/>
                  <w:szCs w:val="21"/>
                </w:rPr>
                <w:delText>8</w:delText>
              </w:r>
              <w:r w:rsidR="003872F5" w:rsidRPr="00193ED5" w:rsidDel="002B6641">
                <w:rPr>
                  <w:rFonts w:ascii="Univers Condensed" w:hAnsi="Univers Condensed"/>
                  <w:color w:val="000000" w:themeColor="text1"/>
                  <w:sz w:val="21"/>
                  <w:szCs w:val="21"/>
                </w:rPr>
                <w:delText>60 180,16</w:delText>
              </w:r>
              <w:r w:rsidR="009A0795" w:rsidRPr="00193ED5" w:rsidDel="002B6641">
                <w:rPr>
                  <w:rFonts w:ascii="Univers Condensed" w:hAnsi="Univers Condensed"/>
                  <w:color w:val="000000" w:themeColor="text1"/>
                  <w:sz w:val="21"/>
                  <w:szCs w:val="21"/>
                </w:rPr>
                <w:delText xml:space="preserve"> </w:delText>
              </w:r>
            </w:del>
            <w:del w:id="2440" w:author="Aneta" w:date="2022-11-15T11:20:00Z">
              <w:r w:rsidR="00596FF7" w:rsidRPr="00193ED5" w:rsidDel="00483E25">
                <w:rPr>
                  <w:rFonts w:ascii="Univers Condensed" w:hAnsi="Univers Condensed"/>
                  <w:color w:val="000000" w:themeColor="text1"/>
                  <w:sz w:val="21"/>
                  <w:szCs w:val="21"/>
                </w:rPr>
                <w:delText>euro</w:delText>
              </w:r>
            </w:del>
            <w:ins w:id="2441" w:author="Trakt Piastów" w:date="2022-11-15T11:53:00Z">
              <w:r w:rsidR="00314592">
                <w:rPr>
                  <w:rFonts w:ascii="Univers Condensed" w:hAnsi="Univers Condensed"/>
                  <w:color w:val="000000" w:themeColor="text1"/>
                  <w:sz w:val="21"/>
                  <w:szCs w:val="21"/>
                </w:rPr>
                <w:t xml:space="preserve"> </w:t>
              </w:r>
            </w:ins>
            <w:ins w:id="2442" w:author="Aneta" w:date="2022-11-15T11:19:00Z">
              <w:r w:rsidR="00483E25" w:rsidRPr="00483E25">
                <w:rPr>
                  <w:rFonts w:ascii="Univers Condensed" w:hAnsi="Univers Condensed"/>
                  <w:color w:val="FF0000"/>
                  <w:sz w:val="21"/>
                  <w:szCs w:val="21"/>
                  <w:rPrChange w:id="2443" w:author="Aneta" w:date="2022-11-15T11:19:00Z">
                    <w:rPr>
                      <w:rFonts w:ascii="Univers Condensed" w:hAnsi="Univers Condensed"/>
                      <w:color w:val="000000" w:themeColor="text1"/>
                      <w:sz w:val="21"/>
                      <w:szCs w:val="21"/>
                    </w:rPr>
                  </w:rPrChange>
                </w:rPr>
                <w:t>988 820,89 euro</w:t>
              </w:r>
            </w:ins>
          </w:p>
        </w:tc>
        <w:tc>
          <w:tcPr>
            <w:tcW w:w="3808" w:type="dxa"/>
          </w:tcPr>
          <w:p w14:paraId="7EB57FA7" w14:textId="77777777" w:rsidR="00A71AA2" w:rsidRPr="00193ED5"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p>
        </w:tc>
        <w:tc>
          <w:tcPr>
            <w:tcW w:w="1932" w:type="dxa"/>
          </w:tcPr>
          <w:p w14:paraId="13EF1EDC" w14:textId="2C54EB5C" w:rsidR="00A71AA2" w:rsidRPr="00193ED5" w:rsidRDefault="001818A7" w:rsidP="00314592">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del w:id="2444" w:author="Aneta" w:date="2021-05-21T11:09:00Z">
              <w:r w:rsidRPr="00193ED5" w:rsidDel="002B6641">
                <w:rPr>
                  <w:rFonts w:ascii="Univers Condensed" w:hAnsi="Univers Condensed"/>
                  <w:color w:val="000000" w:themeColor="text1"/>
                  <w:sz w:val="21"/>
                  <w:szCs w:val="21"/>
                </w:rPr>
                <w:delText>2</w:delText>
              </w:r>
              <w:r w:rsidR="003872F5" w:rsidRPr="00193ED5" w:rsidDel="002B6641">
                <w:rPr>
                  <w:rFonts w:ascii="Univers Condensed" w:hAnsi="Univers Condensed"/>
                  <w:color w:val="000000" w:themeColor="text1"/>
                  <w:sz w:val="21"/>
                  <w:szCs w:val="21"/>
                </w:rPr>
                <w:delText> 365 081,55</w:delText>
              </w:r>
              <w:r w:rsidRPr="00193ED5" w:rsidDel="002B6641">
                <w:rPr>
                  <w:rFonts w:ascii="Univers Condensed" w:hAnsi="Univers Condensed"/>
                  <w:color w:val="000000" w:themeColor="text1"/>
                  <w:sz w:val="21"/>
                  <w:szCs w:val="21"/>
                </w:rPr>
                <w:delText xml:space="preserve"> </w:delText>
              </w:r>
            </w:del>
            <w:ins w:id="2445" w:author="Aneta" w:date="2021-05-21T11:09:00Z">
              <w:r w:rsidR="00C34D9E">
                <w:rPr>
                  <w:rFonts w:ascii="Univers Condensed" w:hAnsi="Univers Condensed"/>
                  <w:color w:val="000000" w:themeColor="text1"/>
                  <w:sz w:val="21"/>
                  <w:szCs w:val="21"/>
                </w:rPr>
                <w:t xml:space="preserve"> </w:t>
              </w:r>
            </w:ins>
            <w:del w:id="2446" w:author="Aneta" w:date="2022-11-15T11:21:00Z">
              <w:r w:rsidR="00596FF7" w:rsidRPr="00193ED5" w:rsidDel="00C34D9E">
                <w:rPr>
                  <w:rFonts w:ascii="Univers Condensed" w:hAnsi="Univers Condensed"/>
                  <w:color w:val="000000" w:themeColor="text1"/>
                  <w:sz w:val="21"/>
                  <w:szCs w:val="21"/>
                </w:rPr>
                <w:delText>eu</w:delText>
              </w:r>
              <w:r w:rsidR="00596FF7" w:rsidRPr="00193ED5" w:rsidDel="00483E25">
                <w:rPr>
                  <w:rFonts w:ascii="Univers Condensed" w:hAnsi="Univers Condensed"/>
                  <w:color w:val="000000" w:themeColor="text1"/>
                  <w:sz w:val="21"/>
                  <w:szCs w:val="21"/>
                </w:rPr>
                <w:delText>ro</w:delText>
              </w:r>
            </w:del>
            <w:ins w:id="2447" w:author="Trakt Piastów" w:date="2022-11-15T11:53:00Z">
              <w:r w:rsidR="00314592">
                <w:rPr>
                  <w:rFonts w:ascii="Univers Condensed" w:hAnsi="Univers Condensed"/>
                  <w:color w:val="000000" w:themeColor="text1"/>
                  <w:sz w:val="21"/>
                  <w:szCs w:val="21"/>
                </w:rPr>
                <w:t xml:space="preserve"> </w:t>
              </w:r>
            </w:ins>
            <w:ins w:id="2448" w:author="Aneta" w:date="2022-11-15T11:20:00Z">
              <w:del w:id="2449" w:author="Trakt Piastów" w:date="2022-11-15T11:54:00Z">
                <w:r w:rsidR="00483E25" w:rsidDel="00314592">
                  <w:rPr>
                    <w:rFonts w:ascii="Univers Condensed" w:hAnsi="Univers Condensed"/>
                    <w:color w:val="000000" w:themeColor="text1"/>
                    <w:sz w:val="21"/>
                    <w:szCs w:val="21"/>
                  </w:rPr>
                  <w:delText xml:space="preserve"> </w:delText>
                </w:r>
              </w:del>
              <w:r w:rsidR="00483E25">
                <w:rPr>
                  <w:rFonts w:ascii="Univers Condensed" w:hAnsi="Univers Condensed"/>
                  <w:color w:val="000000" w:themeColor="text1"/>
                  <w:sz w:val="21"/>
                  <w:szCs w:val="21"/>
                </w:rPr>
                <w:t>2 718 781,67 euro</w:t>
              </w:r>
            </w:ins>
            <w:ins w:id="2450" w:author="Aneta" w:date="2022-11-15T11:22:00Z">
              <w:r w:rsidR="007264CA">
                <w:rPr>
                  <w:rFonts w:ascii="Univers Condensed" w:hAnsi="Univers Condensed"/>
                  <w:color w:val="000000" w:themeColor="text1"/>
                  <w:sz w:val="21"/>
                  <w:szCs w:val="21"/>
                </w:rPr>
                <w:t xml:space="preserve"> </w:t>
              </w:r>
            </w:ins>
          </w:p>
        </w:tc>
      </w:tr>
      <w:tr w:rsidR="001818A7" w:rsidRPr="003A4F50" w14:paraId="56FA2227" w14:textId="77777777" w:rsidTr="001818A7">
        <w:tc>
          <w:tcPr>
            <w:cnfStyle w:val="001000000000" w:firstRow="0" w:lastRow="0" w:firstColumn="1" w:lastColumn="0" w:oddVBand="0" w:evenVBand="0" w:oddHBand="0" w:evenHBand="0" w:firstRowFirstColumn="0" w:firstRowLastColumn="0" w:lastRowFirstColumn="0" w:lastRowLastColumn="0"/>
            <w:tcW w:w="6538" w:type="dxa"/>
          </w:tcPr>
          <w:p w14:paraId="54784209" w14:textId="77777777" w:rsidR="00A71AA2" w:rsidRPr="003A4F50" w:rsidRDefault="00A71AA2" w:rsidP="00FF7D1E">
            <w:pPr>
              <w:spacing w:after="0" w:line="240" w:lineRule="auto"/>
              <w:ind w:left="170"/>
              <w:rPr>
                <w:rFonts w:ascii="Univers Condensed" w:hAnsi="Univers Condensed"/>
                <w:color w:val="auto"/>
                <w:sz w:val="21"/>
                <w:szCs w:val="21"/>
              </w:rPr>
            </w:pPr>
            <w:r w:rsidRPr="003A4F50">
              <w:rPr>
                <w:rFonts w:ascii="Univers Condensed" w:hAnsi="Univers Condensed"/>
                <w:color w:val="auto"/>
                <w:sz w:val="21"/>
                <w:szCs w:val="21"/>
              </w:rPr>
              <w:t>Beneficjenci będący jednostkami sektora finansów publicznych</w:t>
            </w:r>
          </w:p>
        </w:tc>
        <w:tc>
          <w:tcPr>
            <w:tcW w:w="1588" w:type="dxa"/>
          </w:tcPr>
          <w:p w14:paraId="248A3727" w14:textId="004C43D0" w:rsidR="00A71AA2" w:rsidRPr="00193ED5" w:rsidRDefault="00846272">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w:t>
            </w:r>
            <w:del w:id="2451" w:author="Aneta" w:date="2021-05-21T11:09:00Z">
              <w:r w:rsidR="003872F5" w:rsidRPr="00193ED5" w:rsidDel="002B6641">
                <w:rPr>
                  <w:rFonts w:ascii="Univers Condensed" w:hAnsi="Univers Condensed"/>
                  <w:color w:val="000000" w:themeColor="text1"/>
                  <w:sz w:val="21"/>
                  <w:szCs w:val="21"/>
                </w:rPr>
                <w:delText>769 871,11</w:delText>
              </w:r>
              <w:r w:rsidR="00596FF7" w:rsidRPr="00193ED5" w:rsidDel="002B6641">
                <w:rPr>
                  <w:rFonts w:ascii="Univers Condensed" w:hAnsi="Univers Condensed"/>
                  <w:color w:val="000000" w:themeColor="text1"/>
                  <w:sz w:val="21"/>
                  <w:szCs w:val="21"/>
                </w:rPr>
                <w:delText xml:space="preserve"> </w:delText>
              </w:r>
            </w:del>
            <w:ins w:id="2452" w:author="Aneta" w:date="2021-05-21T11:09:00Z">
              <w:del w:id="2453" w:author="Trakt Piastów" w:date="2022-11-15T11:46:00Z">
                <w:r w:rsidR="002B6641" w:rsidRPr="00193ED5" w:rsidDel="00C534D6">
                  <w:rPr>
                    <w:rFonts w:ascii="Univers Condensed" w:hAnsi="Univers Condensed"/>
                    <w:color w:val="000000" w:themeColor="text1"/>
                    <w:sz w:val="21"/>
                    <w:szCs w:val="21"/>
                  </w:rPr>
                  <w:delText>1</w:delText>
                </w:r>
              </w:del>
            </w:ins>
            <w:ins w:id="2454" w:author="Aneta" w:date="2021-05-21T11:10:00Z">
              <w:del w:id="2455" w:author="Trakt Piastów" w:date="2022-11-15T11:46:00Z">
                <w:r w:rsidR="002B6641" w:rsidRPr="00193ED5" w:rsidDel="00C534D6">
                  <w:rPr>
                    <w:rFonts w:ascii="Univers Condensed" w:hAnsi="Univers Condensed"/>
                    <w:color w:val="000000" w:themeColor="text1"/>
                    <w:sz w:val="21"/>
                    <w:szCs w:val="21"/>
                  </w:rPr>
                  <w:delText> </w:delText>
                </w:r>
              </w:del>
            </w:ins>
            <w:ins w:id="2456" w:author="Aneta" w:date="2021-05-21T11:09:00Z">
              <w:del w:id="2457" w:author="Trakt Piastów" w:date="2022-11-15T11:46:00Z">
                <w:r w:rsidR="002B6641" w:rsidRPr="00193ED5" w:rsidDel="00C534D6">
                  <w:rPr>
                    <w:rFonts w:ascii="Univers Condensed" w:hAnsi="Univers Condensed"/>
                    <w:color w:val="000000" w:themeColor="text1"/>
                    <w:sz w:val="21"/>
                    <w:szCs w:val="21"/>
                  </w:rPr>
                  <w:delText>150</w:delText>
                </w:r>
              </w:del>
            </w:ins>
            <w:ins w:id="2458" w:author="Aneta" w:date="2021-05-21T11:10:00Z">
              <w:del w:id="2459" w:author="Trakt Piastów" w:date="2022-11-15T11:46:00Z">
                <w:r w:rsidR="002B6641" w:rsidRPr="00193ED5" w:rsidDel="00C534D6">
                  <w:rPr>
                    <w:rFonts w:ascii="Univers Condensed" w:hAnsi="Univers Condensed"/>
                    <w:color w:val="000000" w:themeColor="text1"/>
                    <w:sz w:val="21"/>
                    <w:szCs w:val="21"/>
                  </w:rPr>
                  <w:delText xml:space="preserve"> 060,36 </w:delText>
                </w:r>
              </w:del>
            </w:ins>
            <w:del w:id="2460" w:author="Trakt Piastów" w:date="2022-11-15T11:46:00Z">
              <w:r w:rsidR="00596FF7" w:rsidRPr="00193ED5" w:rsidDel="00C534D6">
                <w:rPr>
                  <w:rFonts w:ascii="Univers Condensed" w:hAnsi="Univers Condensed"/>
                  <w:color w:val="000000" w:themeColor="text1"/>
                  <w:sz w:val="21"/>
                  <w:szCs w:val="21"/>
                </w:rPr>
                <w:delText>euro</w:delText>
              </w:r>
            </w:del>
            <w:ins w:id="2461" w:author="Aneta" w:date="2022-11-15T11:30:00Z">
              <w:del w:id="2462" w:author="Trakt Piastów" w:date="2022-11-15T11:46:00Z">
                <w:r w:rsidR="00E04D92" w:rsidDel="00C534D6">
                  <w:rPr>
                    <w:rFonts w:ascii="Univers Condensed" w:hAnsi="Univers Condensed"/>
                    <w:color w:val="000000" w:themeColor="text1"/>
                    <w:sz w:val="21"/>
                    <w:szCs w:val="21"/>
                  </w:rPr>
                  <w:delText xml:space="preserve"> </w:delText>
                </w:r>
              </w:del>
            </w:ins>
            <w:ins w:id="2463" w:author="Aneta" w:date="2022-11-15T11:26:00Z">
              <w:r w:rsidR="00E04D92">
                <w:rPr>
                  <w:rFonts w:ascii="Univers Condensed" w:hAnsi="Univers Condensed"/>
                  <w:color w:val="000000" w:themeColor="text1"/>
                  <w:sz w:val="21"/>
                  <w:szCs w:val="21"/>
                </w:rPr>
                <w:t>1 145 478,</w:t>
              </w:r>
            </w:ins>
            <w:ins w:id="2464" w:author="Aneta" w:date="2022-11-15T11:30:00Z">
              <w:r w:rsidR="00E04D92">
                <w:rPr>
                  <w:rFonts w:ascii="Univers Condensed" w:hAnsi="Univers Condensed"/>
                  <w:color w:val="000000" w:themeColor="text1"/>
                  <w:sz w:val="21"/>
                  <w:szCs w:val="21"/>
                </w:rPr>
                <w:t>92 euro</w:t>
              </w:r>
            </w:ins>
          </w:p>
        </w:tc>
        <w:tc>
          <w:tcPr>
            <w:tcW w:w="1534" w:type="dxa"/>
          </w:tcPr>
          <w:p w14:paraId="65728B83" w14:textId="77777777" w:rsidR="00A71AA2" w:rsidRPr="00193ED5"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p>
        </w:tc>
        <w:tc>
          <w:tcPr>
            <w:tcW w:w="3808" w:type="dxa"/>
          </w:tcPr>
          <w:p w14:paraId="765F1134" w14:textId="22E5DFAE" w:rsidR="00A71AA2" w:rsidRPr="00193ED5" w:rsidRDefault="001818A7">
            <w:pPr>
              <w:spacing w:after="0" w:line="240" w:lineRule="auto"/>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Change w:id="2465" w:author="Trakt Piastów" w:date="2022-11-15T11:48:00Z">
                <w:pPr>
                  <w:spacing w:after="0" w:line="240" w:lineRule="auto"/>
                  <w:ind w:left="170"/>
                  <w:cnfStyle w:val="000000000000" w:firstRow="0" w:lastRow="0" w:firstColumn="0" w:lastColumn="0" w:oddVBand="0" w:evenVBand="0" w:oddHBand="0" w:evenHBand="0" w:firstRowFirstColumn="0" w:firstRowLastColumn="0" w:lastRowFirstColumn="0" w:lastRowLastColumn="0"/>
                </w:pPr>
              </w:pPrChange>
            </w:pPr>
            <w:del w:id="2466" w:author="Aneta" w:date="2021-05-21T11:10:00Z">
              <w:r w:rsidRPr="00193ED5" w:rsidDel="002B6641">
                <w:rPr>
                  <w:rFonts w:ascii="Univers Condensed" w:hAnsi="Univers Condensed"/>
                  <w:color w:val="000000" w:themeColor="text1"/>
                  <w:sz w:val="21"/>
                  <w:szCs w:val="21"/>
                </w:rPr>
                <w:delText>4</w:delText>
              </w:r>
              <w:r w:rsidR="003872F5" w:rsidRPr="00193ED5" w:rsidDel="002B6641">
                <w:rPr>
                  <w:rFonts w:ascii="Univers Condensed" w:hAnsi="Univers Condensed"/>
                  <w:color w:val="000000" w:themeColor="text1"/>
                  <w:sz w:val="21"/>
                  <w:szCs w:val="21"/>
                </w:rPr>
                <w:delText>40 047,34</w:delText>
              </w:r>
            </w:del>
            <w:ins w:id="2467" w:author="Aneta" w:date="2021-05-21T11:10:00Z">
              <w:del w:id="2468" w:author="Trakt Piastów" w:date="2022-11-15T11:48:00Z">
                <w:r w:rsidR="002B6641" w:rsidRPr="00193ED5" w:rsidDel="00C534D6">
                  <w:rPr>
                    <w:rFonts w:ascii="Univers Condensed" w:hAnsi="Univers Condensed"/>
                    <w:color w:val="000000" w:themeColor="text1"/>
                    <w:sz w:val="21"/>
                    <w:szCs w:val="21"/>
                  </w:rPr>
                  <w:delText xml:space="preserve"> 657 358,09 </w:delText>
                </w:r>
              </w:del>
            </w:ins>
            <w:del w:id="2469" w:author="Aneta" w:date="2021-05-21T11:10:00Z">
              <w:r w:rsidR="00596FF7" w:rsidRPr="00193ED5" w:rsidDel="002B6641">
                <w:rPr>
                  <w:rFonts w:ascii="Univers Condensed" w:hAnsi="Univers Condensed"/>
                  <w:color w:val="000000" w:themeColor="text1"/>
                  <w:sz w:val="21"/>
                  <w:szCs w:val="21"/>
                </w:rPr>
                <w:delText xml:space="preserve"> </w:delText>
              </w:r>
            </w:del>
            <w:del w:id="2470" w:author="Trakt Piastów" w:date="2022-11-15T11:48:00Z">
              <w:r w:rsidR="00596FF7" w:rsidRPr="00193ED5" w:rsidDel="00C534D6">
                <w:rPr>
                  <w:rFonts w:ascii="Univers Condensed" w:hAnsi="Univers Condensed"/>
                  <w:color w:val="000000" w:themeColor="text1"/>
                  <w:sz w:val="21"/>
                  <w:szCs w:val="21"/>
                </w:rPr>
                <w:delText>euro</w:delText>
              </w:r>
            </w:del>
            <w:r w:rsidR="00E04D92">
              <w:rPr>
                <w:rFonts w:ascii="Univers Condensed" w:hAnsi="Univers Condensed"/>
                <w:color w:val="000000" w:themeColor="text1"/>
                <w:sz w:val="21"/>
                <w:szCs w:val="21"/>
              </w:rPr>
              <w:t xml:space="preserve"> 654 739,41 euro</w:t>
            </w:r>
          </w:p>
        </w:tc>
        <w:tc>
          <w:tcPr>
            <w:tcW w:w="1932" w:type="dxa"/>
          </w:tcPr>
          <w:p w14:paraId="3823F852" w14:textId="53E069EE" w:rsidR="00A71AA2" w:rsidRPr="00193ED5" w:rsidRDefault="008B0215" w:rsidP="007C2216">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color w:val="000000" w:themeColor="text1"/>
                <w:sz w:val="21"/>
                <w:szCs w:val="21"/>
              </w:rPr>
            </w:pPr>
            <w:del w:id="2471" w:author="Aneta" w:date="2021-05-21T11:10:00Z">
              <w:r w:rsidRPr="00193ED5" w:rsidDel="002B6641">
                <w:rPr>
                  <w:rFonts w:ascii="Univers Condensed" w:hAnsi="Univers Condensed"/>
                  <w:color w:val="000000" w:themeColor="text1"/>
                  <w:sz w:val="21"/>
                  <w:szCs w:val="21"/>
                </w:rPr>
                <w:delText>1</w:delText>
              </w:r>
              <w:r w:rsidR="003872F5" w:rsidRPr="00193ED5" w:rsidDel="002B6641">
                <w:rPr>
                  <w:rFonts w:ascii="Univers Condensed" w:hAnsi="Univers Condensed"/>
                  <w:color w:val="000000" w:themeColor="text1"/>
                  <w:sz w:val="21"/>
                  <w:szCs w:val="21"/>
                </w:rPr>
                <w:delText> 209 918,45</w:delText>
              </w:r>
            </w:del>
            <w:ins w:id="2472" w:author="Aneta" w:date="2021-05-21T11:10:00Z">
              <w:del w:id="2473" w:author="Trakt Piastów" w:date="2022-11-15T11:48:00Z">
                <w:r w:rsidR="002B6641" w:rsidRPr="00193ED5" w:rsidDel="00C534D6">
                  <w:rPr>
                    <w:rFonts w:ascii="Univers Condensed" w:hAnsi="Univers Condensed"/>
                    <w:color w:val="000000" w:themeColor="text1"/>
                    <w:sz w:val="21"/>
                    <w:szCs w:val="21"/>
                  </w:rPr>
                  <w:delText xml:space="preserve"> 1 807 418,45</w:delText>
                </w:r>
              </w:del>
            </w:ins>
            <w:del w:id="2474" w:author="Trakt Piastów" w:date="2022-11-15T11:48:00Z">
              <w:r w:rsidRPr="00193ED5" w:rsidDel="00C534D6">
                <w:rPr>
                  <w:rFonts w:ascii="Univers Condensed" w:hAnsi="Univers Condensed"/>
                  <w:color w:val="000000" w:themeColor="text1"/>
                  <w:sz w:val="21"/>
                  <w:szCs w:val="21"/>
                </w:rPr>
                <w:delText xml:space="preserve"> </w:delText>
              </w:r>
              <w:r w:rsidR="00596FF7" w:rsidRPr="00193ED5" w:rsidDel="00C534D6">
                <w:rPr>
                  <w:rFonts w:ascii="Univers Condensed" w:hAnsi="Univers Condensed"/>
                  <w:color w:val="000000" w:themeColor="text1"/>
                  <w:sz w:val="21"/>
                  <w:szCs w:val="21"/>
                </w:rPr>
                <w:delText>euro</w:delText>
              </w:r>
            </w:del>
            <w:ins w:id="2475" w:author="Aneta" w:date="2022-11-15T11:32:00Z">
              <w:r w:rsidR="00E04D92">
                <w:rPr>
                  <w:rFonts w:ascii="Univers Condensed" w:hAnsi="Univers Condensed"/>
                  <w:color w:val="000000" w:themeColor="text1"/>
                  <w:sz w:val="21"/>
                  <w:szCs w:val="21"/>
                </w:rPr>
                <w:t xml:space="preserve"> 1 800 218,33 euro</w:t>
              </w:r>
            </w:ins>
          </w:p>
        </w:tc>
      </w:tr>
      <w:tr w:rsidR="001818A7" w:rsidRPr="003A4F50" w14:paraId="49CB7674" w14:textId="77777777" w:rsidTr="0018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8" w:type="dxa"/>
          </w:tcPr>
          <w:p w14:paraId="54FD0D21" w14:textId="77777777" w:rsidR="00A71AA2" w:rsidRPr="003A4F50" w:rsidRDefault="00A71AA2" w:rsidP="00FF7D1E">
            <w:pPr>
              <w:spacing w:after="0" w:line="240" w:lineRule="auto"/>
              <w:ind w:left="170"/>
              <w:rPr>
                <w:rFonts w:ascii="Univers Condensed" w:hAnsi="Univers Condensed"/>
                <w:b w:val="0"/>
                <w:color w:val="auto"/>
                <w:sz w:val="21"/>
                <w:szCs w:val="21"/>
              </w:rPr>
            </w:pPr>
            <w:r w:rsidRPr="003A4F50">
              <w:rPr>
                <w:rFonts w:ascii="Univers Condensed" w:hAnsi="Univers Condensed"/>
                <w:b w:val="0"/>
                <w:color w:val="auto"/>
                <w:sz w:val="21"/>
                <w:szCs w:val="21"/>
              </w:rPr>
              <w:t>Razem</w:t>
            </w:r>
          </w:p>
        </w:tc>
        <w:tc>
          <w:tcPr>
            <w:tcW w:w="1588" w:type="dxa"/>
          </w:tcPr>
          <w:p w14:paraId="0AED9876" w14:textId="6655E12E" w:rsidR="00A71AA2" w:rsidRPr="00193ED5" w:rsidRDefault="008B0215" w:rsidP="007C2216">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del w:id="2476" w:author="Aneta" w:date="2021-05-21T11:10:00Z">
              <w:r w:rsidRPr="00193ED5" w:rsidDel="002B6641">
                <w:rPr>
                  <w:rFonts w:ascii="Univers Condensed" w:hAnsi="Univers Condensed"/>
                  <w:color w:val="000000" w:themeColor="text1"/>
                  <w:sz w:val="21"/>
                  <w:szCs w:val="21"/>
                </w:rPr>
                <w:delText>2 274 772,50</w:delText>
              </w:r>
              <w:r w:rsidR="00596FF7" w:rsidRPr="00193ED5" w:rsidDel="002B6641">
                <w:rPr>
                  <w:rFonts w:ascii="Univers Condensed" w:hAnsi="Univers Condensed"/>
                  <w:color w:val="000000" w:themeColor="text1"/>
                  <w:sz w:val="21"/>
                  <w:szCs w:val="21"/>
                </w:rPr>
                <w:delText xml:space="preserve"> </w:delText>
              </w:r>
            </w:del>
            <w:ins w:id="2477" w:author="Aneta" w:date="2021-05-21T11:10:00Z">
              <w:del w:id="2478" w:author="Trakt Piastów" w:date="2022-11-15T11:49:00Z">
                <w:r w:rsidR="002B6641" w:rsidRPr="00193ED5" w:rsidDel="00C534D6">
                  <w:rPr>
                    <w:rFonts w:ascii="Univers Condensed" w:hAnsi="Univers Condensed"/>
                    <w:color w:val="000000" w:themeColor="text1"/>
                    <w:sz w:val="21"/>
                    <w:szCs w:val="21"/>
                  </w:rPr>
                  <w:delText>2</w:delText>
                </w:r>
              </w:del>
            </w:ins>
            <w:ins w:id="2479" w:author="Aneta" w:date="2021-05-21T11:11:00Z">
              <w:del w:id="2480" w:author="Trakt Piastów" w:date="2022-11-15T11:49:00Z">
                <w:r w:rsidR="002B6641" w:rsidRPr="00193ED5" w:rsidDel="00C534D6">
                  <w:rPr>
                    <w:rFonts w:ascii="Univers Condensed" w:hAnsi="Univers Condensed"/>
                    <w:color w:val="000000" w:themeColor="text1"/>
                    <w:sz w:val="21"/>
                    <w:szCs w:val="21"/>
                  </w:rPr>
                  <w:delText> </w:delText>
                </w:r>
              </w:del>
            </w:ins>
            <w:ins w:id="2481" w:author="Aneta" w:date="2021-05-21T11:10:00Z">
              <w:del w:id="2482" w:author="Trakt Piastów" w:date="2022-11-15T11:49:00Z">
                <w:r w:rsidR="002B6641" w:rsidRPr="00193ED5" w:rsidDel="00C534D6">
                  <w:rPr>
                    <w:rFonts w:ascii="Univers Condensed" w:hAnsi="Univers Condensed"/>
                    <w:color w:val="000000" w:themeColor="text1"/>
                    <w:sz w:val="21"/>
                    <w:szCs w:val="21"/>
                  </w:rPr>
                  <w:delText>875</w:delText>
                </w:r>
              </w:del>
            </w:ins>
            <w:ins w:id="2483" w:author="Aneta" w:date="2021-05-21T11:11:00Z">
              <w:del w:id="2484" w:author="Trakt Piastów" w:date="2022-11-15T11:49:00Z">
                <w:r w:rsidR="002B6641" w:rsidRPr="00193ED5" w:rsidDel="00C534D6">
                  <w:rPr>
                    <w:rFonts w:ascii="Univers Condensed" w:hAnsi="Univers Condensed"/>
                    <w:color w:val="000000" w:themeColor="text1"/>
                    <w:sz w:val="21"/>
                    <w:szCs w:val="21"/>
                  </w:rPr>
                  <w:delText> 439</w:delText>
                </w:r>
              </w:del>
              <w:del w:id="2485" w:author="Trakt Piastów" w:date="2022-11-15T11:48:00Z">
                <w:r w:rsidR="002B6641" w:rsidRPr="00193ED5" w:rsidDel="00C534D6">
                  <w:rPr>
                    <w:rFonts w:ascii="Univers Condensed" w:hAnsi="Univers Condensed"/>
                    <w:color w:val="000000" w:themeColor="text1"/>
                    <w:sz w:val="21"/>
                    <w:szCs w:val="21"/>
                  </w:rPr>
                  <w:delText xml:space="preserve">,70 </w:delText>
                </w:r>
              </w:del>
            </w:ins>
            <w:ins w:id="2486" w:author="Aneta" w:date="2022-11-15T11:33:00Z">
              <w:r w:rsidR="00E04D92">
                <w:rPr>
                  <w:rFonts w:ascii="Univers Condensed" w:hAnsi="Univers Condensed"/>
                  <w:color w:val="000000" w:themeColor="text1"/>
                  <w:sz w:val="21"/>
                  <w:szCs w:val="21"/>
                </w:rPr>
                <w:t xml:space="preserve"> 2 875 439,70 euro</w:t>
              </w:r>
            </w:ins>
            <w:del w:id="2487" w:author="Aneta" w:date="2022-11-15T11:33:00Z">
              <w:r w:rsidR="00596FF7" w:rsidRPr="00193ED5" w:rsidDel="00E04D92">
                <w:rPr>
                  <w:rFonts w:ascii="Univers Condensed" w:hAnsi="Univers Condensed"/>
                  <w:color w:val="000000" w:themeColor="text1"/>
                  <w:sz w:val="21"/>
                  <w:szCs w:val="21"/>
                </w:rPr>
                <w:delText>euro</w:delText>
              </w:r>
            </w:del>
          </w:p>
        </w:tc>
        <w:tc>
          <w:tcPr>
            <w:tcW w:w="1534" w:type="dxa"/>
          </w:tcPr>
          <w:p w14:paraId="57FEA8CE" w14:textId="48FFBA03" w:rsidR="00A71AA2" w:rsidRPr="00193ED5" w:rsidRDefault="008B0215">
            <w:pPr>
              <w:spacing w:after="0" w:line="240" w:lineRule="auto"/>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Change w:id="2488" w:author="Trakt Piastów" w:date="2022-11-15T11:50:00Z">
                <w:pPr>
                  <w:spacing w:after="0" w:line="240" w:lineRule="auto"/>
                  <w:ind w:left="170"/>
                  <w:cnfStyle w:val="000000100000" w:firstRow="0" w:lastRow="0" w:firstColumn="0" w:lastColumn="0" w:oddVBand="0" w:evenVBand="0" w:oddHBand="1" w:evenHBand="0" w:firstRowFirstColumn="0" w:firstRowLastColumn="0" w:lastRowFirstColumn="0" w:lastRowLastColumn="0"/>
                </w:pPr>
              </w:pPrChange>
            </w:pPr>
            <w:del w:id="2489" w:author="Aneta" w:date="2021-05-21T11:11:00Z">
              <w:r w:rsidRPr="00193ED5" w:rsidDel="002B6641">
                <w:rPr>
                  <w:rFonts w:ascii="Univers Condensed" w:hAnsi="Univers Condensed"/>
                  <w:color w:val="000000" w:themeColor="text1"/>
                  <w:sz w:val="21"/>
                  <w:szCs w:val="21"/>
                </w:rPr>
                <w:delText>8</w:delText>
              </w:r>
              <w:r w:rsidR="003872F5" w:rsidRPr="00193ED5" w:rsidDel="002B6641">
                <w:rPr>
                  <w:rFonts w:ascii="Univers Condensed" w:hAnsi="Univers Condensed"/>
                  <w:color w:val="000000" w:themeColor="text1"/>
                  <w:sz w:val="21"/>
                  <w:szCs w:val="21"/>
                </w:rPr>
                <w:delText>60 180,16</w:delText>
              </w:r>
              <w:r w:rsidRPr="00193ED5" w:rsidDel="002B6641">
                <w:rPr>
                  <w:rFonts w:ascii="Univers Condensed" w:hAnsi="Univers Condensed"/>
                  <w:color w:val="000000" w:themeColor="text1"/>
                  <w:sz w:val="21"/>
                  <w:szCs w:val="21"/>
                </w:rPr>
                <w:delText xml:space="preserve"> </w:delText>
              </w:r>
            </w:del>
            <w:ins w:id="2490" w:author="Aneta" w:date="2021-05-21T11:11:00Z">
              <w:del w:id="2491" w:author="Trakt Piastów" w:date="2022-11-15T11:49:00Z">
                <w:r w:rsidR="002B6641" w:rsidRPr="00193ED5" w:rsidDel="00C534D6">
                  <w:rPr>
                    <w:rFonts w:ascii="Univers Condensed" w:hAnsi="Univers Condensed"/>
                    <w:color w:val="000000" w:themeColor="text1"/>
                    <w:sz w:val="21"/>
                    <w:szCs w:val="21"/>
                  </w:rPr>
                  <w:delText xml:space="preserve">  986 202,21 </w:delText>
                </w:r>
              </w:del>
            </w:ins>
            <w:del w:id="2492" w:author="Trakt Piastów" w:date="2022-11-15T11:49:00Z">
              <w:r w:rsidR="00596FF7" w:rsidRPr="00193ED5" w:rsidDel="00C534D6">
                <w:rPr>
                  <w:rFonts w:ascii="Univers Condensed" w:hAnsi="Univers Condensed"/>
                  <w:color w:val="000000" w:themeColor="text1"/>
                  <w:sz w:val="21"/>
                  <w:szCs w:val="21"/>
                </w:rPr>
                <w:delText>euro</w:delText>
              </w:r>
            </w:del>
            <w:ins w:id="2493" w:author="Aneta" w:date="2022-11-15T11:33:00Z">
              <w:del w:id="2494" w:author="Trakt Piastów" w:date="2022-11-15T11:49:00Z">
                <w:r w:rsidR="00E04D92" w:rsidDel="00C534D6">
                  <w:rPr>
                    <w:rFonts w:ascii="Univers Condensed" w:hAnsi="Univers Condensed"/>
                    <w:color w:val="000000" w:themeColor="text1"/>
                    <w:sz w:val="21"/>
                    <w:szCs w:val="21"/>
                  </w:rPr>
                  <w:delText xml:space="preserve"> </w:delText>
                </w:r>
              </w:del>
              <w:r w:rsidR="00E04D92">
                <w:rPr>
                  <w:rFonts w:ascii="Univers Condensed" w:hAnsi="Univers Condensed"/>
                  <w:color w:val="000000" w:themeColor="text1"/>
                  <w:sz w:val="21"/>
                  <w:szCs w:val="21"/>
                </w:rPr>
                <w:t>988 820,89 euro</w:t>
              </w:r>
            </w:ins>
          </w:p>
        </w:tc>
        <w:tc>
          <w:tcPr>
            <w:tcW w:w="3808" w:type="dxa"/>
          </w:tcPr>
          <w:p w14:paraId="5F9EBAAE" w14:textId="68E0C4EB" w:rsidR="00A71AA2" w:rsidRPr="00193ED5" w:rsidRDefault="00846272">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r w:rsidRPr="00193ED5">
              <w:rPr>
                <w:rFonts w:ascii="Univers Condensed" w:hAnsi="Univers Condensed"/>
                <w:color w:val="000000" w:themeColor="text1"/>
                <w:sz w:val="21"/>
                <w:szCs w:val="21"/>
              </w:rPr>
              <w:t xml:space="preserve"> </w:t>
            </w:r>
            <w:del w:id="2495" w:author="Aneta" w:date="2021-05-21T11:11:00Z">
              <w:r w:rsidR="008B0215" w:rsidRPr="00193ED5" w:rsidDel="00695209">
                <w:rPr>
                  <w:rFonts w:ascii="Univers Condensed" w:hAnsi="Univers Condensed"/>
                  <w:color w:val="000000" w:themeColor="text1"/>
                  <w:sz w:val="21"/>
                  <w:szCs w:val="21"/>
                </w:rPr>
                <w:delText>4</w:delText>
              </w:r>
              <w:r w:rsidR="003872F5" w:rsidRPr="00193ED5" w:rsidDel="00695209">
                <w:rPr>
                  <w:rFonts w:ascii="Univers Condensed" w:hAnsi="Univers Condensed"/>
                  <w:color w:val="000000" w:themeColor="text1"/>
                  <w:sz w:val="21"/>
                  <w:szCs w:val="21"/>
                </w:rPr>
                <w:delText>40 047,34</w:delText>
              </w:r>
              <w:r w:rsidR="009A0795" w:rsidRPr="00193ED5" w:rsidDel="00695209">
                <w:rPr>
                  <w:rFonts w:ascii="Univers Condensed" w:hAnsi="Univers Condensed"/>
                  <w:color w:val="000000" w:themeColor="text1"/>
                  <w:sz w:val="21"/>
                  <w:szCs w:val="21"/>
                </w:rPr>
                <w:delText xml:space="preserve"> </w:delText>
              </w:r>
            </w:del>
            <w:ins w:id="2496" w:author="Aneta" w:date="2021-05-21T11:11:00Z">
              <w:del w:id="2497" w:author="Trakt Piastów" w:date="2022-11-15T11:50:00Z">
                <w:r w:rsidR="00695209" w:rsidRPr="00193ED5" w:rsidDel="00C534D6">
                  <w:rPr>
                    <w:rFonts w:ascii="Univers Condensed" w:hAnsi="Univers Condensed"/>
                    <w:color w:val="000000" w:themeColor="text1"/>
                    <w:sz w:val="21"/>
                    <w:szCs w:val="21"/>
                  </w:rPr>
                  <w:delText xml:space="preserve"> 657 358,09 </w:delText>
                </w:r>
              </w:del>
            </w:ins>
            <w:del w:id="2498" w:author="Trakt Piastów" w:date="2022-11-15T11:50:00Z">
              <w:r w:rsidR="00596FF7" w:rsidRPr="00193ED5" w:rsidDel="00C534D6">
                <w:rPr>
                  <w:rFonts w:ascii="Univers Condensed" w:hAnsi="Univers Condensed"/>
                  <w:color w:val="000000" w:themeColor="text1"/>
                  <w:sz w:val="21"/>
                  <w:szCs w:val="21"/>
                </w:rPr>
                <w:delText>euro</w:delText>
              </w:r>
            </w:del>
            <w:ins w:id="2499" w:author="Aneta" w:date="2022-11-15T11:33:00Z">
              <w:r w:rsidR="00E04D92">
                <w:rPr>
                  <w:rFonts w:ascii="Univers Condensed" w:hAnsi="Univers Condensed"/>
                  <w:color w:val="000000" w:themeColor="text1"/>
                  <w:sz w:val="21"/>
                  <w:szCs w:val="21"/>
                </w:rPr>
                <w:t xml:space="preserve"> 654 739,41 euro</w:t>
              </w:r>
            </w:ins>
          </w:p>
        </w:tc>
        <w:tc>
          <w:tcPr>
            <w:tcW w:w="1932" w:type="dxa"/>
          </w:tcPr>
          <w:p w14:paraId="676C88DD" w14:textId="5E3AC3C9" w:rsidR="00A71AA2" w:rsidRPr="00193ED5" w:rsidRDefault="008B0215" w:rsidP="00846272">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000000" w:themeColor="text1"/>
                <w:sz w:val="21"/>
                <w:szCs w:val="21"/>
              </w:rPr>
            </w:pPr>
            <w:del w:id="2500" w:author="Aneta" w:date="2021-05-21T11:11:00Z">
              <w:r w:rsidRPr="00193ED5" w:rsidDel="00695209">
                <w:rPr>
                  <w:rFonts w:ascii="Univers Condensed" w:hAnsi="Univers Condensed"/>
                  <w:color w:val="000000" w:themeColor="text1"/>
                  <w:sz w:val="21"/>
                  <w:szCs w:val="21"/>
                </w:rPr>
                <w:delText xml:space="preserve">3 575 000,00 </w:delText>
              </w:r>
            </w:del>
            <w:ins w:id="2501" w:author="Aneta" w:date="2021-05-21T11:11:00Z">
              <w:r w:rsidR="00695209" w:rsidRPr="00193ED5">
                <w:rPr>
                  <w:rFonts w:ascii="Univers Condensed" w:hAnsi="Univers Condensed"/>
                  <w:color w:val="000000" w:themeColor="text1"/>
                  <w:sz w:val="21"/>
                  <w:szCs w:val="21"/>
                </w:rPr>
                <w:t xml:space="preserve"> 4 519 000,00 </w:t>
              </w:r>
            </w:ins>
            <w:r w:rsidR="00596FF7" w:rsidRPr="00193ED5">
              <w:rPr>
                <w:rFonts w:ascii="Univers Condensed" w:hAnsi="Univers Condensed"/>
                <w:color w:val="000000" w:themeColor="text1"/>
                <w:sz w:val="21"/>
                <w:szCs w:val="21"/>
              </w:rPr>
              <w:t xml:space="preserve">euro </w:t>
            </w:r>
          </w:p>
        </w:tc>
      </w:tr>
    </w:tbl>
    <w:p w14:paraId="53F6B1E7" w14:textId="77777777" w:rsidR="00A22054" w:rsidRPr="003A4F50" w:rsidRDefault="00A22054" w:rsidP="00A22054">
      <w:pPr>
        <w:spacing w:after="0" w:line="240" w:lineRule="auto"/>
        <w:rPr>
          <w:rFonts w:ascii="Univers Condensed" w:hAnsi="Univers Condensed"/>
          <w:sz w:val="21"/>
          <w:szCs w:val="21"/>
        </w:rPr>
      </w:pPr>
    </w:p>
    <w:p w14:paraId="1D8C16C3" w14:textId="29C3B4AA" w:rsidR="00A71AA2" w:rsidRPr="00A22054" w:rsidRDefault="00A71AA2" w:rsidP="00A22054">
      <w:pPr>
        <w:spacing w:after="0" w:line="240" w:lineRule="auto"/>
        <w:rPr>
          <w:rFonts w:ascii="Univers Condensed" w:hAnsi="Univers Condensed"/>
          <w:b/>
          <w:sz w:val="21"/>
          <w:szCs w:val="21"/>
        </w:rPr>
      </w:pPr>
      <w:r w:rsidRPr="00A22054">
        <w:rPr>
          <w:rFonts w:ascii="Univers Condensed" w:hAnsi="Univers Condensed"/>
          <w:b/>
          <w:sz w:val="21"/>
          <w:szCs w:val="21"/>
        </w:rPr>
        <w:t xml:space="preserve">Załącznik nr 5. Plan komunikacji </w:t>
      </w:r>
    </w:p>
    <w:p w14:paraId="2251E96B" w14:textId="77777777" w:rsidR="00A71AA2" w:rsidRPr="009D4428" w:rsidRDefault="00A71AA2" w:rsidP="00FF7D1E">
      <w:pPr>
        <w:spacing w:after="0" w:line="240" w:lineRule="auto"/>
        <w:ind w:left="170"/>
        <w:rPr>
          <w:rFonts w:ascii="Univers Condensed" w:hAnsi="Univers Condensed"/>
          <w:sz w:val="21"/>
          <w:szCs w:val="21"/>
        </w:rPr>
      </w:pPr>
      <w:bookmarkStart w:id="2502" w:name="_Toc438629474"/>
    </w:p>
    <w:tbl>
      <w:tblPr>
        <w:tblStyle w:val="redniasiatka3akcent61"/>
        <w:tblW w:w="5000" w:type="pct"/>
        <w:jc w:val="center"/>
        <w:tblLook w:val="04A0" w:firstRow="1" w:lastRow="0" w:firstColumn="1" w:lastColumn="0" w:noHBand="0" w:noVBand="1"/>
      </w:tblPr>
      <w:tblGrid>
        <w:gridCol w:w="1430"/>
        <w:gridCol w:w="1770"/>
        <w:gridCol w:w="1841"/>
        <w:gridCol w:w="1841"/>
        <w:gridCol w:w="1822"/>
        <w:gridCol w:w="1468"/>
        <w:gridCol w:w="1832"/>
        <w:gridCol w:w="1717"/>
        <w:gridCol w:w="1679"/>
      </w:tblGrid>
      <w:tr w:rsidR="00A71AA2" w:rsidRPr="009D4428" w14:paraId="42FFD440" w14:textId="77777777" w:rsidTr="009970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 w:type="pct"/>
            <w:vAlign w:val="center"/>
          </w:tcPr>
          <w:bookmarkEnd w:id="2502"/>
          <w:p w14:paraId="3B7478A6"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Termin</w:t>
            </w:r>
          </w:p>
        </w:tc>
        <w:tc>
          <w:tcPr>
            <w:tcW w:w="755" w:type="pct"/>
            <w:vAlign w:val="center"/>
          </w:tcPr>
          <w:p w14:paraId="7E455CC8"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Cel komunikacji</w:t>
            </w:r>
          </w:p>
        </w:tc>
        <w:tc>
          <w:tcPr>
            <w:tcW w:w="550" w:type="pct"/>
            <w:vAlign w:val="center"/>
          </w:tcPr>
          <w:p w14:paraId="460554C0"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Nazwa działania komunikacyjnego</w:t>
            </w:r>
          </w:p>
        </w:tc>
        <w:tc>
          <w:tcPr>
            <w:tcW w:w="557" w:type="pct"/>
            <w:vAlign w:val="center"/>
          </w:tcPr>
          <w:p w14:paraId="5591196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Adresaci działania komunikacyjnego</w:t>
            </w:r>
          </w:p>
          <w:p w14:paraId="3A883B1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(grupy docelowe) </w:t>
            </w:r>
          </w:p>
        </w:tc>
        <w:tc>
          <w:tcPr>
            <w:tcW w:w="641" w:type="pct"/>
            <w:vAlign w:val="center"/>
          </w:tcPr>
          <w:p w14:paraId="1750B84E"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Środki przekazu (sposób dotarcia do grupy docelowej)</w:t>
            </w:r>
          </w:p>
        </w:tc>
        <w:tc>
          <w:tcPr>
            <w:tcW w:w="431" w:type="pct"/>
            <w:vAlign w:val="center"/>
          </w:tcPr>
          <w:p w14:paraId="0EBB49FA"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Sposób  badanie efektywności metody </w:t>
            </w:r>
          </w:p>
        </w:tc>
        <w:tc>
          <w:tcPr>
            <w:tcW w:w="544" w:type="pct"/>
            <w:vAlign w:val="center"/>
          </w:tcPr>
          <w:p w14:paraId="4211B3CB"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Docelowe efekty działań komunikacyjnych</w:t>
            </w:r>
          </w:p>
        </w:tc>
        <w:tc>
          <w:tcPr>
            <w:tcW w:w="534" w:type="pct"/>
            <w:vAlign w:val="center"/>
          </w:tcPr>
          <w:p w14:paraId="3C2B4086"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Budżet </w:t>
            </w:r>
          </w:p>
        </w:tc>
        <w:tc>
          <w:tcPr>
            <w:tcW w:w="558" w:type="pct"/>
            <w:vAlign w:val="center"/>
          </w:tcPr>
          <w:p w14:paraId="62571CFC" w14:textId="77777777" w:rsidR="00A71AA2" w:rsidRPr="009D4428" w:rsidRDefault="00A71AA2" w:rsidP="00FF7D1E">
            <w:pPr>
              <w:spacing w:after="0" w:line="240" w:lineRule="auto"/>
              <w:ind w:left="170"/>
              <w:cnfStyle w:val="100000000000" w:firstRow="1"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Wskaźniki </w:t>
            </w:r>
          </w:p>
        </w:tc>
      </w:tr>
      <w:tr w:rsidR="00A71AA2" w:rsidRPr="009D4428" w14:paraId="71622087" w14:textId="77777777" w:rsidTr="009970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 w:type="pct"/>
          </w:tcPr>
          <w:p w14:paraId="6B7E79E2" w14:textId="77777777"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I poł. 2016 </w:t>
            </w:r>
          </w:p>
        </w:tc>
        <w:tc>
          <w:tcPr>
            <w:tcW w:w="755" w:type="pct"/>
          </w:tcPr>
          <w:p w14:paraId="6E16BCB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Poinformowanie potencjalnych wnioskodawców o zasadach finansowania projektów w ramach wdrażania  LSR, jej głównych założeniach, kryteriach wyboru projektów oraz otrzymanie informacji zwrotnej o poziomie satysfakcji i oczekiwaniach w zakresie przepływu informacji na linii LGD -9 wnioskodawca </w:t>
            </w:r>
          </w:p>
        </w:tc>
        <w:tc>
          <w:tcPr>
            <w:tcW w:w="550" w:type="pct"/>
          </w:tcPr>
          <w:p w14:paraId="7953F01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Kampania informacyjna na temat ogólnych założeń LSR</w:t>
            </w:r>
          </w:p>
        </w:tc>
        <w:tc>
          <w:tcPr>
            <w:tcW w:w="557" w:type="pct"/>
          </w:tcPr>
          <w:p w14:paraId="242E49D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mieszkańcy obszarów wiejskich w szczególności potencjalni beneficjenci (przedsiębiorcy, jednostki sektora finansów publicznych, sektor ngo)</w:t>
            </w:r>
          </w:p>
          <w:p w14:paraId="1ED3B2D2"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grupa defaworyzowana (kobiety)</w:t>
            </w:r>
          </w:p>
          <w:p w14:paraId="3A7FE37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41" w:type="pct"/>
          </w:tcPr>
          <w:p w14:paraId="57469A3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-1 artykuł na stronie internetowej</w:t>
            </w:r>
          </w:p>
          <w:p w14:paraId="4A96C9C1"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- 9 plakatów na tablicach informacyjnych instytucji publicznych</w:t>
            </w:r>
          </w:p>
          <w:p w14:paraId="15C6DD8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- 1 artykuł na  portalu społecznościowym</w:t>
            </w:r>
          </w:p>
          <w:p w14:paraId="092DA43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- 3 sektorowe spotkania informacyjne </w:t>
            </w:r>
          </w:p>
          <w:p w14:paraId="37029F5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- 1 spotkanie z grupą defaworyzowaną (kobiety) wskazujące na działania w LSR preferujące kobiety</w:t>
            </w:r>
          </w:p>
          <w:p w14:paraId="7AA784A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- 2 informacje w prasie lokalnej</w:t>
            </w:r>
          </w:p>
          <w:p w14:paraId="0798CF6A"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korespondencja mailowa do osób, które złożyły fiszki </w:t>
            </w:r>
          </w:p>
        </w:tc>
        <w:tc>
          <w:tcPr>
            <w:tcW w:w="431" w:type="pct"/>
          </w:tcPr>
          <w:p w14:paraId="0C59D9C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ankieta badanie poziomu satysfakcji i oczekiwań</w:t>
            </w:r>
          </w:p>
        </w:tc>
        <w:tc>
          <w:tcPr>
            <w:tcW w:w="544" w:type="pct"/>
          </w:tcPr>
          <w:p w14:paraId="6E04203F"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przekazanie informacji minimum 2 000 osób</w:t>
            </w:r>
          </w:p>
          <w:p w14:paraId="2F560E3E"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udział w spotkaniach informacyjnych  100 osób  </w:t>
            </w:r>
          </w:p>
        </w:tc>
        <w:tc>
          <w:tcPr>
            <w:tcW w:w="534" w:type="pct"/>
          </w:tcPr>
          <w:p w14:paraId="136D360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2 ogłoszenia w prasie lokalnej 600 zł</w:t>
            </w:r>
          </w:p>
        </w:tc>
        <w:tc>
          <w:tcPr>
            <w:tcW w:w="558" w:type="pct"/>
          </w:tcPr>
          <w:p w14:paraId="5FBE1AF5"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artykułów na stronie i portalu – 2</w:t>
            </w:r>
          </w:p>
          <w:p w14:paraId="1B1D0B3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spotkań informacyjnych – 3</w:t>
            </w:r>
          </w:p>
          <w:p w14:paraId="4444DBA8"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-ilość spotkań inf. z grupą defaworyzowaną - 1 </w:t>
            </w:r>
          </w:p>
          <w:p w14:paraId="20AB943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artykułów w prasie lokalnej - 2</w:t>
            </w:r>
          </w:p>
        </w:tc>
      </w:tr>
      <w:tr w:rsidR="00A71AA2" w:rsidRPr="009D4428" w14:paraId="1C62F3A7" w14:textId="77777777" w:rsidTr="00997066">
        <w:tblPrEx>
          <w:jc w:val="left"/>
        </w:tblPrEx>
        <w:tc>
          <w:tcPr>
            <w:cnfStyle w:val="001000000000" w:firstRow="0" w:lastRow="0" w:firstColumn="1" w:lastColumn="0" w:oddVBand="0" w:evenVBand="0" w:oddHBand="0" w:evenHBand="0" w:firstRowFirstColumn="0" w:firstRowLastColumn="0" w:lastRowFirstColumn="0" w:lastRowLastColumn="0"/>
            <w:tcW w:w="429" w:type="pct"/>
          </w:tcPr>
          <w:p w14:paraId="5C86C25E" w14:textId="17033D23"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Lata 2016-2023 (przed każdym planowanym naborem)</w:t>
            </w:r>
          </w:p>
        </w:tc>
        <w:tc>
          <w:tcPr>
            <w:tcW w:w="755" w:type="pct"/>
          </w:tcPr>
          <w:p w14:paraId="38DB7C92" w14:textId="40758C2D" w:rsidR="00A71AA2" w:rsidRPr="009D4428" w:rsidRDefault="00560C70"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w:t>
            </w:r>
            <w:r w:rsidR="00A71AA2" w:rsidRPr="009D4428">
              <w:rPr>
                <w:rFonts w:ascii="Univers Condensed" w:hAnsi="Univers Condensed"/>
                <w:sz w:val="21"/>
                <w:szCs w:val="21"/>
              </w:rPr>
              <w:t>głoszenie naboru wniosków celem dotarcia do jak najszerszego grona odbiorców</w:t>
            </w:r>
          </w:p>
        </w:tc>
        <w:tc>
          <w:tcPr>
            <w:tcW w:w="550" w:type="pct"/>
          </w:tcPr>
          <w:p w14:paraId="5746C082" w14:textId="1EB0B13F"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Ogłoszenia na stronach internetowych przed każdym naborem wniosków</w:t>
            </w:r>
          </w:p>
        </w:tc>
        <w:tc>
          <w:tcPr>
            <w:tcW w:w="557" w:type="pct"/>
          </w:tcPr>
          <w:p w14:paraId="5054226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potencjalni beneficjenci</w:t>
            </w:r>
          </w:p>
        </w:tc>
        <w:tc>
          <w:tcPr>
            <w:tcW w:w="641" w:type="pct"/>
          </w:tcPr>
          <w:p w14:paraId="0C59B107"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ogłoszenie na stronie internetowej LGD (1) i stronach internetowych gmin obszaru (9) </w:t>
            </w:r>
          </w:p>
          <w:p w14:paraId="67E91841" w14:textId="0C8D3DB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rozesłanie 50 maili  </w:t>
            </w:r>
          </w:p>
        </w:tc>
        <w:tc>
          <w:tcPr>
            <w:tcW w:w="431" w:type="pct"/>
          </w:tcPr>
          <w:p w14:paraId="74547716" w14:textId="0CFBD386"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ankieta o </w:t>
            </w:r>
            <w:r w:rsidR="00852084" w:rsidRPr="009D4428">
              <w:rPr>
                <w:rFonts w:ascii="Univers Condensed" w:hAnsi="Univers Condensed"/>
                <w:sz w:val="21"/>
                <w:szCs w:val="21"/>
              </w:rPr>
              <w:t xml:space="preserve">źródle informacji </w:t>
            </w:r>
          </w:p>
        </w:tc>
        <w:tc>
          <w:tcPr>
            <w:tcW w:w="544" w:type="pct"/>
          </w:tcPr>
          <w:p w14:paraId="67698266" w14:textId="19B897EC"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ogłoszeń na stronach internetowych LGD oraz gmin obszaru LGD– 10 szt.</w:t>
            </w:r>
          </w:p>
          <w:p w14:paraId="55BC6330"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wiadomości mailowych – 50 szt.</w:t>
            </w:r>
          </w:p>
        </w:tc>
        <w:tc>
          <w:tcPr>
            <w:tcW w:w="534" w:type="pct"/>
          </w:tcPr>
          <w:p w14:paraId="2E444C7E"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 zł (realizacja w ramach bieżącej  działalności biura)</w:t>
            </w:r>
          </w:p>
        </w:tc>
        <w:tc>
          <w:tcPr>
            <w:tcW w:w="558" w:type="pct"/>
          </w:tcPr>
          <w:p w14:paraId="0D37451C"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Przekazanie informacji minimum 50 osobom </w:t>
            </w:r>
          </w:p>
        </w:tc>
      </w:tr>
      <w:tr w:rsidR="00A71AA2" w:rsidRPr="009D4428" w14:paraId="222CC602" w14:textId="77777777" w:rsidTr="0099706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pct"/>
          </w:tcPr>
          <w:p w14:paraId="1B2A1527" w14:textId="013662D5"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Lata 2016-2023 (przed każdym planowanym naborem)</w:t>
            </w:r>
          </w:p>
        </w:tc>
        <w:tc>
          <w:tcPr>
            <w:tcW w:w="755" w:type="pct"/>
          </w:tcPr>
          <w:p w14:paraId="387A379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Poinformowanie potencjalnych wnioskodawców o zasadach przyznawania pomocy w ramach wdrażania LSR, ewentualnych zmianach kryteriów wyboru, najczęściej popełnianych błędach, prezentacja formularza wniosku  celem zwiększenia szans uzyskania dofinansowania oraz poprawności składanych wniosków  </w:t>
            </w:r>
          </w:p>
        </w:tc>
        <w:tc>
          <w:tcPr>
            <w:tcW w:w="550" w:type="pct"/>
          </w:tcPr>
          <w:p w14:paraId="43B334BB"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Szkolenie dla potencjalnych beneficjentów przed każdym naborem wniosków </w:t>
            </w:r>
          </w:p>
        </w:tc>
        <w:tc>
          <w:tcPr>
            <w:tcW w:w="557" w:type="pct"/>
          </w:tcPr>
          <w:p w14:paraId="4CFACF76"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potencjalni beneficjenci w ramach danego naboru z uwzględnieniem grupy defaworyzowanej (kobiety)</w:t>
            </w:r>
          </w:p>
          <w:p w14:paraId="4CF5C06D"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641" w:type="pct"/>
          </w:tcPr>
          <w:p w14:paraId="58EBACD0" w14:textId="77777777" w:rsidR="001E51E9"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- 1 szkolenie przed każdym naborem </w:t>
            </w:r>
          </w:p>
          <w:p w14:paraId="66B89E19" w14:textId="6B20806C"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informacja o szkoleniu na stronie internetowej LGD, portalu społecznościowym  oraz stronach internetowych gmin obszaru LSR </w:t>
            </w:r>
          </w:p>
          <w:p w14:paraId="53960AE9" w14:textId="7777777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p>
        </w:tc>
        <w:tc>
          <w:tcPr>
            <w:tcW w:w="431" w:type="pct"/>
          </w:tcPr>
          <w:p w14:paraId="3E2D60B7" w14:textId="4CDD19BC"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ankieta badania poziomu satysfakcji i oczekiwań </w:t>
            </w:r>
          </w:p>
        </w:tc>
        <w:tc>
          <w:tcPr>
            <w:tcW w:w="544" w:type="pct"/>
          </w:tcPr>
          <w:p w14:paraId="6DE41EAD" w14:textId="524C96CA"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szkoleń–</w:t>
            </w:r>
            <w:ins w:id="2503" w:author="Karolina Lesinska" w:date="2021-05-21T13:17:00Z">
              <w:r w:rsidR="00817C1A">
                <w:rPr>
                  <w:rFonts w:ascii="Univers Condensed" w:hAnsi="Univers Condensed"/>
                  <w:sz w:val="21"/>
                  <w:szCs w:val="21"/>
                </w:rPr>
                <w:t>23</w:t>
              </w:r>
            </w:ins>
            <w:del w:id="2504" w:author="Karolina Lesinska" w:date="2021-05-21T13:17:00Z">
              <w:r w:rsidRPr="009D4428" w:rsidDel="00817C1A">
                <w:rPr>
                  <w:rFonts w:ascii="Univers Condensed" w:hAnsi="Univers Condensed"/>
                  <w:sz w:val="21"/>
                  <w:szCs w:val="21"/>
                </w:rPr>
                <w:delText>12</w:delText>
              </w:r>
            </w:del>
          </w:p>
        </w:tc>
        <w:tc>
          <w:tcPr>
            <w:tcW w:w="534" w:type="pct"/>
          </w:tcPr>
          <w:p w14:paraId="4F60FC69" w14:textId="490D7540"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Przeprowadzenie szkoleń – </w:t>
            </w:r>
            <w:ins w:id="2505" w:author="Karolina Lesinska" w:date="2021-05-21T13:17:00Z">
              <w:r w:rsidR="00817C1A">
                <w:rPr>
                  <w:rFonts w:ascii="Univers Condensed" w:hAnsi="Univers Condensed"/>
                  <w:sz w:val="21"/>
                  <w:szCs w:val="21"/>
                </w:rPr>
                <w:t>23</w:t>
              </w:r>
            </w:ins>
            <w:del w:id="2506" w:author="Karolina Lesinska" w:date="2021-05-21T13:17:00Z">
              <w:r w:rsidRPr="009D4428" w:rsidDel="00817C1A">
                <w:rPr>
                  <w:rFonts w:ascii="Univers Condensed" w:hAnsi="Univers Condensed"/>
                  <w:sz w:val="21"/>
                  <w:szCs w:val="21"/>
                </w:rPr>
                <w:delText>12</w:delText>
              </w:r>
            </w:del>
            <w:r w:rsidRPr="009D4428">
              <w:rPr>
                <w:rFonts w:ascii="Univers Condensed" w:hAnsi="Univers Condensed"/>
                <w:sz w:val="21"/>
                <w:szCs w:val="21"/>
              </w:rPr>
              <w:t>x 120,00 zł = 2</w:t>
            </w:r>
            <w:ins w:id="2507" w:author="Karolina Lesinska" w:date="2021-05-21T13:17:00Z">
              <w:r w:rsidR="00817C1A">
                <w:rPr>
                  <w:rFonts w:ascii="Univers Condensed" w:hAnsi="Univers Condensed"/>
                  <w:sz w:val="21"/>
                  <w:szCs w:val="21"/>
                </w:rPr>
                <w:t>760</w:t>
              </w:r>
            </w:ins>
            <w:del w:id="2508" w:author="Karolina Lesinska" w:date="2021-05-21T13:17:00Z">
              <w:r w:rsidRPr="009D4428" w:rsidDel="00817C1A">
                <w:rPr>
                  <w:rFonts w:ascii="Univers Condensed" w:hAnsi="Univers Condensed"/>
                  <w:sz w:val="21"/>
                  <w:szCs w:val="21"/>
                </w:rPr>
                <w:delText>400</w:delText>
              </w:r>
            </w:del>
            <w:r w:rsidRPr="009D4428">
              <w:rPr>
                <w:rFonts w:ascii="Univers Condensed" w:hAnsi="Univers Condensed"/>
                <w:sz w:val="21"/>
                <w:szCs w:val="21"/>
              </w:rPr>
              <w:t>,00</w:t>
            </w:r>
          </w:p>
        </w:tc>
        <w:tc>
          <w:tcPr>
            <w:tcW w:w="558" w:type="pct"/>
          </w:tcPr>
          <w:p w14:paraId="56C01685" w14:textId="5EF76737" w:rsidR="00A71AA2" w:rsidRPr="009D4428" w:rsidRDefault="00A71AA2"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udział  w każdym szkoleniu min. 10 osób, w tym udział </w:t>
            </w:r>
            <w:r w:rsidR="001E51E9" w:rsidRPr="009D4428">
              <w:rPr>
                <w:rFonts w:ascii="Univers Condensed" w:hAnsi="Univers Condensed"/>
                <w:sz w:val="21"/>
                <w:szCs w:val="21"/>
              </w:rPr>
              <w:t>kobiet</w:t>
            </w:r>
          </w:p>
        </w:tc>
      </w:tr>
      <w:tr w:rsidR="00A71AA2" w:rsidRPr="009D4428" w14:paraId="12B37476" w14:textId="77777777" w:rsidTr="00997066">
        <w:tblPrEx>
          <w:jc w:val="left"/>
        </w:tblPrEx>
        <w:tc>
          <w:tcPr>
            <w:cnfStyle w:val="001000000000" w:firstRow="0" w:lastRow="0" w:firstColumn="1" w:lastColumn="0" w:oddVBand="0" w:evenVBand="0" w:oddHBand="0" w:evenHBand="0" w:firstRowFirstColumn="0" w:firstRowLastColumn="0" w:lastRowFirstColumn="0" w:lastRowLastColumn="0"/>
            <w:tcW w:w="429" w:type="pct"/>
          </w:tcPr>
          <w:p w14:paraId="2AB4FE77" w14:textId="48C8C85F" w:rsidR="00A71AA2" w:rsidRPr="009D4428" w:rsidRDefault="00A71AA2"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Lata 2016-2023 (przed każdym planowanym naborem)</w:t>
            </w:r>
          </w:p>
        </w:tc>
        <w:tc>
          <w:tcPr>
            <w:tcW w:w="755" w:type="pct"/>
          </w:tcPr>
          <w:p w14:paraId="7C92D67F" w14:textId="6BE684FB" w:rsidR="00A71AA2" w:rsidRPr="009D4428" w:rsidRDefault="00560C70"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w:t>
            </w:r>
            <w:r w:rsidR="00A71AA2" w:rsidRPr="009D4428">
              <w:rPr>
                <w:rFonts w:ascii="Univers Condensed" w:hAnsi="Univers Condensed"/>
                <w:sz w:val="21"/>
                <w:szCs w:val="21"/>
              </w:rPr>
              <w:t xml:space="preserve">nformowanie osób zainteresowanych realizacją projektów w ramach wdrażania LSR celem zachęcenia do składania wniosków </w:t>
            </w:r>
          </w:p>
        </w:tc>
        <w:tc>
          <w:tcPr>
            <w:tcW w:w="550" w:type="pct"/>
          </w:tcPr>
          <w:p w14:paraId="283BB9F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Doradztwo indywidualne w biurze LGD przed każdym naborem wniosków</w:t>
            </w:r>
          </w:p>
        </w:tc>
        <w:tc>
          <w:tcPr>
            <w:tcW w:w="557" w:type="pct"/>
          </w:tcPr>
          <w:p w14:paraId="165A7EC5"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-osoby zainteresowane programem  </w:t>
            </w:r>
          </w:p>
        </w:tc>
        <w:tc>
          <w:tcPr>
            <w:tcW w:w="641" w:type="pct"/>
          </w:tcPr>
          <w:p w14:paraId="28BE01F7" w14:textId="460B7931"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 indywidualne doradztwo z osobami zainteresowanymi, przeprowadzone przez pracowników LGD </w:t>
            </w:r>
          </w:p>
          <w:p w14:paraId="653C0D3F" w14:textId="20687296"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431" w:type="pct"/>
          </w:tcPr>
          <w:p w14:paraId="4BD506B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p>
        </w:tc>
        <w:tc>
          <w:tcPr>
            <w:tcW w:w="544" w:type="pct"/>
          </w:tcPr>
          <w:p w14:paraId="466FC312"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ilość indywidualnych doradztw -5</w:t>
            </w:r>
          </w:p>
        </w:tc>
        <w:tc>
          <w:tcPr>
            <w:tcW w:w="534" w:type="pct"/>
          </w:tcPr>
          <w:p w14:paraId="489B578A"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0 zł</w:t>
            </w:r>
          </w:p>
          <w:p w14:paraId="0A7A2659" w14:textId="77777777"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(realizacja w ramach bieżącej  działalności biura)</w:t>
            </w:r>
          </w:p>
        </w:tc>
        <w:tc>
          <w:tcPr>
            <w:tcW w:w="558" w:type="pct"/>
          </w:tcPr>
          <w:p w14:paraId="0B1DD650" w14:textId="7AD8557D" w:rsidR="00A71AA2" w:rsidRPr="009D4428" w:rsidRDefault="00A71AA2" w:rsidP="00FF7D1E">
            <w:pPr>
              <w:spacing w:after="0" w:line="240" w:lineRule="auto"/>
              <w:ind w:left="170"/>
              <w:cnfStyle w:val="000000000000" w:firstRow="0" w:lastRow="0" w:firstColumn="0" w:lastColumn="0" w:oddVBand="0" w:evenVBand="0" w:oddHBand="0"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przekazanie informacji 5-ciu podmiotom</w:t>
            </w:r>
            <w:r w:rsidR="001E51E9" w:rsidRPr="009D4428">
              <w:rPr>
                <w:rFonts w:ascii="Univers Condensed" w:hAnsi="Univers Condensed"/>
                <w:sz w:val="21"/>
                <w:szCs w:val="21"/>
              </w:rPr>
              <w:t xml:space="preserve"> pr</w:t>
            </w:r>
            <w:r w:rsidRPr="009D4428">
              <w:rPr>
                <w:rFonts w:ascii="Univers Condensed" w:hAnsi="Univers Condensed"/>
                <w:sz w:val="21"/>
                <w:szCs w:val="21"/>
              </w:rPr>
              <w:t xml:space="preserve">zed każdym naborem </w:t>
            </w:r>
          </w:p>
        </w:tc>
      </w:tr>
      <w:tr w:rsidR="00852084" w:rsidRPr="009D4428" w14:paraId="1B254065" w14:textId="77777777" w:rsidTr="0099706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 w:type="pct"/>
          </w:tcPr>
          <w:p w14:paraId="4082A80C" w14:textId="7EE166DA" w:rsidR="00852084" w:rsidRPr="009D4428" w:rsidRDefault="00852084" w:rsidP="00FF7D1E">
            <w:pPr>
              <w:spacing w:after="0" w:line="240" w:lineRule="auto"/>
              <w:ind w:left="170"/>
              <w:rPr>
                <w:rFonts w:ascii="Univers Condensed" w:hAnsi="Univers Condensed"/>
                <w:sz w:val="21"/>
                <w:szCs w:val="21"/>
              </w:rPr>
            </w:pPr>
            <w:r w:rsidRPr="009D4428">
              <w:rPr>
                <w:rFonts w:ascii="Univers Condensed" w:hAnsi="Univers Condensed"/>
                <w:sz w:val="21"/>
                <w:szCs w:val="21"/>
              </w:rPr>
              <w:t xml:space="preserve">Lata 2016- 2023 </w:t>
            </w:r>
          </w:p>
        </w:tc>
        <w:tc>
          <w:tcPr>
            <w:tcW w:w="755" w:type="pct"/>
          </w:tcPr>
          <w:p w14:paraId="6F75AD72" w14:textId="102AFD44" w:rsidR="00852084" w:rsidRPr="009D4428" w:rsidRDefault="0085208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Informowanie  o </w:t>
            </w:r>
            <w:r w:rsidR="008C7949" w:rsidRPr="009D4428">
              <w:rPr>
                <w:rFonts w:ascii="Univers Condensed" w:hAnsi="Univers Condensed"/>
                <w:sz w:val="21"/>
                <w:szCs w:val="21"/>
              </w:rPr>
              <w:t xml:space="preserve">działalności </w:t>
            </w:r>
            <w:r w:rsidRPr="009D4428">
              <w:rPr>
                <w:rFonts w:ascii="Univers Condensed" w:hAnsi="Univers Condensed"/>
                <w:sz w:val="21"/>
                <w:szCs w:val="21"/>
              </w:rPr>
              <w:t xml:space="preserve">LGD </w:t>
            </w:r>
          </w:p>
        </w:tc>
        <w:tc>
          <w:tcPr>
            <w:tcW w:w="550" w:type="pct"/>
          </w:tcPr>
          <w:p w14:paraId="108BED7F" w14:textId="77A4A35F" w:rsidR="00852084" w:rsidRPr="009D4428" w:rsidRDefault="0085208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Inform</w:t>
            </w:r>
            <w:r w:rsidR="008C7949" w:rsidRPr="009D4428">
              <w:rPr>
                <w:rFonts w:ascii="Univers Condensed" w:hAnsi="Univers Condensed"/>
                <w:sz w:val="21"/>
                <w:szCs w:val="21"/>
              </w:rPr>
              <w:t>acje umieszczane w biuletynach g</w:t>
            </w:r>
            <w:r w:rsidRPr="009D4428">
              <w:rPr>
                <w:rFonts w:ascii="Univers Condensed" w:hAnsi="Univers Condensed"/>
                <w:sz w:val="21"/>
                <w:szCs w:val="21"/>
              </w:rPr>
              <w:t>minnych członków LGD(jeśli dotyczy)</w:t>
            </w:r>
          </w:p>
        </w:tc>
        <w:tc>
          <w:tcPr>
            <w:tcW w:w="557" w:type="pct"/>
          </w:tcPr>
          <w:p w14:paraId="6322D702" w14:textId="05E9B8A4" w:rsidR="00852084" w:rsidRPr="009D4428" w:rsidRDefault="0085208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Mieszkańcy obszaru, osoby potencjalnie zainteresowane.</w:t>
            </w:r>
          </w:p>
        </w:tc>
        <w:tc>
          <w:tcPr>
            <w:tcW w:w="641" w:type="pct"/>
          </w:tcPr>
          <w:p w14:paraId="4A9F5891" w14:textId="2E6131F4" w:rsidR="00852084" w:rsidRPr="009D4428" w:rsidRDefault="0085208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Publikacja dotycząca działalności LGD</w:t>
            </w:r>
          </w:p>
        </w:tc>
        <w:tc>
          <w:tcPr>
            <w:tcW w:w="431" w:type="pct"/>
          </w:tcPr>
          <w:p w14:paraId="5E15A1A5" w14:textId="7DF351C6" w:rsidR="00852084" w:rsidRPr="009D4428" w:rsidRDefault="00672294"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Zapytanie </w:t>
            </w:r>
            <w:r w:rsidR="003F3969" w:rsidRPr="009D4428">
              <w:rPr>
                <w:rFonts w:ascii="Univers Condensed" w:hAnsi="Univers Condensed"/>
                <w:sz w:val="21"/>
                <w:szCs w:val="21"/>
              </w:rPr>
              <w:t xml:space="preserve">mieszkańców obszaru </w:t>
            </w:r>
            <w:r w:rsidRPr="009D4428">
              <w:rPr>
                <w:rFonts w:ascii="Univers Condensed" w:hAnsi="Univers Condensed"/>
                <w:sz w:val="21"/>
                <w:szCs w:val="21"/>
              </w:rPr>
              <w:t>o źródło informacji</w:t>
            </w:r>
          </w:p>
        </w:tc>
        <w:tc>
          <w:tcPr>
            <w:tcW w:w="544" w:type="pct"/>
          </w:tcPr>
          <w:p w14:paraId="7EE71127" w14:textId="77FA2A37" w:rsidR="00852084" w:rsidRPr="00853D47" w:rsidRDefault="003F3969" w:rsidP="00DA7379">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color w:val="2E74B5" w:themeColor="accent1" w:themeShade="BF"/>
                <w:sz w:val="21"/>
                <w:szCs w:val="21"/>
              </w:rPr>
            </w:pPr>
            <w:r w:rsidRPr="009D4428">
              <w:rPr>
                <w:rFonts w:ascii="Univers Condensed" w:hAnsi="Univers Condensed"/>
                <w:sz w:val="21"/>
                <w:szCs w:val="21"/>
              </w:rPr>
              <w:t xml:space="preserve">- ilość publikacji - </w:t>
            </w:r>
            <w:r w:rsidR="00853D47" w:rsidRPr="003A78FC">
              <w:rPr>
                <w:rFonts w:ascii="Univers Condensed" w:hAnsi="Univers Condensed"/>
                <w:color w:val="000000" w:themeColor="text1"/>
                <w:sz w:val="21"/>
                <w:szCs w:val="21"/>
              </w:rPr>
              <w:t>1</w:t>
            </w:r>
          </w:p>
        </w:tc>
        <w:tc>
          <w:tcPr>
            <w:tcW w:w="534" w:type="pct"/>
          </w:tcPr>
          <w:p w14:paraId="0E399D32" w14:textId="0F15758B" w:rsidR="00852084" w:rsidRPr="009D4428" w:rsidRDefault="00827183"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ins w:id="2509" w:author="Karolina Lesinska" w:date="2021-05-21T13:01:00Z">
              <w:r>
                <w:rPr>
                  <w:rFonts w:ascii="Univers Condensed" w:hAnsi="Univers Condensed"/>
                  <w:sz w:val="21"/>
                  <w:szCs w:val="21"/>
                </w:rPr>
                <w:t>0</w:t>
              </w:r>
            </w:ins>
            <w:del w:id="2510" w:author="Karolina Lesinska" w:date="2021-05-21T13:01:00Z">
              <w:r w:rsidR="003F3969" w:rsidRPr="009D4428" w:rsidDel="00827183">
                <w:rPr>
                  <w:rFonts w:ascii="Univers Condensed" w:hAnsi="Univers Condensed"/>
                  <w:sz w:val="21"/>
                  <w:szCs w:val="21"/>
                </w:rPr>
                <w:delText>O</w:delText>
              </w:r>
            </w:del>
            <w:r w:rsidR="003F3969" w:rsidRPr="009D4428">
              <w:rPr>
                <w:rFonts w:ascii="Univers Condensed" w:hAnsi="Univers Condensed"/>
                <w:sz w:val="21"/>
                <w:szCs w:val="21"/>
              </w:rPr>
              <w:t xml:space="preserve"> zł</w:t>
            </w:r>
          </w:p>
          <w:p w14:paraId="0189F9B0" w14:textId="2875A8D1" w:rsidR="003F3969" w:rsidRPr="009D4428" w:rsidRDefault="003F3969" w:rsidP="00FF7D1E">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realizacja w ramach bieżącej  działalności biura)</w:t>
            </w:r>
          </w:p>
        </w:tc>
        <w:tc>
          <w:tcPr>
            <w:tcW w:w="558" w:type="pct"/>
          </w:tcPr>
          <w:p w14:paraId="253C736F" w14:textId="09FFF9CA" w:rsidR="00852084" w:rsidRPr="009D4428" w:rsidRDefault="00BF11BA" w:rsidP="00846272">
            <w:pPr>
              <w:spacing w:after="0" w:line="240" w:lineRule="auto"/>
              <w:ind w:left="170"/>
              <w:cnfStyle w:val="000000100000" w:firstRow="0" w:lastRow="0" w:firstColumn="0" w:lastColumn="0" w:oddVBand="0" w:evenVBand="0" w:oddHBand="1" w:evenHBand="0" w:firstRowFirstColumn="0" w:firstRowLastColumn="0" w:lastRowFirstColumn="0" w:lastRowLastColumn="0"/>
              <w:rPr>
                <w:rFonts w:ascii="Univers Condensed" w:hAnsi="Univers Condensed"/>
                <w:sz w:val="21"/>
                <w:szCs w:val="21"/>
              </w:rPr>
            </w:pPr>
            <w:r w:rsidRPr="009D4428">
              <w:rPr>
                <w:rFonts w:ascii="Univers Condensed" w:hAnsi="Univers Condensed"/>
                <w:sz w:val="21"/>
                <w:szCs w:val="21"/>
              </w:rPr>
              <w:t xml:space="preserve">Przekazanie informacji </w:t>
            </w:r>
            <w:r w:rsidR="00A4325D">
              <w:rPr>
                <w:rFonts w:ascii="Univers Condensed" w:hAnsi="Univers Condensed"/>
                <w:sz w:val="21"/>
                <w:szCs w:val="21"/>
              </w:rPr>
              <w:t>2000</w:t>
            </w:r>
            <w:r w:rsidR="003F3969" w:rsidRPr="00A4325D">
              <w:rPr>
                <w:rFonts w:ascii="Univers Condensed" w:hAnsi="Univers Condensed"/>
                <w:sz w:val="21"/>
                <w:szCs w:val="21"/>
              </w:rPr>
              <w:t xml:space="preserve"> </w:t>
            </w:r>
            <w:r w:rsidR="003F3969" w:rsidRPr="009D4428">
              <w:rPr>
                <w:rFonts w:ascii="Univers Condensed" w:hAnsi="Univers Condensed"/>
                <w:sz w:val="21"/>
                <w:szCs w:val="21"/>
              </w:rPr>
              <w:t>osobom</w:t>
            </w:r>
          </w:p>
        </w:tc>
      </w:tr>
    </w:tbl>
    <w:p w14:paraId="09878B97" w14:textId="77777777" w:rsidR="00A71AA2" w:rsidRPr="009D4428" w:rsidRDefault="00A71AA2" w:rsidP="00FF7D1E">
      <w:pPr>
        <w:spacing w:after="0" w:line="240" w:lineRule="auto"/>
        <w:ind w:left="170"/>
        <w:rPr>
          <w:rFonts w:ascii="Univers Condensed" w:hAnsi="Univers Condensed"/>
          <w:sz w:val="21"/>
          <w:szCs w:val="21"/>
        </w:rPr>
        <w:sectPr w:rsidR="00A71AA2" w:rsidRPr="009D4428" w:rsidSect="00A22054">
          <w:pgSz w:w="16838" w:h="11906" w:orient="landscape"/>
          <w:pgMar w:top="426" w:right="851" w:bottom="567" w:left="567" w:header="709" w:footer="0" w:gutter="567"/>
          <w:cols w:space="708"/>
          <w:titlePg/>
          <w:docGrid w:linePitch="360"/>
        </w:sectPr>
      </w:pPr>
    </w:p>
    <w:p w14:paraId="3002E697" w14:textId="77777777" w:rsidR="00A71AA2" w:rsidRPr="009D4428" w:rsidRDefault="00A71AA2" w:rsidP="00FF7D1E">
      <w:pPr>
        <w:spacing w:after="0" w:line="240" w:lineRule="auto"/>
        <w:ind w:left="170"/>
        <w:rPr>
          <w:rFonts w:ascii="Univers Condensed" w:hAnsi="Univers Condensed"/>
          <w:sz w:val="21"/>
          <w:szCs w:val="21"/>
        </w:rPr>
      </w:pPr>
    </w:p>
    <w:p w14:paraId="7A54F450" w14:textId="77777777" w:rsidR="00A71AA2" w:rsidRPr="009D4428" w:rsidRDefault="00A71AA2" w:rsidP="00FF7D1E">
      <w:pPr>
        <w:spacing w:after="0" w:line="240" w:lineRule="auto"/>
        <w:ind w:left="170"/>
        <w:rPr>
          <w:rFonts w:ascii="Univers Condensed" w:hAnsi="Univers Condensed"/>
          <w:sz w:val="21"/>
          <w:szCs w:val="21"/>
        </w:rPr>
      </w:pPr>
    </w:p>
    <w:p w14:paraId="282D8984" w14:textId="77777777" w:rsidR="00A71AA2" w:rsidRPr="009D4428" w:rsidRDefault="00A71AA2" w:rsidP="00FF7D1E">
      <w:pPr>
        <w:spacing w:after="0" w:line="240" w:lineRule="auto"/>
        <w:ind w:left="170"/>
        <w:jc w:val="center"/>
        <w:rPr>
          <w:rFonts w:ascii="Univers Condensed" w:hAnsi="Univers Condensed"/>
          <w:sz w:val="21"/>
          <w:szCs w:val="21"/>
        </w:rPr>
      </w:pPr>
    </w:p>
    <w:p w14:paraId="28C98C15" w14:textId="77777777" w:rsidR="00A71AA2" w:rsidRPr="00A22054" w:rsidRDefault="00A71AA2" w:rsidP="00FF7D1E">
      <w:pPr>
        <w:spacing w:after="0" w:line="240" w:lineRule="auto"/>
        <w:ind w:left="170"/>
        <w:jc w:val="center"/>
        <w:rPr>
          <w:rFonts w:ascii="Univers Condensed" w:hAnsi="Univers Condensed"/>
          <w:sz w:val="36"/>
          <w:szCs w:val="21"/>
        </w:rPr>
      </w:pPr>
    </w:p>
    <w:p w14:paraId="570FB7A7" w14:textId="06E1D5B7" w:rsidR="00A71AA2" w:rsidRPr="00A22054" w:rsidRDefault="00A71AA2" w:rsidP="00FF7D1E">
      <w:pPr>
        <w:spacing w:after="0" w:line="240" w:lineRule="auto"/>
        <w:ind w:left="170"/>
        <w:jc w:val="center"/>
        <w:rPr>
          <w:rFonts w:ascii="Univers Condensed" w:hAnsi="Univers Condensed"/>
          <w:sz w:val="36"/>
          <w:szCs w:val="21"/>
        </w:rPr>
      </w:pPr>
      <w:r w:rsidRPr="00A22054">
        <w:rPr>
          <w:rFonts w:ascii="Univers Condensed" w:hAnsi="Univers Condensed"/>
          <w:sz w:val="36"/>
          <w:szCs w:val="21"/>
        </w:rPr>
        <w:t>Szczególne podziękowania należą się mieszkańcom obszaru LGD,</w:t>
      </w:r>
    </w:p>
    <w:p w14:paraId="11055A16" w14:textId="77777777" w:rsidR="00A71AA2" w:rsidRPr="00A22054" w:rsidRDefault="00A71AA2" w:rsidP="00FF7D1E">
      <w:pPr>
        <w:spacing w:after="0" w:line="240" w:lineRule="auto"/>
        <w:ind w:left="170"/>
        <w:jc w:val="center"/>
        <w:rPr>
          <w:rFonts w:ascii="Univers Condensed" w:hAnsi="Univers Condensed"/>
          <w:sz w:val="36"/>
          <w:szCs w:val="21"/>
        </w:rPr>
      </w:pPr>
      <w:r w:rsidRPr="00A22054">
        <w:rPr>
          <w:rFonts w:ascii="Univers Condensed" w:hAnsi="Univers Condensed"/>
          <w:sz w:val="36"/>
          <w:szCs w:val="21"/>
        </w:rPr>
        <w:t>za aktywny współudział w tworzeniu Lokalnej Strategii Rozwoju.</w:t>
      </w:r>
    </w:p>
    <w:p w14:paraId="155DBE5C" w14:textId="77777777" w:rsidR="00A71AA2" w:rsidRPr="00A22054" w:rsidRDefault="00A71AA2" w:rsidP="00FF7D1E">
      <w:pPr>
        <w:spacing w:after="0" w:line="240" w:lineRule="auto"/>
        <w:ind w:left="170"/>
        <w:jc w:val="center"/>
        <w:rPr>
          <w:rFonts w:ascii="Univers Condensed" w:hAnsi="Univers Condensed"/>
          <w:sz w:val="36"/>
          <w:szCs w:val="21"/>
        </w:rPr>
      </w:pPr>
    </w:p>
    <w:p w14:paraId="485C8405" w14:textId="77777777" w:rsidR="00A71AA2" w:rsidRPr="009D4428" w:rsidRDefault="00A71AA2" w:rsidP="00FF7D1E">
      <w:pPr>
        <w:spacing w:after="0" w:line="240" w:lineRule="auto"/>
        <w:ind w:left="170"/>
        <w:jc w:val="center"/>
        <w:rPr>
          <w:rFonts w:ascii="Univers Condensed" w:hAnsi="Univers Condensed"/>
          <w:sz w:val="21"/>
          <w:szCs w:val="21"/>
        </w:rPr>
      </w:pPr>
    </w:p>
    <w:p w14:paraId="2041A14A" w14:textId="77777777" w:rsidR="00A71AA2" w:rsidRPr="009D4428" w:rsidRDefault="00A71AA2" w:rsidP="00FF7D1E">
      <w:pPr>
        <w:spacing w:after="0" w:line="240" w:lineRule="auto"/>
        <w:ind w:left="170"/>
        <w:jc w:val="center"/>
        <w:rPr>
          <w:rFonts w:ascii="Univers Condensed" w:hAnsi="Univers Condensed"/>
          <w:sz w:val="21"/>
          <w:szCs w:val="21"/>
        </w:rPr>
      </w:pPr>
    </w:p>
    <w:p w14:paraId="5C0EBED0" w14:textId="77777777" w:rsidR="00A71AA2" w:rsidRPr="009D4428" w:rsidRDefault="00A71AA2" w:rsidP="00FF7D1E">
      <w:pPr>
        <w:spacing w:after="0" w:line="240" w:lineRule="auto"/>
        <w:ind w:left="170"/>
        <w:jc w:val="center"/>
        <w:rPr>
          <w:rFonts w:ascii="Univers Condensed" w:hAnsi="Univers Condensed"/>
          <w:sz w:val="21"/>
          <w:szCs w:val="21"/>
        </w:rPr>
      </w:pPr>
    </w:p>
    <w:p w14:paraId="3CBB1644" w14:textId="77777777" w:rsidR="00A71AA2" w:rsidRPr="009D4428" w:rsidRDefault="00A71AA2" w:rsidP="00FF7D1E">
      <w:pPr>
        <w:spacing w:after="0" w:line="240" w:lineRule="auto"/>
        <w:ind w:left="170"/>
        <w:jc w:val="center"/>
        <w:rPr>
          <w:rFonts w:ascii="Univers Condensed" w:hAnsi="Univers Condensed"/>
          <w:sz w:val="21"/>
          <w:szCs w:val="21"/>
        </w:rPr>
      </w:pPr>
    </w:p>
    <w:p w14:paraId="70520D56" w14:textId="77777777" w:rsidR="00A71AA2" w:rsidRPr="009D4428" w:rsidRDefault="00A71AA2" w:rsidP="00FF7D1E">
      <w:pPr>
        <w:spacing w:after="0" w:line="240" w:lineRule="auto"/>
        <w:ind w:left="170"/>
        <w:jc w:val="center"/>
        <w:rPr>
          <w:rFonts w:ascii="Univers Condensed" w:hAnsi="Univers Condensed"/>
          <w:sz w:val="21"/>
          <w:szCs w:val="21"/>
        </w:rPr>
      </w:pPr>
    </w:p>
    <w:p w14:paraId="16D685E5" w14:textId="640728C0" w:rsidR="00A71AA2" w:rsidRDefault="00A71AA2" w:rsidP="00FF7D1E">
      <w:pPr>
        <w:spacing w:after="0" w:line="240" w:lineRule="auto"/>
        <w:ind w:left="170"/>
        <w:jc w:val="center"/>
        <w:rPr>
          <w:rFonts w:ascii="Univers Condensed" w:hAnsi="Univers Condensed"/>
          <w:sz w:val="21"/>
          <w:szCs w:val="21"/>
        </w:rPr>
      </w:pPr>
    </w:p>
    <w:p w14:paraId="01B33EE5" w14:textId="5480954E" w:rsidR="009D4428" w:rsidRDefault="009D4428" w:rsidP="00FF7D1E">
      <w:pPr>
        <w:spacing w:after="0" w:line="240" w:lineRule="auto"/>
        <w:ind w:left="170"/>
        <w:jc w:val="center"/>
        <w:rPr>
          <w:rFonts w:ascii="Univers Condensed" w:hAnsi="Univers Condensed"/>
          <w:sz w:val="21"/>
          <w:szCs w:val="21"/>
        </w:rPr>
      </w:pPr>
    </w:p>
    <w:p w14:paraId="63ECC16E" w14:textId="77777777" w:rsidR="009D4428" w:rsidRPr="009D4428" w:rsidRDefault="009D4428" w:rsidP="00FF7D1E">
      <w:pPr>
        <w:spacing w:after="0" w:line="240" w:lineRule="auto"/>
        <w:ind w:left="170"/>
        <w:jc w:val="center"/>
        <w:rPr>
          <w:rFonts w:ascii="Univers Condensed" w:hAnsi="Univers Condensed"/>
          <w:sz w:val="21"/>
          <w:szCs w:val="21"/>
        </w:rPr>
      </w:pPr>
    </w:p>
    <w:p w14:paraId="3EDB5A2A" w14:textId="77777777" w:rsidR="00A71AA2" w:rsidRPr="009D4428" w:rsidRDefault="00A71AA2" w:rsidP="00FF7D1E">
      <w:pPr>
        <w:spacing w:after="0" w:line="240" w:lineRule="auto"/>
        <w:ind w:left="170"/>
        <w:jc w:val="center"/>
        <w:rPr>
          <w:rFonts w:ascii="Univers Condensed" w:hAnsi="Univers Condensed"/>
          <w:sz w:val="21"/>
          <w:szCs w:val="21"/>
        </w:rPr>
      </w:pPr>
    </w:p>
    <w:p w14:paraId="001ECB0A" w14:textId="77777777" w:rsidR="00A71AA2" w:rsidRPr="009D4428" w:rsidRDefault="00A71AA2" w:rsidP="00FF7D1E">
      <w:pPr>
        <w:spacing w:after="0" w:line="240" w:lineRule="auto"/>
        <w:ind w:left="170"/>
        <w:jc w:val="center"/>
        <w:rPr>
          <w:rFonts w:ascii="Univers Condensed" w:hAnsi="Univers Condensed"/>
          <w:sz w:val="21"/>
          <w:szCs w:val="21"/>
        </w:rPr>
      </w:pPr>
    </w:p>
    <w:p w14:paraId="385FE093" w14:textId="77777777" w:rsidR="00A71AA2" w:rsidRPr="009D4428" w:rsidRDefault="00A71AA2" w:rsidP="00FF7D1E">
      <w:pPr>
        <w:spacing w:after="0" w:line="240" w:lineRule="auto"/>
        <w:ind w:left="170"/>
        <w:jc w:val="center"/>
        <w:rPr>
          <w:rFonts w:ascii="Univers Condensed" w:hAnsi="Univers Condensed"/>
          <w:sz w:val="21"/>
          <w:szCs w:val="21"/>
        </w:rPr>
      </w:pPr>
    </w:p>
    <w:p w14:paraId="51374C1B" w14:textId="77777777" w:rsidR="00A71AA2" w:rsidRPr="009D4428" w:rsidRDefault="00A71AA2" w:rsidP="00FF7D1E">
      <w:pPr>
        <w:spacing w:after="0" w:line="240" w:lineRule="auto"/>
        <w:ind w:left="170"/>
        <w:jc w:val="center"/>
        <w:rPr>
          <w:rFonts w:ascii="Univers Condensed" w:hAnsi="Univers Condensed"/>
          <w:sz w:val="21"/>
          <w:szCs w:val="21"/>
        </w:rPr>
      </w:pPr>
    </w:p>
    <w:p w14:paraId="516F94D4" w14:textId="77777777" w:rsidR="00A71AA2" w:rsidRPr="009D4428" w:rsidRDefault="00A71AA2" w:rsidP="00FF7D1E">
      <w:pPr>
        <w:spacing w:after="0" w:line="240" w:lineRule="auto"/>
        <w:ind w:left="170"/>
        <w:jc w:val="center"/>
        <w:rPr>
          <w:rFonts w:ascii="Univers Condensed" w:hAnsi="Univers Condensed"/>
          <w:sz w:val="21"/>
          <w:szCs w:val="21"/>
        </w:rPr>
      </w:pPr>
    </w:p>
    <w:p w14:paraId="40AD6DDF" w14:textId="77777777" w:rsidR="00A71AA2" w:rsidRPr="009D4428" w:rsidRDefault="00A71AA2" w:rsidP="00FF7D1E">
      <w:pPr>
        <w:spacing w:after="0" w:line="240" w:lineRule="auto"/>
        <w:ind w:left="170"/>
        <w:jc w:val="center"/>
        <w:rPr>
          <w:rFonts w:ascii="Univers Condensed" w:hAnsi="Univers Condensed"/>
          <w:sz w:val="21"/>
          <w:szCs w:val="21"/>
        </w:rPr>
      </w:pPr>
    </w:p>
    <w:p w14:paraId="585CCA38" w14:textId="77777777" w:rsidR="00A71AA2" w:rsidRPr="009D4428" w:rsidRDefault="00A71AA2" w:rsidP="00FF7D1E">
      <w:pPr>
        <w:spacing w:after="0" w:line="240" w:lineRule="auto"/>
        <w:ind w:left="170"/>
        <w:jc w:val="center"/>
        <w:rPr>
          <w:rFonts w:ascii="Univers Condensed" w:hAnsi="Univers Condensed"/>
          <w:sz w:val="21"/>
          <w:szCs w:val="21"/>
        </w:rPr>
      </w:pPr>
    </w:p>
    <w:p w14:paraId="7AC6A7BF" w14:textId="77777777" w:rsidR="00A71AA2" w:rsidRPr="00A22054" w:rsidRDefault="00A71AA2" w:rsidP="00FF7D1E">
      <w:pPr>
        <w:spacing w:after="0" w:line="240" w:lineRule="auto"/>
        <w:ind w:left="170"/>
        <w:jc w:val="center"/>
        <w:rPr>
          <w:rFonts w:ascii="Univers Condensed" w:hAnsi="Univers Condensed"/>
          <w:sz w:val="36"/>
          <w:szCs w:val="21"/>
        </w:rPr>
      </w:pPr>
      <w:r w:rsidRPr="00A22054">
        <w:rPr>
          <w:rFonts w:ascii="Univers Condensed" w:hAnsi="Univers Condensed"/>
          <w:sz w:val="36"/>
          <w:szCs w:val="21"/>
        </w:rPr>
        <w:t>Łubowo 2015 r.</w:t>
      </w:r>
    </w:p>
    <w:p w14:paraId="321E4FAF" w14:textId="77777777" w:rsidR="00A71AA2" w:rsidRPr="009D4428" w:rsidRDefault="00A71AA2" w:rsidP="00FF7D1E">
      <w:pPr>
        <w:spacing w:after="0" w:line="240" w:lineRule="auto"/>
        <w:ind w:left="170"/>
        <w:jc w:val="center"/>
        <w:rPr>
          <w:rFonts w:ascii="Univers Condensed" w:hAnsi="Univers Condensed"/>
          <w:sz w:val="21"/>
          <w:szCs w:val="21"/>
        </w:rPr>
      </w:pPr>
    </w:p>
    <w:p w14:paraId="4FE3CBCF" w14:textId="7F88B6D4" w:rsidR="00A71AA2" w:rsidRDefault="00A71AA2" w:rsidP="00FF7D1E">
      <w:pPr>
        <w:spacing w:after="0" w:line="240" w:lineRule="auto"/>
        <w:ind w:left="170"/>
        <w:jc w:val="center"/>
        <w:rPr>
          <w:rFonts w:ascii="Univers Condensed" w:hAnsi="Univers Condensed"/>
          <w:sz w:val="21"/>
          <w:szCs w:val="21"/>
        </w:rPr>
      </w:pPr>
    </w:p>
    <w:p w14:paraId="3ADAEB29" w14:textId="77777777" w:rsidR="005D6621" w:rsidRPr="009D4428" w:rsidRDefault="005D6621" w:rsidP="00FF7D1E">
      <w:pPr>
        <w:spacing w:after="0" w:line="240" w:lineRule="auto"/>
        <w:ind w:left="170"/>
        <w:jc w:val="center"/>
        <w:rPr>
          <w:rFonts w:ascii="Univers Condensed" w:hAnsi="Univers Condensed"/>
          <w:sz w:val="21"/>
          <w:szCs w:val="21"/>
        </w:rPr>
      </w:pPr>
    </w:p>
    <w:p w14:paraId="5F7D014B" w14:textId="77777777" w:rsidR="0064352D" w:rsidRPr="009D4428" w:rsidRDefault="0064352D" w:rsidP="00FF7D1E">
      <w:pPr>
        <w:spacing w:after="0" w:line="240" w:lineRule="auto"/>
        <w:ind w:left="170"/>
        <w:jc w:val="center"/>
        <w:rPr>
          <w:rFonts w:ascii="Univers Condensed" w:hAnsi="Univers Condensed"/>
          <w:sz w:val="21"/>
          <w:szCs w:val="21"/>
        </w:rPr>
      </w:pPr>
    </w:p>
    <w:p w14:paraId="7FC26DA8" w14:textId="77777777" w:rsidR="005D6621" w:rsidRDefault="005D6621" w:rsidP="005D6621">
      <w:pPr>
        <w:spacing w:after="0" w:line="240" w:lineRule="auto"/>
        <w:ind w:left="170"/>
        <w:jc w:val="right"/>
        <w:rPr>
          <w:rFonts w:ascii="Univers Condensed" w:hAnsi="Univers Condensed"/>
          <w:sz w:val="24"/>
          <w:szCs w:val="21"/>
        </w:rPr>
      </w:pPr>
      <w:r>
        <w:rPr>
          <w:rFonts w:ascii="Univers Condensed" w:hAnsi="Univers Condensed"/>
          <w:sz w:val="24"/>
          <w:szCs w:val="21"/>
        </w:rPr>
        <w:t>Przewodniczący obrad</w:t>
      </w:r>
      <w:r>
        <w:rPr>
          <w:rFonts w:ascii="Univers Condensed" w:hAnsi="Univers Condensed"/>
          <w:sz w:val="24"/>
          <w:szCs w:val="21"/>
        </w:rPr>
        <w:tab/>
      </w:r>
      <w:r>
        <w:rPr>
          <w:rFonts w:ascii="Univers Condensed" w:hAnsi="Univers Condensed"/>
          <w:sz w:val="24"/>
          <w:szCs w:val="21"/>
        </w:rPr>
        <w:tab/>
      </w:r>
    </w:p>
    <w:p w14:paraId="60F5C94E" w14:textId="77777777" w:rsidR="005D6621" w:rsidRDefault="005D6621" w:rsidP="005D6621">
      <w:pPr>
        <w:spacing w:after="0" w:line="240" w:lineRule="auto"/>
        <w:ind w:left="170"/>
        <w:jc w:val="right"/>
        <w:rPr>
          <w:rFonts w:ascii="Univers Condensed" w:hAnsi="Univers Condensed"/>
          <w:sz w:val="24"/>
          <w:szCs w:val="21"/>
        </w:rPr>
      </w:pPr>
    </w:p>
    <w:p w14:paraId="0C5DA35D" w14:textId="2ACDCD36" w:rsidR="004B205A" w:rsidRPr="009D4428" w:rsidRDefault="00E955D5" w:rsidP="005D6621">
      <w:pPr>
        <w:spacing w:after="0" w:line="240" w:lineRule="auto"/>
        <w:ind w:left="170"/>
        <w:jc w:val="center"/>
        <w:rPr>
          <w:rFonts w:ascii="Univers Condensed" w:hAnsi="Univers Condensed"/>
          <w:sz w:val="21"/>
          <w:szCs w:val="21"/>
        </w:rPr>
      </w:pPr>
      <w:r>
        <w:rPr>
          <w:rFonts w:ascii="Univers Condensed" w:hAnsi="Univers Condensed"/>
          <w:sz w:val="24"/>
          <w:szCs w:val="21"/>
        </w:rPr>
        <w:t xml:space="preserve">               </w:t>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r>
      <w:r>
        <w:rPr>
          <w:rFonts w:ascii="Univers Condensed" w:hAnsi="Univers Condensed"/>
          <w:sz w:val="24"/>
          <w:szCs w:val="21"/>
        </w:rPr>
        <w:tab/>
        <w:t xml:space="preserve">       </w:t>
      </w:r>
      <w:r w:rsidR="00D44621">
        <w:rPr>
          <w:rFonts w:ascii="Univers Condensed" w:hAnsi="Univers Condensed"/>
          <w:sz w:val="24"/>
          <w:szCs w:val="21"/>
        </w:rPr>
        <w:t xml:space="preserve">    </w:t>
      </w:r>
      <w:r>
        <w:rPr>
          <w:rFonts w:ascii="Univers Condensed" w:hAnsi="Univers Condensed"/>
          <w:sz w:val="24"/>
          <w:szCs w:val="21"/>
        </w:rPr>
        <w:t xml:space="preserve">  </w:t>
      </w:r>
      <w:r w:rsidR="005D6621">
        <w:rPr>
          <w:rFonts w:ascii="Univers Condensed" w:hAnsi="Univers Condensed"/>
          <w:sz w:val="24"/>
          <w:szCs w:val="21"/>
        </w:rPr>
        <w:t xml:space="preserve"> </w:t>
      </w:r>
      <w:r w:rsidR="00D44621">
        <w:rPr>
          <w:rFonts w:ascii="Univers Condensed" w:hAnsi="Univers Condensed"/>
          <w:sz w:val="24"/>
          <w:szCs w:val="21"/>
        </w:rPr>
        <w:t>Andrzej Łozowski</w:t>
      </w:r>
    </w:p>
    <w:sectPr w:rsidR="004B205A" w:rsidRPr="009D4428" w:rsidSect="00F440EC">
      <w:footerReference w:type="default" r:id="rId18"/>
      <w:pgSz w:w="11906" w:h="16838"/>
      <w:pgMar w:top="567" w:right="851" w:bottom="567" w:left="567"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417D" w14:textId="77777777" w:rsidR="00314592" w:rsidRDefault="00314592">
      <w:pPr>
        <w:spacing w:after="0" w:line="240" w:lineRule="auto"/>
      </w:pPr>
      <w:r>
        <w:separator/>
      </w:r>
    </w:p>
  </w:endnote>
  <w:endnote w:type="continuationSeparator" w:id="0">
    <w:p w14:paraId="1053879A" w14:textId="77777777" w:rsidR="00314592" w:rsidRDefault="0031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Arial Narrow"/>
    <w:charset w:val="EE"/>
    <w:family w:val="swiss"/>
    <w:pitch w:val="variable"/>
    <w:sig w:usb0="00000207"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Condensed CE">
    <w:altName w:val="Franklin Gothic Medium Cond"/>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99879"/>
      <w:docPartObj>
        <w:docPartGallery w:val="Page Numbers (Bottom of Page)"/>
        <w:docPartUnique/>
      </w:docPartObj>
    </w:sdtPr>
    <w:sdtEndPr/>
    <w:sdtContent>
      <w:p w14:paraId="4AED4852" w14:textId="1CA0E06E" w:rsidR="00314592" w:rsidRDefault="00314592" w:rsidP="00867B51">
        <w:pPr>
          <w:pStyle w:val="Stopka"/>
        </w:pPr>
        <w:r>
          <w:t>Wersja</w:t>
        </w:r>
        <w:r w:rsidRPr="00C57C30">
          <w:rPr>
            <w:color w:val="000000" w:themeColor="text1"/>
          </w:rPr>
          <w:t xml:space="preserve"> </w:t>
        </w:r>
        <w:r>
          <w:rPr>
            <w:color w:val="000000" w:themeColor="text1"/>
          </w:rPr>
          <w:t>Z.</w:t>
        </w:r>
        <w:r>
          <w:t xml:space="preserve"> 1</w:t>
        </w:r>
        <w:ins w:id="120" w:author="Karolina" w:date="2021-05-26T13:25:00Z">
          <w:r>
            <w:t>1</w:t>
          </w:r>
        </w:ins>
        <w:del w:id="121" w:author="Karolina" w:date="2021-05-26T13:25:00Z">
          <w:r w:rsidDel="006950CD">
            <w:delText>0</w:delText>
          </w:r>
        </w:del>
        <w:r w:rsidRPr="00681993">
          <w:t xml:space="preserve">                                                                                                                                                              </w:t>
        </w:r>
        <w:r>
          <w:fldChar w:fldCharType="begin"/>
        </w:r>
        <w:r>
          <w:instrText>PAGE   \* MERGEFORMAT</w:instrText>
        </w:r>
        <w:r>
          <w:fldChar w:fldCharType="separate"/>
        </w:r>
        <w:r w:rsidR="002455E0">
          <w:rPr>
            <w:noProof/>
          </w:rPr>
          <w:t>68</w:t>
        </w:r>
        <w:r>
          <w:fldChar w:fldCharType="end"/>
        </w:r>
      </w:p>
    </w:sdtContent>
  </w:sdt>
  <w:p w14:paraId="70484078" w14:textId="45C252BF" w:rsidR="00314592" w:rsidRPr="006B02A4" w:rsidRDefault="00314592" w:rsidP="0094410D">
    <w:pPr>
      <w:pStyle w:val="Stopka"/>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1311" w14:textId="6D2710AE" w:rsidR="00314592" w:rsidRDefault="00314592">
    <w:pPr>
      <w:pStyle w:val="Stopka"/>
      <w:jc w:val="right"/>
    </w:pPr>
    <w:r>
      <w:fldChar w:fldCharType="begin"/>
    </w:r>
    <w:r>
      <w:instrText xml:space="preserve"> PAGE   \* MERGEFORMAT </w:instrText>
    </w:r>
    <w:r>
      <w:fldChar w:fldCharType="separate"/>
    </w:r>
    <w:r>
      <w:rPr>
        <w:noProof/>
      </w:rPr>
      <w:t>99</w:t>
    </w:r>
    <w:r>
      <w:fldChar w:fldCharType="end"/>
    </w:r>
  </w:p>
  <w:p w14:paraId="530864B1" w14:textId="77777777" w:rsidR="00314592" w:rsidRDefault="00314592">
    <w:pPr>
      <w:pStyle w:val="Stopka"/>
    </w:pPr>
  </w:p>
  <w:p w14:paraId="0903491A" w14:textId="77777777" w:rsidR="00314592" w:rsidRDefault="00314592"/>
  <w:p w14:paraId="1B4C5F48" w14:textId="77777777" w:rsidR="00314592" w:rsidRDefault="003145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A03E" w14:textId="77777777" w:rsidR="00314592" w:rsidRDefault="00314592">
      <w:pPr>
        <w:spacing w:after="0" w:line="240" w:lineRule="auto"/>
      </w:pPr>
      <w:r>
        <w:separator/>
      </w:r>
    </w:p>
  </w:footnote>
  <w:footnote w:type="continuationSeparator" w:id="0">
    <w:p w14:paraId="73C0ED95" w14:textId="77777777" w:rsidR="00314592" w:rsidRDefault="0031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F98"/>
    <w:multiLevelType w:val="hybridMultilevel"/>
    <w:tmpl w:val="BA20FCB8"/>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 w15:restartNumberingAfterBreak="0">
    <w:nsid w:val="0F683703"/>
    <w:multiLevelType w:val="hybridMultilevel"/>
    <w:tmpl w:val="C472E918"/>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 w15:restartNumberingAfterBreak="0">
    <w:nsid w:val="17EF66C0"/>
    <w:multiLevelType w:val="hybridMultilevel"/>
    <w:tmpl w:val="43706EBC"/>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 w15:restartNumberingAfterBreak="0">
    <w:nsid w:val="1CAB11EA"/>
    <w:multiLevelType w:val="hybridMultilevel"/>
    <w:tmpl w:val="6A247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264D55"/>
    <w:multiLevelType w:val="hybridMultilevel"/>
    <w:tmpl w:val="8F6C87EA"/>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 w15:restartNumberingAfterBreak="0">
    <w:nsid w:val="23523154"/>
    <w:multiLevelType w:val="hybridMultilevel"/>
    <w:tmpl w:val="5A421466"/>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 w15:restartNumberingAfterBreak="0">
    <w:nsid w:val="259164B2"/>
    <w:multiLevelType w:val="hybridMultilevel"/>
    <w:tmpl w:val="422E5500"/>
    <w:lvl w:ilvl="0" w:tplc="697E91CA">
      <w:start w:val="1"/>
      <w:numFmt w:val="decimal"/>
      <w:pStyle w:val="Nagwek2"/>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379C0"/>
    <w:multiLevelType w:val="hybridMultilevel"/>
    <w:tmpl w:val="0C66FEC4"/>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8" w15:restartNumberingAfterBreak="0">
    <w:nsid w:val="27AF2869"/>
    <w:multiLevelType w:val="hybridMultilevel"/>
    <w:tmpl w:val="E9F4F332"/>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15:restartNumberingAfterBreak="0">
    <w:nsid w:val="2FC2683D"/>
    <w:multiLevelType w:val="hybridMultilevel"/>
    <w:tmpl w:val="FAAE9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BE064E"/>
    <w:multiLevelType w:val="hybridMultilevel"/>
    <w:tmpl w:val="3398D73C"/>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1" w15:restartNumberingAfterBreak="0">
    <w:nsid w:val="46B30E67"/>
    <w:multiLevelType w:val="hybridMultilevel"/>
    <w:tmpl w:val="68EA4606"/>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2" w15:restartNumberingAfterBreak="0">
    <w:nsid w:val="4C9533CA"/>
    <w:multiLevelType w:val="hybridMultilevel"/>
    <w:tmpl w:val="8A320E64"/>
    <w:lvl w:ilvl="0" w:tplc="4D46F4CA">
      <w:start w:val="1"/>
      <w:numFmt w:val="decimal"/>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15:restartNumberingAfterBreak="0">
    <w:nsid w:val="4D3F2DCA"/>
    <w:multiLevelType w:val="hybridMultilevel"/>
    <w:tmpl w:val="C342584A"/>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53E71B81"/>
    <w:multiLevelType w:val="hybridMultilevel"/>
    <w:tmpl w:val="2182E72C"/>
    <w:lvl w:ilvl="0" w:tplc="FFFFFFFF">
      <w:start w:val="1"/>
      <w:numFmt w:val="bullet"/>
      <w:pStyle w:val="wypunktowanie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792398E"/>
    <w:multiLevelType w:val="hybridMultilevel"/>
    <w:tmpl w:val="AA6C7616"/>
    <w:lvl w:ilvl="0" w:tplc="778EE430">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6" w15:restartNumberingAfterBreak="0">
    <w:nsid w:val="5D6C3AAC"/>
    <w:multiLevelType w:val="hybridMultilevel"/>
    <w:tmpl w:val="561A890C"/>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7" w15:restartNumberingAfterBreak="0">
    <w:nsid w:val="5E720556"/>
    <w:multiLevelType w:val="hybridMultilevel"/>
    <w:tmpl w:val="6D7CB6A0"/>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8" w15:restartNumberingAfterBreak="0">
    <w:nsid w:val="5EAE7551"/>
    <w:multiLevelType w:val="hybridMultilevel"/>
    <w:tmpl w:val="E7844060"/>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9" w15:restartNumberingAfterBreak="0">
    <w:nsid w:val="60BF3967"/>
    <w:multiLevelType w:val="hybridMultilevel"/>
    <w:tmpl w:val="B40E252E"/>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0" w15:restartNumberingAfterBreak="0">
    <w:nsid w:val="661A5159"/>
    <w:multiLevelType w:val="hybridMultilevel"/>
    <w:tmpl w:val="F7587AF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687B65"/>
    <w:multiLevelType w:val="hybridMultilevel"/>
    <w:tmpl w:val="52563E78"/>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2" w15:restartNumberingAfterBreak="0">
    <w:nsid w:val="6C2F1BCC"/>
    <w:multiLevelType w:val="hybridMultilevel"/>
    <w:tmpl w:val="F740104E"/>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3" w15:restartNumberingAfterBreak="0">
    <w:nsid w:val="7E6D6F17"/>
    <w:multiLevelType w:val="hybridMultilevel"/>
    <w:tmpl w:val="CEDA0280"/>
    <w:lvl w:ilvl="0" w:tplc="A710AB80">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3"/>
  </w:num>
  <w:num w:numId="5">
    <w:abstractNumId w:val="15"/>
  </w:num>
  <w:num w:numId="6">
    <w:abstractNumId w:val="16"/>
  </w:num>
  <w:num w:numId="7">
    <w:abstractNumId w:val="11"/>
  </w:num>
  <w:num w:numId="8">
    <w:abstractNumId w:val="18"/>
  </w:num>
  <w:num w:numId="9">
    <w:abstractNumId w:val="21"/>
  </w:num>
  <w:num w:numId="10">
    <w:abstractNumId w:val="12"/>
  </w:num>
  <w:num w:numId="11">
    <w:abstractNumId w:val="20"/>
  </w:num>
  <w:num w:numId="12">
    <w:abstractNumId w:val="1"/>
  </w:num>
  <w:num w:numId="13">
    <w:abstractNumId w:val="19"/>
  </w:num>
  <w:num w:numId="14">
    <w:abstractNumId w:val="8"/>
  </w:num>
  <w:num w:numId="15">
    <w:abstractNumId w:val="22"/>
  </w:num>
  <w:num w:numId="16">
    <w:abstractNumId w:val="4"/>
  </w:num>
  <w:num w:numId="17">
    <w:abstractNumId w:val="5"/>
  </w:num>
  <w:num w:numId="18">
    <w:abstractNumId w:val="2"/>
  </w:num>
  <w:num w:numId="19">
    <w:abstractNumId w:val="7"/>
  </w:num>
  <w:num w:numId="20">
    <w:abstractNumId w:val="10"/>
  </w:num>
  <w:num w:numId="21">
    <w:abstractNumId w:val="0"/>
  </w:num>
  <w:num w:numId="22">
    <w:abstractNumId w:val="13"/>
  </w:num>
  <w:num w:numId="23">
    <w:abstractNumId w:val="9"/>
  </w:num>
  <w:num w:numId="24">
    <w:abstractNumId w:val="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gosia">
    <w15:presenceInfo w15:providerId="Windows Live" w15:userId="65af5b160c3e0048"/>
  </w15:person>
  <w15:person w15:author="Aneta">
    <w15:presenceInfo w15:providerId="None" w15:userId="Aneta"/>
  </w15:person>
  <w15:person w15:author="Karolina">
    <w15:presenceInfo w15:providerId="None" w15:userId="Karolina"/>
  </w15:person>
  <w15:person w15:author="Karolina Lesinska">
    <w15:presenceInfo w15:providerId="None" w15:userId="Karolina Lesinska"/>
  </w15:person>
  <w15:person w15:author="Trakt Piastów">
    <w15:presenceInfo w15:providerId="None" w15:userId="Trakt Piastó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8"/>
    <w:rsid w:val="000049F6"/>
    <w:rsid w:val="00007A32"/>
    <w:rsid w:val="00012CB3"/>
    <w:rsid w:val="00013ABF"/>
    <w:rsid w:val="00016259"/>
    <w:rsid w:val="00025A1C"/>
    <w:rsid w:val="00026FD4"/>
    <w:rsid w:val="0002776C"/>
    <w:rsid w:val="000309F7"/>
    <w:rsid w:val="0003152B"/>
    <w:rsid w:val="00044B9D"/>
    <w:rsid w:val="00051121"/>
    <w:rsid w:val="00057524"/>
    <w:rsid w:val="00065A06"/>
    <w:rsid w:val="0007060B"/>
    <w:rsid w:val="00073BA5"/>
    <w:rsid w:val="00075D38"/>
    <w:rsid w:val="00076241"/>
    <w:rsid w:val="00076282"/>
    <w:rsid w:val="00076CC0"/>
    <w:rsid w:val="000807F2"/>
    <w:rsid w:val="000837F0"/>
    <w:rsid w:val="00085DD0"/>
    <w:rsid w:val="0008636F"/>
    <w:rsid w:val="00086549"/>
    <w:rsid w:val="0008768A"/>
    <w:rsid w:val="00090040"/>
    <w:rsid w:val="000B0081"/>
    <w:rsid w:val="000B654F"/>
    <w:rsid w:val="000C147B"/>
    <w:rsid w:val="000C2CD5"/>
    <w:rsid w:val="000C2CF2"/>
    <w:rsid w:val="000C2EF6"/>
    <w:rsid w:val="000C31AC"/>
    <w:rsid w:val="000C4531"/>
    <w:rsid w:val="000C7427"/>
    <w:rsid w:val="000D1369"/>
    <w:rsid w:val="000D2068"/>
    <w:rsid w:val="000D6109"/>
    <w:rsid w:val="000D652D"/>
    <w:rsid w:val="000E495D"/>
    <w:rsid w:val="000E694E"/>
    <w:rsid w:val="000E74F6"/>
    <w:rsid w:val="000F26C6"/>
    <w:rsid w:val="000F5FD5"/>
    <w:rsid w:val="00101657"/>
    <w:rsid w:val="00101D6A"/>
    <w:rsid w:val="00102BB1"/>
    <w:rsid w:val="00106395"/>
    <w:rsid w:val="00112A85"/>
    <w:rsid w:val="00113E19"/>
    <w:rsid w:val="00114363"/>
    <w:rsid w:val="0012023A"/>
    <w:rsid w:val="00122469"/>
    <w:rsid w:val="001262B3"/>
    <w:rsid w:val="00126A57"/>
    <w:rsid w:val="001337A9"/>
    <w:rsid w:val="001344B4"/>
    <w:rsid w:val="00135EF6"/>
    <w:rsid w:val="00137CE0"/>
    <w:rsid w:val="0015022A"/>
    <w:rsid w:val="00152A64"/>
    <w:rsid w:val="001572B0"/>
    <w:rsid w:val="0017607D"/>
    <w:rsid w:val="001777A8"/>
    <w:rsid w:val="00181284"/>
    <w:rsid w:val="001818A7"/>
    <w:rsid w:val="00184AD1"/>
    <w:rsid w:val="00184BF8"/>
    <w:rsid w:val="00184EFD"/>
    <w:rsid w:val="0018562D"/>
    <w:rsid w:val="0018724D"/>
    <w:rsid w:val="001915B8"/>
    <w:rsid w:val="00193ED5"/>
    <w:rsid w:val="001A10A1"/>
    <w:rsid w:val="001A3702"/>
    <w:rsid w:val="001A6FB8"/>
    <w:rsid w:val="001B02E5"/>
    <w:rsid w:val="001B120A"/>
    <w:rsid w:val="001B1A39"/>
    <w:rsid w:val="001B576B"/>
    <w:rsid w:val="001B64EA"/>
    <w:rsid w:val="001C3BCC"/>
    <w:rsid w:val="001C592C"/>
    <w:rsid w:val="001C750B"/>
    <w:rsid w:val="001D4812"/>
    <w:rsid w:val="001E2C33"/>
    <w:rsid w:val="001E4209"/>
    <w:rsid w:val="001E49BB"/>
    <w:rsid w:val="001E51E9"/>
    <w:rsid w:val="001E743D"/>
    <w:rsid w:val="001E7EF8"/>
    <w:rsid w:val="001F7346"/>
    <w:rsid w:val="0020107E"/>
    <w:rsid w:val="002032D5"/>
    <w:rsid w:val="002035A1"/>
    <w:rsid w:val="00207C83"/>
    <w:rsid w:val="00221897"/>
    <w:rsid w:val="00221A04"/>
    <w:rsid w:val="00230B40"/>
    <w:rsid w:val="002454FA"/>
    <w:rsid w:val="002455E0"/>
    <w:rsid w:val="00245C45"/>
    <w:rsid w:val="00246611"/>
    <w:rsid w:val="002468CD"/>
    <w:rsid w:val="00246CF9"/>
    <w:rsid w:val="002539D1"/>
    <w:rsid w:val="00255A51"/>
    <w:rsid w:val="00260B41"/>
    <w:rsid w:val="0026132D"/>
    <w:rsid w:val="0026336A"/>
    <w:rsid w:val="00281353"/>
    <w:rsid w:val="00290176"/>
    <w:rsid w:val="002918B8"/>
    <w:rsid w:val="00295888"/>
    <w:rsid w:val="002A0412"/>
    <w:rsid w:val="002A4514"/>
    <w:rsid w:val="002A456D"/>
    <w:rsid w:val="002B4601"/>
    <w:rsid w:val="002B6641"/>
    <w:rsid w:val="002C07D5"/>
    <w:rsid w:val="002D1D53"/>
    <w:rsid w:val="002E05CA"/>
    <w:rsid w:val="002E4641"/>
    <w:rsid w:val="002F152C"/>
    <w:rsid w:val="002F2E86"/>
    <w:rsid w:val="002F3751"/>
    <w:rsid w:val="002F37BF"/>
    <w:rsid w:val="002F6AC9"/>
    <w:rsid w:val="00304C1F"/>
    <w:rsid w:val="00305F71"/>
    <w:rsid w:val="00307AD8"/>
    <w:rsid w:val="00310411"/>
    <w:rsid w:val="00311D5C"/>
    <w:rsid w:val="00313F0F"/>
    <w:rsid w:val="00314592"/>
    <w:rsid w:val="00323849"/>
    <w:rsid w:val="00327323"/>
    <w:rsid w:val="00327500"/>
    <w:rsid w:val="00327996"/>
    <w:rsid w:val="00331D3C"/>
    <w:rsid w:val="003324CA"/>
    <w:rsid w:val="003341C6"/>
    <w:rsid w:val="00340F25"/>
    <w:rsid w:val="00341258"/>
    <w:rsid w:val="003422D4"/>
    <w:rsid w:val="00344942"/>
    <w:rsid w:val="00347730"/>
    <w:rsid w:val="003513AD"/>
    <w:rsid w:val="003525E6"/>
    <w:rsid w:val="00352E75"/>
    <w:rsid w:val="00356332"/>
    <w:rsid w:val="003575B3"/>
    <w:rsid w:val="003602B8"/>
    <w:rsid w:val="0036329F"/>
    <w:rsid w:val="003634F6"/>
    <w:rsid w:val="0036459C"/>
    <w:rsid w:val="00372F97"/>
    <w:rsid w:val="0037423B"/>
    <w:rsid w:val="00375129"/>
    <w:rsid w:val="00375773"/>
    <w:rsid w:val="003808B5"/>
    <w:rsid w:val="00382D7D"/>
    <w:rsid w:val="00382F3F"/>
    <w:rsid w:val="00383ABE"/>
    <w:rsid w:val="00385427"/>
    <w:rsid w:val="003872F5"/>
    <w:rsid w:val="0039102E"/>
    <w:rsid w:val="003A05B0"/>
    <w:rsid w:val="003A4525"/>
    <w:rsid w:val="003A46F5"/>
    <w:rsid w:val="003A4F50"/>
    <w:rsid w:val="003A78FC"/>
    <w:rsid w:val="003B1FC4"/>
    <w:rsid w:val="003B48A0"/>
    <w:rsid w:val="003B501F"/>
    <w:rsid w:val="003B6D6D"/>
    <w:rsid w:val="003D2400"/>
    <w:rsid w:val="003D364C"/>
    <w:rsid w:val="003D3D11"/>
    <w:rsid w:val="003E7F8F"/>
    <w:rsid w:val="003F0227"/>
    <w:rsid w:val="003F3801"/>
    <w:rsid w:val="003F3969"/>
    <w:rsid w:val="004032D3"/>
    <w:rsid w:val="00405685"/>
    <w:rsid w:val="00406622"/>
    <w:rsid w:val="00414FA3"/>
    <w:rsid w:val="004212C9"/>
    <w:rsid w:val="00422851"/>
    <w:rsid w:val="00423D97"/>
    <w:rsid w:val="00424016"/>
    <w:rsid w:val="004259AA"/>
    <w:rsid w:val="004265BA"/>
    <w:rsid w:val="004266EA"/>
    <w:rsid w:val="00426D49"/>
    <w:rsid w:val="00427DAC"/>
    <w:rsid w:val="0043177D"/>
    <w:rsid w:val="004361EE"/>
    <w:rsid w:val="0044345F"/>
    <w:rsid w:val="00444D8A"/>
    <w:rsid w:val="00452BEA"/>
    <w:rsid w:val="00456386"/>
    <w:rsid w:val="00464B45"/>
    <w:rsid w:val="0047396D"/>
    <w:rsid w:val="00481E97"/>
    <w:rsid w:val="004834C1"/>
    <w:rsid w:val="00483E25"/>
    <w:rsid w:val="00484A0D"/>
    <w:rsid w:val="004871F6"/>
    <w:rsid w:val="004931B9"/>
    <w:rsid w:val="004A11C8"/>
    <w:rsid w:val="004A2422"/>
    <w:rsid w:val="004A4908"/>
    <w:rsid w:val="004A5620"/>
    <w:rsid w:val="004B205A"/>
    <w:rsid w:val="004B3AEC"/>
    <w:rsid w:val="004B3BA2"/>
    <w:rsid w:val="004C3950"/>
    <w:rsid w:val="004C7D06"/>
    <w:rsid w:val="004D0975"/>
    <w:rsid w:val="004D1AE6"/>
    <w:rsid w:val="004D362F"/>
    <w:rsid w:val="004D406A"/>
    <w:rsid w:val="004D47CB"/>
    <w:rsid w:val="004E0603"/>
    <w:rsid w:val="004E0C56"/>
    <w:rsid w:val="004E6BEB"/>
    <w:rsid w:val="004F0169"/>
    <w:rsid w:val="004F19B3"/>
    <w:rsid w:val="004F5DB1"/>
    <w:rsid w:val="004F7821"/>
    <w:rsid w:val="00514C5E"/>
    <w:rsid w:val="00514DFB"/>
    <w:rsid w:val="0052074E"/>
    <w:rsid w:val="005242A9"/>
    <w:rsid w:val="00525E67"/>
    <w:rsid w:val="0053403F"/>
    <w:rsid w:val="00534AB6"/>
    <w:rsid w:val="00537746"/>
    <w:rsid w:val="00541878"/>
    <w:rsid w:val="00543B84"/>
    <w:rsid w:val="00544052"/>
    <w:rsid w:val="0055088D"/>
    <w:rsid w:val="00550F94"/>
    <w:rsid w:val="00553257"/>
    <w:rsid w:val="00555364"/>
    <w:rsid w:val="00556FC8"/>
    <w:rsid w:val="00557367"/>
    <w:rsid w:val="005604CE"/>
    <w:rsid w:val="00560C70"/>
    <w:rsid w:val="00561872"/>
    <w:rsid w:val="00562A76"/>
    <w:rsid w:val="0056413C"/>
    <w:rsid w:val="00565617"/>
    <w:rsid w:val="00571739"/>
    <w:rsid w:val="005801A8"/>
    <w:rsid w:val="005836B1"/>
    <w:rsid w:val="00583A65"/>
    <w:rsid w:val="005843B8"/>
    <w:rsid w:val="00595B9C"/>
    <w:rsid w:val="00596FF7"/>
    <w:rsid w:val="00597BD8"/>
    <w:rsid w:val="00597E72"/>
    <w:rsid w:val="005A0506"/>
    <w:rsid w:val="005A66B1"/>
    <w:rsid w:val="005A6A35"/>
    <w:rsid w:val="005B303B"/>
    <w:rsid w:val="005B5A5A"/>
    <w:rsid w:val="005C0DCC"/>
    <w:rsid w:val="005C340C"/>
    <w:rsid w:val="005D21BC"/>
    <w:rsid w:val="005D3232"/>
    <w:rsid w:val="005D6621"/>
    <w:rsid w:val="005E4628"/>
    <w:rsid w:val="005E4CF3"/>
    <w:rsid w:val="005F0438"/>
    <w:rsid w:val="005F0BF7"/>
    <w:rsid w:val="005F1603"/>
    <w:rsid w:val="005F2327"/>
    <w:rsid w:val="005F6F1A"/>
    <w:rsid w:val="00605BE7"/>
    <w:rsid w:val="006111A0"/>
    <w:rsid w:val="006145AA"/>
    <w:rsid w:val="00621594"/>
    <w:rsid w:val="00623298"/>
    <w:rsid w:val="006252F9"/>
    <w:rsid w:val="006311B8"/>
    <w:rsid w:val="006354D2"/>
    <w:rsid w:val="00640F14"/>
    <w:rsid w:val="0064352D"/>
    <w:rsid w:val="0064671D"/>
    <w:rsid w:val="00647905"/>
    <w:rsid w:val="006526FD"/>
    <w:rsid w:val="00652A34"/>
    <w:rsid w:val="006614BA"/>
    <w:rsid w:val="00664796"/>
    <w:rsid w:val="00666FC2"/>
    <w:rsid w:val="0066702D"/>
    <w:rsid w:val="00672294"/>
    <w:rsid w:val="00681993"/>
    <w:rsid w:val="0068675B"/>
    <w:rsid w:val="0069127A"/>
    <w:rsid w:val="00692E48"/>
    <w:rsid w:val="006950CD"/>
    <w:rsid w:val="00695209"/>
    <w:rsid w:val="00695F42"/>
    <w:rsid w:val="006A23D3"/>
    <w:rsid w:val="006A356B"/>
    <w:rsid w:val="006B387F"/>
    <w:rsid w:val="006B4B39"/>
    <w:rsid w:val="006B7112"/>
    <w:rsid w:val="006C78B6"/>
    <w:rsid w:val="006D0B79"/>
    <w:rsid w:val="006E2AA2"/>
    <w:rsid w:val="006E493E"/>
    <w:rsid w:val="006F67B0"/>
    <w:rsid w:val="006F7554"/>
    <w:rsid w:val="00701000"/>
    <w:rsid w:val="00704AC6"/>
    <w:rsid w:val="00711F08"/>
    <w:rsid w:val="00714071"/>
    <w:rsid w:val="0072254E"/>
    <w:rsid w:val="007264CA"/>
    <w:rsid w:val="00747F0A"/>
    <w:rsid w:val="0075776D"/>
    <w:rsid w:val="00770DF2"/>
    <w:rsid w:val="007762EC"/>
    <w:rsid w:val="007963CD"/>
    <w:rsid w:val="00796609"/>
    <w:rsid w:val="0079685C"/>
    <w:rsid w:val="007A002A"/>
    <w:rsid w:val="007A2ABF"/>
    <w:rsid w:val="007B11BE"/>
    <w:rsid w:val="007B4699"/>
    <w:rsid w:val="007B4D57"/>
    <w:rsid w:val="007C2216"/>
    <w:rsid w:val="007D419E"/>
    <w:rsid w:val="007D4D8D"/>
    <w:rsid w:val="007D6550"/>
    <w:rsid w:val="007E1D48"/>
    <w:rsid w:val="007E3CA6"/>
    <w:rsid w:val="007E3FE0"/>
    <w:rsid w:val="007E5887"/>
    <w:rsid w:val="007F0894"/>
    <w:rsid w:val="007F0DA7"/>
    <w:rsid w:val="008033A3"/>
    <w:rsid w:val="00804B2F"/>
    <w:rsid w:val="008077CC"/>
    <w:rsid w:val="0080788E"/>
    <w:rsid w:val="00810786"/>
    <w:rsid w:val="00817C1A"/>
    <w:rsid w:val="00824F8C"/>
    <w:rsid w:val="00827183"/>
    <w:rsid w:val="0082752B"/>
    <w:rsid w:val="008279C3"/>
    <w:rsid w:val="0083560D"/>
    <w:rsid w:val="00836949"/>
    <w:rsid w:val="00840D26"/>
    <w:rsid w:val="00843277"/>
    <w:rsid w:val="00846272"/>
    <w:rsid w:val="0084783C"/>
    <w:rsid w:val="00852084"/>
    <w:rsid w:val="00853D47"/>
    <w:rsid w:val="0086609B"/>
    <w:rsid w:val="008672C0"/>
    <w:rsid w:val="00867B51"/>
    <w:rsid w:val="00870B31"/>
    <w:rsid w:val="0087635E"/>
    <w:rsid w:val="00880C60"/>
    <w:rsid w:val="00886135"/>
    <w:rsid w:val="0088690B"/>
    <w:rsid w:val="00886F70"/>
    <w:rsid w:val="0088752C"/>
    <w:rsid w:val="00890322"/>
    <w:rsid w:val="00891E55"/>
    <w:rsid w:val="00892753"/>
    <w:rsid w:val="008960B4"/>
    <w:rsid w:val="008A1600"/>
    <w:rsid w:val="008A307F"/>
    <w:rsid w:val="008A5273"/>
    <w:rsid w:val="008A7E0A"/>
    <w:rsid w:val="008B0215"/>
    <w:rsid w:val="008B3352"/>
    <w:rsid w:val="008C1691"/>
    <w:rsid w:val="008C51F3"/>
    <w:rsid w:val="008C6140"/>
    <w:rsid w:val="008C7949"/>
    <w:rsid w:val="008D0F54"/>
    <w:rsid w:val="008D14B1"/>
    <w:rsid w:val="008D1505"/>
    <w:rsid w:val="008D399B"/>
    <w:rsid w:val="008E09A6"/>
    <w:rsid w:val="008E2D8D"/>
    <w:rsid w:val="008E6EF7"/>
    <w:rsid w:val="008F09F6"/>
    <w:rsid w:val="008F5A63"/>
    <w:rsid w:val="008F64CF"/>
    <w:rsid w:val="008F6CBF"/>
    <w:rsid w:val="009001C5"/>
    <w:rsid w:val="00902B83"/>
    <w:rsid w:val="00905A87"/>
    <w:rsid w:val="00911914"/>
    <w:rsid w:val="0091334B"/>
    <w:rsid w:val="009140B5"/>
    <w:rsid w:val="009167DD"/>
    <w:rsid w:val="00921681"/>
    <w:rsid w:val="00921EAF"/>
    <w:rsid w:val="00926004"/>
    <w:rsid w:val="00931CFE"/>
    <w:rsid w:val="00932483"/>
    <w:rsid w:val="00943C0B"/>
    <w:rsid w:val="0094410D"/>
    <w:rsid w:val="00947618"/>
    <w:rsid w:val="0095124A"/>
    <w:rsid w:val="00957921"/>
    <w:rsid w:val="00965C0D"/>
    <w:rsid w:val="00966AD9"/>
    <w:rsid w:val="00967530"/>
    <w:rsid w:val="00967640"/>
    <w:rsid w:val="00971538"/>
    <w:rsid w:val="00976BC1"/>
    <w:rsid w:val="0097763C"/>
    <w:rsid w:val="00982EB5"/>
    <w:rsid w:val="0098555A"/>
    <w:rsid w:val="00987EA8"/>
    <w:rsid w:val="00994411"/>
    <w:rsid w:val="00997066"/>
    <w:rsid w:val="00997950"/>
    <w:rsid w:val="009A0795"/>
    <w:rsid w:val="009B0081"/>
    <w:rsid w:val="009B0F67"/>
    <w:rsid w:val="009C226E"/>
    <w:rsid w:val="009D4428"/>
    <w:rsid w:val="009D448B"/>
    <w:rsid w:val="009D5100"/>
    <w:rsid w:val="009E011F"/>
    <w:rsid w:val="009E270C"/>
    <w:rsid w:val="009F19E8"/>
    <w:rsid w:val="009F5449"/>
    <w:rsid w:val="009F7CA4"/>
    <w:rsid w:val="00A053FD"/>
    <w:rsid w:val="00A063F3"/>
    <w:rsid w:val="00A16936"/>
    <w:rsid w:val="00A173EB"/>
    <w:rsid w:val="00A21725"/>
    <w:rsid w:val="00A22054"/>
    <w:rsid w:val="00A23621"/>
    <w:rsid w:val="00A24A93"/>
    <w:rsid w:val="00A253DF"/>
    <w:rsid w:val="00A363D6"/>
    <w:rsid w:val="00A41DB1"/>
    <w:rsid w:val="00A4325D"/>
    <w:rsid w:val="00A436E2"/>
    <w:rsid w:val="00A44DCE"/>
    <w:rsid w:val="00A45660"/>
    <w:rsid w:val="00A5369B"/>
    <w:rsid w:val="00A5603A"/>
    <w:rsid w:val="00A61D0A"/>
    <w:rsid w:val="00A62E53"/>
    <w:rsid w:val="00A71AA2"/>
    <w:rsid w:val="00A825FD"/>
    <w:rsid w:val="00A83D58"/>
    <w:rsid w:val="00A859C7"/>
    <w:rsid w:val="00A8711C"/>
    <w:rsid w:val="00A92D9C"/>
    <w:rsid w:val="00AB27BF"/>
    <w:rsid w:val="00AB51BE"/>
    <w:rsid w:val="00AC3A60"/>
    <w:rsid w:val="00AC6476"/>
    <w:rsid w:val="00AC6543"/>
    <w:rsid w:val="00AC68D0"/>
    <w:rsid w:val="00AC7982"/>
    <w:rsid w:val="00AD2222"/>
    <w:rsid w:val="00AD56C7"/>
    <w:rsid w:val="00AD5B9F"/>
    <w:rsid w:val="00AF51B3"/>
    <w:rsid w:val="00AF773E"/>
    <w:rsid w:val="00B006AB"/>
    <w:rsid w:val="00B01CF4"/>
    <w:rsid w:val="00B033A1"/>
    <w:rsid w:val="00B052FE"/>
    <w:rsid w:val="00B10EB4"/>
    <w:rsid w:val="00B164EA"/>
    <w:rsid w:val="00B17E8C"/>
    <w:rsid w:val="00B225D3"/>
    <w:rsid w:val="00B252D8"/>
    <w:rsid w:val="00B25F47"/>
    <w:rsid w:val="00B262A7"/>
    <w:rsid w:val="00B267F8"/>
    <w:rsid w:val="00B36D58"/>
    <w:rsid w:val="00B40B27"/>
    <w:rsid w:val="00B4113D"/>
    <w:rsid w:val="00B44669"/>
    <w:rsid w:val="00B4788E"/>
    <w:rsid w:val="00B502C4"/>
    <w:rsid w:val="00B57387"/>
    <w:rsid w:val="00B7075D"/>
    <w:rsid w:val="00B74A80"/>
    <w:rsid w:val="00B76D45"/>
    <w:rsid w:val="00B8730F"/>
    <w:rsid w:val="00B87D04"/>
    <w:rsid w:val="00B910F1"/>
    <w:rsid w:val="00B92315"/>
    <w:rsid w:val="00B95F42"/>
    <w:rsid w:val="00BA5AA6"/>
    <w:rsid w:val="00BA5AC2"/>
    <w:rsid w:val="00BA69C7"/>
    <w:rsid w:val="00BB1561"/>
    <w:rsid w:val="00BB19CE"/>
    <w:rsid w:val="00BB4667"/>
    <w:rsid w:val="00BB50F2"/>
    <w:rsid w:val="00BB513D"/>
    <w:rsid w:val="00BB707A"/>
    <w:rsid w:val="00BC1060"/>
    <w:rsid w:val="00BC11D7"/>
    <w:rsid w:val="00BC1A3C"/>
    <w:rsid w:val="00BC26C7"/>
    <w:rsid w:val="00BD75CD"/>
    <w:rsid w:val="00BE3635"/>
    <w:rsid w:val="00BF11BA"/>
    <w:rsid w:val="00BF3B9F"/>
    <w:rsid w:val="00BF47EF"/>
    <w:rsid w:val="00BF6DDB"/>
    <w:rsid w:val="00BF7637"/>
    <w:rsid w:val="00C0593D"/>
    <w:rsid w:val="00C06C53"/>
    <w:rsid w:val="00C11CE5"/>
    <w:rsid w:val="00C15960"/>
    <w:rsid w:val="00C238B3"/>
    <w:rsid w:val="00C24A2C"/>
    <w:rsid w:val="00C336A8"/>
    <w:rsid w:val="00C3490E"/>
    <w:rsid w:val="00C34D9E"/>
    <w:rsid w:val="00C36C50"/>
    <w:rsid w:val="00C37BE0"/>
    <w:rsid w:val="00C53069"/>
    <w:rsid w:val="00C53297"/>
    <w:rsid w:val="00C534D6"/>
    <w:rsid w:val="00C55810"/>
    <w:rsid w:val="00C56BFB"/>
    <w:rsid w:val="00C57C30"/>
    <w:rsid w:val="00C626E7"/>
    <w:rsid w:val="00C62F57"/>
    <w:rsid w:val="00C64DA8"/>
    <w:rsid w:val="00C73678"/>
    <w:rsid w:val="00C73E16"/>
    <w:rsid w:val="00C80850"/>
    <w:rsid w:val="00C828A1"/>
    <w:rsid w:val="00C829C6"/>
    <w:rsid w:val="00C844B1"/>
    <w:rsid w:val="00C84619"/>
    <w:rsid w:val="00C8761E"/>
    <w:rsid w:val="00C87F8F"/>
    <w:rsid w:val="00C908A9"/>
    <w:rsid w:val="00C94491"/>
    <w:rsid w:val="00CA2E62"/>
    <w:rsid w:val="00CA6093"/>
    <w:rsid w:val="00CA6C53"/>
    <w:rsid w:val="00CA7302"/>
    <w:rsid w:val="00CB095A"/>
    <w:rsid w:val="00CB655C"/>
    <w:rsid w:val="00CC729F"/>
    <w:rsid w:val="00CF0B59"/>
    <w:rsid w:val="00CF47E5"/>
    <w:rsid w:val="00D000C5"/>
    <w:rsid w:val="00D01831"/>
    <w:rsid w:val="00D01B9C"/>
    <w:rsid w:val="00D01EE2"/>
    <w:rsid w:val="00D10026"/>
    <w:rsid w:val="00D10210"/>
    <w:rsid w:val="00D12486"/>
    <w:rsid w:val="00D26E18"/>
    <w:rsid w:val="00D35302"/>
    <w:rsid w:val="00D440A6"/>
    <w:rsid w:val="00D44621"/>
    <w:rsid w:val="00D452AD"/>
    <w:rsid w:val="00D551DB"/>
    <w:rsid w:val="00D601D0"/>
    <w:rsid w:val="00D70A79"/>
    <w:rsid w:val="00D76BA7"/>
    <w:rsid w:val="00D7725A"/>
    <w:rsid w:val="00DA07B2"/>
    <w:rsid w:val="00DA4AA2"/>
    <w:rsid w:val="00DA7379"/>
    <w:rsid w:val="00DB345B"/>
    <w:rsid w:val="00DC1DD1"/>
    <w:rsid w:val="00DC7EDC"/>
    <w:rsid w:val="00DE01F6"/>
    <w:rsid w:val="00DE10CB"/>
    <w:rsid w:val="00DE6279"/>
    <w:rsid w:val="00DF0B10"/>
    <w:rsid w:val="00DF2FB9"/>
    <w:rsid w:val="00E0222E"/>
    <w:rsid w:val="00E04D92"/>
    <w:rsid w:val="00E0630C"/>
    <w:rsid w:val="00E070C2"/>
    <w:rsid w:val="00E15B29"/>
    <w:rsid w:val="00E24A3C"/>
    <w:rsid w:val="00E264AF"/>
    <w:rsid w:val="00E27347"/>
    <w:rsid w:val="00E41448"/>
    <w:rsid w:val="00E436B4"/>
    <w:rsid w:val="00E45271"/>
    <w:rsid w:val="00E47C68"/>
    <w:rsid w:val="00E513F9"/>
    <w:rsid w:val="00E556E3"/>
    <w:rsid w:val="00E568A0"/>
    <w:rsid w:val="00E56F83"/>
    <w:rsid w:val="00E57722"/>
    <w:rsid w:val="00E65F30"/>
    <w:rsid w:val="00E71E9C"/>
    <w:rsid w:val="00E7210E"/>
    <w:rsid w:val="00E72170"/>
    <w:rsid w:val="00E80156"/>
    <w:rsid w:val="00E8621C"/>
    <w:rsid w:val="00E86FB1"/>
    <w:rsid w:val="00E87355"/>
    <w:rsid w:val="00E90C35"/>
    <w:rsid w:val="00E955D5"/>
    <w:rsid w:val="00EA666F"/>
    <w:rsid w:val="00EA78DA"/>
    <w:rsid w:val="00EB57A6"/>
    <w:rsid w:val="00EC14AE"/>
    <w:rsid w:val="00EC64E6"/>
    <w:rsid w:val="00EC6F00"/>
    <w:rsid w:val="00EE1032"/>
    <w:rsid w:val="00EF0E26"/>
    <w:rsid w:val="00EF4F7A"/>
    <w:rsid w:val="00EF6999"/>
    <w:rsid w:val="00EF6D8A"/>
    <w:rsid w:val="00F00FD4"/>
    <w:rsid w:val="00F02A5E"/>
    <w:rsid w:val="00F077DB"/>
    <w:rsid w:val="00F07FA4"/>
    <w:rsid w:val="00F15131"/>
    <w:rsid w:val="00F22C6A"/>
    <w:rsid w:val="00F23DF7"/>
    <w:rsid w:val="00F263B2"/>
    <w:rsid w:val="00F26BFC"/>
    <w:rsid w:val="00F276F1"/>
    <w:rsid w:val="00F27E59"/>
    <w:rsid w:val="00F31668"/>
    <w:rsid w:val="00F33001"/>
    <w:rsid w:val="00F34933"/>
    <w:rsid w:val="00F42B27"/>
    <w:rsid w:val="00F440EC"/>
    <w:rsid w:val="00F45124"/>
    <w:rsid w:val="00F507EC"/>
    <w:rsid w:val="00F51BF0"/>
    <w:rsid w:val="00F5333C"/>
    <w:rsid w:val="00F60D1B"/>
    <w:rsid w:val="00F62170"/>
    <w:rsid w:val="00F65ADF"/>
    <w:rsid w:val="00F705C0"/>
    <w:rsid w:val="00F7412D"/>
    <w:rsid w:val="00F74AEA"/>
    <w:rsid w:val="00F80729"/>
    <w:rsid w:val="00F86CC0"/>
    <w:rsid w:val="00F87929"/>
    <w:rsid w:val="00F92F74"/>
    <w:rsid w:val="00FA24FC"/>
    <w:rsid w:val="00FA3F98"/>
    <w:rsid w:val="00FA77D0"/>
    <w:rsid w:val="00FA7939"/>
    <w:rsid w:val="00FB1F76"/>
    <w:rsid w:val="00FB3008"/>
    <w:rsid w:val="00FB3037"/>
    <w:rsid w:val="00FC050C"/>
    <w:rsid w:val="00FC3F93"/>
    <w:rsid w:val="00FC53EC"/>
    <w:rsid w:val="00FC6915"/>
    <w:rsid w:val="00FE06D1"/>
    <w:rsid w:val="00FE2B0E"/>
    <w:rsid w:val="00FE4336"/>
    <w:rsid w:val="00FE4BDD"/>
    <w:rsid w:val="00FE5927"/>
    <w:rsid w:val="00FE7085"/>
    <w:rsid w:val="00FF42C5"/>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FE2FF6"/>
  <w15:chartTrackingRefBased/>
  <w15:docId w15:val="{FC934466-6AA0-4287-B578-2A1C4CE3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4B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6145AA"/>
    <w:pPr>
      <w:keepNext/>
      <w:keepLines/>
      <w:spacing w:after="0" w:line="240" w:lineRule="auto"/>
      <w:jc w:val="both"/>
      <w:outlineLvl w:val="0"/>
    </w:pPr>
    <w:rPr>
      <w:rFonts w:ascii="Univers Condensed" w:eastAsiaTheme="majorEastAsia" w:hAnsi="Univers Condensed" w:cstheme="majorBidi"/>
      <w:b/>
      <w:bCs/>
      <w:szCs w:val="28"/>
    </w:rPr>
  </w:style>
  <w:style w:type="paragraph" w:styleId="Nagwek2">
    <w:name w:val="heading 2"/>
    <w:basedOn w:val="Normalny"/>
    <w:next w:val="Normalny"/>
    <w:link w:val="Nagwek2Znak"/>
    <w:autoRedefine/>
    <w:uiPriority w:val="9"/>
    <w:unhideWhenUsed/>
    <w:qFormat/>
    <w:rsid w:val="006145AA"/>
    <w:pPr>
      <w:keepNext/>
      <w:keepLines/>
      <w:numPr>
        <w:numId w:val="2"/>
      </w:numPr>
      <w:spacing w:before="240" w:after="240" w:line="240" w:lineRule="auto"/>
      <w:jc w:val="both"/>
      <w:outlineLvl w:val="1"/>
    </w:pPr>
    <w:rPr>
      <w:rFonts w:ascii="Univers Condensed" w:eastAsia="Arial Narrow" w:hAnsi="Univers Condensed" w:cs="Arial Narrow"/>
      <w:b/>
      <w:bCs/>
    </w:rPr>
  </w:style>
  <w:style w:type="paragraph" w:styleId="Nagwek3">
    <w:name w:val="heading 3"/>
    <w:basedOn w:val="Normalny"/>
    <w:next w:val="Normalny"/>
    <w:link w:val="Nagwek3Znak"/>
    <w:uiPriority w:val="9"/>
    <w:qFormat/>
    <w:rsid w:val="006145AA"/>
    <w:pPr>
      <w:keepNext/>
      <w:spacing w:before="240" w:after="60" w:line="240" w:lineRule="auto"/>
      <w:jc w:val="both"/>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A71AA2"/>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A71AA2"/>
    <w:pPr>
      <w:keepNext/>
      <w:keepLines/>
      <w:spacing w:before="120" w:after="0" w:line="252" w:lineRule="auto"/>
      <w:jc w:val="both"/>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A71AA2"/>
    <w:pPr>
      <w:keepNext/>
      <w:keepLines/>
      <w:spacing w:before="120" w:after="0" w:line="252" w:lineRule="auto"/>
      <w:jc w:val="both"/>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A71AA2"/>
    <w:pPr>
      <w:keepNext/>
      <w:keepLines/>
      <w:spacing w:before="120" w:after="0" w:line="252" w:lineRule="auto"/>
      <w:jc w:val="both"/>
      <w:outlineLvl w:val="6"/>
    </w:pPr>
    <w:rPr>
      <w:rFonts w:asciiTheme="minorHAnsi" w:eastAsiaTheme="minorEastAsia" w:hAnsiTheme="minorHAnsi" w:cstheme="minorBidi"/>
      <w:i/>
      <w:iCs/>
    </w:rPr>
  </w:style>
  <w:style w:type="paragraph" w:styleId="Nagwek8">
    <w:name w:val="heading 8"/>
    <w:basedOn w:val="Normalny"/>
    <w:next w:val="Normalny"/>
    <w:link w:val="Nagwek8Znak"/>
    <w:uiPriority w:val="9"/>
    <w:semiHidden/>
    <w:unhideWhenUsed/>
    <w:qFormat/>
    <w:rsid w:val="00A71AA2"/>
    <w:pPr>
      <w:keepNext/>
      <w:keepLines/>
      <w:spacing w:before="120" w:after="0" w:line="252" w:lineRule="auto"/>
      <w:jc w:val="both"/>
      <w:outlineLvl w:val="7"/>
    </w:pPr>
    <w:rPr>
      <w:rFonts w:asciiTheme="minorHAnsi" w:eastAsiaTheme="minorEastAsia" w:hAnsiTheme="minorHAnsi" w:cstheme="minorBidi"/>
      <w:b/>
      <w:bCs/>
    </w:rPr>
  </w:style>
  <w:style w:type="paragraph" w:styleId="Nagwek9">
    <w:name w:val="heading 9"/>
    <w:basedOn w:val="Normalny"/>
    <w:next w:val="Normalny"/>
    <w:link w:val="Nagwek9Znak"/>
    <w:uiPriority w:val="9"/>
    <w:semiHidden/>
    <w:unhideWhenUsed/>
    <w:qFormat/>
    <w:rsid w:val="00A71AA2"/>
    <w:pPr>
      <w:keepNext/>
      <w:keepLines/>
      <w:spacing w:before="120" w:after="0" w:line="252" w:lineRule="auto"/>
      <w:jc w:val="both"/>
      <w:outlineLvl w:val="8"/>
    </w:pPr>
    <w:rPr>
      <w:rFonts w:asciiTheme="minorHAnsi" w:eastAsiaTheme="minorEastAsia" w:hAnsiTheme="minorHAnsi" w:cstheme="minorBid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D14B1"/>
    <w:pPr>
      <w:tabs>
        <w:tab w:val="center" w:pos="4536"/>
        <w:tab w:val="right" w:pos="9072"/>
      </w:tabs>
    </w:pPr>
  </w:style>
  <w:style w:type="character" w:customStyle="1" w:styleId="StopkaZnak">
    <w:name w:val="Stopka Znak"/>
    <w:basedOn w:val="Domylnaczcionkaakapitu"/>
    <w:link w:val="Stopka"/>
    <w:uiPriority w:val="99"/>
    <w:rsid w:val="008D14B1"/>
    <w:rPr>
      <w:rFonts w:ascii="Calibri" w:eastAsia="Calibri" w:hAnsi="Calibri" w:cs="Times New Roman"/>
    </w:rPr>
  </w:style>
  <w:style w:type="table" w:styleId="Tabela-Siatka">
    <w:name w:val="Table Grid"/>
    <w:basedOn w:val="Standardowy"/>
    <w:uiPriority w:val="39"/>
    <w:rsid w:val="008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D14B1"/>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5C0D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CC"/>
    <w:rPr>
      <w:rFonts w:ascii="Segoe UI" w:eastAsia="Calibri" w:hAnsi="Segoe UI" w:cs="Segoe UI"/>
      <w:sz w:val="18"/>
      <w:szCs w:val="18"/>
    </w:rPr>
  </w:style>
  <w:style w:type="character" w:customStyle="1" w:styleId="Nagwek1Znak">
    <w:name w:val="Nagłówek 1 Znak"/>
    <w:basedOn w:val="Domylnaczcionkaakapitu"/>
    <w:link w:val="Nagwek1"/>
    <w:uiPriority w:val="9"/>
    <w:rsid w:val="006145AA"/>
    <w:rPr>
      <w:rFonts w:ascii="Univers Condensed" w:eastAsiaTheme="majorEastAsia" w:hAnsi="Univers Condensed" w:cstheme="majorBidi"/>
      <w:b/>
      <w:bCs/>
      <w:szCs w:val="28"/>
    </w:rPr>
  </w:style>
  <w:style w:type="character" w:customStyle="1" w:styleId="Nagwek2Znak">
    <w:name w:val="Nagłówek 2 Znak"/>
    <w:basedOn w:val="Domylnaczcionkaakapitu"/>
    <w:link w:val="Nagwek2"/>
    <w:uiPriority w:val="9"/>
    <w:rsid w:val="006145AA"/>
    <w:rPr>
      <w:rFonts w:ascii="Univers Condensed" w:eastAsia="Arial Narrow" w:hAnsi="Univers Condensed" w:cs="Arial Narrow"/>
      <w:b/>
      <w:bCs/>
    </w:rPr>
  </w:style>
  <w:style w:type="character" w:customStyle="1" w:styleId="Nagwek3Znak">
    <w:name w:val="Nagłówek 3 Znak"/>
    <w:basedOn w:val="Domylnaczcionkaakapitu"/>
    <w:link w:val="Nagwek3"/>
    <w:uiPriority w:val="9"/>
    <w:rsid w:val="006145AA"/>
    <w:rPr>
      <w:rFonts w:ascii="Arial" w:eastAsia="Times New Roman" w:hAnsi="Arial" w:cs="Arial"/>
      <w:b/>
      <w:bCs/>
      <w:sz w:val="26"/>
      <w:szCs w:val="26"/>
      <w:lang w:eastAsia="pl-PL"/>
    </w:rPr>
  </w:style>
  <w:style w:type="paragraph" w:styleId="Nagwekspisutreci">
    <w:name w:val="TOC Heading"/>
    <w:basedOn w:val="Nagwek1"/>
    <w:next w:val="Normalny"/>
    <w:uiPriority w:val="39"/>
    <w:semiHidden/>
    <w:unhideWhenUsed/>
    <w:qFormat/>
    <w:rsid w:val="006145AA"/>
    <w:pPr>
      <w:spacing w:line="276" w:lineRule="auto"/>
      <w:outlineLvl w:val="9"/>
    </w:pPr>
  </w:style>
  <w:style w:type="table" w:styleId="redniasiatka3akcent6">
    <w:name w:val="Medium Grid 3 Accent 6"/>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egenda">
    <w:name w:val="caption"/>
    <w:basedOn w:val="Normalny"/>
    <w:next w:val="Normalny"/>
    <w:uiPriority w:val="35"/>
    <w:unhideWhenUsed/>
    <w:qFormat/>
    <w:rsid w:val="006145AA"/>
    <w:pPr>
      <w:spacing w:line="240" w:lineRule="auto"/>
      <w:jc w:val="both"/>
    </w:pPr>
    <w:rPr>
      <w:rFonts w:ascii="Univers Condensed" w:eastAsiaTheme="minorHAnsi" w:hAnsi="Univers Condensed" w:cstheme="minorBidi"/>
      <w:b/>
      <w:bCs/>
      <w:color w:val="5B9BD5" w:themeColor="accent1"/>
      <w:sz w:val="18"/>
      <w:szCs w:val="18"/>
    </w:rPr>
  </w:style>
  <w:style w:type="paragraph" w:styleId="Spistreci1">
    <w:name w:val="toc 1"/>
    <w:basedOn w:val="Normalny"/>
    <w:next w:val="Normalny"/>
    <w:autoRedefine/>
    <w:uiPriority w:val="39"/>
    <w:unhideWhenUsed/>
    <w:rsid w:val="006145AA"/>
    <w:pPr>
      <w:spacing w:after="100" w:line="240" w:lineRule="auto"/>
      <w:jc w:val="both"/>
    </w:pPr>
    <w:rPr>
      <w:rFonts w:ascii="Univers Condensed" w:eastAsiaTheme="minorHAnsi" w:hAnsi="Univers Condensed" w:cstheme="minorBidi"/>
    </w:rPr>
  </w:style>
  <w:style w:type="paragraph" w:styleId="Spistreci2">
    <w:name w:val="toc 2"/>
    <w:basedOn w:val="Normalny"/>
    <w:next w:val="Normalny"/>
    <w:autoRedefine/>
    <w:uiPriority w:val="39"/>
    <w:unhideWhenUsed/>
    <w:rsid w:val="006145AA"/>
    <w:pPr>
      <w:tabs>
        <w:tab w:val="left" w:pos="426"/>
        <w:tab w:val="right" w:leader="dot" w:pos="10138"/>
      </w:tabs>
      <w:spacing w:after="100" w:line="240" w:lineRule="auto"/>
      <w:ind w:left="220"/>
      <w:jc w:val="both"/>
    </w:pPr>
    <w:rPr>
      <w:rFonts w:ascii="Univers Condensed" w:eastAsiaTheme="minorHAnsi" w:hAnsi="Univers Condensed" w:cstheme="minorBidi"/>
    </w:rPr>
  </w:style>
  <w:style w:type="character" w:styleId="Hipercze">
    <w:name w:val="Hyperlink"/>
    <w:basedOn w:val="Domylnaczcionkaakapitu"/>
    <w:uiPriority w:val="99"/>
    <w:unhideWhenUsed/>
    <w:rsid w:val="006145AA"/>
    <w:rPr>
      <w:color w:val="0563C1" w:themeColor="hyperlink"/>
      <w:u w:val="single"/>
    </w:rPr>
  </w:style>
  <w:style w:type="numbering" w:customStyle="1" w:styleId="Bezlisty1">
    <w:name w:val="Bez listy1"/>
    <w:next w:val="Bezlisty"/>
    <w:uiPriority w:val="99"/>
    <w:semiHidden/>
    <w:unhideWhenUsed/>
    <w:rsid w:val="006145AA"/>
  </w:style>
  <w:style w:type="paragraph" w:customStyle="1" w:styleId="paragraph">
    <w:name w:val="paragraph"/>
    <w:basedOn w:val="Normalny"/>
    <w:rsid w:val="006145AA"/>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normaltextrun">
    <w:name w:val="normaltextrun"/>
    <w:basedOn w:val="Domylnaczcionkaakapitu"/>
    <w:rsid w:val="006145AA"/>
  </w:style>
  <w:style w:type="character" w:customStyle="1" w:styleId="apple-converted-space">
    <w:name w:val="apple-converted-space"/>
    <w:basedOn w:val="Domylnaczcionkaakapitu"/>
    <w:rsid w:val="006145AA"/>
  </w:style>
  <w:style w:type="character" w:customStyle="1" w:styleId="eop">
    <w:name w:val="eop"/>
    <w:basedOn w:val="Domylnaczcionkaakapitu"/>
    <w:rsid w:val="006145AA"/>
  </w:style>
  <w:style w:type="character" w:customStyle="1" w:styleId="spellingerror">
    <w:name w:val="spellingerror"/>
    <w:basedOn w:val="Domylnaczcionkaakapitu"/>
    <w:rsid w:val="006145AA"/>
  </w:style>
  <w:style w:type="character" w:customStyle="1" w:styleId="scx19053708">
    <w:name w:val="scx19053708"/>
    <w:basedOn w:val="Domylnaczcionkaakapitu"/>
    <w:rsid w:val="006145AA"/>
  </w:style>
  <w:style w:type="table" w:customStyle="1" w:styleId="Tabela-Siatka1">
    <w:name w:val="Tabela - Siatka1"/>
    <w:basedOn w:val="Standardowy"/>
    <w:uiPriority w:val="39"/>
    <w:rsid w:val="0061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next w:val="Akapitzlist"/>
    <w:uiPriority w:val="34"/>
    <w:qFormat/>
    <w:rsid w:val="006145AA"/>
    <w:pPr>
      <w:ind w:left="720"/>
      <w:contextualSpacing/>
      <w:jc w:val="both"/>
    </w:pPr>
    <w:rPr>
      <w:rFonts w:ascii="Univers Condensed" w:eastAsiaTheme="minorHAnsi" w:hAnsi="Univers Condensed" w:cstheme="minorBidi"/>
    </w:rPr>
  </w:style>
  <w:style w:type="table" w:customStyle="1" w:styleId="redniasiatka3akcent31">
    <w:name w:val="Średnia siatka 3 — akcent 31"/>
    <w:basedOn w:val="Standardowy"/>
    <w:next w:val="redniasiatka3akcent3"/>
    <w:uiPriority w:val="69"/>
    <w:rsid w:val="006145A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
    <w:name w:val="Kolorowa siatka — akcent 31"/>
    <w:basedOn w:val="Standardowy"/>
    <w:next w:val="Kolorowasiatkaakcent3"/>
    <w:uiPriority w:val="73"/>
    <w:rsid w:val="006145A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dniasiatka3akcent3">
    <w:name w:val="Medium Grid 3 Accent 3"/>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olorowasiatkaakcent3">
    <w:name w:val="Colorful Grid Accent 3"/>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6">
    <w:name w:val="Colorful Grid Accent 6"/>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1akcent6">
    <w:name w:val="Medium Grid 1 Accent 6"/>
    <w:basedOn w:val="Standardowy"/>
    <w:uiPriority w:val="67"/>
    <w:rsid w:val="006145A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Spisilustracji">
    <w:name w:val="table of figures"/>
    <w:basedOn w:val="Normalny"/>
    <w:next w:val="Normalny"/>
    <w:uiPriority w:val="99"/>
    <w:unhideWhenUsed/>
    <w:rsid w:val="006145AA"/>
    <w:pPr>
      <w:spacing w:after="0" w:line="240" w:lineRule="auto"/>
      <w:jc w:val="both"/>
    </w:pPr>
    <w:rPr>
      <w:rFonts w:ascii="Univers Condensed" w:eastAsiaTheme="minorHAnsi" w:hAnsi="Univers Condensed" w:cstheme="minorBidi"/>
    </w:rPr>
  </w:style>
  <w:style w:type="character" w:styleId="Odwoaniedokomentarza">
    <w:name w:val="annotation reference"/>
    <w:basedOn w:val="Domylnaczcionkaakapitu"/>
    <w:uiPriority w:val="99"/>
    <w:semiHidden/>
    <w:unhideWhenUsed/>
    <w:rsid w:val="006145AA"/>
    <w:rPr>
      <w:sz w:val="16"/>
      <w:szCs w:val="16"/>
    </w:rPr>
  </w:style>
  <w:style w:type="paragraph" w:styleId="Tekstkomentarza">
    <w:name w:val="annotation text"/>
    <w:basedOn w:val="Normalny"/>
    <w:link w:val="Tekstkomentarza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komentarzaZnak">
    <w:name w:val="Tekst komentarza Znak"/>
    <w:basedOn w:val="Domylnaczcionkaakapitu"/>
    <w:link w:val="Tekstkomentarza"/>
    <w:uiPriority w:val="99"/>
    <w:semiHidden/>
    <w:rsid w:val="006145AA"/>
    <w:rPr>
      <w:rFonts w:ascii="Univers Condensed" w:hAnsi="Univers Condensed"/>
      <w:sz w:val="20"/>
      <w:szCs w:val="20"/>
    </w:rPr>
  </w:style>
  <w:style w:type="paragraph" w:styleId="Nagwek">
    <w:name w:val="header"/>
    <w:basedOn w:val="Normalny"/>
    <w:link w:val="NagwekZnak"/>
    <w:uiPriority w:val="99"/>
    <w:unhideWhenUsed/>
    <w:rsid w:val="006145AA"/>
    <w:pPr>
      <w:tabs>
        <w:tab w:val="center" w:pos="4536"/>
        <w:tab w:val="right" w:pos="9072"/>
      </w:tabs>
      <w:spacing w:after="0" w:line="240" w:lineRule="auto"/>
      <w:jc w:val="both"/>
    </w:pPr>
    <w:rPr>
      <w:rFonts w:ascii="Univers Condensed" w:eastAsiaTheme="minorHAnsi" w:hAnsi="Univers Condensed" w:cstheme="minorBidi"/>
    </w:rPr>
  </w:style>
  <w:style w:type="character" w:customStyle="1" w:styleId="NagwekZnak">
    <w:name w:val="Nagłówek Znak"/>
    <w:basedOn w:val="Domylnaczcionkaakapitu"/>
    <w:link w:val="Nagwek"/>
    <w:uiPriority w:val="99"/>
    <w:rsid w:val="006145AA"/>
    <w:rPr>
      <w:rFonts w:ascii="Univers Condensed" w:hAnsi="Univers Condensed"/>
    </w:rPr>
  </w:style>
  <w:style w:type="table" w:styleId="Jasnasiatkaakcent2">
    <w:name w:val="Light Grid Accent 2"/>
    <w:basedOn w:val="Standardowy"/>
    <w:uiPriority w:val="62"/>
    <w:unhideWhenUsed/>
    <w:rsid w:val="006145A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ezodstpw">
    <w:name w:val="No Spacing"/>
    <w:uiPriority w:val="1"/>
    <w:qFormat/>
    <w:rsid w:val="006145AA"/>
    <w:pPr>
      <w:spacing w:after="0" w:line="240" w:lineRule="auto"/>
    </w:pPr>
  </w:style>
  <w:style w:type="table" w:customStyle="1" w:styleId="Jasnasiatkaakcent11">
    <w:name w:val="Jasna siatka — akcent 11"/>
    <w:basedOn w:val="Standardowy"/>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
    <w:name w:val="Jasna siatka — akcent 111"/>
    <w:basedOn w:val="Standardowy"/>
    <w:next w:val="Jasnasiatkaakcent11"/>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kapitzlistZnak">
    <w:name w:val="Akapit z listą Znak"/>
    <w:link w:val="Akapitzlist"/>
    <w:uiPriority w:val="34"/>
    <w:locked/>
    <w:rsid w:val="006145AA"/>
  </w:style>
  <w:style w:type="paragraph" w:styleId="Tekstprzypisukocowego">
    <w:name w:val="endnote text"/>
    <w:basedOn w:val="Normalny"/>
    <w:link w:val="Tekstprzypisukocowego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przypisukocowegoZnak">
    <w:name w:val="Tekst przypisu końcowego Znak"/>
    <w:basedOn w:val="Domylnaczcionkaakapitu"/>
    <w:link w:val="Tekstprzypisukocowego"/>
    <w:uiPriority w:val="99"/>
    <w:semiHidden/>
    <w:rsid w:val="006145AA"/>
    <w:rPr>
      <w:rFonts w:ascii="Univers Condensed" w:hAnsi="Univers Condensed"/>
      <w:sz w:val="20"/>
      <w:szCs w:val="20"/>
    </w:rPr>
  </w:style>
  <w:style w:type="character" w:styleId="Odwoanieprzypisukocowego">
    <w:name w:val="endnote reference"/>
    <w:basedOn w:val="Domylnaczcionkaakapitu"/>
    <w:uiPriority w:val="99"/>
    <w:semiHidden/>
    <w:unhideWhenUsed/>
    <w:rsid w:val="006145AA"/>
    <w:rPr>
      <w:vertAlign w:val="superscript"/>
    </w:rPr>
  </w:style>
  <w:style w:type="table" w:styleId="Jasnasiatkaakcent6">
    <w:name w:val="Light Grid Accent 6"/>
    <w:basedOn w:val="Standardowy"/>
    <w:uiPriority w:val="62"/>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ecieniowanieakcent6">
    <w:name w:val="Light Shading Accent 6"/>
    <w:basedOn w:val="Standardowy"/>
    <w:uiPriority w:val="60"/>
    <w:rsid w:val="006145A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rednialista1akcent6">
    <w:name w:val="Medium List 1 Accent 6"/>
    <w:basedOn w:val="Standardowy"/>
    <w:uiPriority w:val="65"/>
    <w:rsid w:val="006145A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Jasnalistaakcent6">
    <w:name w:val="Light List Accent 6"/>
    <w:basedOn w:val="Standardowy"/>
    <w:uiPriority w:val="61"/>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file-element">
    <w:name w:val="file-element"/>
    <w:basedOn w:val="Domylnaczcionkaakapitu"/>
    <w:rsid w:val="006145AA"/>
  </w:style>
  <w:style w:type="table" w:styleId="redniasiatka2akcent6">
    <w:name w:val="Medium Grid 2 Accent 6"/>
    <w:basedOn w:val="Standardowy"/>
    <w:uiPriority w:val="68"/>
    <w:rsid w:val="00614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
    <w:name w:val="Średnie cieniowanie 11"/>
    <w:basedOn w:val="Standardowy"/>
    <w:uiPriority w:val="63"/>
    <w:rsid w:val="006145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6145A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ypunktowanie2">
    <w:name w:val="wypunktowanie2"/>
    <w:basedOn w:val="Normalny"/>
    <w:rsid w:val="006145AA"/>
    <w:pPr>
      <w:numPr>
        <w:numId w:val="1"/>
      </w:numPr>
      <w:spacing w:after="0" w:line="288" w:lineRule="auto"/>
      <w:jc w:val="both"/>
    </w:pPr>
    <w:rPr>
      <w:rFonts w:ascii="Times New Roman" w:eastAsia="Times New Roman" w:hAnsi="Times New Roman"/>
      <w:sz w:val="24"/>
      <w:szCs w:val="24"/>
      <w:lang w:eastAsia="pl-PL"/>
    </w:rPr>
  </w:style>
  <w:style w:type="paragraph" w:customStyle="1" w:styleId="Tabelatre">
    <w:name w:val="Tabela treść"/>
    <w:basedOn w:val="Normalny"/>
    <w:rsid w:val="006145AA"/>
    <w:pPr>
      <w:spacing w:after="0" w:line="288" w:lineRule="auto"/>
      <w:ind w:firstLine="709"/>
      <w:jc w:val="both"/>
    </w:pPr>
    <w:rPr>
      <w:rFonts w:ascii="Times New Roman" w:eastAsia="Times New Roman" w:hAnsi="Times New Roman"/>
      <w:sz w:val="24"/>
      <w:szCs w:val="20"/>
      <w:lang w:eastAsia="pl-PL"/>
    </w:rPr>
  </w:style>
  <w:style w:type="paragraph" w:styleId="Tytu">
    <w:name w:val="Title"/>
    <w:basedOn w:val="Normalny"/>
    <w:next w:val="Normalny"/>
    <w:link w:val="TytuZnak"/>
    <w:uiPriority w:val="10"/>
    <w:qFormat/>
    <w:rsid w:val="006145AA"/>
    <w:pPr>
      <w:spacing w:before="240" w:after="60"/>
      <w:jc w:val="center"/>
      <w:outlineLvl w:val="0"/>
    </w:pPr>
    <w:rPr>
      <w:rFonts w:eastAsia="Times New Roman"/>
      <w:b/>
      <w:bCs/>
      <w:kern w:val="28"/>
      <w:szCs w:val="32"/>
    </w:rPr>
  </w:style>
  <w:style w:type="character" w:customStyle="1" w:styleId="TytuZnak">
    <w:name w:val="Tytuł Znak"/>
    <w:basedOn w:val="Domylnaczcionkaakapitu"/>
    <w:link w:val="Tytu"/>
    <w:uiPriority w:val="10"/>
    <w:rsid w:val="006145AA"/>
    <w:rPr>
      <w:rFonts w:ascii="Calibri" w:eastAsia="Times New Roman" w:hAnsi="Calibri" w:cs="Times New Roman"/>
      <w:b/>
      <w:bCs/>
      <w:kern w:val="28"/>
      <w:szCs w:val="32"/>
    </w:rPr>
  </w:style>
  <w:style w:type="paragraph" w:styleId="Poprawka">
    <w:name w:val="Revision"/>
    <w:hidden/>
    <w:uiPriority w:val="99"/>
    <w:semiHidden/>
    <w:rsid w:val="006145AA"/>
    <w:pPr>
      <w:spacing w:after="0" w:line="240" w:lineRule="auto"/>
    </w:pPr>
  </w:style>
  <w:style w:type="paragraph" w:styleId="Tematkomentarza">
    <w:name w:val="annotation subject"/>
    <w:basedOn w:val="Tekstkomentarza"/>
    <w:next w:val="Tekstkomentarza"/>
    <w:link w:val="TematkomentarzaZnak"/>
    <w:uiPriority w:val="99"/>
    <w:semiHidden/>
    <w:unhideWhenUsed/>
    <w:rsid w:val="006145AA"/>
    <w:rPr>
      <w:b/>
      <w:bCs/>
    </w:rPr>
  </w:style>
  <w:style w:type="character" w:customStyle="1" w:styleId="TematkomentarzaZnak">
    <w:name w:val="Temat komentarza Znak"/>
    <w:basedOn w:val="TekstkomentarzaZnak"/>
    <w:link w:val="Tematkomentarza"/>
    <w:uiPriority w:val="99"/>
    <w:semiHidden/>
    <w:rsid w:val="006145AA"/>
    <w:rPr>
      <w:rFonts w:ascii="Univers Condensed" w:hAnsi="Univers Condensed"/>
      <w:b/>
      <w:bCs/>
      <w:sz w:val="20"/>
      <w:szCs w:val="20"/>
    </w:rPr>
  </w:style>
  <w:style w:type="table" w:styleId="Tabelasiatki1jasnaakcent1">
    <w:name w:val="Grid Table 1 Light Accent 1"/>
    <w:basedOn w:val="Standardowy"/>
    <w:uiPriority w:val="46"/>
    <w:rsid w:val="006145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5ciemnaakcent6">
    <w:name w:val="Grid Table 5 Dark Accent 6"/>
    <w:basedOn w:val="Standardowy"/>
    <w:uiPriority w:val="50"/>
    <w:rsid w:val="00614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listy2">
    <w:name w:val="Bez listy2"/>
    <w:next w:val="Bezlisty"/>
    <w:uiPriority w:val="99"/>
    <w:semiHidden/>
    <w:unhideWhenUsed/>
    <w:rsid w:val="004B205A"/>
  </w:style>
  <w:style w:type="table" w:customStyle="1" w:styleId="redniasiatka3akcent61">
    <w:name w:val="Średnia siatka 3 — akcent 61"/>
    <w:basedOn w:val="Standardowy"/>
    <w:next w:val="redniasiatka3akcent6"/>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numbering" w:customStyle="1" w:styleId="Bezlisty11">
    <w:name w:val="Bez listy11"/>
    <w:next w:val="Bezlisty"/>
    <w:uiPriority w:val="99"/>
    <w:semiHidden/>
    <w:unhideWhenUsed/>
    <w:rsid w:val="004B205A"/>
  </w:style>
  <w:style w:type="table" w:customStyle="1" w:styleId="Tabela-Siatka11">
    <w:name w:val="Tabela - Siatka11"/>
    <w:basedOn w:val="Standardowy"/>
    <w:uiPriority w:val="39"/>
    <w:rsid w:val="004B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311">
    <w:name w:val="Średnia siatka 3 — akcent 311"/>
    <w:basedOn w:val="Standardowy"/>
    <w:next w:val="redniasiatka3akcent3"/>
    <w:uiPriority w:val="69"/>
    <w:rsid w:val="004B205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1">
    <w:name w:val="Kolorowa siatka — akcent 311"/>
    <w:basedOn w:val="Standardowy"/>
    <w:next w:val="Kolorowasiatkaakcent3"/>
    <w:uiPriority w:val="73"/>
    <w:rsid w:val="004B205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ela-Siatka2">
    <w:name w:val="Tabela - Siatka2"/>
    <w:basedOn w:val="Standardowy"/>
    <w:next w:val="Tabela-Siatka"/>
    <w:uiPriority w:val="39"/>
    <w:rsid w:val="004B20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dniasiatka3akcent32">
    <w:name w:val="Średnia siatka 3 — akcent 32"/>
    <w:basedOn w:val="Standardowy"/>
    <w:next w:val="redniasiatka3akcent3"/>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Kolorowasiatkaakcent32">
    <w:name w:val="Kolorowa siatka — akcent 32"/>
    <w:basedOn w:val="Standardowy"/>
    <w:next w:val="Kolorowasiatkaakcent3"/>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Kolorowasiatkaakcent61">
    <w:name w:val="Kolorowa siatka — akcent 61"/>
    <w:basedOn w:val="Standardowy"/>
    <w:next w:val="Kolorowasiatkaakcent6"/>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dniasiatka1akcent61">
    <w:name w:val="Średnia siatka 1 — akcent 61"/>
    <w:basedOn w:val="Standardowy"/>
    <w:next w:val="redniasiatka1akcent6"/>
    <w:uiPriority w:val="67"/>
    <w:rsid w:val="004B205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Jasnasiatkaakcent21">
    <w:name w:val="Jasna siatka — akcent 21"/>
    <w:basedOn w:val="Standardowy"/>
    <w:next w:val="Jasnasiatkaakcent2"/>
    <w:uiPriority w:val="62"/>
    <w:unhideWhenUsed/>
    <w:rsid w:val="004B205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Jasnasiatkaakcent112">
    <w:name w:val="Jasna siatka — akcent 112"/>
    <w:basedOn w:val="Standardowy"/>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1">
    <w:name w:val="Jasna siatka — akcent 1111"/>
    <w:basedOn w:val="Standardowy"/>
    <w:next w:val="Jasnasiatkaakcent11"/>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61">
    <w:name w:val="Jasna siatka — akcent 61"/>
    <w:basedOn w:val="Standardowy"/>
    <w:next w:val="Jasnasiatkaakcent6"/>
    <w:uiPriority w:val="62"/>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Jasnecieniowanieakcent61">
    <w:name w:val="Jasne cieniowanie — akcent 61"/>
    <w:basedOn w:val="Standardowy"/>
    <w:next w:val="Jasnecieniowanieakcent6"/>
    <w:uiPriority w:val="60"/>
    <w:rsid w:val="004B205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rednialista1akcent61">
    <w:name w:val="Średnia lista 1 — akcent 61"/>
    <w:basedOn w:val="Standardowy"/>
    <w:next w:val="rednialista1akcent6"/>
    <w:uiPriority w:val="65"/>
    <w:rsid w:val="004B205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Jasnalistaakcent61">
    <w:name w:val="Jasna lista — akcent 61"/>
    <w:basedOn w:val="Standardowy"/>
    <w:next w:val="Jasnalistaakcent6"/>
    <w:uiPriority w:val="61"/>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redniasiatka2akcent61">
    <w:name w:val="Średnia siatka 2 — akcent 61"/>
    <w:basedOn w:val="Standardowy"/>
    <w:next w:val="redniasiatka2akcent6"/>
    <w:uiPriority w:val="68"/>
    <w:rsid w:val="004B20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1">
    <w:name w:val="Średnie cieniowanie 111"/>
    <w:basedOn w:val="Standardowy"/>
    <w:uiPriority w:val="63"/>
    <w:rsid w:val="004B20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elasiatki1jasnaakcent11">
    <w:name w:val="Tabela siatki 1 — jasna — akcent 11"/>
    <w:basedOn w:val="Standardowy"/>
    <w:next w:val="Tabelasiatki1jasnaakcent1"/>
    <w:uiPriority w:val="46"/>
    <w:rsid w:val="004B205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5ciemnaakcent61">
    <w:name w:val="Tabela siatki 5 — ciemna — akcent 61"/>
    <w:basedOn w:val="Standardowy"/>
    <w:next w:val="Tabelasiatki5ciemnaakcent6"/>
    <w:uiPriority w:val="50"/>
    <w:rsid w:val="004B20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gwek4Znak">
    <w:name w:val="Nagłówek 4 Znak"/>
    <w:basedOn w:val="Domylnaczcionkaakapitu"/>
    <w:link w:val="Nagwek4"/>
    <w:uiPriority w:val="9"/>
    <w:semiHidden/>
    <w:rsid w:val="00A71AA2"/>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A71AA2"/>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A71AA2"/>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A71AA2"/>
    <w:rPr>
      <w:rFonts w:eastAsiaTheme="minorEastAsia"/>
      <w:i/>
      <w:iCs/>
    </w:rPr>
  </w:style>
  <w:style w:type="character" w:customStyle="1" w:styleId="Nagwek8Znak">
    <w:name w:val="Nagłówek 8 Znak"/>
    <w:basedOn w:val="Domylnaczcionkaakapitu"/>
    <w:link w:val="Nagwek8"/>
    <w:uiPriority w:val="9"/>
    <w:semiHidden/>
    <w:rsid w:val="00A71AA2"/>
    <w:rPr>
      <w:rFonts w:eastAsiaTheme="minorEastAsia"/>
      <w:b/>
      <w:bCs/>
    </w:rPr>
  </w:style>
  <w:style w:type="character" w:customStyle="1" w:styleId="Nagwek9Znak">
    <w:name w:val="Nagłówek 9 Znak"/>
    <w:basedOn w:val="Domylnaczcionkaakapitu"/>
    <w:link w:val="Nagwek9"/>
    <w:uiPriority w:val="9"/>
    <w:semiHidden/>
    <w:rsid w:val="00A71AA2"/>
    <w:rPr>
      <w:rFonts w:eastAsiaTheme="minorEastAsia"/>
      <w:i/>
      <w:iCs/>
    </w:rPr>
  </w:style>
  <w:style w:type="paragraph" w:styleId="Podtytu">
    <w:name w:val="Subtitle"/>
    <w:basedOn w:val="Normalny"/>
    <w:next w:val="Normalny"/>
    <w:link w:val="PodtytuZnak"/>
    <w:uiPriority w:val="11"/>
    <w:qFormat/>
    <w:rsid w:val="00A71AA2"/>
    <w:pPr>
      <w:numPr>
        <w:ilvl w:val="1"/>
      </w:numPr>
      <w:spacing w:after="240" w:line="252" w:lineRule="auto"/>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71AA2"/>
    <w:rPr>
      <w:rFonts w:asciiTheme="majorHAnsi" w:eastAsiaTheme="majorEastAsia" w:hAnsiTheme="majorHAnsi" w:cstheme="majorBidi"/>
      <w:sz w:val="24"/>
      <w:szCs w:val="24"/>
    </w:rPr>
  </w:style>
  <w:style w:type="character" w:styleId="Pogrubienie">
    <w:name w:val="Strong"/>
    <w:basedOn w:val="Domylnaczcionkaakapitu"/>
    <w:uiPriority w:val="22"/>
    <w:qFormat/>
    <w:rsid w:val="00A71AA2"/>
    <w:rPr>
      <w:b/>
      <w:bCs/>
      <w:color w:val="auto"/>
    </w:rPr>
  </w:style>
  <w:style w:type="character" w:styleId="Uwydatnienie">
    <w:name w:val="Emphasis"/>
    <w:basedOn w:val="Domylnaczcionkaakapitu"/>
    <w:uiPriority w:val="20"/>
    <w:qFormat/>
    <w:rsid w:val="00A71AA2"/>
    <w:rPr>
      <w:i/>
      <w:iCs/>
      <w:color w:val="auto"/>
    </w:rPr>
  </w:style>
  <w:style w:type="paragraph" w:styleId="Cytat">
    <w:name w:val="Quote"/>
    <w:basedOn w:val="Normalny"/>
    <w:next w:val="Normalny"/>
    <w:link w:val="CytatZnak"/>
    <w:uiPriority w:val="29"/>
    <w:qFormat/>
    <w:rsid w:val="00A71AA2"/>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A71AA2"/>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A71AA2"/>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A71AA2"/>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A71AA2"/>
    <w:rPr>
      <w:i/>
      <w:iCs/>
      <w:color w:val="auto"/>
    </w:rPr>
  </w:style>
  <w:style w:type="character" w:styleId="Wyrnienieintensywne">
    <w:name w:val="Intense Emphasis"/>
    <w:basedOn w:val="Domylnaczcionkaakapitu"/>
    <w:uiPriority w:val="21"/>
    <w:qFormat/>
    <w:rsid w:val="00A71AA2"/>
    <w:rPr>
      <w:b/>
      <w:bCs/>
      <w:i/>
      <w:iCs/>
      <w:color w:val="auto"/>
    </w:rPr>
  </w:style>
  <w:style w:type="character" w:styleId="Odwoaniedelikatne">
    <w:name w:val="Subtle Reference"/>
    <w:basedOn w:val="Domylnaczcionkaakapitu"/>
    <w:uiPriority w:val="31"/>
    <w:qFormat/>
    <w:rsid w:val="00A71AA2"/>
    <w:rPr>
      <w:smallCaps/>
      <w:color w:val="auto"/>
      <w:u w:val="single" w:color="7F7F7F" w:themeColor="text1" w:themeTint="80"/>
    </w:rPr>
  </w:style>
  <w:style w:type="character" w:styleId="Odwoanieintensywne">
    <w:name w:val="Intense Reference"/>
    <w:basedOn w:val="Domylnaczcionkaakapitu"/>
    <w:uiPriority w:val="32"/>
    <w:qFormat/>
    <w:rsid w:val="00A71AA2"/>
    <w:rPr>
      <w:b/>
      <w:bCs/>
      <w:smallCaps/>
      <w:color w:val="auto"/>
      <w:u w:val="single"/>
    </w:rPr>
  </w:style>
  <w:style w:type="character" w:styleId="Tytuksiki">
    <w:name w:val="Book Title"/>
    <w:basedOn w:val="Domylnaczcionkaakapitu"/>
    <w:uiPriority w:val="33"/>
    <w:qFormat/>
    <w:rsid w:val="00A71AA2"/>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zytkownik\Desktop\tabela.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manualLayout>
          <c:layoutTarget val="inner"/>
          <c:xMode val="edge"/>
          <c:yMode val="edge"/>
          <c:x val="6.3100722116509952E-2"/>
          <c:y val="6.4456440761498729E-2"/>
          <c:w val="0.74647484534605069"/>
          <c:h val="0.64248484223314906"/>
        </c:manualLayout>
      </c:layout>
      <c:bar3DChart>
        <c:barDir val="col"/>
        <c:grouping val="stacked"/>
        <c:varyColors val="0"/>
        <c:ser>
          <c:idx val="0"/>
          <c:order val="0"/>
          <c:tx>
            <c:strRef>
              <c:f>'saldo migracji'!$C$4</c:f>
              <c:strCache>
                <c:ptCount val="1"/>
                <c:pt idx="0">
                  <c:v>Saldo migracji.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'saldo migracji'!$B$5:$B$13</c:f>
              <c:strCache>
                <c:ptCount val="9"/>
                <c:pt idx="0">
                  <c:v>Gniezno</c:v>
                </c:pt>
                <c:pt idx="1">
                  <c:v>Kłecko</c:v>
                </c:pt>
                <c:pt idx="2">
                  <c:v>Łubowo</c:v>
                </c:pt>
                <c:pt idx="3">
                  <c:v>Mieleszyn</c:v>
                </c:pt>
                <c:pt idx="4">
                  <c:v>Czerwonak</c:v>
                </c:pt>
                <c:pt idx="5">
                  <c:v>Kleszczewo</c:v>
                </c:pt>
                <c:pt idx="6">
                  <c:v>Kostrzyn</c:v>
                </c:pt>
                <c:pt idx="7">
                  <c:v>Pobiedziska </c:v>
                </c:pt>
                <c:pt idx="8">
                  <c:v>Swarzędz</c:v>
                </c:pt>
              </c:strCache>
            </c:strRef>
          </c:cat>
          <c:val>
            <c:numRef>
              <c:f>'saldo migracji'!$C$5:$C$13</c:f>
              <c:numCache>
                <c:formatCode>General</c:formatCode>
                <c:ptCount val="9"/>
                <c:pt idx="0">
                  <c:v>176</c:v>
                </c:pt>
                <c:pt idx="1">
                  <c:v>-38</c:v>
                </c:pt>
                <c:pt idx="2">
                  <c:v>43</c:v>
                </c:pt>
                <c:pt idx="3">
                  <c:v>-12</c:v>
                </c:pt>
                <c:pt idx="4">
                  <c:v>23</c:v>
                </c:pt>
                <c:pt idx="5">
                  <c:v>251</c:v>
                </c:pt>
                <c:pt idx="6">
                  <c:v>108</c:v>
                </c:pt>
                <c:pt idx="7">
                  <c:v>151</c:v>
                </c:pt>
                <c:pt idx="8">
                  <c:v>439</c:v>
                </c:pt>
              </c:numCache>
            </c:numRef>
          </c:val>
          <c:extLst>
            <c:ext xmlns:c16="http://schemas.microsoft.com/office/drawing/2014/chart" uri="{C3380CC4-5D6E-409C-BE32-E72D297353CC}">
              <c16:uniqueId val="{00000000-788B-4BFF-8D7E-0727AB5F2CB8}"/>
            </c:ext>
          </c:extLst>
        </c:ser>
        <c:dLbls>
          <c:showLegendKey val="0"/>
          <c:showVal val="0"/>
          <c:showCatName val="0"/>
          <c:showSerName val="0"/>
          <c:showPercent val="0"/>
          <c:showBubbleSize val="0"/>
        </c:dLbls>
        <c:gapWidth val="150"/>
        <c:shape val="cylinder"/>
        <c:axId val="396274856"/>
        <c:axId val="504241960"/>
        <c:axId val="0"/>
      </c:bar3DChart>
      <c:catAx>
        <c:axId val="396274856"/>
        <c:scaling>
          <c:orientation val="minMax"/>
        </c:scaling>
        <c:delete val="0"/>
        <c:axPos val="b"/>
        <c:numFmt formatCode="General" sourceLinked="0"/>
        <c:majorTickMark val="out"/>
        <c:minorTickMark val="none"/>
        <c:tickLblPos val="nextTo"/>
        <c:txPr>
          <a:bodyPr/>
          <a:lstStyle/>
          <a:p>
            <a:pPr>
              <a:defRPr sz="1050">
                <a:latin typeface="+mn-lt"/>
              </a:defRPr>
            </a:pPr>
            <a:endParaRPr lang="pl-PL"/>
          </a:p>
        </c:txPr>
        <c:crossAx val="504241960"/>
        <c:crosses val="autoZero"/>
        <c:auto val="1"/>
        <c:lblAlgn val="ctr"/>
        <c:lblOffset val="100"/>
        <c:noMultiLvlLbl val="0"/>
      </c:catAx>
      <c:valAx>
        <c:axId val="504241960"/>
        <c:scaling>
          <c:orientation val="minMax"/>
          <c:min val="-40"/>
        </c:scaling>
        <c:delete val="0"/>
        <c:axPos val="l"/>
        <c:majorGridlines/>
        <c:numFmt formatCode="General" sourceLinked="1"/>
        <c:majorTickMark val="out"/>
        <c:minorTickMark val="none"/>
        <c:tickLblPos val="nextTo"/>
        <c:txPr>
          <a:bodyPr/>
          <a:lstStyle/>
          <a:p>
            <a:pPr>
              <a:defRPr sz="1050">
                <a:latin typeface="+mn-lt"/>
              </a:defRPr>
            </a:pPr>
            <a:endParaRPr lang="pl-PL"/>
          </a:p>
        </c:txPr>
        <c:crossAx val="3962748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'podmioty gospo'!$B$2</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'podmioty gospo'!$A$3:$A$12</c:f>
              <c:strCache>
                <c:ptCount val="10"/>
                <c:pt idx="0">
                  <c:v>Gniezno </c:v>
                </c:pt>
                <c:pt idx="1">
                  <c:v>Kłecko </c:v>
                </c:pt>
                <c:pt idx="2">
                  <c:v>Łubowo </c:v>
                </c:pt>
                <c:pt idx="3">
                  <c:v>Mieleszyn </c:v>
                </c:pt>
                <c:pt idx="4">
                  <c:v>Czerwonak</c:v>
                </c:pt>
                <c:pt idx="5">
                  <c:v>Kleszczewo</c:v>
                </c:pt>
                <c:pt idx="6">
                  <c:v>Kostrzyn</c:v>
                </c:pt>
                <c:pt idx="7">
                  <c:v>Pobiedziska</c:v>
                </c:pt>
                <c:pt idx="8">
                  <c:v>Swarzędz - miasto</c:v>
                </c:pt>
                <c:pt idx="9">
                  <c:v>Swarzędz - obszar wiejski</c:v>
                </c:pt>
              </c:strCache>
            </c:strRef>
          </c:cat>
          <c:val>
            <c:numRef>
              <c:f>'podmioty gospo'!$B$3:$B$12</c:f>
              <c:numCache>
                <c:formatCode>General</c:formatCode>
                <c:ptCount val="10"/>
                <c:pt idx="0">
                  <c:v>904</c:v>
                </c:pt>
                <c:pt idx="1">
                  <c:v>492</c:v>
                </c:pt>
                <c:pt idx="2">
                  <c:v>487</c:v>
                </c:pt>
                <c:pt idx="3">
                  <c:v>258</c:v>
                </c:pt>
                <c:pt idx="4">
                  <c:v>2675</c:v>
                </c:pt>
                <c:pt idx="5">
                  <c:v>618</c:v>
                </c:pt>
                <c:pt idx="6">
                  <c:v>1461</c:v>
                </c:pt>
                <c:pt idx="7">
                  <c:v>1976</c:v>
                </c:pt>
                <c:pt idx="8">
                  <c:v>3880</c:v>
                </c:pt>
                <c:pt idx="9">
                  <c:v>1670</c:v>
                </c:pt>
              </c:numCache>
            </c:numRef>
          </c:val>
          <c:extLst>
            <c:ext xmlns:c16="http://schemas.microsoft.com/office/drawing/2014/chart" uri="{C3380CC4-5D6E-409C-BE32-E72D297353CC}">
              <c16:uniqueId val="{00000000-6855-4758-86DA-0F2233D443C0}"/>
            </c:ext>
          </c:extLst>
        </c:ser>
        <c:ser>
          <c:idx val="1"/>
          <c:order val="1"/>
          <c:tx>
            <c:strRef>
              <c:f>'podmioty gospo'!$C$2</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'podmioty gospo'!$A$3:$A$12</c:f>
              <c:strCache>
                <c:ptCount val="10"/>
                <c:pt idx="0">
                  <c:v>Gniezno </c:v>
                </c:pt>
                <c:pt idx="1">
                  <c:v>Kłecko </c:v>
                </c:pt>
                <c:pt idx="2">
                  <c:v>Łubowo </c:v>
                </c:pt>
                <c:pt idx="3">
                  <c:v>Mieleszyn </c:v>
                </c:pt>
                <c:pt idx="4">
                  <c:v>Czerwonak</c:v>
                </c:pt>
                <c:pt idx="5">
                  <c:v>Kleszczewo</c:v>
                </c:pt>
                <c:pt idx="6">
                  <c:v>Kostrzyn</c:v>
                </c:pt>
                <c:pt idx="7">
                  <c:v>Pobiedziska</c:v>
                </c:pt>
                <c:pt idx="8">
                  <c:v>Swarzędz - miasto</c:v>
                </c:pt>
                <c:pt idx="9">
                  <c:v>Swarzędz - obszar wiejski</c:v>
                </c:pt>
              </c:strCache>
            </c:strRef>
          </c:cat>
          <c:val>
            <c:numRef>
              <c:f>'podmioty gospo'!$C$3:$C$12</c:f>
              <c:numCache>
                <c:formatCode>General</c:formatCode>
                <c:ptCount val="10"/>
                <c:pt idx="0">
                  <c:v>962</c:v>
                </c:pt>
                <c:pt idx="1">
                  <c:v>503</c:v>
                </c:pt>
                <c:pt idx="2">
                  <c:v>512</c:v>
                </c:pt>
                <c:pt idx="3">
                  <c:v>259</c:v>
                </c:pt>
                <c:pt idx="4">
                  <c:v>2703</c:v>
                </c:pt>
                <c:pt idx="5">
                  <c:v>669</c:v>
                </c:pt>
                <c:pt idx="6">
                  <c:v>1498</c:v>
                </c:pt>
                <c:pt idx="7">
                  <c:v>2006</c:v>
                </c:pt>
                <c:pt idx="8">
                  <c:v>3844</c:v>
                </c:pt>
                <c:pt idx="9">
                  <c:v>1823</c:v>
                </c:pt>
              </c:numCache>
            </c:numRef>
          </c:val>
          <c:extLst>
            <c:ext xmlns:c16="http://schemas.microsoft.com/office/drawing/2014/chart" uri="{C3380CC4-5D6E-409C-BE32-E72D297353CC}">
              <c16:uniqueId val="{00000001-6855-4758-86DA-0F2233D443C0}"/>
            </c:ext>
          </c:extLst>
        </c:ser>
        <c:dLbls>
          <c:showLegendKey val="0"/>
          <c:showVal val="0"/>
          <c:showCatName val="0"/>
          <c:showSerName val="0"/>
          <c:showPercent val="0"/>
          <c:showBubbleSize val="0"/>
        </c:dLbls>
        <c:gapWidth val="150"/>
        <c:shape val="cylinder"/>
        <c:axId val="504243136"/>
        <c:axId val="504242744"/>
        <c:axId val="0"/>
      </c:bar3DChart>
      <c:valAx>
        <c:axId val="504242744"/>
        <c:scaling>
          <c:orientation val="minMax"/>
        </c:scaling>
        <c:delete val="0"/>
        <c:axPos val="b"/>
        <c:majorGridlines/>
        <c:numFmt formatCode="General" sourceLinked="1"/>
        <c:majorTickMark val="out"/>
        <c:minorTickMark val="none"/>
        <c:tickLblPos val="nextTo"/>
        <c:crossAx val="504243136"/>
        <c:crosses val="autoZero"/>
        <c:crossBetween val="between"/>
      </c:valAx>
      <c:catAx>
        <c:axId val="504243136"/>
        <c:scaling>
          <c:orientation val="minMax"/>
        </c:scaling>
        <c:delete val="0"/>
        <c:axPos val="l"/>
        <c:numFmt formatCode="General" sourceLinked="0"/>
        <c:majorTickMark val="out"/>
        <c:minorTickMark val="none"/>
        <c:tickLblPos val="nextTo"/>
        <c:crossAx val="504242744"/>
        <c:crosses val="autoZero"/>
        <c:auto val="1"/>
        <c:lblAlgn val="ctr"/>
        <c:lblOffset val="100"/>
        <c:noMultiLvlLbl val="0"/>
      </c:cat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'bezrobotni na rynku pracy'!$C$1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 na rynku pracy'!$A$2:$A$10</c:f>
              <c:strCache>
                <c:ptCount val="9"/>
                <c:pt idx="0">
                  <c:v>Gniezno</c:v>
                </c:pt>
                <c:pt idx="1">
                  <c:v>Łubowo</c:v>
                </c:pt>
                <c:pt idx="2">
                  <c:v>Mieleszyn</c:v>
                </c:pt>
                <c:pt idx="3">
                  <c:v>Kłecko</c:v>
                </c:pt>
                <c:pt idx="4">
                  <c:v>Swarzędz</c:v>
                </c:pt>
                <c:pt idx="5">
                  <c:v>Pobiedziska</c:v>
                </c:pt>
                <c:pt idx="6">
                  <c:v>Kleszczewo</c:v>
                </c:pt>
                <c:pt idx="7">
                  <c:v>Czerwonak</c:v>
                </c:pt>
                <c:pt idx="8">
                  <c:v>Kostrzyn</c:v>
                </c:pt>
              </c:strCache>
            </c:strRef>
          </c:cat>
          <c:val>
            <c:numRef>
              <c:f>'bezrobotni na rynku pracy'!$C$2:$C$10</c:f>
              <c:numCache>
                <c:formatCode>General</c:formatCode>
                <c:ptCount val="9"/>
                <c:pt idx="0">
                  <c:v>291</c:v>
                </c:pt>
                <c:pt idx="1">
                  <c:v>166</c:v>
                </c:pt>
                <c:pt idx="2">
                  <c:v>131</c:v>
                </c:pt>
                <c:pt idx="3">
                  <c:v>230</c:v>
                </c:pt>
                <c:pt idx="4">
                  <c:v>509</c:v>
                </c:pt>
                <c:pt idx="5">
                  <c:v>273</c:v>
                </c:pt>
                <c:pt idx="6">
                  <c:v>73</c:v>
                </c:pt>
                <c:pt idx="7">
                  <c:v>318</c:v>
                </c:pt>
                <c:pt idx="8">
                  <c:v>199</c:v>
                </c:pt>
              </c:numCache>
            </c:numRef>
          </c:val>
          <c:extLst>
            <c:ext xmlns:c16="http://schemas.microsoft.com/office/drawing/2014/chart" uri="{C3380CC4-5D6E-409C-BE32-E72D297353CC}">
              <c16:uniqueId val="{00000000-D9CD-4BE5-997C-33AC77632B91}"/>
            </c:ext>
          </c:extLst>
        </c:ser>
        <c:ser>
          <c:idx val="1"/>
          <c:order val="1"/>
          <c:tx>
            <c:strRef>
              <c:f>'bezrobotni na rynku pracy'!$D$1</c:f>
              <c:strCache>
                <c:ptCount val="1"/>
                <c:pt idx="0">
                  <c:v>Mężczyźni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 na rynku pracy'!$A$2:$A$10</c:f>
              <c:strCache>
                <c:ptCount val="9"/>
                <c:pt idx="0">
                  <c:v>Gniezno</c:v>
                </c:pt>
                <c:pt idx="1">
                  <c:v>Łubowo</c:v>
                </c:pt>
                <c:pt idx="2">
                  <c:v>Mieleszyn</c:v>
                </c:pt>
                <c:pt idx="3">
                  <c:v>Kłecko</c:v>
                </c:pt>
                <c:pt idx="4">
                  <c:v>Swarzędz</c:v>
                </c:pt>
                <c:pt idx="5">
                  <c:v>Pobiedziska</c:v>
                </c:pt>
                <c:pt idx="6">
                  <c:v>Kleszczewo</c:v>
                </c:pt>
                <c:pt idx="7">
                  <c:v>Czerwonak</c:v>
                </c:pt>
                <c:pt idx="8">
                  <c:v>Kostrzyn</c:v>
                </c:pt>
              </c:strCache>
            </c:strRef>
          </c:cat>
          <c:val>
            <c:numRef>
              <c:f>'bezrobotni na rynku pracy'!$D$2:$D$10</c:f>
              <c:numCache>
                <c:formatCode>General</c:formatCode>
                <c:ptCount val="9"/>
                <c:pt idx="0">
                  <c:v>222</c:v>
                </c:pt>
                <c:pt idx="1">
                  <c:v>117</c:v>
                </c:pt>
                <c:pt idx="2">
                  <c:v>94</c:v>
                </c:pt>
                <c:pt idx="3">
                  <c:v>170</c:v>
                </c:pt>
                <c:pt idx="4">
                  <c:v>376</c:v>
                </c:pt>
                <c:pt idx="5">
                  <c:v>218</c:v>
                </c:pt>
                <c:pt idx="6">
                  <c:v>62</c:v>
                </c:pt>
                <c:pt idx="7">
                  <c:v>229</c:v>
                </c:pt>
                <c:pt idx="8">
                  <c:v>172</c:v>
                </c:pt>
              </c:numCache>
            </c:numRef>
          </c:val>
          <c:extLst>
            <c:ext xmlns:c16="http://schemas.microsoft.com/office/drawing/2014/chart" uri="{C3380CC4-5D6E-409C-BE32-E72D297353CC}">
              <c16:uniqueId val="{00000001-D9CD-4BE5-997C-33AC77632B91}"/>
            </c:ext>
          </c:extLst>
        </c:ser>
        <c:dLbls>
          <c:showLegendKey val="0"/>
          <c:showVal val="0"/>
          <c:showCatName val="0"/>
          <c:showSerName val="0"/>
          <c:showPercent val="0"/>
          <c:showBubbleSize val="0"/>
        </c:dLbls>
        <c:gapWidth val="150"/>
        <c:overlap val="100"/>
        <c:axId val="408153136"/>
        <c:axId val="408153528"/>
      </c:barChart>
      <c:catAx>
        <c:axId val="408153136"/>
        <c:scaling>
          <c:orientation val="minMax"/>
        </c:scaling>
        <c:delete val="0"/>
        <c:axPos val="l"/>
        <c:numFmt formatCode="General" sourceLinked="0"/>
        <c:majorTickMark val="out"/>
        <c:minorTickMark val="none"/>
        <c:tickLblPos val="nextTo"/>
        <c:crossAx val="408153528"/>
        <c:crosses val="autoZero"/>
        <c:auto val="1"/>
        <c:lblAlgn val="ctr"/>
        <c:lblOffset val="100"/>
        <c:noMultiLvlLbl val="0"/>
      </c:catAx>
      <c:valAx>
        <c:axId val="408153528"/>
        <c:scaling>
          <c:orientation val="minMax"/>
          <c:max val="900"/>
        </c:scaling>
        <c:delete val="0"/>
        <c:axPos val="b"/>
        <c:majorGridlines/>
        <c:numFmt formatCode="General" sourceLinked="1"/>
        <c:majorTickMark val="out"/>
        <c:minorTickMark val="none"/>
        <c:tickLblPos val="nextTo"/>
        <c:crossAx val="40815313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38831791101117"/>
          <c:y val="3.7593984962406013E-2"/>
          <c:w val="0.65923460238822296"/>
          <c:h val="0.87678860716573104"/>
        </c:manualLayout>
      </c:layout>
      <c:barChart>
        <c:barDir val="bar"/>
        <c:grouping val="stacked"/>
        <c:varyColors val="0"/>
        <c:ser>
          <c:idx val="0"/>
          <c:order val="0"/>
          <c:tx>
            <c:strRef>
              <c:f>bezrobotni!$C$2</c:f>
              <c:strCache>
                <c:ptCount val="1"/>
                <c:pt idx="0">
                  <c:v>24 lata i mniej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bezrobotni!$C$3:$C$10</c:f>
              <c:numCache>
                <c:formatCode>General</c:formatCode>
                <c:ptCount val="8"/>
                <c:pt idx="0">
                  <c:v>141</c:v>
                </c:pt>
                <c:pt idx="1">
                  <c:v>75</c:v>
                </c:pt>
                <c:pt idx="2">
                  <c:v>63</c:v>
                </c:pt>
                <c:pt idx="3">
                  <c:v>66</c:v>
                </c:pt>
                <c:pt idx="4">
                  <c:v>27</c:v>
                </c:pt>
                <c:pt idx="5">
                  <c:v>111</c:v>
                </c:pt>
                <c:pt idx="6">
                  <c:v>83</c:v>
                </c:pt>
                <c:pt idx="7">
                  <c:v>62</c:v>
                </c:pt>
              </c:numCache>
            </c:numRef>
          </c:val>
          <c:extLst>
            <c:ext xmlns:c16="http://schemas.microsoft.com/office/drawing/2014/chart" uri="{C3380CC4-5D6E-409C-BE32-E72D297353CC}">
              <c16:uniqueId val="{00000000-1D64-4DFB-BC67-44BFEBA2DF37}"/>
            </c:ext>
          </c:extLst>
        </c:ser>
        <c:ser>
          <c:idx val="1"/>
          <c:order val="1"/>
          <c:tx>
            <c:strRef>
              <c:f>bezrobotni!$D$2</c:f>
              <c:strCache>
                <c:ptCount val="1"/>
                <c:pt idx="0">
                  <c:v>25-34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bezrobotni!$D$3:$D$10</c:f>
              <c:numCache>
                <c:formatCode>General</c:formatCode>
                <c:ptCount val="8"/>
                <c:pt idx="0">
                  <c:v>150</c:v>
                </c:pt>
                <c:pt idx="1">
                  <c:v>78</c:v>
                </c:pt>
                <c:pt idx="2">
                  <c:v>61</c:v>
                </c:pt>
                <c:pt idx="3">
                  <c:v>162</c:v>
                </c:pt>
                <c:pt idx="4">
                  <c:v>41</c:v>
                </c:pt>
                <c:pt idx="5">
                  <c:v>249</c:v>
                </c:pt>
                <c:pt idx="6">
                  <c:v>127</c:v>
                </c:pt>
                <c:pt idx="7">
                  <c:v>103</c:v>
                </c:pt>
              </c:numCache>
            </c:numRef>
          </c:val>
          <c:extLst>
            <c:ext xmlns:c16="http://schemas.microsoft.com/office/drawing/2014/chart" uri="{C3380CC4-5D6E-409C-BE32-E72D297353CC}">
              <c16:uniqueId val="{00000001-1D64-4DFB-BC67-44BFEBA2DF37}"/>
            </c:ext>
          </c:extLst>
        </c:ser>
        <c:ser>
          <c:idx val="2"/>
          <c:order val="2"/>
          <c:tx>
            <c:strRef>
              <c:f>bezrobotni!$E$2</c:f>
              <c:strCache>
                <c:ptCount val="1"/>
                <c:pt idx="0">
                  <c:v>35-44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bezrobotni!$E$3:$E$10</c:f>
              <c:numCache>
                <c:formatCode>General</c:formatCode>
                <c:ptCount val="8"/>
                <c:pt idx="0">
                  <c:v>108</c:v>
                </c:pt>
                <c:pt idx="1">
                  <c:v>56</c:v>
                </c:pt>
                <c:pt idx="2">
                  <c:v>37</c:v>
                </c:pt>
                <c:pt idx="3">
                  <c:v>115</c:v>
                </c:pt>
                <c:pt idx="4">
                  <c:v>28</c:v>
                </c:pt>
                <c:pt idx="5">
                  <c:v>201</c:v>
                </c:pt>
                <c:pt idx="6">
                  <c:v>96</c:v>
                </c:pt>
                <c:pt idx="7">
                  <c:v>74</c:v>
                </c:pt>
              </c:numCache>
            </c:numRef>
          </c:val>
          <c:extLst>
            <c:ext xmlns:c16="http://schemas.microsoft.com/office/drawing/2014/chart" uri="{C3380CC4-5D6E-409C-BE32-E72D297353CC}">
              <c16:uniqueId val="{00000002-1D64-4DFB-BC67-44BFEBA2DF37}"/>
            </c:ext>
          </c:extLst>
        </c:ser>
        <c:ser>
          <c:idx val="3"/>
          <c:order val="3"/>
          <c:tx>
            <c:strRef>
              <c:f>bezrobotni!$F$2</c:f>
              <c:strCache>
                <c:ptCount val="1"/>
                <c:pt idx="0">
                  <c:v>45-54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bezrobotni!$F$3:$F$10</c:f>
              <c:numCache>
                <c:formatCode>General</c:formatCode>
                <c:ptCount val="8"/>
                <c:pt idx="0">
                  <c:v>68</c:v>
                </c:pt>
                <c:pt idx="1">
                  <c:v>46</c:v>
                </c:pt>
                <c:pt idx="2">
                  <c:v>42</c:v>
                </c:pt>
                <c:pt idx="3">
                  <c:v>94</c:v>
                </c:pt>
                <c:pt idx="4">
                  <c:v>23</c:v>
                </c:pt>
                <c:pt idx="5">
                  <c:v>167</c:v>
                </c:pt>
                <c:pt idx="6">
                  <c:v>109</c:v>
                </c:pt>
                <c:pt idx="7">
                  <c:v>68</c:v>
                </c:pt>
              </c:numCache>
            </c:numRef>
          </c:val>
          <c:extLst>
            <c:ext xmlns:c16="http://schemas.microsoft.com/office/drawing/2014/chart" uri="{C3380CC4-5D6E-409C-BE32-E72D297353CC}">
              <c16:uniqueId val="{00000003-1D64-4DFB-BC67-44BFEBA2DF37}"/>
            </c:ext>
          </c:extLst>
        </c:ser>
        <c:ser>
          <c:idx val="4"/>
          <c:order val="4"/>
          <c:tx>
            <c:strRef>
              <c:f>bezrobotni!$G$2</c:f>
              <c:strCache>
                <c:ptCount val="1"/>
                <c:pt idx="0">
                  <c:v>55 lat i więcej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bezrobotni!$A$3:$A$10</c:f>
              <c:strCache>
                <c:ptCount val="8"/>
                <c:pt idx="0">
                  <c:v>Gniezno</c:v>
                </c:pt>
                <c:pt idx="1">
                  <c:v>Łubowo</c:v>
                </c:pt>
                <c:pt idx="2">
                  <c:v>Mieleszyn</c:v>
                </c:pt>
                <c:pt idx="3">
                  <c:v>Czerwonak</c:v>
                </c:pt>
                <c:pt idx="4">
                  <c:v>Kleszczewo</c:v>
                </c:pt>
                <c:pt idx="5">
                  <c:v>Swarzędz</c:v>
                </c:pt>
                <c:pt idx="6">
                  <c:v>Pobiedziska</c:v>
                </c:pt>
                <c:pt idx="7">
                  <c:v>Kostrzyn</c:v>
                </c:pt>
              </c:strCache>
            </c:strRef>
          </c:cat>
          <c:val>
            <c:numRef>
              <c:f>bezrobotni!$G$3:$G$10</c:f>
              <c:numCache>
                <c:formatCode>General</c:formatCode>
                <c:ptCount val="8"/>
                <c:pt idx="0">
                  <c:v>46</c:v>
                </c:pt>
                <c:pt idx="1">
                  <c:v>28</c:v>
                </c:pt>
                <c:pt idx="2">
                  <c:v>22</c:v>
                </c:pt>
                <c:pt idx="3">
                  <c:v>110</c:v>
                </c:pt>
                <c:pt idx="4">
                  <c:v>16</c:v>
                </c:pt>
                <c:pt idx="5">
                  <c:v>157</c:v>
                </c:pt>
                <c:pt idx="6">
                  <c:v>76</c:v>
                </c:pt>
                <c:pt idx="7">
                  <c:v>64</c:v>
                </c:pt>
              </c:numCache>
            </c:numRef>
          </c:val>
          <c:extLst>
            <c:ext xmlns:c16="http://schemas.microsoft.com/office/drawing/2014/chart" uri="{C3380CC4-5D6E-409C-BE32-E72D297353CC}">
              <c16:uniqueId val="{00000004-1D64-4DFB-BC67-44BFEBA2DF37}"/>
            </c:ext>
          </c:extLst>
        </c:ser>
        <c:dLbls>
          <c:showLegendKey val="0"/>
          <c:showVal val="0"/>
          <c:showCatName val="0"/>
          <c:showSerName val="0"/>
          <c:showPercent val="0"/>
          <c:showBubbleSize val="0"/>
        </c:dLbls>
        <c:gapWidth val="150"/>
        <c:overlap val="100"/>
        <c:axId val="408154312"/>
        <c:axId val="408154704"/>
      </c:barChart>
      <c:catAx>
        <c:axId val="408154312"/>
        <c:scaling>
          <c:orientation val="minMax"/>
        </c:scaling>
        <c:delete val="0"/>
        <c:axPos val="l"/>
        <c:numFmt formatCode="General" sourceLinked="0"/>
        <c:majorTickMark val="out"/>
        <c:minorTickMark val="none"/>
        <c:tickLblPos val="nextTo"/>
        <c:crossAx val="408154704"/>
        <c:crosses val="autoZero"/>
        <c:auto val="1"/>
        <c:lblAlgn val="ctr"/>
        <c:lblOffset val="100"/>
        <c:noMultiLvlLbl val="0"/>
      </c:catAx>
      <c:valAx>
        <c:axId val="408154704"/>
        <c:scaling>
          <c:orientation val="minMax"/>
          <c:max val="900"/>
        </c:scaling>
        <c:delete val="0"/>
        <c:axPos val="b"/>
        <c:majorGridlines/>
        <c:numFmt formatCode="General" sourceLinked="1"/>
        <c:majorTickMark val="out"/>
        <c:minorTickMark val="none"/>
        <c:tickLblPos val="nextTo"/>
        <c:crossAx val="408154312"/>
        <c:crosses val="autoZero"/>
        <c:crossBetween val="between"/>
      </c:valAx>
    </c:plotArea>
    <c:legend>
      <c:legendPos val="r"/>
      <c:layout>
        <c:manualLayout>
          <c:xMode val="edge"/>
          <c:yMode val="edge"/>
          <c:x val="0.83897947532233574"/>
          <c:y val="0.38273068006577032"/>
          <c:w val="0.15254595408191504"/>
          <c:h val="0.37461625662550935"/>
        </c:manualLayout>
      </c:layout>
      <c:overlay val="0"/>
    </c:legend>
    <c:plotVisOnly val="1"/>
    <c:dispBlanksAs val="gap"/>
    <c:showDLblsOverMax val="0"/>
  </c:chart>
  <c:txPr>
    <a:bodyPr/>
    <a:lstStyle/>
    <a:p>
      <a:pPr>
        <a:defRPr lang="pl-PL"/>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Arkusz4!$C$2</c:f>
              <c:strCache>
                <c:ptCount val="1"/>
                <c:pt idx="0">
                  <c:v>Wartość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Arkusz4!$B$3:$B$11</c:f>
              <c:strCache>
                <c:ptCount val="9"/>
                <c:pt idx="0">
                  <c:v>Gniezno</c:v>
                </c:pt>
                <c:pt idx="1">
                  <c:v>Kłecko</c:v>
                </c:pt>
                <c:pt idx="2">
                  <c:v>Łubowo</c:v>
                </c:pt>
                <c:pt idx="3">
                  <c:v>Mieleszyn</c:v>
                </c:pt>
                <c:pt idx="4">
                  <c:v>Czerwonak</c:v>
                </c:pt>
                <c:pt idx="5">
                  <c:v>Kleszczewo</c:v>
                </c:pt>
                <c:pt idx="6">
                  <c:v>Kostrzyn</c:v>
                </c:pt>
                <c:pt idx="7">
                  <c:v>Pobiedziska </c:v>
                </c:pt>
                <c:pt idx="8">
                  <c:v>Swarzędz</c:v>
                </c:pt>
              </c:strCache>
            </c:strRef>
          </c:cat>
          <c:val>
            <c:numRef>
              <c:f>Arkusz4!$C$3:$C$11</c:f>
              <c:numCache>
                <c:formatCode>General</c:formatCode>
                <c:ptCount val="9"/>
                <c:pt idx="0">
                  <c:v>100</c:v>
                </c:pt>
                <c:pt idx="1">
                  <c:v>307</c:v>
                </c:pt>
                <c:pt idx="2">
                  <c:v>101</c:v>
                </c:pt>
                <c:pt idx="3">
                  <c:v>106</c:v>
                </c:pt>
                <c:pt idx="4">
                  <c:v>105</c:v>
                </c:pt>
                <c:pt idx="5">
                  <c:v>105</c:v>
                </c:pt>
                <c:pt idx="6">
                  <c:v>312</c:v>
                </c:pt>
                <c:pt idx="7">
                  <c:v>311</c:v>
                </c:pt>
                <c:pt idx="8">
                  <c:v>316</c:v>
                </c:pt>
              </c:numCache>
            </c:numRef>
          </c:val>
          <c:extLst>
            <c:ext xmlns:c16="http://schemas.microsoft.com/office/drawing/2014/chart" uri="{C3380CC4-5D6E-409C-BE32-E72D297353CC}">
              <c16:uniqueId val="{00000000-2442-4DE1-84A4-C63E76366434}"/>
            </c:ext>
          </c:extLst>
        </c:ser>
        <c:dLbls>
          <c:showLegendKey val="0"/>
          <c:showVal val="0"/>
          <c:showCatName val="0"/>
          <c:showSerName val="0"/>
          <c:showPercent val="0"/>
          <c:showBubbleSize val="0"/>
        </c:dLbls>
        <c:gapWidth val="150"/>
        <c:axId val="407521336"/>
        <c:axId val="407521728"/>
      </c:barChart>
      <c:catAx>
        <c:axId val="407521336"/>
        <c:scaling>
          <c:orientation val="minMax"/>
        </c:scaling>
        <c:delete val="0"/>
        <c:axPos val="b"/>
        <c:numFmt formatCode="General" sourceLinked="0"/>
        <c:majorTickMark val="out"/>
        <c:minorTickMark val="none"/>
        <c:tickLblPos val="nextTo"/>
        <c:crossAx val="407521728"/>
        <c:crosses val="autoZero"/>
        <c:auto val="1"/>
        <c:lblAlgn val="ctr"/>
        <c:lblOffset val="100"/>
        <c:noMultiLvlLbl val="0"/>
      </c:catAx>
      <c:valAx>
        <c:axId val="407521728"/>
        <c:scaling>
          <c:orientation val="minMax"/>
          <c:max val="320"/>
          <c:min val="0"/>
        </c:scaling>
        <c:delete val="0"/>
        <c:axPos val="l"/>
        <c:majorGridlines/>
        <c:numFmt formatCode="General" sourceLinked="1"/>
        <c:majorTickMark val="out"/>
        <c:minorTickMark val="none"/>
        <c:tickLblPos val="nextTo"/>
        <c:crossAx val="407521336"/>
        <c:crosses val="autoZero"/>
        <c:crossBetween val="between"/>
      </c:valAx>
    </c:plotArea>
    <c:plotVisOnly val="1"/>
    <c:dispBlanksAs val="gap"/>
    <c:showDLblsOverMax val="0"/>
  </c:chart>
  <c:txPr>
    <a:bodyPr/>
    <a:lstStyle/>
    <a:p>
      <a:pPr>
        <a:defRPr lang="pl-PL"/>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sołtysi!$C$1</c:f>
              <c:strCache>
                <c:ptCount val="1"/>
                <c:pt idx="0">
                  <c:v>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sołtysi!$A$2:$A$10</c:f>
              <c:strCache>
                <c:ptCount val="9"/>
                <c:pt idx="0">
                  <c:v>Czerwonak</c:v>
                </c:pt>
                <c:pt idx="1">
                  <c:v>Gniezno</c:v>
                </c:pt>
                <c:pt idx="2">
                  <c:v>Kleszczewo</c:v>
                </c:pt>
                <c:pt idx="3">
                  <c:v>Kłecko</c:v>
                </c:pt>
                <c:pt idx="4">
                  <c:v>Kostrzyn</c:v>
                </c:pt>
                <c:pt idx="5">
                  <c:v>Łubowo</c:v>
                </c:pt>
                <c:pt idx="6">
                  <c:v>Mieleszyn</c:v>
                </c:pt>
                <c:pt idx="7">
                  <c:v>Pobiedziska</c:v>
                </c:pt>
                <c:pt idx="8">
                  <c:v>Swarzędz</c:v>
                </c:pt>
              </c:strCache>
            </c:strRef>
          </c:cat>
          <c:val>
            <c:numRef>
              <c:f>sołtysi!$C$2:$C$10</c:f>
              <c:numCache>
                <c:formatCode>General</c:formatCode>
                <c:ptCount val="9"/>
                <c:pt idx="0">
                  <c:v>7</c:v>
                </c:pt>
                <c:pt idx="1">
                  <c:v>6</c:v>
                </c:pt>
                <c:pt idx="2">
                  <c:v>4</c:v>
                </c:pt>
                <c:pt idx="3">
                  <c:v>7</c:v>
                </c:pt>
                <c:pt idx="4">
                  <c:v>8</c:v>
                </c:pt>
                <c:pt idx="5">
                  <c:v>5</c:v>
                </c:pt>
                <c:pt idx="6">
                  <c:v>5</c:v>
                </c:pt>
                <c:pt idx="7">
                  <c:v>6</c:v>
                </c:pt>
                <c:pt idx="8">
                  <c:v>10</c:v>
                </c:pt>
              </c:numCache>
            </c:numRef>
          </c:val>
          <c:extLst>
            <c:ext xmlns:c16="http://schemas.microsoft.com/office/drawing/2014/chart" uri="{C3380CC4-5D6E-409C-BE32-E72D297353CC}">
              <c16:uniqueId val="{00000000-ADD3-49B9-B83E-C95D108AD5CB}"/>
            </c:ext>
          </c:extLst>
        </c:ser>
        <c:ser>
          <c:idx val="1"/>
          <c:order val="1"/>
          <c:tx>
            <c:strRef>
              <c:f>sołtysi!$D$1</c:f>
              <c:strCache>
                <c:ptCount val="1"/>
                <c:pt idx="0">
                  <c:v>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sołtysi!$A$2:$A$10</c:f>
              <c:strCache>
                <c:ptCount val="9"/>
                <c:pt idx="0">
                  <c:v>Czerwonak</c:v>
                </c:pt>
                <c:pt idx="1">
                  <c:v>Gniezno</c:v>
                </c:pt>
                <c:pt idx="2">
                  <c:v>Kleszczewo</c:v>
                </c:pt>
                <c:pt idx="3">
                  <c:v>Kłecko</c:v>
                </c:pt>
                <c:pt idx="4">
                  <c:v>Kostrzyn</c:v>
                </c:pt>
                <c:pt idx="5">
                  <c:v>Łubowo</c:v>
                </c:pt>
                <c:pt idx="6">
                  <c:v>Mieleszyn</c:v>
                </c:pt>
                <c:pt idx="7">
                  <c:v>Pobiedziska</c:v>
                </c:pt>
                <c:pt idx="8">
                  <c:v>Swarzędz</c:v>
                </c:pt>
              </c:strCache>
            </c:strRef>
          </c:cat>
          <c:val>
            <c:numRef>
              <c:f>sołtysi!$D$2:$D$10</c:f>
              <c:numCache>
                <c:formatCode>General</c:formatCode>
                <c:ptCount val="9"/>
                <c:pt idx="0">
                  <c:v>7</c:v>
                </c:pt>
                <c:pt idx="1">
                  <c:v>25</c:v>
                </c:pt>
                <c:pt idx="2">
                  <c:v>8</c:v>
                </c:pt>
                <c:pt idx="3">
                  <c:v>16</c:v>
                </c:pt>
                <c:pt idx="4">
                  <c:v>13</c:v>
                </c:pt>
                <c:pt idx="5">
                  <c:v>13</c:v>
                </c:pt>
                <c:pt idx="6">
                  <c:v>10</c:v>
                </c:pt>
                <c:pt idx="7">
                  <c:v>17</c:v>
                </c:pt>
                <c:pt idx="8">
                  <c:v>10</c:v>
                </c:pt>
              </c:numCache>
            </c:numRef>
          </c:val>
          <c:extLst>
            <c:ext xmlns:c16="http://schemas.microsoft.com/office/drawing/2014/chart" uri="{C3380CC4-5D6E-409C-BE32-E72D297353CC}">
              <c16:uniqueId val="{00000001-ADD3-49B9-B83E-C95D108AD5CB}"/>
            </c:ext>
          </c:extLst>
        </c:ser>
        <c:dLbls>
          <c:showLegendKey val="0"/>
          <c:showVal val="0"/>
          <c:showCatName val="0"/>
          <c:showSerName val="0"/>
          <c:showPercent val="0"/>
          <c:showBubbleSize val="0"/>
        </c:dLbls>
        <c:gapWidth val="150"/>
        <c:shape val="cylinder"/>
        <c:axId val="407522512"/>
        <c:axId val="508699000"/>
        <c:axId val="0"/>
      </c:bar3DChart>
      <c:catAx>
        <c:axId val="407522512"/>
        <c:scaling>
          <c:orientation val="minMax"/>
        </c:scaling>
        <c:delete val="0"/>
        <c:axPos val="b"/>
        <c:numFmt formatCode="General" sourceLinked="0"/>
        <c:majorTickMark val="out"/>
        <c:minorTickMark val="none"/>
        <c:tickLblPos val="nextTo"/>
        <c:txPr>
          <a:bodyPr/>
          <a:lstStyle/>
          <a:p>
            <a:pPr>
              <a:defRPr>
                <a:latin typeface="+mn-lt"/>
              </a:defRPr>
            </a:pPr>
            <a:endParaRPr lang="pl-PL"/>
          </a:p>
        </c:txPr>
        <c:crossAx val="508699000"/>
        <c:crosses val="autoZero"/>
        <c:auto val="1"/>
        <c:lblAlgn val="ctr"/>
        <c:lblOffset val="100"/>
        <c:noMultiLvlLbl val="0"/>
      </c:catAx>
      <c:valAx>
        <c:axId val="508699000"/>
        <c:scaling>
          <c:orientation val="minMax"/>
        </c:scaling>
        <c:delete val="0"/>
        <c:axPos val="l"/>
        <c:majorGridlines/>
        <c:numFmt formatCode="General" sourceLinked="1"/>
        <c:majorTickMark val="out"/>
        <c:minorTickMark val="none"/>
        <c:tickLblPos val="nextTo"/>
        <c:txPr>
          <a:bodyPr/>
          <a:lstStyle/>
          <a:p>
            <a:pPr>
              <a:defRPr>
                <a:latin typeface="Univers Condensed" panose="020B0606020202060204" pitchFamily="34" charset="0"/>
              </a:defRPr>
            </a:pPr>
            <a:endParaRPr lang="pl-PL"/>
          </a:p>
        </c:txPr>
        <c:crossAx val="407522512"/>
        <c:crosses val="autoZero"/>
        <c:crossBetween val="between"/>
      </c:valAx>
    </c:plotArea>
    <c:legend>
      <c:legendPos val="r"/>
      <c:layout/>
      <c:overlay val="0"/>
      <c:txPr>
        <a:bodyPr/>
        <a:lstStyle/>
        <a:p>
          <a:pPr>
            <a:defRPr>
              <a:latin typeface="Univers Condensed" panose="020B0606020202060204" pitchFamily="34" charset="0"/>
            </a:defRPr>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A855-78EF-4625-8C66-A95273D0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69</Pages>
  <Words>31199</Words>
  <Characters>187194</Characters>
  <Application>Microsoft Office Word</Application>
  <DocSecurity>0</DocSecurity>
  <Lines>1559</Lines>
  <Paragraphs>435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Aneta</cp:lastModifiedBy>
  <cp:revision>33</cp:revision>
  <cp:lastPrinted>2022-11-15T08:18:00Z</cp:lastPrinted>
  <dcterms:created xsi:type="dcterms:W3CDTF">2021-08-02T11:08:00Z</dcterms:created>
  <dcterms:modified xsi:type="dcterms:W3CDTF">2022-11-16T07:40:00Z</dcterms:modified>
</cp:coreProperties>
</file>