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3akcent61"/>
        <w:tblW w:w="10287" w:type="dxa"/>
        <w:tblLook w:val="04A0" w:firstRow="1" w:lastRow="0" w:firstColumn="1" w:lastColumn="0" w:noHBand="0" w:noVBand="1"/>
      </w:tblPr>
      <w:tblGrid>
        <w:gridCol w:w="3362"/>
        <w:gridCol w:w="5375"/>
        <w:gridCol w:w="1550"/>
      </w:tblGrid>
      <w:tr w:rsidR="00E22DCE" w:rsidRPr="00531E5B" w14:paraId="60D0C35C" w14:textId="77777777" w:rsidTr="0035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7" w:type="dxa"/>
            <w:gridSpan w:val="3"/>
          </w:tcPr>
          <w:p w14:paraId="69363D0B" w14:textId="77777777" w:rsidR="00E22DCE" w:rsidRPr="00531E5B" w:rsidRDefault="00E22DCE" w:rsidP="00355654">
            <w:r w:rsidRPr="00531E5B">
              <w:t>Przedsięwzięcie: Rozwój działalności gospodarczej</w:t>
            </w:r>
          </w:p>
        </w:tc>
      </w:tr>
      <w:tr w:rsidR="00E22DCE" w:rsidRPr="00531E5B" w14:paraId="5EC61008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43E37DA2" w14:textId="77777777" w:rsidR="00E22DCE" w:rsidRPr="00531E5B" w:rsidRDefault="00E22DCE" w:rsidP="00355654">
            <w:r w:rsidRPr="00531E5B">
              <w:t>Lokalne kryteria oceny operacji</w:t>
            </w:r>
          </w:p>
        </w:tc>
        <w:tc>
          <w:tcPr>
            <w:tcW w:w="5375" w:type="dxa"/>
          </w:tcPr>
          <w:p w14:paraId="09578832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Adekwatność do diagnozy lub/i analizy SWOT/Odniesienie do wskaźników produktu i rezultatu/Preferencje</w:t>
            </w:r>
          </w:p>
        </w:tc>
        <w:tc>
          <w:tcPr>
            <w:tcW w:w="1549" w:type="dxa"/>
          </w:tcPr>
          <w:p w14:paraId="7E109F8E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Źródło danych</w:t>
            </w:r>
          </w:p>
        </w:tc>
      </w:tr>
      <w:tr w:rsidR="00E22DCE" w:rsidRPr="00531E5B" w14:paraId="58F303B0" w14:textId="77777777" w:rsidTr="00355654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6F61F013" w14:textId="77777777" w:rsidR="00E22DCE" w:rsidRPr="00531E5B" w:rsidRDefault="00E22DCE" w:rsidP="00355654">
            <w:r w:rsidRPr="00531E5B">
              <w:t>Operacja dotyczy rozwoju usług lokalnych</w:t>
            </w:r>
          </w:p>
          <w:p w14:paraId="1B43FBB2" w14:textId="77777777" w:rsidR="00E22DCE" w:rsidRPr="00531E5B" w:rsidRDefault="00E22DCE" w:rsidP="00355654">
            <w:r w:rsidRPr="00531E5B">
              <w:t>TAK – 5 pkt</w:t>
            </w:r>
          </w:p>
          <w:p w14:paraId="1A1B99A2" w14:textId="77777777" w:rsidR="00E22DCE" w:rsidRPr="00531E5B" w:rsidRDefault="00E22DCE" w:rsidP="00355654">
            <w:r w:rsidRPr="00531E5B">
              <w:t>NIE – 0</w:t>
            </w:r>
          </w:p>
        </w:tc>
        <w:tc>
          <w:tcPr>
            <w:tcW w:w="5375" w:type="dxa"/>
          </w:tcPr>
          <w:p w14:paraId="2FE197A5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Usługa skierowana przede wszystkim na zaspokajanie potrzeb lokalnej społeczności tj. mieszkańców obszaru lub części obszaru LGD.</w:t>
            </w:r>
          </w:p>
        </w:tc>
        <w:tc>
          <w:tcPr>
            <w:tcW w:w="1549" w:type="dxa"/>
          </w:tcPr>
          <w:p w14:paraId="7C836CD4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E22DCE" w:rsidRPr="00531E5B" w14:paraId="6687B58E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7DE16EBF" w14:textId="77777777" w:rsidR="00E22DCE" w:rsidRPr="00531E5B" w:rsidRDefault="00E22DCE" w:rsidP="00355654">
            <w:r w:rsidRPr="00531E5B">
              <w:t>Operacja przyczyni się do wzrostu funkcji rekreacyjnych obszaru.</w:t>
            </w:r>
          </w:p>
          <w:p w14:paraId="4C62803C" w14:textId="77777777" w:rsidR="00E22DCE" w:rsidRPr="00531E5B" w:rsidRDefault="00E22DCE" w:rsidP="00355654">
            <w:r w:rsidRPr="00531E5B">
              <w:t>TAK – 3 pkt.</w:t>
            </w:r>
          </w:p>
          <w:p w14:paraId="79DE5888" w14:textId="77777777" w:rsidR="00E22DCE" w:rsidRPr="00531E5B" w:rsidRDefault="00E22DCE" w:rsidP="00355654">
            <w:r w:rsidRPr="00531E5B">
              <w:t>NIE – 0 pkt.</w:t>
            </w:r>
          </w:p>
          <w:p w14:paraId="61F75855" w14:textId="77777777" w:rsidR="00E22DCE" w:rsidRPr="00531E5B" w:rsidRDefault="00E22DCE" w:rsidP="00355654"/>
        </w:tc>
        <w:tc>
          <w:tcPr>
            <w:tcW w:w="5375" w:type="dxa"/>
          </w:tcPr>
          <w:p w14:paraId="6904A9B1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Preferuje się operacje skierowane na rozwój funkcji rekreacyjnych obszaru.</w:t>
            </w:r>
          </w:p>
          <w:p w14:paraId="72EECBF5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Kryterium mierzalne i adekwatne do diagnozyD7, S 12.Obszar atrakcyjny rekreacyjnie wymagający rozbudowy bazy rekreacyjnej.</w:t>
            </w:r>
          </w:p>
          <w:p w14:paraId="4E135BFB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Rekreacja rozumiana jest jako forma działania w czasie wolnym dla odpoczynku, rozrywki i rozwoju własnej osobowości.</w:t>
            </w:r>
          </w:p>
        </w:tc>
        <w:tc>
          <w:tcPr>
            <w:tcW w:w="1549" w:type="dxa"/>
          </w:tcPr>
          <w:p w14:paraId="57BC8E43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  <w:p w14:paraId="77AA979F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DCE" w:rsidRPr="00531E5B" w14:paraId="66CB610D" w14:textId="77777777" w:rsidTr="00355654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7F4D0018" w14:textId="77777777" w:rsidR="00E22DCE" w:rsidRPr="00531E5B" w:rsidRDefault="00E22DCE" w:rsidP="00355654">
            <w:r w:rsidRPr="00531E5B">
              <w:t>Czy efektem realizacji operacji będzie utworzenie więcej niż jednego miejsca pracy?</w:t>
            </w:r>
          </w:p>
          <w:p w14:paraId="48098E0E" w14:textId="77777777" w:rsidR="00E22DCE" w:rsidRPr="00531E5B" w:rsidDel="00996D46" w:rsidRDefault="00E22DCE" w:rsidP="00355654">
            <w:pPr>
              <w:rPr>
                <w:ins w:id="0" w:author="Nowy" w:date="2017-03-02T10:06:00Z"/>
                <w:del w:id="1" w:author="Kasia" w:date="2017-03-06T13:35:00Z"/>
              </w:rPr>
            </w:pPr>
            <w:commentRangeStart w:id="2"/>
            <w:del w:id="3" w:author="Kasia" w:date="2017-03-06T13:35:00Z">
              <w:r w:rsidRPr="00531E5B" w:rsidDel="00996D46">
                <w:rPr>
                  <w:rPrChange w:id="4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delText>TAK</w:delText>
              </w:r>
              <w:commentRangeEnd w:id="2"/>
              <w:r w:rsidRPr="00531E5B" w:rsidDel="00996D46">
                <w:commentReference w:id="2"/>
              </w:r>
              <w:r w:rsidRPr="00531E5B" w:rsidDel="00996D46">
                <w:rPr>
                  <w:rPrChange w:id="5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delText xml:space="preserve"> – </w:delText>
              </w:r>
            </w:del>
            <w:ins w:id="6" w:author="Nowy" w:date="2017-03-02T10:05:00Z">
              <w:del w:id="7" w:author="Kasia" w:date="2017-03-06T13:35:00Z">
                <w:r w:rsidRPr="00531E5B" w:rsidDel="00996D46">
                  <w:rPr>
                    <w:rPrChange w:id="8" w:author="Kasia" w:date="2017-03-06T13:28:00Z">
                      <w:rPr>
                        <w:rFonts w:ascii="Univers Condensed" w:hAnsi="Univers Condensed"/>
                        <w:sz w:val="21"/>
                        <w:szCs w:val="21"/>
                        <w:highlight w:val="yellow"/>
                      </w:rPr>
                    </w:rPrChange>
                  </w:rPr>
                  <w:delText>2</w:delText>
                </w:r>
              </w:del>
            </w:ins>
            <w:del w:id="9" w:author="Kasia" w:date="2017-03-06T13:35:00Z">
              <w:r w:rsidRPr="00531E5B" w:rsidDel="00996D46">
                <w:rPr>
                  <w:rPrChange w:id="10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delText>2 pkt.</w:delText>
              </w:r>
            </w:del>
            <w:ins w:id="11" w:author="Nowy" w:date="2017-03-02T10:06:00Z">
              <w:del w:id="12" w:author="Kasia" w:date="2017-03-06T13:35:00Z">
                <w:r w:rsidRPr="00531E5B" w:rsidDel="00996D46">
                  <w:delText xml:space="preserve"> (dwa miejsca pracy – 2 pkt)</w:delText>
                </w:r>
              </w:del>
            </w:ins>
          </w:p>
          <w:p w14:paraId="319B9A4F" w14:textId="77777777" w:rsidR="00E22DCE" w:rsidRPr="00531E5B" w:rsidDel="00996D46" w:rsidRDefault="00E22DCE" w:rsidP="00355654">
            <w:pPr>
              <w:rPr>
                <w:del w:id="13" w:author="Nowy" w:date="2017-03-02T10:07:00Z"/>
              </w:rPr>
            </w:pPr>
            <w:ins w:id="14" w:author="Nowy" w:date="2017-03-02T10:08:00Z">
              <w:del w:id="15" w:author="Kasia" w:date="2017-03-06T13:35:00Z">
                <w:r w:rsidRPr="00531E5B" w:rsidDel="00996D46">
                  <w:rPr>
                    <w:rPrChange w:id="16" w:author="Kasia" w:date="2017-03-06T13:28:00Z">
                      <w:rPr>
                        <w:rFonts w:ascii="Univers Condensed" w:hAnsi="Univers Condensed"/>
                        <w:sz w:val="21"/>
                        <w:szCs w:val="21"/>
                        <w:highlight w:val="yellow"/>
                      </w:rPr>
                    </w:rPrChange>
                  </w:rPr>
                  <w:delText xml:space="preserve"> </w:delText>
                </w:r>
              </w:del>
              <w:r w:rsidRPr="00531E5B">
                <w:rPr>
                  <w:rPrChange w:id="17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t xml:space="preserve">   </w:t>
              </w:r>
              <w:del w:id="18" w:author="Kasia" w:date="2017-03-06T13:28:00Z">
                <w:r w:rsidRPr="00531E5B" w:rsidDel="00803C70">
                  <w:rPr>
                    <w:rPrChange w:id="19" w:author="Kasia" w:date="2017-03-06T13:28:00Z">
                      <w:rPr>
                        <w:rFonts w:ascii="Univers Condensed" w:hAnsi="Univers Condensed"/>
                        <w:sz w:val="21"/>
                        <w:szCs w:val="21"/>
                        <w:highlight w:val="yellow"/>
                      </w:rPr>
                    </w:rPrChange>
                  </w:rPr>
                  <w:delText xml:space="preserve"> </w:delText>
                </w:r>
              </w:del>
            </w:ins>
            <w:commentRangeStart w:id="20"/>
            <w:ins w:id="21" w:author="Nowy" w:date="2017-03-02T10:06:00Z">
              <w:r w:rsidRPr="00531E5B">
                <w:rPr>
                  <w:rPrChange w:id="22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t>TAK</w:t>
              </w:r>
              <w:commentRangeEnd w:id="20"/>
              <w:r w:rsidRPr="00531E5B">
                <w:commentReference w:id="20"/>
              </w:r>
              <w:r w:rsidRPr="00531E5B">
                <w:rPr>
                  <w:rPrChange w:id="23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t xml:space="preserve"> – 4</w:t>
              </w:r>
            </w:ins>
            <w:ins w:id="24" w:author="Nowy" w:date="2017-03-02T10:09:00Z">
              <w:r w:rsidRPr="00531E5B">
                <w:rPr>
                  <w:rPrChange w:id="25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t xml:space="preserve"> </w:t>
              </w:r>
            </w:ins>
            <w:ins w:id="26" w:author="Nowy" w:date="2017-03-02T10:06:00Z">
              <w:r w:rsidRPr="00531E5B">
                <w:rPr>
                  <w:rPrChange w:id="27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t>pkt.</w:t>
              </w:r>
              <w:r w:rsidRPr="00531E5B">
                <w:t xml:space="preserve"> (trzy miejsca pracy </w:t>
              </w:r>
            </w:ins>
            <w:ins w:id="28" w:author="Nowy" w:date="2017-03-02T10:07:00Z">
              <w:r w:rsidRPr="00531E5B">
                <w:t xml:space="preserve"> i więcej</w:t>
              </w:r>
            </w:ins>
            <w:ins w:id="29" w:author="Nowy" w:date="2017-03-02T10:06:00Z">
              <w:r w:rsidRPr="00531E5B">
                <w:t>– 4 pkt)</w:t>
              </w:r>
            </w:ins>
          </w:p>
          <w:p w14:paraId="397B9FC4" w14:textId="77777777" w:rsidR="00E22DCE" w:rsidRPr="00531E5B" w:rsidRDefault="00E22DCE" w:rsidP="00355654">
            <w:pPr>
              <w:rPr>
                <w:ins w:id="30" w:author="Kasia" w:date="2017-03-06T13:35:00Z"/>
              </w:rPr>
              <w:pPrChange w:id="31" w:author="Nowy" w:date="2017-03-02T10:08:00Z">
                <w:pPr>
                  <w:spacing w:after="0" w:line="240" w:lineRule="auto"/>
                  <w:ind w:left="170"/>
                </w:pPr>
              </w:pPrChange>
            </w:pPr>
          </w:p>
          <w:p w14:paraId="56ACFE97" w14:textId="77777777" w:rsidR="00E22DCE" w:rsidRPr="00531E5B" w:rsidRDefault="00E22DCE" w:rsidP="00355654">
            <w:pPr>
              <w:rPr>
                <w:ins w:id="32" w:author="Kasia" w:date="2017-03-06T13:35:00Z"/>
              </w:rPr>
            </w:pPr>
            <w:commentRangeStart w:id="33"/>
            <w:ins w:id="34" w:author="Kasia" w:date="2017-03-06T13:35:00Z">
              <w:r w:rsidRPr="00531E5B">
                <w:t>TAK</w:t>
              </w:r>
              <w:commentRangeEnd w:id="33"/>
              <w:r w:rsidRPr="00531E5B">
                <w:commentReference w:id="33"/>
              </w:r>
              <w:r w:rsidRPr="00531E5B">
                <w:t xml:space="preserve"> – 2 pkt. (dwa miejsca pracy – 2 pkt)</w:t>
              </w:r>
            </w:ins>
          </w:p>
          <w:p w14:paraId="45AFBF45" w14:textId="77777777" w:rsidR="00E22DCE" w:rsidRPr="00531E5B" w:rsidDel="00996D46" w:rsidRDefault="00E22DCE" w:rsidP="00355654">
            <w:pPr>
              <w:rPr>
                <w:ins w:id="35" w:author="Nowy" w:date="2017-03-02T10:07:00Z"/>
                <w:del w:id="36" w:author="Kasia" w:date="2017-03-06T13:35:00Z"/>
                <w:rPrChange w:id="37" w:author="Kasia" w:date="2017-03-06T13:28:00Z">
                  <w:rPr>
                    <w:ins w:id="38" w:author="Nowy" w:date="2017-03-02T10:07:00Z"/>
                    <w:del w:id="39" w:author="Kasia" w:date="2017-03-06T13:35:00Z"/>
                    <w:rFonts w:ascii="Univers Condensed" w:hAnsi="Univers Condensed"/>
                    <w:sz w:val="21"/>
                    <w:szCs w:val="21"/>
                    <w:highlight w:val="yellow"/>
                  </w:rPr>
                </w:rPrChange>
              </w:rPr>
              <w:pPrChange w:id="40" w:author="Nowy" w:date="2017-03-02T10:08:00Z">
                <w:pPr>
                  <w:spacing w:after="0" w:line="240" w:lineRule="auto"/>
                  <w:ind w:left="170"/>
                </w:pPr>
              </w:pPrChange>
            </w:pPr>
          </w:p>
          <w:p w14:paraId="0249A0CC" w14:textId="77777777" w:rsidR="00E22DCE" w:rsidRPr="00531E5B" w:rsidRDefault="00E22DCE" w:rsidP="00355654">
            <w:pPr>
              <w:rPr>
                <w:ins w:id="41" w:author="Nowy" w:date="2017-03-02T10:07:00Z"/>
              </w:rPr>
              <w:pPrChange w:id="42" w:author="Nowy" w:date="2017-03-02T10:08:00Z">
                <w:pPr>
                  <w:spacing w:after="0" w:line="240" w:lineRule="auto"/>
                  <w:ind w:left="170"/>
                </w:pPr>
              </w:pPrChange>
            </w:pPr>
            <w:ins w:id="43" w:author="Nowy" w:date="2017-03-02T10:08:00Z">
              <w:r w:rsidRPr="00531E5B">
                <w:rPr>
                  <w:rPrChange w:id="44" w:author="Kasia" w:date="2017-03-06T13:28:00Z">
                    <w:rPr>
                      <w:rFonts w:ascii="Univers Condensed" w:hAnsi="Univers Condensed"/>
                      <w:sz w:val="21"/>
                      <w:szCs w:val="21"/>
                      <w:highlight w:val="yellow"/>
                    </w:rPr>
                  </w:rPrChange>
                </w:rPr>
                <w:t xml:space="preserve">    </w:t>
              </w:r>
            </w:ins>
            <w:r w:rsidRPr="00531E5B">
              <w:rPr>
                <w:rPrChange w:id="45" w:author="Kasia" w:date="2017-03-06T13:28:00Z">
                  <w:rPr>
                    <w:rFonts w:ascii="Univers Condensed" w:hAnsi="Univers Condensed"/>
                    <w:sz w:val="21"/>
                    <w:szCs w:val="21"/>
                    <w:highlight w:val="yellow"/>
                  </w:rPr>
                </w:rPrChange>
              </w:rPr>
              <w:t>NIE – 0 pkt</w:t>
            </w:r>
          </w:p>
          <w:p w14:paraId="5DAA66B5" w14:textId="77777777" w:rsidR="00E22DCE" w:rsidRPr="00531E5B" w:rsidRDefault="00E22DCE" w:rsidP="00355654"/>
        </w:tc>
        <w:tc>
          <w:tcPr>
            <w:tcW w:w="5375" w:type="dxa"/>
          </w:tcPr>
          <w:p w14:paraId="6D331B39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umożliwiające osiąganie celów i wskaźników LSR.</w:t>
            </w:r>
          </w:p>
          <w:p w14:paraId="5CA85902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Liczba zaplanowanych do utworzenia więcej niż jednego miejsc pracy w przeliczeniu na pełny etat średnioroczny:</w:t>
            </w:r>
          </w:p>
          <w:p w14:paraId="416B92F2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- dwa miejsca pracy – 2 pkt.,</w:t>
            </w:r>
          </w:p>
          <w:p w14:paraId="56F112FF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rPr>
                <w:rPrChange w:id="46" w:author="Kasia" w:date="2017-03-06T13:27:00Z">
                  <w:rPr>
                    <w:rFonts w:ascii="Univers Condensed" w:hAnsi="Univers Condensed"/>
                    <w:sz w:val="21"/>
                    <w:szCs w:val="21"/>
                    <w:highlight w:val="yellow"/>
                  </w:rPr>
                </w:rPrChange>
              </w:rPr>
              <w:t>- trzy miejsce pracy i więcej  – 4 pkt.,</w:t>
            </w:r>
          </w:p>
          <w:p w14:paraId="7972AC9B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Oceniana korzyść ekonomiczna operacji pod kątem tworzenia nowych miejsc pracy.</w:t>
            </w:r>
          </w:p>
          <w:p w14:paraId="3F54ACB2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2E720234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E22DCE" w:rsidRPr="00531E5B" w14:paraId="51FFCE86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23571999" w14:textId="77777777" w:rsidR="00E22DCE" w:rsidRPr="00531E5B" w:rsidRDefault="00E22DCE" w:rsidP="00355654">
            <w:r w:rsidRPr="00531E5B">
              <w:lastRenderedPageBreak/>
              <w:t>Operacja jest innowacyjna:</w:t>
            </w:r>
          </w:p>
          <w:p w14:paraId="5F7DCF4F" w14:textId="77777777" w:rsidR="00E22DCE" w:rsidRPr="00531E5B" w:rsidRDefault="00E22DCE" w:rsidP="00355654">
            <w:r w:rsidRPr="00531E5B">
              <w:t>TAK – 5 pkt</w:t>
            </w:r>
          </w:p>
          <w:p w14:paraId="7886E389" w14:textId="77777777" w:rsidR="00E22DCE" w:rsidRPr="00531E5B" w:rsidRDefault="00E22DCE" w:rsidP="00355654">
            <w:r w:rsidRPr="00531E5B">
              <w:t>NIE – 0 pkt</w:t>
            </w:r>
          </w:p>
        </w:tc>
        <w:tc>
          <w:tcPr>
            <w:tcW w:w="5375" w:type="dxa"/>
          </w:tcPr>
          <w:p w14:paraId="69D3F6CD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Tzn. wprowadza na terenie gminy, w której zaplanowano operację do realizację operacji:</w:t>
            </w:r>
          </w:p>
          <w:p w14:paraId="03B01661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nowy lub znacząco ulepszony produkt obejmujący znaczące ulepszenia parametrów technicznych, komponentów, materiałów lub funkcjonalności,</w:t>
            </w:r>
          </w:p>
          <w:p w14:paraId="15573D0A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nową metodę marketingową obejmującą znaczące zmiany w wyglądzie produktu, jego opakowaniu, pozycjonowaniu, promocji, polityce cenowej lub modelu biznesowym,</w:t>
            </w:r>
          </w:p>
          <w:p w14:paraId="4ECD6C25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nowy proces w metodach wytwarzania wyrobów lub metodach świadczenia usług, a także w sposobach docierania z produktem do odbiorców,</w:t>
            </w:r>
          </w:p>
          <w:p w14:paraId="39BA942B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- nową metodę organizacji w biznesowych praktykach przedsiębiorstwa, organizacji miejsca pracy lub też w relacjach zewnętrznych</w:t>
            </w:r>
          </w:p>
        </w:tc>
        <w:tc>
          <w:tcPr>
            <w:tcW w:w="1549" w:type="dxa"/>
          </w:tcPr>
          <w:p w14:paraId="45D30F76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  <w:p w14:paraId="4D04F38A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22DCE" w:rsidRPr="00531E5B" w14:paraId="5AD748C6" w14:textId="77777777" w:rsidTr="00355654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5DA2B8E7" w14:textId="77777777" w:rsidR="00E22DCE" w:rsidRPr="00531E5B" w:rsidRDefault="00E22DCE" w:rsidP="00355654">
            <w:r w:rsidRPr="00531E5B">
              <w:t>Projekt ma charakteru wyłącznie budowlany</w:t>
            </w:r>
          </w:p>
          <w:p w14:paraId="469C6809" w14:textId="77777777" w:rsidR="00E22DCE" w:rsidRPr="00531E5B" w:rsidRDefault="00E22DCE" w:rsidP="00355654">
            <w:r w:rsidRPr="00531E5B">
              <w:t>TAK – 0 pkt.</w:t>
            </w:r>
          </w:p>
          <w:p w14:paraId="794FED3E" w14:textId="77777777" w:rsidR="00E22DCE" w:rsidRPr="00531E5B" w:rsidRDefault="00E22DCE" w:rsidP="00355654">
            <w:r w:rsidRPr="00531E5B">
              <w:t>NIE – 2 pkt.</w:t>
            </w:r>
          </w:p>
        </w:tc>
        <w:tc>
          <w:tcPr>
            <w:tcW w:w="5375" w:type="dxa"/>
          </w:tcPr>
          <w:p w14:paraId="0A4D6AC6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Preferuje się projekty niemające charakteru budowlanego, nie wymagające pozwolenia  budowę,  ze względu na trudności proceduralne związane z realizacją projektu i potencjalnie długi czas realizacji projektu.</w:t>
            </w:r>
          </w:p>
          <w:p w14:paraId="5705DC29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mierzalne.</w:t>
            </w:r>
          </w:p>
          <w:p w14:paraId="16DBED82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Maksymalna kwota środków finansowych pochodzących z  refundacji przeznaczonych na budowę, remont, adaptację, modernizację nie przekracza 60%.</w:t>
            </w:r>
          </w:p>
        </w:tc>
        <w:tc>
          <w:tcPr>
            <w:tcW w:w="1549" w:type="dxa"/>
          </w:tcPr>
          <w:p w14:paraId="0E335B30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pomocy.</w:t>
            </w:r>
          </w:p>
          <w:p w14:paraId="633DF470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DCE" w:rsidRPr="00531E5B" w14:paraId="6BC1F542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100FB6D7" w14:textId="77777777" w:rsidR="00E22DCE" w:rsidRPr="00531E5B" w:rsidRDefault="00E22DCE" w:rsidP="00355654">
            <w:r w:rsidRPr="00531E5B">
              <w:t>Czy jest to jedyna  operacja złożona w ramach naboru</w:t>
            </w:r>
          </w:p>
          <w:p w14:paraId="45E60097" w14:textId="77777777" w:rsidR="00E22DCE" w:rsidRPr="00531E5B" w:rsidRDefault="00E22DCE" w:rsidP="00355654">
            <w:r w:rsidRPr="00531E5B">
              <w:t>TAK – 3 pkt.</w:t>
            </w:r>
          </w:p>
          <w:p w14:paraId="23B17A52" w14:textId="77777777" w:rsidR="00E22DCE" w:rsidRPr="00531E5B" w:rsidRDefault="00E22DCE" w:rsidP="00355654">
            <w:r w:rsidRPr="00531E5B">
              <w:t>NIE – 0 pkt.</w:t>
            </w:r>
          </w:p>
          <w:p w14:paraId="6AAE70FB" w14:textId="77777777" w:rsidR="00E22DCE" w:rsidRPr="00531E5B" w:rsidRDefault="00E22DCE" w:rsidP="00355654"/>
        </w:tc>
        <w:tc>
          <w:tcPr>
            <w:tcW w:w="5375" w:type="dxa"/>
          </w:tcPr>
          <w:p w14:paraId="41313B2E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Preferuje się wnioskodawców, którzy nie zostali dotychczas wybrani przez LGD (w ramach PROW 2014-2020), w celu poszerzenia kręgu beneficjentów.</w:t>
            </w:r>
          </w:p>
          <w:p w14:paraId="18B82011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Kryterium mierzalne.</w:t>
            </w:r>
          </w:p>
        </w:tc>
        <w:tc>
          <w:tcPr>
            <w:tcW w:w="1549" w:type="dxa"/>
          </w:tcPr>
          <w:p w14:paraId="6AB2E32C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pomocy.</w:t>
            </w:r>
          </w:p>
        </w:tc>
      </w:tr>
      <w:tr w:rsidR="00E22DCE" w:rsidRPr="00531E5B" w14:paraId="048EA247" w14:textId="77777777" w:rsidTr="00355654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0AEAE2DC" w14:textId="77777777" w:rsidR="00E22DCE" w:rsidRPr="00531E5B" w:rsidRDefault="00E22DCE" w:rsidP="00355654">
            <w:r w:rsidRPr="00531E5B">
              <w:t>Wnioskodawca prowadzi działalność gospodarczą, o rozwój której ubiega się w przedmiotowym wniosku, min. 24 m-e.</w:t>
            </w:r>
          </w:p>
          <w:p w14:paraId="700DCB64" w14:textId="77777777" w:rsidR="00E22DCE" w:rsidRPr="00531E5B" w:rsidRDefault="00E22DCE" w:rsidP="00355654">
            <w:r w:rsidRPr="00531E5B">
              <w:t>TAK – 5</w:t>
            </w:r>
          </w:p>
          <w:p w14:paraId="5C40A161" w14:textId="77777777" w:rsidR="00E22DCE" w:rsidRPr="00531E5B" w:rsidRDefault="00E22DCE" w:rsidP="00355654">
            <w:r w:rsidRPr="00531E5B">
              <w:t>NIE - 0</w:t>
            </w:r>
          </w:p>
        </w:tc>
        <w:tc>
          <w:tcPr>
            <w:tcW w:w="5375" w:type="dxa"/>
          </w:tcPr>
          <w:p w14:paraId="367BEF5D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Preferuje się wspieranie wnioskodawców o ugruntowanej sytuacji, doświadczonych w prowadzonej działalności. Uprawdopodabnia to prawidłową realizację wniosku.</w:t>
            </w:r>
          </w:p>
        </w:tc>
        <w:tc>
          <w:tcPr>
            <w:tcW w:w="1549" w:type="dxa"/>
          </w:tcPr>
          <w:p w14:paraId="4B9A968E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Oświadczenie wnioskodawcy</w:t>
            </w:r>
          </w:p>
        </w:tc>
      </w:tr>
      <w:tr w:rsidR="00E22DCE" w:rsidRPr="00531E5B" w14:paraId="134A66CC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6EF4255A" w14:textId="77777777" w:rsidR="00E22DCE" w:rsidRPr="00531E5B" w:rsidRDefault="00E22DCE" w:rsidP="00355654">
            <w:r w:rsidRPr="00531E5B">
              <w:lastRenderedPageBreak/>
              <w:t>Operacja jest realizowana przez podmioty wspólnie wnioskujące</w:t>
            </w:r>
          </w:p>
          <w:p w14:paraId="2749EA4E" w14:textId="77777777" w:rsidR="00E22DCE" w:rsidRPr="00531E5B" w:rsidRDefault="00E22DCE" w:rsidP="00355654">
            <w:r w:rsidRPr="00531E5B">
              <w:t>TAK – 2</w:t>
            </w:r>
          </w:p>
          <w:p w14:paraId="59AE6882" w14:textId="77777777" w:rsidR="00E22DCE" w:rsidRPr="00531E5B" w:rsidRDefault="00E22DCE" w:rsidP="00355654">
            <w:r w:rsidRPr="00531E5B">
              <w:t>NIE – 0</w:t>
            </w:r>
          </w:p>
        </w:tc>
        <w:tc>
          <w:tcPr>
            <w:tcW w:w="5375" w:type="dxa"/>
          </w:tcPr>
          <w:p w14:paraId="12EC2995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Premiuje się sieciowanie podmiotów gospodarczych i tworzenie kompleksowych usług.</w:t>
            </w:r>
          </w:p>
        </w:tc>
        <w:tc>
          <w:tcPr>
            <w:tcW w:w="1549" w:type="dxa"/>
          </w:tcPr>
          <w:p w14:paraId="0903F141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pomocy,</w:t>
            </w:r>
          </w:p>
          <w:p w14:paraId="774AFFF6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Umowa partnerska wg wzoru ARiMR</w:t>
            </w:r>
          </w:p>
        </w:tc>
      </w:tr>
      <w:tr w:rsidR="00E22DCE" w:rsidRPr="00531E5B" w14:paraId="1A5E08C7" w14:textId="77777777" w:rsidTr="00355654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28565F47" w14:textId="77777777" w:rsidR="00E22DCE" w:rsidRPr="00531E5B" w:rsidRDefault="00E22DCE" w:rsidP="00355654">
            <w:r w:rsidRPr="00531E5B">
              <w:t xml:space="preserve">Działalność, której dotyczy operacja przewiduje zastosowanie rozwiązań </w:t>
            </w:r>
          </w:p>
          <w:p w14:paraId="1491DEFE" w14:textId="77777777" w:rsidR="00E22DCE" w:rsidRPr="00531E5B" w:rsidRDefault="00E22DCE" w:rsidP="00355654">
            <w:r w:rsidRPr="00531E5B">
              <w:t>sprzyjających ochronie środowiska lub przeciwdziałanie zmianom klimatu.</w:t>
            </w:r>
          </w:p>
          <w:p w14:paraId="3B247297" w14:textId="77777777" w:rsidR="00E22DCE" w:rsidRPr="00531E5B" w:rsidRDefault="00E22DCE" w:rsidP="00355654">
            <w:r w:rsidRPr="00531E5B">
              <w:t>Tak – 1 pkt.</w:t>
            </w:r>
          </w:p>
          <w:p w14:paraId="004CED2A" w14:textId="77777777" w:rsidR="00E22DCE" w:rsidRPr="00531E5B" w:rsidRDefault="00E22DCE" w:rsidP="00355654">
            <w:r w:rsidRPr="00531E5B">
              <w:t xml:space="preserve">Nie – 0 pkt. </w:t>
            </w:r>
          </w:p>
          <w:p w14:paraId="223323B9" w14:textId="77777777" w:rsidR="00E22DCE" w:rsidRPr="00531E5B" w:rsidRDefault="00E22DCE" w:rsidP="00355654"/>
        </w:tc>
        <w:tc>
          <w:tcPr>
            <w:tcW w:w="5375" w:type="dxa"/>
          </w:tcPr>
          <w:p w14:paraId="1EEE4448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Wnioskodawca wskazuje jakie nakłady finansowe poniesie z  tego tytułu w zestawieniu finansowo-rzeczowym wniosku o przyznanie pomocy i w biznesplanie. </w:t>
            </w:r>
          </w:p>
          <w:p w14:paraId="35BE3860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obiektywne i mierzalne.</w:t>
            </w:r>
          </w:p>
          <w:p w14:paraId="5D8599E2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W ramach kryterium preferowane będą operacje sprzyjające ochronie środowiska lub przeciwdziałania zmianom klimatu. </w:t>
            </w:r>
          </w:p>
          <w:p w14:paraId="696D593A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Przykładowo mogą to być działania polegające na: zwiększaniu lub rewitalizowaniu terenów zieleni, </w:t>
            </w:r>
            <w:proofErr w:type="spellStart"/>
            <w:r w:rsidRPr="00531E5B">
              <w:t>nasadzeniach</w:t>
            </w:r>
            <w:proofErr w:type="spellEnd"/>
            <w:r w:rsidRPr="00531E5B">
              <w:t xml:space="preserve"> drzew, krzewów, roślin, poprawie małej retencji, wymianie szczelnych gruntów na przepuszczalne, wykorzystanie odnawialnych źródeł energii, przeciwdziałanie emisji gazów, zastosowanie rozwiązań gwarantujących oszczędność surowcową, energooszczędność, oszczędność wody, itp.</w:t>
            </w:r>
          </w:p>
          <w:p w14:paraId="2304F604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Wnioskodawca powinien szczegółowo uzasadniać fakt spełniania kryterium, a uzasadnienie musi mieć odzwierciedlenie w planowanych kosztach inwestycyjnych.</w:t>
            </w:r>
          </w:p>
          <w:p w14:paraId="105EB92B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Kryterium weryfikowane będzie na podstawie zapisów w </w:t>
            </w:r>
          </w:p>
          <w:p w14:paraId="1CF26590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dokumentach aplikacyjnych.</w:t>
            </w:r>
          </w:p>
        </w:tc>
        <w:tc>
          <w:tcPr>
            <w:tcW w:w="1549" w:type="dxa"/>
          </w:tcPr>
          <w:p w14:paraId="1A2F0EF8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</w:t>
            </w:r>
          </w:p>
        </w:tc>
      </w:tr>
      <w:tr w:rsidR="00E22DCE" w:rsidRPr="00531E5B" w14:paraId="557A8093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2483751D" w14:textId="77777777" w:rsidR="00E22DCE" w:rsidRPr="00531E5B" w:rsidRDefault="00E22DCE" w:rsidP="00355654">
            <w:r w:rsidRPr="00531E5B">
              <w:t>Operacja jest połączona z podnoszeniem</w:t>
            </w:r>
          </w:p>
          <w:p w14:paraId="6230A390" w14:textId="77777777" w:rsidR="00E22DCE" w:rsidRPr="00531E5B" w:rsidRDefault="00E22DCE" w:rsidP="00355654">
            <w:r w:rsidRPr="00531E5B">
              <w:t>kompetencji :</w:t>
            </w:r>
          </w:p>
          <w:p w14:paraId="7EFFB6D5" w14:textId="77777777" w:rsidR="00E22DCE" w:rsidRPr="00531E5B" w:rsidRDefault="00E22DCE" w:rsidP="00355654">
            <w:r w:rsidRPr="00531E5B">
              <w:t>-wnioskodawcy - 2 pkt</w:t>
            </w:r>
          </w:p>
          <w:p w14:paraId="3315FC52" w14:textId="77777777" w:rsidR="00E22DCE" w:rsidRPr="00531E5B" w:rsidRDefault="00E22DCE" w:rsidP="00355654">
            <w:r w:rsidRPr="00531E5B">
              <w:t>-pracowników wnioskodawcy - 5 pkt</w:t>
            </w:r>
          </w:p>
          <w:p w14:paraId="6D7DA1D7" w14:textId="77777777" w:rsidR="00E22DCE" w:rsidRPr="00531E5B" w:rsidRDefault="00E22DCE" w:rsidP="00355654">
            <w:r w:rsidRPr="00531E5B">
              <w:t xml:space="preserve">Operacja nie jest połączona z podnoszeniem </w:t>
            </w:r>
          </w:p>
          <w:p w14:paraId="07B69CF6" w14:textId="77777777" w:rsidR="00E22DCE" w:rsidRPr="00531E5B" w:rsidRDefault="00E22DCE" w:rsidP="00355654">
            <w:r w:rsidRPr="00531E5B">
              <w:lastRenderedPageBreak/>
              <w:t>kompetencji – 0 pkt</w:t>
            </w:r>
          </w:p>
          <w:p w14:paraId="03B0338E" w14:textId="77777777" w:rsidR="00E22DCE" w:rsidRPr="00531E5B" w:rsidRDefault="00E22DCE" w:rsidP="00355654"/>
        </w:tc>
        <w:tc>
          <w:tcPr>
            <w:tcW w:w="5375" w:type="dxa"/>
          </w:tcPr>
          <w:p w14:paraId="19B68C2E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lastRenderedPageBreak/>
              <w:t xml:space="preserve">Kryterium mierzalne (wg dane </w:t>
            </w:r>
          </w:p>
          <w:p w14:paraId="0B2C8007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weryfikowalne z wniosku). Wskazuje jednocześnie jakie nakłady finansowe poniesie z  tego tytułu w zestawieniu finansowo-rzeczowym wniosku o przyznanie pomocy lub wskaże inne źródła finansowania na podniesienia kompetencji. Kryterium obiektywne i mierzalne.</w:t>
            </w:r>
          </w:p>
          <w:p w14:paraId="453852AD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1CC8914A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Wniosek o przyznanie pomocy</w:t>
            </w:r>
          </w:p>
        </w:tc>
      </w:tr>
      <w:tr w:rsidR="00E22DCE" w:rsidRPr="00531E5B" w14:paraId="42FA9785" w14:textId="77777777" w:rsidTr="00355654">
        <w:trPr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57A3662F" w14:textId="77777777" w:rsidR="00E22DCE" w:rsidRPr="00531E5B" w:rsidRDefault="00E22DCE" w:rsidP="00355654">
            <w:r w:rsidRPr="00531E5B">
              <w:lastRenderedPageBreak/>
              <w:t>Kompletność i  spójność  wniosku:</w:t>
            </w:r>
          </w:p>
          <w:p w14:paraId="329410A9" w14:textId="77777777" w:rsidR="00E22DCE" w:rsidRPr="00531E5B" w:rsidRDefault="00E22DCE" w:rsidP="00355654">
            <w:r w:rsidRPr="00531E5B">
              <w:t xml:space="preserve">- wniosek jest kompletny, spójny, </w:t>
            </w:r>
          </w:p>
          <w:p w14:paraId="754FF956" w14:textId="77777777" w:rsidR="00E22DCE" w:rsidRPr="00531E5B" w:rsidRDefault="00E22DCE" w:rsidP="00355654">
            <w:r w:rsidRPr="00531E5B">
              <w:t>realny, poprawnie wypełniony – 5 pkt.</w:t>
            </w:r>
          </w:p>
          <w:p w14:paraId="181D3F32" w14:textId="77777777" w:rsidR="00E22DCE" w:rsidRPr="00531E5B" w:rsidRDefault="00E22DCE" w:rsidP="00355654">
            <w:r w:rsidRPr="00531E5B">
              <w:t xml:space="preserve">- wniosek jest kompletny - 3 pkt </w:t>
            </w:r>
          </w:p>
          <w:p w14:paraId="350E2AD2" w14:textId="77777777" w:rsidR="00E22DCE" w:rsidRPr="00531E5B" w:rsidRDefault="00E22DCE" w:rsidP="00355654">
            <w:r w:rsidRPr="00531E5B">
              <w:t>- brak spójności i kompletności  0 pkt</w:t>
            </w:r>
          </w:p>
          <w:p w14:paraId="7B8D82F7" w14:textId="77777777" w:rsidR="00E22DCE" w:rsidRPr="00531E5B" w:rsidRDefault="00E22DCE" w:rsidP="00355654"/>
        </w:tc>
        <w:tc>
          <w:tcPr>
            <w:tcW w:w="5375" w:type="dxa"/>
          </w:tcPr>
          <w:p w14:paraId="7EE64546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Wnioskodawca złożył wniosek, który jest kompletny i  spójny, </w:t>
            </w:r>
          </w:p>
          <w:p w14:paraId="62FC7EE5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realny i dobrze opisany. </w:t>
            </w:r>
          </w:p>
          <w:p w14:paraId="0B9D09C3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 ramach kryterium preferowane będą</w:t>
            </w:r>
          </w:p>
          <w:p w14:paraId="228C26E7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spójne i realne do</w:t>
            </w:r>
          </w:p>
          <w:p w14:paraId="75BD3412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realizacji operacje, o dobrze opisanych działaniach. Wniosek jest prawidłowo wypełniony,</w:t>
            </w:r>
          </w:p>
          <w:p w14:paraId="768393AB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 xml:space="preserve">zawiera wszystkie wymagane </w:t>
            </w:r>
          </w:p>
          <w:p w14:paraId="30C4EE26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załączniki.</w:t>
            </w:r>
          </w:p>
          <w:p w14:paraId="0DF0F85B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Kryterium będzie weryfikowane na podstawie zapisów we wniosku i załączonych dokumentach.</w:t>
            </w:r>
          </w:p>
          <w:p w14:paraId="707478A6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Członek Rady może przyznać punkty w jednej z kategorii</w:t>
            </w:r>
          </w:p>
          <w:p w14:paraId="3F455DFC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633352C1" w14:textId="77777777" w:rsidR="00E22DCE" w:rsidRPr="00531E5B" w:rsidRDefault="00E22DCE" w:rsidP="0035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1E5B">
              <w:t>Wniosek o przyznanie pomocy</w:t>
            </w:r>
          </w:p>
        </w:tc>
      </w:tr>
      <w:tr w:rsidR="00E22DCE" w:rsidRPr="00531E5B" w14:paraId="14C3F92C" w14:textId="77777777" w:rsidTr="0035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2" w:type="dxa"/>
          </w:tcPr>
          <w:p w14:paraId="2293A841" w14:textId="77777777" w:rsidR="00E22DCE" w:rsidRPr="00531E5B" w:rsidRDefault="00E22DCE" w:rsidP="00355654">
            <w:r w:rsidRPr="00531E5B">
              <w:t>Maksymalna liczba punktów - 40</w:t>
            </w:r>
          </w:p>
        </w:tc>
        <w:tc>
          <w:tcPr>
            <w:tcW w:w="6925" w:type="dxa"/>
            <w:gridSpan w:val="2"/>
          </w:tcPr>
          <w:p w14:paraId="15AA7E69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1E5B">
              <w:t>Minimalna wymagana liczba punktów: 20</w:t>
            </w:r>
          </w:p>
          <w:p w14:paraId="48C04FD8" w14:textId="77777777" w:rsidR="00E22DCE" w:rsidRPr="00531E5B" w:rsidRDefault="00E22DCE" w:rsidP="0035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D3ACF72" w14:textId="77777777" w:rsidR="00D41E37" w:rsidRDefault="00D41E37">
      <w:bookmarkStart w:id="47" w:name="_GoBack"/>
      <w:bookmarkEnd w:id="47"/>
    </w:p>
    <w:sectPr w:rsidR="00D41E37" w:rsidSect="00E22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Kasia" w:date="2017-03-01T14:34:00Z" w:initials="K">
    <w:p w14:paraId="1C753248" w14:textId="77777777" w:rsidR="00E22DCE" w:rsidRDefault="00E22DCE" w:rsidP="00E22DCE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Dopisać JJ</w:t>
      </w:r>
      <w:r>
        <w:rPr>
          <w:noProof/>
        </w:rPr>
        <w:tab/>
      </w:r>
    </w:p>
  </w:comment>
  <w:comment w:id="20" w:author="Kasia" w:date="2017-03-01T14:34:00Z" w:initials="K">
    <w:p w14:paraId="5716A3A9" w14:textId="77777777" w:rsidR="00E22DCE" w:rsidRDefault="00E22DCE" w:rsidP="00E22DCE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Dopisać JJ</w:t>
      </w:r>
      <w:r>
        <w:rPr>
          <w:noProof/>
        </w:rPr>
        <w:tab/>
      </w:r>
    </w:p>
  </w:comment>
  <w:comment w:id="33" w:author="Kasia" w:date="2017-03-01T14:34:00Z" w:initials="K">
    <w:p w14:paraId="1A916A61" w14:textId="77777777" w:rsidR="00E22DCE" w:rsidRDefault="00E22DCE" w:rsidP="00E22DCE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>Dopisać JJ</w:t>
      </w:r>
      <w:r>
        <w:rPr>
          <w:noProof/>
        </w:rPr>
        <w:tab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753248" w15:done="0"/>
  <w15:commentEx w15:paraId="5716A3A9" w15:done="0"/>
  <w15:commentEx w15:paraId="1A916A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wy">
    <w15:presenceInfo w15:providerId="None" w15:userId="Nowy"/>
  </w15:person>
  <w15:person w15:author="Kasia">
    <w15:presenceInfo w15:providerId="None" w15:userId="Ka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CE"/>
    <w:rsid w:val="00D41E37"/>
    <w:rsid w:val="00E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C165"/>
  <w15:chartTrackingRefBased/>
  <w15:docId w15:val="{04E078C8-E418-4E43-AB4B-594FDA7F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CE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CE"/>
    <w:rPr>
      <w:rFonts w:ascii="Univers Condensed" w:hAnsi="Univers Condensed"/>
      <w:sz w:val="20"/>
      <w:szCs w:val="20"/>
    </w:rPr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E22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22D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2017-12-13T10:44:00Z</dcterms:created>
  <dcterms:modified xsi:type="dcterms:W3CDTF">2017-12-13T10:44:00Z</dcterms:modified>
</cp:coreProperties>
</file>