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C6F90" w14:textId="685C7617" w:rsidR="006D45CC" w:rsidRPr="006D45CC" w:rsidRDefault="006D45CC" w:rsidP="006D45CC">
      <w:pPr>
        <w:suppressAutoHyphens/>
        <w:spacing w:after="0" w:line="240" w:lineRule="auto"/>
        <w:jc w:val="right"/>
        <w:rPr>
          <w:ins w:id="0" w:author="Aneta" w:date="2017-11-28T07:23:00Z"/>
          <w:rFonts w:eastAsia="SimSun" w:cs="Calibri"/>
          <w:color w:val="00000A"/>
          <w:sz w:val="16"/>
          <w:szCs w:val="16"/>
          <w:lang w:eastAsia="ar-SA"/>
        </w:rPr>
      </w:pPr>
      <w:ins w:id="1" w:author="Aneta" w:date="2017-11-28T07:23:00Z">
        <w:r w:rsidRPr="006D45CC">
          <w:rPr>
            <w:rFonts w:eastAsia="SimSun" w:cs="Calibri"/>
            <w:color w:val="00000A"/>
            <w:sz w:val="16"/>
            <w:szCs w:val="16"/>
            <w:lang w:eastAsia="ar-SA"/>
          </w:rPr>
          <w:t xml:space="preserve">Załącznik nr </w:t>
        </w:r>
        <w:r>
          <w:rPr>
            <w:rFonts w:eastAsia="SimSun" w:cs="Calibri"/>
            <w:color w:val="00000A"/>
            <w:sz w:val="16"/>
            <w:szCs w:val="16"/>
            <w:lang w:eastAsia="ar-SA"/>
          </w:rPr>
          <w:t>2</w:t>
        </w:r>
        <w:r w:rsidRPr="006D45CC">
          <w:rPr>
            <w:rFonts w:eastAsia="SimSun" w:cs="Calibri"/>
            <w:color w:val="00000A"/>
            <w:sz w:val="16"/>
            <w:szCs w:val="16"/>
            <w:lang w:eastAsia="ar-SA"/>
          </w:rPr>
          <w:t xml:space="preserve"> do Uchwały nr 37/2017 </w:t>
        </w:r>
      </w:ins>
    </w:p>
    <w:p w14:paraId="45F08C54" w14:textId="77777777" w:rsidR="006D45CC" w:rsidRPr="006D45CC" w:rsidRDefault="006D45CC" w:rsidP="006D45CC">
      <w:pPr>
        <w:suppressAutoHyphens/>
        <w:spacing w:after="0" w:line="240" w:lineRule="auto"/>
        <w:jc w:val="right"/>
        <w:rPr>
          <w:ins w:id="2" w:author="Aneta" w:date="2017-11-28T07:23:00Z"/>
          <w:rFonts w:eastAsia="SimSun" w:cs="Calibri"/>
          <w:color w:val="00000A"/>
          <w:sz w:val="16"/>
          <w:szCs w:val="16"/>
          <w:lang w:eastAsia="ar-SA"/>
        </w:rPr>
      </w:pPr>
      <w:ins w:id="3" w:author="Aneta" w:date="2017-11-28T07:23:00Z">
        <w:r w:rsidRPr="006D45CC">
          <w:rPr>
            <w:rFonts w:eastAsia="SimSun" w:cs="Calibri"/>
            <w:color w:val="00000A"/>
            <w:sz w:val="16"/>
            <w:szCs w:val="16"/>
            <w:lang w:eastAsia="ar-SA"/>
          </w:rPr>
          <w:t xml:space="preserve">Zarządu LGD Trakt Piastów </w:t>
        </w:r>
      </w:ins>
    </w:p>
    <w:p w14:paraId="200E6A9D" w14:textId="1044E5B4" w:rsidR="00433C81" w:rsidRPr="006D45CC" w:rsidDel="00E42602" w:rsidRDefault="006D45CC">
      <w:pPr>
        <w:suppressAutoHyphens/>
        <w:spacing w:after="0" w:line="240" w:lineRule="auto"/>
        <w:ind w:left="7788"/>
        <w:jc w:val="right"/>
        <w:rPr>
          <w:del w:id="4" w:author="malgosia" w:date="2017-11-06T13:40:00Z"/>
          <w:rFonts w:eastAsia="SimSun"/>
          <w:color w:val="00000A"/>
          <w:sz w:val="16"/>
          <w:szCs w:val="16"/>
          <w:lang w:eastAsia="ar-SA"/>
          <w:rPrChange w:id="5" w:author="Aneta" w:date="2017-11-28T07:25:00Z">
            <w:rPr>
              <w:del w:id="6" w:author="malgosia" w:date="2017-11-06T13:40:00Z"/>
              <w:rFonts w:asciiTheme="minorHAnsi" w:hAnsiTheme="minorHAnsi"/>
              <w:b/>
              <w:bCs/>
              <w:color w:val="000000" w:themeColor="text1"/>
              <w:sz w:val="18"/>
              <w:szCs w:val="22"/>
            </w:rPr>
          </w:rPrChange>
        </w:rPr>
        <w:pPrChange w:id="7" w:author="Aneta" w:date="2017-11-28T07:25:00Z">
          <w:pPr>
            <w:pStyle w:val="Default"/>
            <w:ind w:left="567" w:hanging="567"/>
            <w:jc w:val="right"/>
          </w:pPr>
        </w:pPrChange>
      </w:pPr>
      <w:ins w:id="8" w:author="Aneta" w:date="2017-11-28T07:25:00Z">
        <w:r>
          <w:rPr>
            <w:rFonts w:eastAsia="SimSun" w:cs="Calibri"/>
            <w:color w:val="00000A"/>
            <w:sz w:val="16"/>
            <w:szCs w:val="16"/>
            <w:lang w:eastAsia="ar-SA"/>
          </w:rPr>
          <w:t xml:space="preserve">           </w:t>
        </w:r>
      </w:ins>
      <w:ins w:id="9" w:author="Aneta" w:date="2017-11-28T07:23:00Z">
        <w:r w:rsidRPr="006D45CC">
          <w:rPr>
            <w:rFonts w:eastAsia="SimSun" w:cs="Calibri"/>
            <w:color w:val="00000A"/>
            <w:sz w:val="16"/>
            <w:szCs w:val="16"/>
            <w:lang w:eastAsia="ar-SA"/>
          </w:rPr>
          <w:t>z dnia 22 listopada 2017 r.</w:t>
        </w:r>
      </w:ins>
      <w:del w:id="10" w:author="malgosia" w:date="2017-11-06T13:40:00Z">
        <w:r w:rsidR="00433C81" w:rsidRPr="006C2C84" w:rsidDel="00E42602">
          <w:rPr>
            <w:rFonts w:asciiTheme="minorHAnsi" w:hAnsiTheme="minorHAnsi"/>
            <w:bCs/>
            <w:color w:val="000000" w:themeColor="text1"/>
          </w:rPr>
          <w:delText xml:space="preserve">Załącznik nr 1 do </w:delText>
        </w:r>
        <w:r w:rsidR="00C74497" w:rsidDel="00E42602">
          <w:rPr>
            <w:rFonts w:asciiTheme="minorHAnsi" w:hAnsiTheme="minorHAnsi"/>
            <w:b/>
            <w:bCs/>
            <w:color w:val="000000" w:themeColor="text1"/>
            <w:sz w:val="18"/>
          </w:rPr>
          <w:delText xml:space="preserve">Uchwały Nr </w:delText>
        </w:r>
      </w:del>
      <w:del w:id="11" w:author="malgosia" w:date="2017-10-30T10:06:00Z">
        <w:r w:rsidR="00C74497" w:rsidDel="00C74497">
          <w:rPr>
            <w:rFonts w:asciiTheme="minorHAnsi" w:hAnsiTheme="minorHAnsi"/>
            <w:b/>
            <w:bCs/>
            <w:color w:val="000000" w:themeColor="text1"/>
            <w:sz w:val="18"/>
          </w:rPr>
          <w:delText>1</w:delText>
        </w:r>
      </w:del>
      <w:del w:id="12" w:author="malgosia" w:date="2017-11-06T13:40:00Z">
        <w:r w:rsidR="00433C81" w:rsidRPr="006C2C84" w:rsidDel="00E42602">
          <w:rPr>
            <w:rFonts w:asciiTheme="minorHAnsi" w:hAnsiTheme="minorHAnsi"/>
            <w:b/>
            <w:bCs/>
            <w:color w:val="000000" w:themeColor="text1"/>
            <w:sz w:val="18"/>
          </w:rPr>
          <w:delText>/2017</w:delText>
        </w:r>
      </w:del>
    </w:p>
    <w:p w14:paraId="6B70795F" w14:textId="0FE73F44" w:rsidR="00433C81" w:rsidRPr="006C2C84" w:rsidDel="00E42602" w:rsidRDefault="00433C81">
      <w:pPr>
        <w:ind w:left="7788"/>
        <w:rPr>
          <w:del w:id="13" w:author="malgosia" w:date="2017-11-06T13:40:00Z"/>
          <w:rFonts w:asciiTheme="minorHAnsi" w:hAnsiTheme="minorHAnsi"/>
          <w:b/>
          <w:bCs/>
          <w:color w:val="000000" w:themeColor="text1"/>
          <w:sz w:val="18"/>
        </w:rPr>
        <w:pPrChange w:id="14" w:author="Aneta" w:date="2017-11-28T07:25:00Z">
          <w:pPr>
            <w:pStyle w:val="Default"/>
            <w:ind w:left="567" w:hanging="567"/>
            <w:jc w:val="right"/>
          </w:pPr>
        </w:pPrChange>
      </w:pPr>
      <w:del w:id="15" w:author="malgosia" w:date="2017-11-06T13:40:00Z">
        <w:r w:rsidRPr="006C2C84" w:rsidDel="00E42602">
          <w:rPr>
            <w:rFonts w:asciiTheme="minorHAnsi" w:hAnsiTheme="minorHAnsi"/>
            <w:b/>
            <w:bCs/>
            <w:color w:val="000000" w:themeColor="text1"/>
            <w:sz w:val="18"/>
          </w:rPr>
          <w:delText>Zarządu LGD „Trakt Piastów”</w:delText>
        </w:r>
      </w:del>
    </w:p>
    <w:p w14:paraId="5EE908CE" w14:textId="46CEFDB1" w:rsidR="00433C81" w:rsidRPr="006C2C84" w:rsidDel="00E42602" w:rsidRDefault="00433C81">
      <w:pPr>
        <w:ind w:left="7788"/>
        <w:rPr>
          <w:del w:id="16" w:author="malgosia" w:date="2017-11-06T13:40:00Z"/>
          <w:rFonts w:asciiTheme="minorHAnsi" w:hAnsiTheme="minorHAnsi"/>
          <w:b/>
          <w:bCs/>
          <w:color w:val="000000" w:themeColor="text1"/>
          <w:sz w:val="18"/>
        </w:rPr>
        <w:pPrChange w:id="17" w:author="Aneta" w:date="2017-11-28T07:25:00Z">
          <w:pPr>
            <w:pStyle w:val="Default"/>
            <w:ind w:left="567" w:hanging="567"/>
            <w:jc w:val="right"/>
          </w:pPr>
        </w:pPrChange>
      </w:pPr>
      <w:del w:id="18" w:author="malgosia" w:date="2017-11-06T13:40:00Z">
        <w:r w:rsidRPr="006C2C84" w:rsidDel="00E42602">
          <w:rPr>
            <w:rFonts w:asciiTheme="minorHAnsi" w:hAnsiTheme="minorHAnsi"/>
            <w:b/>
            <w:bCs/>
            <w:color w:val="000000" w:themeColor="text1"/>
            <w:sz w:val="18"/>
          </w:rPr>
          <w:delText xml:space="preserve">Z dnia </w:delText>
        </w:r>
      </w:del>
      <w:del w:id="19" w:author="malgosia" w:date="2017-10-30T10:06:00Z">
        <w:r w:rsidRPr="006C2C84" w:rsidDel="00C74497">
          <w:rPr>
            <w:rFonts w:asciiTheme="minorHAnsi" w:hAnsiTheme="minorHAnsi"/>
            <w:b/>
            <w:bCs/>
            <w:color w:val="000000" w:themeColor="text1"/>
            <w:sz w:val="18"/>
          </w:rPr>
          <w:delText>15 lutego</w:delText>
        </w:r>
      </w:del>
      <w:del w:id="20" w:author="malgosia" w:date="2017-11-06T13:40:00Z">
        <w:r w:rsidRPr="006C2C84" w:rsidDel="00E42602">
          <w:rPr>
            <w:rFonts w:asciiTheme="minorHAnsi" w:hAnsiTheme="minorHAnsi"/>
            <w:b/>
            <w:bCs/>
            <w:color w:val="000000" w:themeColor="text1"/>
            <w:sz w:val="18"/>
          </w:rPr>
          <w:delText xml:space="preserve"> 2017 r.</w:delText>
        </w:r>
      </w:del>
    </w:p>
    <w:p w14:paraId="0E9607B1" w14:textId="77777777" w:rsidR="00433C81" w:rsidRPr="006C2C84" w:rsidRDefault="00433C81">
      <w:pPr>
        <w:ind w:left="7788"/>
        <w:rPr>
          <w:rFonts w:asciiTheme="minorHAnsi" w:hAnsiTheme="minorHAnsi"/>
          <w:b/>
          <w:bCs/>
          <w:color w:val="000000" w:themeColor="text1"/>
        </w:rPr>
        <w:pPrChange w:id="21" w:author="Aneta" w:date="2017-11-28T07:25:00Z">
          <w:pPr>
            <w:pStyle w:val="Default"/>
            <w:spacing w:after="240" w:line="23" w:lineRule="atLeast"/>
            <w:ind w:left="567" w:hanging="567"/>
            <w:jc w:val="center"/>
          </w:pPr>
        </w:pPrChange>
      </w:pPr>
    </w:p>
    <w:p w14:paraId="06DD81FA" w14:textId="05E3091C" w:rsidR="00FF5C56" w:rsidRDefault="00FF5C56" w:rsidP="00FF5C56">
      <w:pPr>
        <w:tabs>
          <w:tab w:val="left" w:pos="9495"/>
          <w:tab w:val="right" w:pos="10318"/>
        </w:tabs>
        <w:rPr>
          <w:ins w:id="22" w:author="Kasia" w:date="2017-11-13T14:25:00Z"/>
        </w:rPr>
      </w:pPr>
      <w:ins w:id="23" w:author="Kasia" w:date="2017-11-13T14:25:00Z">
        <w:r>
          <w:rPr>
            <w:noProof/>
            <w:lang w:eastAsia="pl-PL"/>
          </w:rPr>
          <w:drawing>
            <wp:anchor distT="0" distB="0" distL="114300" distR="114300" simplePos="0" relativeHeight="251659264" behindDoc="1" locked="0" layoutInCell="1" allowOverlap="1" wp14:anchorId="568DA5E1" wp14:editId="2BBCD278">
              <wp:simplePos x="0" y="0"/>
              <wp:positionH relativeFrom="column">
                <wp:posOffset>5476875</wp:posOffset>
              </wp:positionH>
              <wp:positionV relativeFrom="paragraph">
                <wp:posOffset>-10160</wp:posOffset>
              </wp:positionV>
              <wp:extent cx="746760" cy="504825"/>
              <wp:effectExtent l="0" t="0" r="0" b="9525"/>
              <wp:wrapNone/>
              <wp:docPr id="2" name="Obraz 2" descr="PROW-2014-2020-logo-mono-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ROW-2014-2020-logo-mono-mi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pl-PL"/>
          </w:rPr>
          <w:drawing>
            <wp:inline distT="0" distB="0" distL="0" distR="0" wp14:anchorId="13217DA3" wp14:editId="598707EF">
              <wp:extent cx="685800"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85800" cy="457200"/>
                      </a:xfrm>
                      <a:prstGeom prst="rect">
                        <a:avLst/>
                      </a:prstGeom>
                      <a:noFill/>
                      <a:ln>
                        <a:noFill/>
                      </a:ln>
                    </pic:spPr>
                  </pic:pic>
                </a:graphicData>
              </a:graphic>
            </wp:inline>
          </w:drawing>
        </w:r>
        <w:r>
          <w:rPr>
            <w:rFonts w:ascii="Verdana" w:eastAsia="Times New Roman" w:hAnsi="Verdana" w:cs="Arial"/>
            <w:color w:val="000000"/>
            <w:sz w:val="14"/>
            <w:szCs w:val="14"/>
            <w:lang w:val="x-none" w:eastAsia="pl-PL"/>
          </w:rPr>
          <w:t>"Europejski Fundusz Rolny na rzecz Rozwoju Obszarów Wiejskich. Europa inwestująca w obszary wiejskie”</w:t>
        </w:r>
      </w:ins>
    </w:p>
    <w:p w14:paraId="36A85076" w14:textId="42391172" w:rsidR="0059789B" w:rsidRDefault="00607778" w:rsidP="00F84EBD">
      <w:pPr>
        <w:pStyle w:val="Default"/>
        <w:spacing w:after="240" w:line="23" w:lineRule="atLeast"/>
        <w:ind w:left="567" w:hanging="567"/>
        <w:jc w:val="center"/>
        <w:rPr>
          <w:rFonts w:asciiTheme="minorHAnsi" w:hAnsiTheme="minorHAnsi"/>
          <w:b/>
          <w:bCs/>
          <w:color w:val="000000" w:themeColor="text1"/>
          <w:sz w:val="28"/>
          <w:szCs w:val="22"/>
        </w:rPr>
      </w:pPr>
      <w:r w:rsidRPr="009646F0">
        <w:rPr>
          <w:rFonts w:asciiTheme="minorHAnsi" w:hAnsiTheme="minorHAnsi"/>
          <w:b/>
          <w:bCs/>
          <w:color w:val="000000" w:themeColor="text1"/>
          <w:sz w:val="28"/>
          <w:szCs w:val="22"/>
        </w:rPr>
        <w:t xml:space="preserve">Procedura </w:t>
      </w:r>
      <w:r w:rsidR="004876E8">
        <w:rPr>
          <w:rFonts w:asciiTheme="minorHAnsi" w:hAnsiTheme="minorHAnsi"/>
          <w:b/>
          <w:bCs/>
          <w:color w:val="000000" w:themeColor="text1"/>
          <w:sz w:val="28"/>
          <w:szCs w:val="22"/>
        </w:rPr>
        <w:t xml:space="preserve">naboru, </w:t>
      </w:r>
      <w:r w:rsidR="0085537E" w:rsidRPr="009646F0">
        <w:rPr>
          <w:rFonts w:asciiTheme="minorHAnsi" w:hAnsiTheme="minorHAnsi"/>
          <w:b/>
          <w:bCs/>
          <w:color w:val="000000" w:themeColor="text1"/>
          <w:sz w:val="28"/>
          <w:szCs w:val="22"/>
        </w:rPr>
        <w:t xml:space="preserve">oceny </w:t>
      </w:r>
      <w:r w:rsidR="00611F10" w:rsidRPr="009646F0">
        <w:rPr>
          <w:rFonts w:asciiTheme="minorHAnsi" w:hAnsiTheme="minorHAnsi"/>
          <w:b/>
          <w:bCs/>
          <w:color w:val="000000" w:themeColor="text1"/>
          <w:sz w:val="28"/>
          <w:szCs w:val="22"/>
        </w:rPr>
        <w:t xml:space="preserve">i wyboru </w:t>
      </w:r>
      <w:r w:rsidR="0085537E" w:rsidRPr="009646F0">
        <w:rPr>
          <w:rFonts w:asciiTheme="minorHAnsi" w:hAnsiTheme="minorHAnsi"/>
          <w:b/>
          <w:bCs/>
          <w:color w:val="000000" w:themeColor="text1"/>
          <w:sz w:val="28"/>
          <w:szCs w:val="22"/>
        </w:rPr>
        <w:t>G</w:t>
      </w:r>
      <w:r w:rsidR="0059789B" w:rsidRPr="009646F0">
        <w:rPr>
          <w:rFonts w:asciiTheme="minorHAnsi" w:hAnsiTheme="minorHAnsi"/>
          <w:b/>
          <w:bCs/>
          <w:color w:val="000000" w:themeColor="text1"/>
          <w:sz w:val="28"/>
          <w:szCs w:val="22"/>
        </w:rPr>
        <w:t xml:space="preserve">rantobiorców wraz z opisem sposobu rozliczania grantów, monitorowania i </w:t>
      </w:r>
      <w:r w:rsidR="00954EFE" w:rsidRPr="009646F0">
        <w:rPr>
          <w:rFonts w:asciiTheme="minorHAnsi" w:hAnsiTheme="minorHAnsi"/>
          <w:b/>
          <w:bCs/>
          <w:color w:val="000000" w:themeColor="text1"/>
          <w:sz w:val="28"/>
          <w:szCs w:val="22"/>
        </w:rPr>
        <w:t>kontroli (Procedura G</w:t>
      </w:r>
      <w:r w:rsidR="007A6D1A" w:rsidRPr="009646F0">
        <w:rPr>
          <w:rFonts w:asciiTheme="minorHAnsi" w:hAnsiTheme="minorHAnsi"/>
          <w:b/>
          <w:bCs/>
          <w:color w:val="000000" w:themeColor="text1"/>
          <w:sz w:val="28"/>
          <w:szCs w:val="22"/>
        </w:rPr>
        <w:t>rantowa)</w:t>
      </w:r>
    </w:p>
    <w:p w14:paraId="46886A74" w14:textId="6E304EA5" w:rsidR="000B5F9A" w:rsidRPr="00913777" w:rsidRDefault="000B5F9A"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Ogłoszenie i nabór wnioskó</w:t>
      </w:r>
      <w:r w:rsidR="0041058F" w:rsidRPr="00913777">
        <w:rPr>
          <w:rFonts w:asciiTheme="minorHAnsi" w:hAnsiTheme="minorHAnsi" w:cstheme="minorHAnsi"/>
          <w:color w:val="000000" w:themeColor="text1"/>
        </w:rPr>
        <w:t>w o powierzenie grantów</w:t>
      </w:r>
      <w:r w:rsidR="007807BD" w:rsidRPr="00913777">
        <w:rPr>
          <w:rFonts w:asciiTheme="minorHAnsi" w:hAnsiTheme="minorHAnsi" w:cstheme="minorHAnsi"/>
          <w:color w:val="000000" w:themeColor="text1"/>
        </w:rPr>
        <w:t>.</w:t>
      </w:r>
    </w:p>
    <w:p w14:paraId="37A9705C" w14:textId="77777777" w:rsidR="00BA4583" w:rsidRPr="00913777" w:rsidRDefault="007807BD"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 xml:space="preserve">Wniosek o powierzenie </w:t>
      </w:r>
      <w:r w:rsidR="0041058F" w:rsidRPr="00913777">
        <w:rPr>
          <w:rFonts w:asciiTheme="minorHAnsi" w:hAnsiTheme="minorHAnsi" w:cstheme="minorHAnsi"/>
          <w:color w:val="000000" w:themeColor="text1"/>
        </w:rPr>
        <w:t>grantu</w:t>
      </w:r>
      <w:r w:rsidRPr="00913777">
        <w:rPr>
          <w:rFonts w:asciiTheme="minorHAnsi" w:hAnsiTheme="minorHAnsi" w:cstheme="minorHAnsi"/>
          <w:color w:val="000000" w:themeColor="text1"/>
        </w:rPr>
        <w:t>.</w:t>
      </w:r>
    </w:p>
    <w:p w14:paraId="016CEB2F" w14:textId="35F6802E" w:rsidR="009D4DF7" w:rsidRPr="00913777" w:rsidRDefault="00BA4583"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 xml:space="preserve">Rejestracja i ocena </w:t>
      </w:r>
      <w:ins w:id="24" w:author="malgosia" w:date="2017-10-30T13:34:00Z">
        <w:r w:rsidR="0007114C">
          <w:rPr>
            <w:rFonts w:asciiTheme="minorHAnsi" w:hAnsiTheme="minorHAnsi" w:cstheme="minorHAnsi"/>
            <w:color w:val="000000" w:themeColor="text1"/>
          </w:rPr>
          <w:t xml:space="preserve">zgodności z LSR ( w tym z PROW 2014 </w:t>
        </w:r>
      </w:ins>
      <w:ins w:id="25" w:author="malgosia" w:date="2017-10-30T13:35:00Z">
        <w:r w:rsidR="0007114C">
          <w:rPr>
            <w:rFonts w:asciiTheme="minorHAnsi" w:hAnsiTheme="minorHAnsi" w:cstheme="minorHAnsi"/>
            <w:color w:val="000000" w:themeColor="text1"/>
          </w:rPr>
          <w:t>–</w:t>
        </w:r>
      </w:ins>
      <w:ins w:id="26" w:author="malgosia" w:date="2017-10-30T13:34:00Z">
        <w:r w:rsidR="0007114C">
          <w:rPr>
            <w:rFonts w:asciiTheme="minorHAnsi" w:hAnsiTheme="minorHAnsi" w:cstheme="minorHAnsi"/>
            <w:color w:val="000000" w:themeColor="text1"/>
          </w:rPr>
          <w:t xml:space="preserve"> 2020)</w:t>
        </w:r>
      </w:ins>
      <w:ins w:id="27" w:author="malgosia" w:date="2017-10-30T13:35:00Z">
        <w:r w:rsidR="0007114C">
          <w:rPr>
            <w:rFonts w:asciiTheme="minorHAnsi" w:hAnsiTheme="minorHAnsi" w:cstheme="minorHAnsi"/>
            <w:color w:val="000000" w:themeColor="text1"/>
          </w:rPr>
          <w:t xml:space="preserve">. </w:t>
        </w:r>
      </w:ins>
      <w:del w:id="28" w:author="malgosia" w:date="2017-10-30T13:34:00Z">
        <w:r w:rsidRPr="00913777" w:rsidDel="0007114C">
          <w:rPr>
            <w:rFonts w:asciiTheme="minorHAnsi" w:hAnsiTheme="minorHAnsi" w:cstheme="minorHAnsi"/>
            <w:color w:val="000000" w:themeColor="text1"/>
          </w:rPr>
          <w:delText>wstępna.</w:delText>
        </w:r>
      </w:del>
    </w:p>
    <w:p w14:paraId="36C9A348" w14:textId="776635E4" w:rsidR="009D4DF7" w:rsidRPr="00913777" w:rsidRDefault="005D4021"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Ocena</w:t>
      </w:r>
      <w:r w:rsidR="00556F8B" w:rsidRPr="00913777">
        <w:rPr>
          <w:rFonts w:asciiTheme="minorHAnsi" w:hAnsiTheme="minorHAnsi" w:cstheme="minorHAnsi"/>
          <w:color w:val="000000" w:themeColor="text1"/>
        </w:rPr>
        <w:t xml:space="preserve"> i</w:t>
      </w:r>
      <w:r w:rsidRPr="00913777">
        <w:rPr>
          <w:rFonts w:asciiTheme="minorHAnsi" w:hAnsiTheme="minorHAnsi" w:cstheme="minorHAnsi"/>
          <w:color w:val="000000" w:themeColor="text1"/>
        </w:rPr>
        <w:t xml:space="preserve"> wybór</w:t>
      </w:r>
      <w:r w:rsidR="00BD5502" w:rsidRPr="00913777">
        <w:rPr>
          <w:rFonts w:asciiTheme="minorHAnsi" w:hAnsiTheme="minorHAnsi" w:cstheme="minorHAnsi"/>
          <w:color w:val="000000" w:themeColor="text1"/>
        </w:rPr>
        <w:t xml:space="preserve"> Grantobiorców</w:t>
      </w:r>
      <w:r w:rsidR="00556F8B" w:rsidRPr="00913777">
        <w:rPr>
          <w:rFonts w:asciiTheme="minorHAnsi" w:hAnsiTheme="minorHAnsi" w:cstheme="minorHAnsi"/>
          <w:color w:val="000000" w:themeColor="text1"/>
        </w:rPr>
        <w:t xml:space="preserve"> przez  Radę LGD</w:t>
      </w:r>
      <w:r w:rsidR="00AD162A" w:rsidRPr="00913777">
        <w:rPr>
          <w:rFonts w:asciiTheme="minorHAnsi" w:hAnsiTheme="minorHAnsi" w:cstheme="minorHAnsi"/>
          <w:color w:val="000000" w:themeColor="text1"/>
        </w:rPr>
        <w:t>.</w:t>
      </w:r>
    </w:p>
    <w:p w14:paraId="3DAAB880" w14:textId="2FAC05F3" w:rsidR="009D4DF7" w:rsidRPr="00913777" w:rsidRDefault="0026743E"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Odwołani</w:t>
      </w:r>
      <w:ins w:id="29" w:author="malgosia" w:date="2017-11-21T13:20:00Z">
        <w:r w:rsidR="00297B97">
          <w:rPr>
            <w:rFonts w:asciiTheme="minorHAnsi" w:hAnsiTheme="minorHAnsi" w:cstheme="minorHAnsi"/>
            <w:color w:val="000000" w:themeColor="text1"/>
          </w:rPr>
          <w:t>a</w:t>
        </w:r>
      </w:ins>
      <w:del w:id="30" w:author="malgosia" w:date="2017-11-21T13:20:00Z">
        <w:r w:rsidRPr="00913777" w:rsidDel="00297B97">
          <w:rPr>
            <w:rFonts w:asciiTheme="minorHAnsi" w:hAnsiTheme="minorHAnsi" w:cstheme="minorHAnsi"/>
            <w:color w:val="000000" w:themeColor="text1"/>
          </w:rPr>
          <w:delText>e</w:delText>
        </w:r>
      </w:del>
      <w:r w:rsidR="00AD162A" w:rsidRPr="00913777">
        <w:rPr>
          <w:rFonts w:asciiTheme="minorHAnsi" w:hAnsiTheme="minorHAnsi" w:cstheme="minorHAnsi"/>
          <w:color w:val="000000" w:themeColor="text1"/>
        </w:rPr>
        <w:t>.</w:t>
      </w:r>
    </w:p>
    <w:p w14:paraId="43B3EA86" w14:textId="0F8329B0" w:rsidR="000B5F9A" w:rsidRPr="00913777" w:rsidRDefault="00E2586F"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Ostateczna l</w:t>
      </w:r>
      <w:r w:rsidR="00FB5CA4" w:rsidRPr="00913777">
        <w:rPr>
          <w:rFonts w:asciiTheme="minorHAnsi" w:hAnsiTheme="minorHAnsi" w:cstheme="minorHAnsi"/>
          <w:color w:val="000000" w:themeColor="text1"/>
        </w:rPr>
        <w:t>ista wybranych</w:t>
      </w:r>
      <w:r w:rsidR="009D4DF7" w:rsidRPr="00913777">
        <w:rPr>
          <w:rFonts w:asciiTheme="minorHAnsi" w:hAnsiTheme="minorHAnsi" w:cstheme="minorHAnsi"/>
          <w:color w:val="000000" w:themeColor="text1"/>
        </w:rPr>
        <w:t xml:space="preserve"> Grantobiorców</w:t>
      </w:r>
      <w:r w:rsidR="00AD162A" w:rsidRPr="00913777">
        <w:rPr>
          <w:rFonts w:asciiTheme="minorHAnsi" w:hAnsiTheme="minorHAnsi" w:cstheme="minorHAnsi"/>
          <w:color w:val="000000" w:themeColor="text1"/>
        </w:rPr>
        <w:t>.</w:t>
      </w:r>
    </w:p>
    <w:p w14:paraId="0C2F1B89" w14:textId="77777777" w:rsidR="0007114C" w:rsidRPr="00913777" w:rsidRDefault="0007114C" w:rsidP="0007114C">
      <w:pPr>
        <w:pStyle w:val="Akapitzlist"/>
        <w:numPr>
          <w:ilvl w:val="0"/>
          <w:numId w:val="38"/>
        </w:numPr>
        <w:ind w:hanging="153"/>
        <w:rPr>
          <w:moveTo w:id="31" w:author="malgosia" w:date="2017-10-30T13:36:00Z"/>
          <w:rFonts w:asciiTheme="minorHAnsi" w:hAnsiTheme="minorHAnsi" w:cstheme="minorHAnsi"/>
          <w:color w:val="000000" w:themeColor="text1"/>
        </w:rPr>
      </w:pPr>
      <w:moveToRangeStart w:id="32" w:author="malgosia" w:date="2017-10-30T13:36:00Z" w:name="move497133893"/>
      <w:moveTo w:id="33" w:author="malgosia" w:date="2017-10-30T13:36:00Z">
        <w:r w:rsidRPr="00913777">
          <w:rPr>
            <w:rFonts w:asciiTheme="minorHAnsi" w:hAnsiTheme="minorHAnsi" w:cstheme="minorHAnsi"/>
            <w:color w:val="000000" w:themeColor="text1"/>
          </w:rPr>
          <w:t>Odstąpienie od konkursu grantowego.</w:t>
        </w:r>
      </w:moveTo>
    </w:p>
    <w:moveToRangeEnd w:id="32"/>
    <w:p w14:paraId="43D96A84" w14:textId="31287433" w:rsidR="00466D60" w:rsidRPr="00913777" w:rsidRDefault="0007114C" w:rsidP="008D5E8B">
      <w:pPr>
        <w:pStyle w:val="Akapitzlist"/>
        <w:numPr>
          <w:ilvl w:val="0"/>
          <w:numId w:val="38"/>
        </w:numPr>
        <w:ind w:hanging="153"/>
        <w:rPr>
          <w:rFonts w:asciiTheme="minorHAnsi" w:hAnsiTheme="minorHAnsi" w:cstheme="minorHAnsi"/>
          <w:color w:val="000000" w:themeColor="text1"/>
        </w:rPr>
      </w:pPr>
      <w:ins w:id="34" w:author="malgosia" w:date="2017-10-30T13:36:00Z">
        <w:r>
          <w:rPr>
            <w:rFonts w:asciiTheme="minorHAnsi" w:hAnsiTheme="minorHAnsi" w:cstheme="minorHAnsi"/>
            <w:color w:val="000000" w:themeColor="text1"/>
          </w:rPr>
          <w:t>Weryfika</w:t>
        </w:r>
        <w:r w:rsidR="00F93419">
          <w:rPr>
            <w:rFonts w:asciiTheme="minorHAnsi" w:hAnsiTheme="minorHAnsi" w:cstheme="minorHAnsi"/>
            <w:color w:val="000000" w:themeColor="text1"/>
          </w:rPr>
          <w:t xml:space="preserve">cja projektu grantowego przez </w:t>
        </w:r>
      </w:ins>
      <w:ins w:id="35" w:author="malgosia" w:date="2017-11-13T10:20:00Z">
        <w:r w:rsidR="00F93419">
          <w:rPr>
            <w:rFonts w:asciiTheme="minorHAnsi" w:hAnsiTheme="minorHAnsi" w:cstheme="minorHAnsi"/>
            <w:color w:val="000000" w:themeColor="text1"/>
          </w:rPr>
          <w:t>ZW</w:t>
        </w:r>
      </w:ins>
      <w:ins w:id="36" w:author="malgosia" w:date="2017-10-30T13:36:00Z">
        <w:r>
          <w:rPr>
            <w:rFonts w:asciiTheme="minorHAnsi" w:hAnsiTheme="minorHAnsi" w:cstheme="minorHAnsi"/>
            <w:color w:val="000000" w:themeColor="text1"/>
          </w:rPr>
          <w:t xml:space="preserve">. </w:t>
        </w:r>
      </w:ins>
      <w:del w:id="37" w:author="malgosia" w:date="2017-10-30T13:36:00Z">
        <w:r w:rsidR="00466D60" w:rsidRPr="00913777" w:rsidDel="0007114C">
          <w:rPr>
            <w:rFonts w:asciiTheme="minorHAnsi" w:hAnsiTheme="minorHAnsi" w:cstheme="minorHAnsi"/>
            <w:color w:val="000000" w:themeColor="text1"/>
          </w:rPr>
          <w:delText>Przekazanie dokumentów do ZW</w:delText>
        </w:r>
        <w:r w:rsidR="00AD162A" w:rsidRPr="00913777" w:rsidDel="0007114C">
          <w:rPr>
            <w:rFonts w:asciiTheme="minorHAnsi" w:hAnsiTheme="minorHAnsi" w:cstheme="minorHAnsi"/>
            <w:color w:val="000000" w:themeColor="text1"/>
          </w:rPr>
          <w:delText>.</w:delText>
        </w:r>
      </w:del>
    </w:p>
    <w:p w14:paraId="2F79B6C2" w14:textId="7D9304E1" w:rsidR="00466D60" w:rsidRPr="00913777" w:rsidDel="0007114C" w:rsidRDefault="00466D60" w:rsidP="008D5E8B">
      <w:pPr>
        <w:pStyle w:val="Akapitzlist"/>
        <w:numPr>
          <w:ilvl w:val="0"/>
          <w:numId w:val="38"/>
        </w:numPr>
        <w:ind w:hanging="153"/>
        <w:rPr>
          <w:moveFrom w:id="38" w:author="malgosia" w:date="2017-10-30T13:36:00Z"/>
          <w:rFonts w:asciiTheme="minorHAnsi" w:hAnsiTheme="minorHAnsi" w:cstheme="minorHAnsi"/>
          <w:color w:val="000000" w:themeColor="text1"/>
        </w:rPr>
      </w:pPr>
      <w:moveFromRangeStart w:id="39" w:author="malgosia" w:date="2017-10-30T13:36:00Z" w:name="move497133893"/>
      <w:moveFrom w:id="40" w:author="malgosia" w:date="2017-10-30T13:36:00Z">
        <w:r w:rsidRPr="00913777" w:rsidDel="0007114C">
          <w:rPr>
            <w:rFonts w:asciiTheme="minorHAnsi" w:hAnsiTheme="minorHAnsi" w:cstheme="minorHAnsi"/>
            <w:color w:val="000000" w:themeColor="text1"/>
          </w:rPr>
          <w:t>Odstąpienie od konkursu grantowego</w:t>
        </w:r>
        <w:r w:rsidR="00AD162A" w:rsidRPr="00913777" w:rsidDel="0007114C">
          <w:rPr>
            <w:rFonts w:asciiTheme="minorHAnsi" w:hAnsiTheme="minorHAnsi" w:cstheme="minorHAnsi"/>
            <w:color w:val="000000" w:themeColor="text1"/>
          </w:rPr>
          <w:t>.</w:t>
        </w:r>
      </w:moveFrom>
    </w:p>
    <w:moveFromRangeEnd w:id="39"/>
    <w:p w14:paraId="0E770CDB" w14:textId="0BCA21BE" w:rsidR="0055686E" w:rsidRPr="00913777" w:rsidRDefault="00D8071E"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Zawarcie i aneksowanie umowy</w:t>
      </w:r>
      <w:r w:rsidR="00AD162A" w:rsidRPr="00913777">
        <w:rPr>
          <w:rFonts w:asciiTheme="minorHAnsi" w:hAnsiTheme="minorHAnsi" w:cstheme="minorHAnsi"/>
          <w:color w:val="000000" w:themeColor="text1"/>
        </w:rPr>
        <w:t>.</w:t>
      </w:r>
    </w:p>
    <w:p w14:paraId="3FAAE417" w14:textId="7E16F138" w:rsidR="0055686E" w:rsidRPr="00913777" w:rsidRDefault="0055686E"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Z</w:t>
      </w:r>
      <w:r w:rsidR="009A3508" w:rsidRPr="00913777">
        <w:rPr>
          <w:rFonts w:asciiTheme="minorHAnsi" w:hAnsiTheme="minorHAnsi" w:cstheme="minorHAnsi"/>
          <w:color w:val="000000" w:themeColor="text1"/>
        </w:rPr>
        <w:t>abezpieczenie prawidłowej realizacji umowy</w:t>
      </w:r>
      <w:r w:rsidR="00AD162A" w:rsidRPr="00913777">
        <w:rPr>
          <w:rFonts w:asciiTheme="minorHAnsi" w:hAnsiTheme="minorHAnsi" w:cstheme="minorHAnsi"/>
          <w:color w:val="000000" w:themeColor="text1"/>
        </w:rPr>
        <w:t>.</w:t>
      </w:r>
    </w:p>
    <w:p w14:paraId="2F48EED7" w14:textId="38F0AA7D" w:rsidR="0055686E" w:rsidRPr="00913777" w:rsidRDefault="0055686E"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K</w:t>
      </w:r>
      <w:r w:rsidR="009A3508" w:rsidRPr="00913777">
        <w:rPr>
          <w:rFonts w:asciiTheme="minorHAnsi" w:hAnsiTheme="minorHAnsi" w:cstheme="minorHAnsi"/>
          <w:color w:val="000000" w:themeColor="text1"/>
        </w:rPr>
        <w:t>ontrola, monitoring i ewaluacja</w:t>
      </w:r>
      <w:r w:rsidR="00AD162A" w:rsidRPr="00913777">
        <w:rPr>
          <w:rFonts w:asciiTheme="minorHAnsi" w:hAnsiTheme="minorHAnsi" w:cstheme="minorHAnsi"/>
          <w:color w:val="000000" w:themeColor="text1"/>
        </w:rPr>
        <w:t>.</w:t>
      </w:r>
      <w:r w:rsidRPr="00913777">
        <w:rPr>
          <w:rFonts w:asciiTheme="minorHAnsi" w:hAnsiTheme="minorHAnsi" w:cstheme="minorHAnsi"/>
          <w:color w:val="000000" w:themeColor="text1"/>
        </w:rPr>
        <w:t xml:space="preserve"> </w:t>
      </w:r>
    </w:p>
    <w:p w14:paraId="138D990A" w14:textId="5E2AFC35" w:rsidR="0055686E" w:rsidRPr="00913777" w:rsidRDefault="009A3508"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Rozliczanie zadania</w:t>
      </w:r>
      <w:r w:rsidR="00AD162A" w:rsidRPr="00913777">
        <w:rPr>
          <w:rFonts w:asciiTheme="minorHAnsi" w:hAnsiTheme="minorHAnsi" w:cstheme="minorHAnsi"/>
          <w:color w:val="000000" w:themeColor="text1"/>
        </w:rPr>
        <w:t>.</w:t>
      </w:r>
    </w:p>
    <w:p w14:paraId="702AAE32" w14:textId="63F5B7AB" w:rsidR="009A3508" w:rsidRPr="00913777" w:rsidRDefault="009A3508"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Sprawozdawczość</w:t>
      </w:r>
      <w:r w:rsidR="00AD162A" w:rsidRPr="00913777">
        <w:rPr>
          <w:rFonts w:asciiTheme="minorHAnsi" w:hAnsiTheme="minorHAnsi" w:cstheme="minorHAnsi"/>
          <w:color w:val="000000" w:themeColor="text1"/>
        </w:rPr>
        <w:t>.</w:t>
      </w:r>
    </w:p>
    <w:p w14:paraId="2D64FA47" w14:textId="14D71527" w:rsidR="00886D65" w:rsidRPr="00913777" w:rsidRDefault="009A3508"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Zwrot grantu</w:t>
      </w:r>
      <w:r w:rsidR="00AD162A" w:rsidRPr="00913777">
        <w:rPr>
          <w:rFonts w:asciiTheme="minorHAnsi" w:hAnsiTheme="minorHAnsi" w:cstheme="minorHAnsi"/>
          <w:color w:val="000000" w:themeColor="text1"/>
        </w:rPr>
        <w:t>.</w:t>
      </w:r>
    </w:p>
    <w:p w14:paraId="6E0B0B18" w14:textId="02C0C637" w:rsidR="009A3508" w:rsidRPr="00913777" w:rsidRDefault="00886D65"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A</w:t>
      </w:r>
      <w:r w:rsidR="009A3508" w:rsidRPr="00913777">
        <w:rPr>
          <w:rFonts w:asciiTheme="minorHAnsi" w:hAnsiTheme="minorHAnsi" w:cstheme="minorHAnsi"/>
          <w:color w:val="000000" w:themeColor="text1"/>
        </w:rPr>
        <w:t>rchiwizacja dokumentów</w:t>
      </w:r>
      <w:r w:rsidR="00AD162A" w:rsidRPr="00913777">
        <w:rPr>
          <w:rFonts w:asciiTheme="minorHAnsi" w:hAnsiTheme="minorHAnsi" w:cstheme="minorHAnsi"/>
          <w:color w:val="000000" w:themeColor="text1"/>
        </w:rPr>
        <w:t>.</w:t>
      </w:r>
    </w:p>
    <w:p w14:paraId="7E70F1D1" w14:textId="303DCDE0" w:rsidR="00D76433" w:rsidRPr="00913777" w:rsidRDefault="009A3508"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Postanowienia końcow</w:t>
      </w:r>
      <w:r w:rsidR="00AD162A" w:rsidRPr="00913777">
        <w:rPr>
          <w:rFonts w:asciiTheme="minorHAnsi" w:hAnsiTheme="minorHAnsi" w:cstheme="minorHAnsi"/>
          <w:color w:val="000000" w:themeColor="text1"/>
        </w:rPr>
        <w:t>e.</w:t>
      </w:r>
    </w:p>
    <w:p w14:paraId="48F16E13" w14:textId="6265BB0A" w:rsidR="005606AD" w:rsidRPr="00913777" w:rsidRDefault="000B5F9A" w:rsidP="000B5F9A">
      <w:pPr>
        <w:spacing w:after="160" w:line="259" w:lineRule="auto"/>
        <w:jc w:val="both"/>
        <w:rPr>
          <w:rFonts w:asciiTheme="minorHAnsi" w:eastAsiaTheme="majorEastAsia" w:hAnsiTheme="minorHAnsi" w:cstheme="minorHAnsi"/>
          <w:b/>
          <w:strike/>
        </w:rPr>
      </w:pPr>
      <w:r w:rsidRPr="00913777">
        <w:rPr>
          <w:rFonts w:asciiTheme="minorHAnsi" w:hAnsiTheme="minorHAnsi" w:cstheme="minorHAnsi"/>
          <w:b/>
        </w:rPr>
        <w:t>I.</w:t>
      </w:r>
      <w:r w:rsidR="007A6D1A" w:rsidRPr="00913777">
        <w:rPr>
          <w:rFonts w:asciiTheme="minorHAnsi" w:hAnsiTheme="minorHAnsi" w:cstheme="minorHAnsi"/>
          <w:b/>
        </w:rPr>
        <w:t xml:space="preserve"> </w:t>
      </w:r>
      <w:r w:rsidRPr="00913777">
        <w:rPr>
          <w:rFonts w:asciiTheme="minorHAnsi" w:hAnsiTheme="minorHAnsi" w:cstheme="minorHAnsi"/>
          <w:b/>
        </w:rPr>
        <w:t xml:space="preserve">OGŁOSZENIE I </w:t>
      </w:r>
      <w:r w:rsidR="0059789B" w:rsidRPr="00913777">
        <w:rPr>
          <w:rFonts w:asciiTheme="minorHAnsi" w:hAnsiTheme="minorHAnsi" w:cstheme="minorHAnsi"/>
          <w:b/>
        </w:rPr>
        <w:t>NABÓR</w:t>
      </w:r>
      <w:r w:rsidR="005606AD" w:rsidRPr="00913777">
        <w:rPr>
          <w:rFonts w:asciiTheme="minorHAnsi" w:hAnsiTheme="minorHAnsi" w:cstheme="minorHAnsi"/>
          <w:b/>
        </w:rPr>
        <w:t xml:space="preserve"> WNIOSKÓW</w:t>
      </w:r>
      <w:r w:rsidR="00BC4832" w:rsidRPr="00913777">
        <w:rPr>
          <w:rFonts w:asciiTheme="minorHAnsi" w:hAnsiTheme="minorHAnsi" w:cstheme="minorHAnsi"/>
          <w:b/>
        </w:rPr>
        <w:t xml:space="preserve"> O POWIERZENIE GRANTÓW</w:t>
      </w:r>
    </w:p>
    <w:p w14:paraId="0EA28047" w14:textId="4E9E63D4" w:rsidR="00810812" w:rsidRPr="00913777" w:rsidRDefault="0059789B" w:rsidP="004F74CA">
      <w:pPr>
        <w:pStyle w:val="Akapitzlist"/>
        <w:numPr>
          <w:ilvl w:val="0"/>
          <w:numId w:val="18"/>
        </w:numPr>
        <w:spacing w:before="120" w:after="120" w:line="240" w:lineRule="auto"/>
        <w:contextualSpacing w:val="0"/>
        <w:jc w:val="both"/>
        <w:rPr>
          <w:rFonts w:asciiTheme="minorHAnsi" w:eastAsiaTheme="majorEastAsia" w:hAnsiTheme="minorHAnsi" w:cstheme="minorHAnsi"/>
        </w:rPr>
      </w:pPr>
      <w:r w:rsidRPr="00913777">
        <w:rPr>
          <w:rFonts w:asciiTheme="minorHAnsi" w:eastAsiaTheme="majorEastAsia" w:hAnsiTheme="minorHAnsi" w:cstheme="minorHAnsi"/>
          <w:b/>
          <w:bCs/>
        </w:rPr>
        <w:t xml:space="preserve">LGD </w:t>
      </w:r>
      <w:r w:rsidRPr="00913777">
        <w:rPr>
          <w:rFonts w:asciiTheme="minorHAnsi" w:eastAsiaTheme="majorEastAsia" w:hAnsiTheme="minorHAnsi" w:cstheme="minorHAnsi"/>
        </w:rPr>
        <w:t xml:space="preserve">występuje do  Zarządu Województwa o uzgodnienie terminu naboru wniosków o powierzenie grantów nie później niż 30 dni przed planowanym terminem rozpoczęcia biegu terminu składania wniosków. </w:t>
      </w:r>
    </w:p>
    <w:p w14:paraId="2D68AD75" w14:textId="317084BF" w:rsidR="00B050BC" w:rsidRPr="00913777" w:rsidDel="00D07318" w:rsidRDefault="00B050BC" w:rsidP="004F74CA">
      <w:pPr>
        <w:pStyle w:val="Akapitzlist"/>
        <w:numPr>
          <w:ilvl w:val="0"/>
          <w:numId w:val="18"/>
        </w:numPr>
        <w:spacing w:before="120" w:after="120" w:line="240" w:lineRule="auto"/>
        <w:contextualSpacing w:val="0"/>
        <w:jc w:val="both"/>
        <w:rPr>
          <w:del w:id="41" w:author="malgosia" w:date="2017-10-30T10:22:00Z"/>
          <w:rFonts w:asciiTheme="minorHAnsi" w:hAnsiTheme="minorHAnsi" w:cstheme="minorHAnsi"/>
        </w:rPr>
      </w:pPr>
      <w:del w:id="42" w:author="malgosia" w:date="2017-10-30T10:22:00Z">
        <w:r w:rsidRPr="00913777" w:rsidDel="00D07318">
          <w:rPr>
            <w:rFonts w:asciiTheme="minorHAnsi" w:eastAsiaTheme="majorEastAsia" w:hAnsiTheme="minorHAnsi" w:cstheme="minorHAnsi"/>
          </w:rPr>
          <w:delText xml:space="preserve">W przypadku ogłaszania kolejnego naboru o przyznanie </w:delText>
        </w:r>
        <w:r w:rsidR="00FD5267" w:rsidRPr="00913777" w:rsidDel="00D07318">
          <w:rPr>
            <w:rFonts w:asciiTheme="minorHAnsi" w:eastAsiaTheme="majorEastAsia" w:hAnsiTheme="minorHAnsi" w:cstheme="minorHAnsi"/>
          </w:rPr>
          <w:delText>grantu</w:delText>
        </w:r>
        <w:r w:rsidRPr="00913777" w:rsidDel="00D07318">
          <w:rPr>
            <w:rFonts w:asciiTheme="minorHAnsi" w:eastAsiaTheme="majorEastAsia" w:hAnsiTheme="minorHAnsi" w:cstheme="minorHAnsi"/>
          </w:rPr>
          <w:delText xml:space="preserve"> w ramach </w:delText>
        </w:r>
        <w:r w:rsidR="00FD5267" w:rsidRPr="00913777" w:rsidDel="00D07318">
          <w:rPr>
            <w:rFonts w:asciiTheme="minorHAnsi" w:eastAsiaTheme="majorEastAsia" w:hAnsiTheme="minorHAnsi" w:cstheme="minorHAnsi"/>
          </w:rPr>
          <w:delText>poddziałania</w:delText>
        </w:r>
        <w:r w:rsidRPr="00913777" w:rsidDel="00D07318">
          <w:rPr>
            <w:rFonts w:asciiTheme="minorHAnsi" w:eastAsiaTheme="majorEastAsia" w:hAnsiTheme="minorHAnsi" w:cstheme="minorHAnsi"/>
          </w:rPr>
          <w:delText xml:space="preserve"> konieczne jest uzgodnienie z Zarządem Województwa Wielkopolskiego (Zarządem Województwa, ZW) wysokości dostępnych środków. </w:delText>
        </w:r>
      </w:del>
    </w:p>
    <w:p w14:paraId="247239A7" w14:textId="2D419AAE" w:rsidR="00B050BC" w:rsidRPr="00913777" w:rsidRDefault="00B050BC" w:rsidP="004F74CA">
      <w:pPr>
        <w:pStyle w:val="Akapitzlist"/>
        <w:numPr>
          <w:ilvl w:val="0"/>
          <w:numId w:val="18"/>
        </w:numPr>
        <w:spacing w:before="120" w:after="120" w:line="240" w:lineRule="auto"/>
        <w:contextualSpacing w:val="0"/>
        <w:jc w:val="both"/>
        <w:rPr>
          <w:rFonts w:asciiTheme="minorHAnsi" w:eastAsiaTheme="minorHAnsi" w:hAnsiTheme="minorHAnsi" w:cstheme="minorHAnsi"/>
        </w:rPr>
      </w:pPr>
      <w:r w:rsidRPr="00913777">
        <w:rPr>
          <w:rFonts w:asciiTheme="minorHAnsi" w:eastAsiaTheme="majorEastAsia" w:hAnsiTheme="minorHAnsi" w:cstheme="minorHAnsi"/>
        </w:rPr>
        <w:t>Ogł</w:t>
      </w:r>
      <w:r w:rsidR="00FD5267" w:rsidRPr="00913777">
        <w:rPr>
          <w:rFonts w:asciiTheme="minorHAnsi" w:eastAsiaTheme="majorEastAsia" w:hAnsiTheme="minorHAnsi" w:cstheme="minorHAnsi"/>
        </w:rPr>
        <w:t xml:space="preserve">oszenie </w:t>
      </w:r>
      <w:r w:rsidRPr="00913777">
        <w:rPr>
          <w:rFonts w:asciiTheme="minorHAnsi" w:eastAsiaTheme="majorEastAsia" w:hAnsiTheme="minorHAnsi" w:cstheme="minorHAnsi"/>
        </w:rPr>
        <w:t>nabor</w:t>
      </w:r>
      <w:r w:rsidR="00FD5267" w:rsidRPr="00913777">
        <w:rPr>
          <w:rFonts w:asciiTheme="minorHAnsi" w:eastAsiaTheme="majorEastAsia" w:hAnsiTheme="minorHAnsi" w:cstheme="minorHAnsi"/>
        </w:rPr>
        <w:t>u</w:t>
      </w:r>
      <w:r w:rsidRPr="00913777">
        <w:rPr>
          <w:rFonts w:asciiTheme="minorHAnsi" w:eastAsiaTheme="majorEastAsia" w:hAnsiTheme="minorHAnsi" w:cstheme="minorHAnsi"/>
        </w:rPr>
        <w:t xml:space="preserve"> </w:t>
      </w:r>
      <w:r w:rsidR="0041058F" w:rsidRPr="00913777">
        <w:rPr>
          <w:rFonts w:asciiTheme="minorHAnsi" w:eastAsiaTheme="majorEastAsia" w:hAnsiTheme="minorHAnsi" w:cstheme="minorHAnsi"/>
        </w:rPr>
        <w:t xml:space="preserve">wniosków o przyznanie grantów  zwane dalej „ogłoszeniem” </w:t>
      </w:r>
      <w:r w:rsidRPr="00913777">
        <w:rPr>
          <w:rFonts w:asciiTheme="minorHAnsi" w:eastAsiaTheme="majorEastAsia" w:hAnsiTheme="minorHAnsi" w:cstheme="minorHAnsi"/>
        </w:rPr>
        <w:t xml:space="preserve">jest przesyłane do wiadomości urzędom gmin członków, celem zamieszczenia na ich stronach internetowych gmin, a także drogą elektroniczną wszystkim członkom LGD. Biuro </w:t>
      </w:r>
      <w:r w:rsidR="00CE64EF" w:rsidRPr="00913777">
        <w:rPr>
          <w:rFonts w:asciiTheme="minorHAnsi" w:eastAsiaTheme="majorEastAsia" w:hAnsiTheme="minorHAnsi" w:cstheme="minorHAnsi"/>
        </w:rPr>
        <w:t>prowadzi</w:t>
      </w:r>
      <w:r w:rsidRPr="00913777">
        <w:rPr>
          <w:rFonts w:asciiTheme="minorHAnsi" w:eastAsiaTheme="majorEastAsia" w:hAnsiTheme="minorHAnsi" w:cstheme="minorHAnsi"/>
        </w:rPr>
        <w:t xml:space="preserve"> akcję informacyjną w taki sposób, aby dostęp do informacji dotarł do jak najszerszego kręgu zainteresowanych. </w:t>
      </w:r>
    </w:p>
    <w:p w14:paraId="7801AC00" w14:textId="2E00EAD2" w:rsidR="00FA2A8C" w:rsidRPr="00913777" w:rsidRDefault="005606AD" w:rsidP="004F74CA">
      <w:pPr>
        <w:pStyle w:val="Akapitzlist"/>
        <w:numPr>
          <w:ilvl w:val="0"/>
          <w:numId w:val="18"/>
        </w:numPr>
        <w:spacing w:before="120" w:after="120" w:line="240" w:lineRule="auto"/>
        <w:contextualSpacing w:val="0"/>
        <w:jc w:val="both"/>
        <w:rPr>
          <w:rFonts w:asciiTheme="minorHAnsi" w:hAnsiTheme="minorHAnsi" w:cstheme="minorHAnsi"/>
        </w:rPr>
      </w:pPr>
      <w:r w:rsidRPr="00913777">
        <w:rPr>
          <w:rFonts w:asciiTheme="minorHAnsi" w:hAnsiTheme="minorHAnsi" w:cstheme="minorHAnsi"/>
        </w:rPr>
        <w:t xml:space="preserve">Ogłoszenie </w:t>
      </w:r>
      <w:r w:rsidR="00FD5267" w:rsidRPr="00913777">
        <w:rPr>
          <w:rFonts w:asciiTheme="minorHAnsi" w:hAnsiTheme="minorHAnsi" w:cstheme="minorHAnsi"/>
        </w:rPr>
        <w:t xml:space="preserve">naboru wniosków </w:t>
      </w:r>
      <w:r w:rsidRPr="00913777">
        <w:rPr>
          <w:rFonts w:asciiTheme="minorHAnsi" w:hAnsiTheme="minorHAnsi" w:cstheme="minorHAnsi"/>
        </w:rPr>
        <w:t xml:space="preserve">o </w:t>
      </w:r>
      <w:r w:rsidR="00CE64EF" w:rsidRPr="00913777">
        <w:rPr>
          <w:rFonts w:asciiTheme="minorHAnsi" w:hAnsiTheme="minorHAnsi" w:cstheme="minorHAnsi"/>
        </w:rPr>
        <w:t>powierzenie grantów</w:t>
      </w:r>
      <w:r w:rsidR="00695D98" w:rsidRPr="00913777">
        <w:rPr>
          <w:rFonts w:asciiTheme="minorHAnsi" w:hAnsiTheme="minorHAnsi" w:cstheme="minorHAnsi"/>
        </w:rPr>
        <w:t xml:space="preserve"> </w:t>
      </w:r>
      <w:r w:rsidRPr="00913777">
        <w:rPr>
          <w:rFonts w:asciiTheme="minorHAnsi" w:hAnsiTheme="minorHAnsi" w:cstheme="minorHAnsi"/>
        </w:rPr>
        <w:t xml:space="preserve">podawane jest do publicznej wiadomości </w:t>
      </w:r>
      <w:r w:rsidR="00093543" w:rsidRPr="00913777">
        <w:rPr>
          <w:rFonts w:asciiTheme="minorHAnsi" w:hAnsiTheme="minorHAnsi" w:cstheme="minorHAnsi"/>
        </w:rPr>
        <w:t xml:space="preserve">nie wcześniej niż 30 dni i </w:t>
      </w:r>
      <w:r w:rsidRPr="00913777">
        <w:rPr>
          <w:rFonts w:asciiTheme="minorHAnsi" w:hAnsiTheme="minorHAnsi" w:cstheme="minorHAnsi"/>
        </w:rPr>
        <w:t>nie później niż 14 dni przed rozpoczęciem naboru wniosków.</w:t>
      </w:r>
      <w:r w:rsidR="00093543" w:rsidRPr="00913777">
        <w:rPr>
          <w:rFonts w:asciiTheme="minorHAnsi" w:hAnsiTheme="minorHAnsi" w:cstheme="minorHAnsi"/>
        </w:rPr>
        <w:t xml:space="preserve"> Ogłoszenie zamieszczone jest co najmniej na stronie internetowej LGD</w:t>
      </w:r>
      <w:r w:rsidR="0059789B" w:rsidRPr="00913777">
        <w:rPr>
          <w:rFonts w:asciiTheme="minorHAnsi" w:hAnsiTheme="minorHAnsi" w:cstheme="minorHAnsi"/>
        </w:rPr>
        <w:t>, wraz z datą jego publikacji.</w:t>
      </w:r>
    </w:p>
    <w:p w14:paraId="036299EF" w14:textId="44B4F9E6" w:rsidR="005606AD" w:rsidRPr="00913777" w:rsidRDefault="00CE64EF" w:rsidP="004F74CA">
      <w:pPr>
        <w:pStyle w:val="Akapitzlist"/>
        <w:numPr>
          <w:ilvl w:val="0"/>
          <w:numId w:val="18"/>
        </w:numPr>
        <w:spacing w:before="120" w:after="120" w:line="240" w:lineRule="auto"/>
        <w:contextualSpacing w:val="0"/>
        <w:jc w:val="both"/>
        <w:rPr>
          <w:rFonts w:asciiTheme="minorHAnsi" w:hAnsiTheme="minorHAnsi" w:cstheme="minorHAnsi"/>
        </w:rPr>
      </w:pPr>
      <w:r w:rsidRPr="00913777">
        <w:rPr>
          <w:rFonts w:asciiTheme="minorHAnsi" w:hAnsiTheme="minorHAnsi" w:cstheme="minorHAnsi"/>
        </w:rPr>
        <w:t>Ogłoszenie</w:t>
      </w:r>
      <w:r w:rsidR="00B8523E" w:rsidRPr="00913777">
        <w:rPr>
          <w:rFonts w:asciiTheme="minorHAnsi" w:hAnsiTheme="minorHAnsi" w:cstheme="minorHAnsi"/>
        </w:rPr>
        <w:t xml:space="preserve"> nabo</w:t>
      </w:r>
      <w:r w:rsidRPr="00913777">
        <w:rPr>
          <w:rFonts w:asciiTheme="minorHAnsi" w:hAnsiTheme="minorHAnsi" w:cstheme="minorHAnsi"/>
        </w:rPr>
        <w:t>ru</w:t>
      </w:r>
      <w:r w:rsidR="00FA2A8C" w:rsidRPr="00913777">
        <w:rPr>
          <w:rFonts w:asciiTheme="minorHAnsi" w:hAnsiTheme="minorHAnsi" w:cstheme="minorHAnsi"/>
        </w:rPr>
        <w:t xml:space="preserve"> wniosków o powierzenie g</w:t>
      </w:r>
      <w:r w:rsidRPr="00913777">
        <w:rPr>
          <w:rFonts w:asciiTheme="minorHAnsi" w:hAnsiTheme="minorHAnsi" w:cstheme="minorHAnsi"/>
        </w:rPr>
        <w:t>rantów</w:t>
      </w:r>
      <w:r w:rsidR="00B8523E" w:rsidRPr="00913777">
        <w:rPr>
          <w:rFonts w:asciiTheme="minorHAnsi" w:hAnsiTheme="minorHAnsi" w:cstheme="minorHAnsi"/>
        </w:rPr>
        <w:t xml:space="preserve">, </w:t>
      </w:r>
      <w:r w:rsidR="005606AD" w:rsidRPr="00913777">
        <w:rPr>
          <w:rFonts w:asciiTheme="minorHAnsi" w:hAnsiTheme="minorHAnsi" w:cstheme="minorHAnsi"/>
        </w:rPr>
        <w:t xml:space="preserve">zawiera </w:t>
      </w:r>
      <w:r w:rsidR="00695D98" w:rsidRPr="00913777">
        <w:rPr>
          <w:rFonts w:asciiTheme="minorHAnsi" w:hAnsiTheme="minorHAnsi" w:cstheme="minorHAnsi"/>
        </w:rPr>
        <w:t>w szczególności</w:t>
      </w:r>
      <w:r w:rsidR="009B6B71" w:rsidRPr="00913777">
        <w:rPr>
          <w:rFonts w:asciiTheme="minorHAnsi" w:hAnsiTheme="minorHAnsi" w:cstheme="minorHAnsi"/>
        </w:rPr>
        <w:t xml:space="preserve"> parametry wymienione w Wytycznych Ministerstwa Rolnictwa i Rozwoju Wsi.</w:t>
      </w:r>
    </w:p>
    <w:p w14:paraId="13911411" w14:textId="1A1AA01D" w:rsidR="003B58DF" w:rsidDel="006D45CC" w:rsidRDefault="00B050BC">
      <w:pPr>
        <w:pStyle w:val="Akapitzlist"/>
        <w:numPr>
          <w:ilvl w:val="0"/>
          <w:numId w:val="18"/>
        </w:numPr>
        <w:spacing w:before="120" w:after="120" w:line="240" w:lineRule="auto"/>
        <w:contextualSpacing w:val="0"/>
        <w:jc w:val="both"/>
        <w:rPr>
          <w:del w:id="43" w:author="Aneta" w:date="2017-11-28T07:24:00Z"/>
          <w:rFonts w:cstheme="minorHAnsi"/>
        </w:rPr>
        <w:pPrChange w:id="44" w:author="Aneta" w:date="2017-11-28T07:24:00Z">
          <w:pPr>
            <w:pStyle w:val="Nagwek1"/>
            <w:numPr>
              <w:numId w:val="0"/>
            </w:numPr>
            <w:ind w:left="0" w:firstLine="0"/>
            <w:jc w:val="both"/>
          </w:pPr>
        </w:pPrChange>
      </w:pPr>
      <w:r w:rsidRPr="00913777">
        <w:rPr>
          <w:rFonts w:asciiTheme="minorHAnsi" w:hAnsiTheme="minorHAnsi" w:cstheme="minorHAnsi"/>
        </w:rPr>
        <w:t xml:space="preserve">LGD </w:t>
      </w:r>
      <w:r w:rsidR="00E956FE" w:rsidRPr="00913777">
        <w:rPr>
          <w:rFonts w:asciiTheme="minorHAnsi" w:hAnsiTheme="minorHAnsi" w:cstheme="minorHAnsi"/>
        </w:rPr>
        <w:t xml:space="preserve">przeprowadza </w:t>
      </w:r>
      <w:r w:rsidRPr="00913777">
        <w:rPr>
          <w:rFonts w:asciiTheme="minorHAnsi" w:hAnsiTheme="minorHAnsi" w:cstheme="minorHAnsi"/>
        </w:rPr>
        <w:t>otwarty nabó</w:t>
      </w:r>
      <w:r w:rsidR="00FB4F88" w:rsidRPr="00913777">
        <w:rPr>
          <w:rFonts w:asciiTheme="minorHAnsi" w:hAnsiTheme="minorHAnsi" w:cstheme="minorHAnsi"/>
        </w:rPr>
        <w:t>r wniosków o powierzenie grantów</w:t>
      </w:r>
      <w:r w:rsidRPr="00913777">
        <w:rPr>
          <w:rFonts w:asciiTheme="minorHAnsi" w:hAnsiTheme="minorHAnsi" w:cstheme="minorHAnsi"/>
        </w:rPr>
        <w:t>, a następnie prze</w:t>
      </w:r>
      <w:r w:rsidR="00E956FE" w:rsidRPr="00913777">
        <w:rPr>
          <w:rFonts w:asciiTheme="minorHAnsi" w:hAnsiTheme="minorHAnsi" w:cstheme="minorHAnsi"/>
        </w:rPr>
        <w:t>prow</w:t>
      </w:r>
      <w:r w:rsidRPr="00913777">
        <w:rPr>
          <w:rFonts w:asciiTheme="minorHAnsi" w:hAnsiTheme="minorHAnsi" w:cstheme="minorHAnsi"/>
        </w:rPr>
        <w:t>adza wybór Grantobiorców.</w:t>
      </w:r>
    </w:p>
    <w:p w14:paraId="0A7D3DD9" w14:textId="77777777" w:rsidR="006D45CC" w:rsidRDefault="006D45CC" w:rsidP="004F74CA">
      <w:pPr>
        <w:pStyle w:val="Akapitzlist"/>
        <w:numPr>
          <w:ilvl w:val="0"/>
          <w:numId w:val="18"/>
        </w:numPr>
        <w:spacing w:before="120" w:after="120" w:line="240" w:lineRule="auto"/>
        <w:contextualSpacing w:val="0"/>
        <w:jc w:val="both"/>
        <w:rPr>
          <w:ins w:id="45" w:author="Aneta" w:date="2017-11-28T07:24:00Z"/>
          <w:rFonts w:asciiTheme="minorHAnsi" w:hAnsiTheme="minorHAnsi" w:cstheme="minorHAnsi"/>
        </w:rPr>
      </w:pPr>
    </w:p>
    <w:p w14:paraId="5F59EC81" w14:textId="6E8B24AC" w:rsidR="003B58DF" w:rsidRPr="006D45CC" w:rsidDel="00FF5C56" w:rsidRDefault="003B58DF">
      <w:pPr>
        <w:spacing w:before="120" w:after="120" w:line="240" w:lineRule="auto"/>
        <w:ind w:left="360"/>
        <w:jc w:val="both"/>
        <w:rPr>
          <w:del w:id="46" w:author="Kasia" w:date="2017-11-13T14:25:00Z"/>
          <w:b/>
          <w:rPrChange w:id="47" w:author="Aneta" w:date="2017-11-28T07:24:00Z">
            <w:rPr>
              <w:del w:id="48" w:author="Kasia" w:date="2017-11-13T14:25:00Z"/>
            </w:rPr>
          </w:rPrChange>
        </w:rPr>
        <w:pPrChange w:id="49" w:author="Aneta" w:date="2017-11-28T07:24:00Z">
          <w:pPr/>
        </w:pPrChange>
      </w:pPr>
    </w:p>
    <w:p w14:paraId="112F70D1" w14:textId="31A707C7" w:rsidR="003B58DF" w:rsidRPr="006D45CC" w:rsidDel="00FF5C56" w:rsidRDefault="003B58DF">
      <w:pPr>
        <w:ind w:left="360"/>
        <w:rPr>
          <w:del w:id="50" w:author="Kasia" w:date="2017-11-13T14:25:00Z"/>
          <w:b/>
          <w:rPrChange w:id="51" w:author="Aneta" w:date="2017-11-28T07:24:00Z">
            <w:rPr>
              <w:del w:id="52" w:author="Kasia" w:date="2017-11-13T14:25:00Z"/>
            </w:rPr>
          </w:rPrChange>
        </w:rPr>
        <w:pPrChange w:id="53" w:author="Aneta" w:date="2017-11-28T07:24:00Z">
          <w:pPr/>
        </w:pPrChange>
      </w:pPr>
    </w:p>
    <w:p w14:paraId="528C3F4A" w14:textId="6FD7B2A7" w:rsidR="003B58DF" w:rsidRPr="006D45CC" w:rsidDel="00FF5C56" w:rsidRDefault="003B58DF">
      <w:pPr>
        <w:ind w:left="360"/>
        <w:rPr>
          <w:del w:id="54" w:author="Kasia" w:date="2017-11-13T14:25:00Z"/>
          <w:b/>
          <w:rPrChange w:id="55" w:author="Aneta" w:date="2017-11-28T07:24:00Z">
            <w:rPr>
              <w:del w:id="56" w:author="Kasia" w:date="2017-11-13T14:25:00Z"/>
            </w:rPr>
          </w:rPrChange>
        </w:rPr>
        <w:pPrChange w:id="57" w:author="Aneta" w:date="2017-11-28T07:24:00Z">
          <w:pPr/>
        </w:pPrChange>
      </w:pPr>
    </w:p>
    <w:p w14:paraId="11E46368" w14:textId="79991D89" w:rsidR="00B050BC" w:rsidRPr="006D45CC" w:rsidDel="00FF5C56" w:rsidRDefault="00B050BC">
      <w:pPr>
        <w:ind w:left="360"/>
        <w:rPr>
          <w:del w:id="58" w:author="Kasia" w:date="2017-11-13T14:25:00Z"/>
          <w:b/>
          <w:rPrChange w:id="59" w:author="Aneta" w:date="2017-11-28T07:24:00Z">
            <w:rPr>
              <w:del w:id="60" w:author="Kasia" w:date="2017-11-13T14:25:00Z"/>
            </w:rPr>
          </w:rPrChange>
        </w:rPr>
        <w:pPrChange w:id="61" w:author="Aneta" w:date="2017-11-28T07:24:00Z">
          <w:pPr>
            <w:jc w:val="center"/>
          </w:pPr>
        </w:pPrChange>
      </w:pPr>
    </w:p>
    <w:p w14:paraId="737A8832" w14:textId="1F00D6FC" w:rsidR="005606AD" w:rsidRPr="006D45CC" w:rsidRDefault="007A6D1A">
      <w:pPr>
        <w:ind w:left="360"/>
        <w:rPr>
          <w:rFonts w:cstheme="minorHAnsi"/>
          <w:rPrChange w:id="62" w:author="Aneta" w:date="2017-11-28T07:24:00Z">
            <w:rPr>
              <w:rFonts w:cstheme="minorHAnsi"/>
            </w:rPr>
          </w:rPrChange>
        </w:rPr>
        <w:pPrChange w:id="63" w:author="Aneta" w:date="2017-11-28T07:24:00Z">
          <w:pPr>
            <w:pStyle w:val="Nagwek1"/>
            <w:numPr>
              <w:numId w:val="0"/>
            </w:numPr>
            <w:ind w:left="0" w:firstLine="0"/>
            <w:jc w:val="both"/>
          </w:pPr>
        </w:pPrChange>
      </w:pPr>
      <w:r w:rsidRPr="006D45CC">
        <w:rPr>
          <w:rFonts w:cstheme="minorHAnsi"/>
          <w:b/>
          <w:rPrChange w:id="64" w:author="Aneta" w:date="2017-11-28T07:24:00Z">
            <w:rPr>
              <w:rFonts w:cstheme="minorHAnsi"/>
              <w:b w:val="0"/>
              <w:bCs w:val="0"/>
            </w:rPr>
          </w:rPrChange>
        </w:rPr>
        <w:t>II.</w:t>
      </w:r>
      <w:r w:rsidR="00FF38A6" w:rsidRPr="006D45CC">
        <w:rPr>
          <w:rFonts w:cstheme="minorHAnsi"/>
          <w:b/>
          <w:rPrChange w:id="65" w:author="Aneta" w:date="2017-11-28T07:24:00Z">
            <w:rPr>
              <w:rFonts w:cstheme="minorHAnsi"/>
              <w:b w:val="0"/>
              <w:bCs w:val="0"/>
            </w:rPr>
          </w:rPrChange>
        </w:rPr>
        <w:t xml:space="preserve"> </w:t>
      </w:r>
      <w:r w:rsidR="005606AD" w:rsidRPr="006D45CC">
        <w:rPr>
          <w:rFonts w:cstheme="minorHAnsi"/>
          <w:b/>
          <w:rPrChange w:id="66" w:author="Aneta" w:date="2017-11-28T07:24:00Z">
            <w:rPr>
              <w:rFonts w:cstheme="minorHAnsi"/>
              <w:b w:val="0"/>
              <w:bCs w:val="0"/>
            </w:rPr>
          </w:rPrChange>
        </w:rPr>
        <w:t xml:space="preserve">WNIOSEK O </w:t>
      </w:r>
      <w:r w:rsidR="00C16C1C" w:rsidRPr="006D45CC">
        <w:rPr>
          <w:rFonts w:cstheme="minorHAnsi"/>
          <w:b/>
          <w:rPrChange w:id="67" w:author="Aneta" w:date="2017-11-28T07:24:00Z">
            <w:rPr>
              <w:rFonts w:cstheme="minorHAnsi"/>
              <w:b w:val="0"/>
              <w:bCs w:val="0"/>
            </w:rPr>
          </w:rPrChange>
        </w:rPr>
        <w:t>POWIERZENIE GRANTU</w:t>
      </w:r>
    </w:p>
    <w:p w14:paraId="3EC7E039" w14:textId="68ABB993" w:rsidR="005606AD" w:rsidRPr="00913777" w:rsidRDefault="00954EFE"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Wnioskodawca</w:t>
      </w:r>
      <w:r w:rsidR="005606AD" w:rsidRPr="00913777">
        <w:rPr>
          <w:rFonts w:cstheme="minorHAnsi"/>
          <w:sz w:val="22"/>
          <w:szCs w:val="22"/>
        </w:rPr>
        <w:t xml:space="preserve"> </w:t>
      </w:r>
      <w:r w:rsidR="007A6D1A" w:rsidRPr="00913777">
        <w:rPr>
          <w:rFonts w:cstheme="minorHAnsi"/>
          <w:sz w:val="22"/>
          <w:szCs w:val="22"/>
        </w:rPr>
        <w:t>wypełnia</w:t>
      </w:r>
      <w:r w:rsidR="005606AD" w:rsidRPr="00913777">
        <w:rPr>
          <w:rFonts w:cstheme="minorHAnsi"/>
          <w:sz w:val="22"/>
          <w:szCs w:val="22"/>
        </w:rPr>
        <w:t xml:space="preserve"> </w:t>
      </w:r>
      <w:r w:rsidR="00C05671" w:rsidRPr="00913777">
        <w:rPr>
          <w:rFonts w:cstheme="minorHAnsi"/>
          <w:sz w:val="22"/>
          <w:szCs w:val="22"/>
        </w:rPr>
        <w:t xml:space="preserve">formularz </w:t>
      </w:r>
      <w:r w:rsidR="00BC2F28" w:rsidRPr="00913777">
        <w:rPr>
          <w:rFonts w:cstheme="minorHAnsi"/>
          <w:i/>
          <w:sz w:val="22"/>
          <w:szCs w:val="22"/>
        </w:rPr>
        <w:t>W</w:t>
      </w:r>
      <w:r w:rsidR="005606AD" w:rsidRPr="00913777">
        <w:rPr>
          <w:rFonts w:cstheme="minorHAnsi"/>
          <w:i/>
          <w:sz w:val="22"/>
          <w:szCs w:val="22"/>
        </w:rPr>
        <w:t>nios</w:t>
      </w:r>
      <w:r w:rsidR="00C05671" w:rsidRPr="00913777">
        <w:rPr>
          <w:rFonts w:cstheme="minorHAnsi"/>
          <w:i/>
          <w:sz w:val="22"/>
          <w:szCs w:val="22"/>
        </w:rPr>
        <w:t>ku</w:t>
      </w:r>
      <w:r w:rsidR="005606AD" w:rsidRPr="00913777">
        <w:rPr>
          <w:rFonts w:cstheme="minorHAnsi"/>
          <w:i/>
          <w:sz w:val="22"/>
          <w:szCs w:val="22"/>
        </w:rPr>
        <w:t xml:space="preserve"> o </w:t>
      </w:r>
      <w:r w:rsidR="00C16C1C" w:rsidRPr="00913777">
        <w:rPr>
          <w:rFonts w:cstheme="minorHAnsi"/>
          <w:i/>
          <w:sz w:val="22"/>
          <w:szCs w:val="22"/>
        </w:rPr>
        <w:t>powierzenie grantu</w:t>
      </w:r>
      <w:r w:rsidR="005606AD" w:rsidRPr="00913777">
        <w:rPr>
          <w:rFonts w:cstheme="minorHAnsi"/>
          <w:sz w:val="22"/>
          <w:szCs w:val="22"/>
        </w:rPr>
        <w:t xml:space="preserve">, zwany dalej „wnioskiem”, wraz ze wszystkimi załącznikami i składa </w:t>
      </w:r>
      <w:r w:rsidR="00C05671" w:rsidRPr="00913777">
        <w:rPr>
          <w:rFonts w:cstheme="minorHAnsi"/>
          <w:sz w:val="22"/>
          <w:szCs w:val="22"/>
        </w:rPr>
        <w:t xml:space="preserve">go </w:t>
      </w:r>
      <w:r w:rsidR="005606AD" w:rsidRPr="00913777">
        <w:rPr>
          <w:rFonts w:cstheme="minorHAnsi"/>
          <w:sz w:val="22"/>
          <w:szCs w:val="22"/>
        </w:rPr>
        <w:t xml:space="preserve">w </w:t>
      </w:r>
      <w:r w:rsidRPr="00913777">
        <w:rPr>
          <w:rFonts w:cstheme="minorHAnsi"/>
          <w:sz w:val="22"/>
          <w:szCs w:val="22"/>
        </w:rPr>
        <w:t xml:space="preserve">trybie, </w:t>
      </w:r>
      <w:r w:rsidR="005606AD" w:rsidRPr="00913777">
        <w:rPr>
          <w:rFonts w:cstheme="minorHAnsi"/>
          <w:sz w:val="22"/>
          <w:szCs w:val="22"/>
        </w:rPr>
        <w:t>terminie</w:t>
      </w:r>
      <w:r w:rsidRPr="00913777">
        <w:rPr>
          <w:rFonts w:cstheme="minorHAnsi"/>
          <w:sz w:val="22"/>
          <w:szCs w:val="22"/>
        </w:rPr>
        <w:t xml:space="preserve"> i miejscu</w:t>
      </w:r>
      <w:r w:rsidR="005606AD" w:rsidRPr="00913777">
        <w:rPr>
          <w:rFonts w:cstheme="minorHAnsi"/>
          <w:sz w:val="22"/>
          <w:szCs w:val="22"/>
        </w:rPr>
        <w:t xml:space="preserve"> wskazanym w ogłoszeniu, nie krótszym niż 14 dni i nie dłuższym niż 30 dni.</w:t>
      </w:r>
      <w:r w:rsidR="002170A4" w:rsidRPr="00913777">
        <w:rPr>
          <w:rFonts w:cstheme="minorHAnsi"/>
          <w:sz w:val="22"/>
          <w:szCs w:val="22"/>
        </w:rPr>
        <w:t xml:space="preserve"> </w:t>
      </w:r>
      <w:r w:rsidR="00561B1E" w:rsidRPr="00913777">
        <w:rPr>
          <w:rFonts w:cstheme="minorHAnsi"/>
          <w:sz w:val="22"/>
          <w:szCs w:val="22"/>
        </w:rPr>
        <w:t xml:space="preserve">Wzór wniosku stanowi </w:t>
      </w:r>
      <w:r w:rsidR="00561B1E" w:rsidRPr="00913777">
        <w:rPr>
          <w:rFonts w:cstheme="minorHAnsi"/>
          <w:color w:val="FF0000"/>
          <w:sz w:val="22"/>
          <w:szCs w:val="22"/>
        </w:rPr>
        <w:t>Z</w:t>
      </w:r>
      <w:r w:rsidR="002170A4" w:rsidRPr="00913777">
        <w:rPr>
          <w:rFonts w:cstheme="minorHAnsi"/>
          <w:color w:val="FF0000"/>
          <w:sz w:val="22"/>
          <w:szCs w:val="22"/>
        </w:rPr>
        <w:t>ałącznik</w:t>
      </w:r>
      <w:r w:rsidR="00A61849" w:rsidRPr="00913777">
        <w:rPr>
          <w:rFonts w:cstheme="minorHAnsi"/>
          <w:color w:val="FF0000"/>
          <w:sz w:val="22"/>
          <w:szCs w:val="22"/>
        </w:rPr>
        <w:t xml:space="preserve"> nr</w:t>
      </w:r>
      <w:r w:rsidR="002170A4" w:rsidRPr="00913777">
        <w:rPr>
          <w:rFonts w:cstheme="minorHAnsi"/>
          <w:color w:val="FF0000"/>
          <w:sz w:val="22"/>
          <w:szCs w:val="22"/>
        </w:rPr>
        <w:t xml:space="preserve"> 1</w:t>
      </w:r>
      <w:r w:rsidRPr="00913777">
        <w:rPr>
          <w:rFonts w:cstheme="minorHAnsi"/>
          <w:color w:val="FF0000"/>
          <w:sz w:val="22"/>
          <w:szCs w:val="22"/>
        </w:rPr>
        <w:t xml:space="preserve"> </w:t>
      </w:r>
      <w:r w:rsidR="00354B23" w:rsidRPr="00913777">
        <w:rPr>
          <w:rFonts w:cstheme="minorHAnsi"/>
          <w:color w:val="FF0000"/>
          <w:sz w:val="22"/>
          <w:szCs w:val="22"/>
        </w:rPr>
        <w:t xml:space="preserve">do </w:t>
      </w:r>
      <w:r w:rsidRPr="00913777">
        <w:rPr>
          <w:rFonts w:cstheme="minorHAnsi"/>
          <w:color w:val="FF0000"/>
          <w:sz w:val="22"/>
          <w:szCs w:val="22"/>
        </w:rPr>
        <w:t>Procedury Grantowej</w:t>
      </w:r>
      <w:del w:id="68" w:author="Kasia" w:date="2017-11-13T14:05:00Z">
        <w:r w:rsidR="00A61849" w:rsidRPr="00913777" w:rsidDel="00963750">
          <w:rPr>
            <w:rStyle w:val="Odwoanieprzypisudolnego"/>
            <w:rFonts w:cstheme="minorHAnsi"/>
            <w:sz w:val="22"/>
            <w:szCs w:val="22"/>
          </w:rPr>
          <w:footnoteReference w:id="1"/>
        </w:r>
      </w:del>
      <w:r w:rsidR="002170A4" w:rsidRPr="00913777">
        <w:rPr>
          <w:rFonts w:cstheme="minorHAnsi"/>
          <w:sz w:val="22"/>
          <w:szCs w:val="22"/>
        </w:rPr>
        <w:t>.</w:t>
      </w:r>
    </w:p>
    <w:p w14:paraId="14F1C081" w14:textId="72CC3DFE" w:rsidR="005606AD" w:rsidRPr="00913777" w:rsidRDefault="005606AD"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Formularz wniosku w wersji elektronicznej</w:t>
      </w:r>
      <w:r w:rsidR="006E6401" w:rsidRPr="00913777">
        <w:rPr>
          <w:rFonts w:cstheme="minorHAnsi"/>
          <w:sz w:val="22"/>
          <w:szCs w:val="22"/>
        </w:rPr>
        <w:t xml:space="preserve"> (Generator Wniosków)</w:t>
      </w:r>
      <w:r w:rsidRPr="00913777">
        <w:rPr>
          <w:rFonts w:cstheme="minorHAnsi"/>
          <w:sz w:val="22"/>
          <w:szCs w:val="22"/>
        </w:rPr>
        <w:t xml:space="preserve"> zamieszczony jest na stronie internetowej LGD w dniu rozpoczęcia naboru i jest aktywny do dnia</w:t>
      </w:r>
      <w:r w:rsidR="00414B63" w:rsidRPr="00913777">
        <w:rPr>
          <w:rFonts w:cstheme="minorHAnsi"/>
          <w:sz w:val="22"/>
          <w:szCs w:val="22"/>
        </w:rPr>
        <w:t xml:space="preserve"> i godziny</w:t>
      </w:r>
      <w:r w:rsidRPr="00913777">
        <w:rPr>
          <w:rFonts w:cstheme="minorHAnsi"/>
          <w:sz w:val="22"/>
          <w:szCs w:val="22"/>
        </w:rPr>
        <w:t xml:space="preserve"> </w:t>
      </w:r>
      <w:r w:rsidR="00414B63" w:rsidRPr="00913777">
        <w:rPr>
          <w:rFonts w:cstheme="minorHAnsi"/>
          <w:sz w:val="22"/>
          <w:szCs w:val="22"/>
        </w:rPr>
        <w:t>zakończenia naboru</w:t>
      </w:r>
      <w:r w:rsidR="00C05671" w:rsidRPr="00913777">
        <w:rPr>
          <w:rFonts w:cstheme="minorHAnsi"/>
          <w:sz w:val="22"/>
          <w:szCs w:val="22"/>
        </w:rPr>
        <w:t xml:space="preserve">, </w:t>
      </w:r>
      <w:r w:rsidR="00C05671" w:rsidRPr="00913777">
        <w:rPr>
          <w:rFonts w:cstheme="minorHAnsi"/>
          <w:sz w:val="22"/>
          <w:szCs w:val="22"/>
        </w:rPr>
        <w:lastRenderedPageBreak/>
        <w:t>wskazanym w ogłoszeniu</w:t>
      </w:r>
      <w:r w:rsidRPr="00913777">
        <w:rPr>
          <w:rFonts w:cstheme="minorHAnsi"/>
          <w:sz w:val="22"/>
          <w:szCs w:val="22"/>
        </w:rPr>
        <w:t>.</w:t>
      </w:r>
      <w:r w:rsidR="00414B63" w:rsidRPr="00913777">
        <w:rPr>
          <w:rFonts w:cstheme="minorHAnsi"/>
          <w:sz w:val="22"/>
          <w:szCs w:val="22"/>
        </w:rPr>
        <w:t xml:space="preserve"> W przypadku problemów technicznych z dostępem do wersji elektronicznej wniosku czas składania wniosków wydłuża się o czas niedostępności wniosku w stosunku jeden do jednego (w rozliczeniu godzinowym)</w:t>
      </w:r>
      <w:r w:rsidR="001F6597" w:rsidRPr="00913777">
        <w:rPr>
          <w:rFonts w:cstheme="minorHAnsi"/>
          <w:sz w:val="22"/>
          <w:szCs w:val="22"/>
        </w:rPr>
        <w:t>.</w:t>
      </w:r>
    </w:p>
    <w:p w14:paraId="1972C784" w14:textId="126EDA3B" w:rsidR="001F6597" w:rsidRPr="00913777" w:rsidRDefault="001F6597"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 xml:space="preserve">Generator Wniosków umożliwia zapisywanie postępów prac w przygotowywaniu wniosków oraz drukowanie wersji roboczej. Każdemu z wniosków nadawany jest unikalny numer oraz kod pozwalający na kontynuowanie wypełniania po przerwie. Kod ten jest dostępny jedynie dla wypełniającego wniosek. Do tymczasowego zapisania wniosku (wydruku próbnego) niezbędne jest uzupełnienie pól identyfikacyjnych wnioskodawcy. </w:t>
      </w:r>
    </w:p>
    <w:p w14:paraId="3359D266" w14:textId="77777777" w:rsidR="00D07318" w:rsidRDefault="005606AD" w:rsidP="004F74CA">
      <w:pPr>
        <w:pStyle w:val="Nagwek2"/>
        <w:numPr>
          <w:ilvl w:val="0"/>
          <w:numId w:val="15"/>
        </w:numPr>
        <w:spacing w:before="120" w:line="240" w:lineRule="auto"/>
        <w:ind w:left="714" w:hanging="357"/>
        <w:jc w:val="both"/>
        <w:rPr>
          <w:ins w:id="71" w:author="malgosia" w:date="2017-10-30T10:24:00Z"/>
          <w:rFonts w:cstheme="minorHAnsi"/>
          <w:sz w:val="22"/>
          <w:szCs w:val="22"/>
        </w:rPr>
      </w:pPr>
      <w:r w:rsidRPr="00913777">
        <w:rPr>
          <w:rFonts w:cstheme="minorHAnsi"/>
          <w:sz w:val="22"/>
          <w:szCs w:val="22"/>
        </w:rPr>
        <w:t xml:space="preserve">Wniosek </w:t>
      </w:r>
      <w:r w:rsidR="006E6401" w:rsidRPr="00913777">
        <w:rPr>
          <w:rFonts w:cstheme="minorHAnsi"/>
          <w:sz w:val="22"/>
          <w:szCs w:val="22"/>
        </w:rPr>
        <w:t>wypełniany jest</w:t>
      </w:r>
      <w:r w:rsidRPr="00913777">
        <w:rPr>
          <w:rFonts w:cstheme="minorHAnsi"/>
          <w:sz w:val="22"/>
          <w:szCs w:val="22"/>
        </w:rPr>
        <w:t xml:space="preserve"> elektronicznie i drukowany</w:t>
      </w:r>
      <w:r w:rsidR="00414B63" w:rsidRPr="00913777">
        <w:rPr>
          <w:rFonts w:cstheme="minorHAnsi"/>
          <w:sz w:val="22"/>
          <w:szCs w:val="22"/>
        </w:rPr>
        <w:t xml:space="preserve"> z wersji elektronicznej z Generatora Wniosków. </w:t>
      </w:r>
      <w:r w:rsidR="006E6401" w:rsidRPr="00913777">
        <w:rPr>
          <w:rFonts w:cstheme="minorHAnsi"/>
          <w:sz w:val="22"/>
          <w:szCs w:val="22"/>
        </w:rPr>
        <w:t xml:space="preserve">Skuteczne złożenie wniosku polega na wysłaniu go drogą elektroniczną przez naciśnięcie klawisza </w:t>
      </w:r>
      <w:r w:rsidR="006E6401" w:rsidRPr="00913777">
        <w:rPr>
          <w:rFonts w:cstheme="minorHAnsi"/>
          <w:b/>
          <w:i/>
          <w:sz w:val="22"/>
          <w:szCs w:val="22"/>
        </w:rPr>
        <w:t>wyślij</w:t>
      </w:r>
      <w:r w:rsidR="006E6401" w:rsidRPr="00913777">
        <w:rPr>
          <w:rFonts w:cstheme="minorHAnsi"/>
          <w:sz w:val="22"/>
          <w:szCs w:val="22"/>
        </w:rPr>
        <w:t xml:space="preserve"> w Generatorze Wniosków oraz dostarczeniu do b</w:t>
      </w:r>
      <w:r w:rsidR="001927C0" w:rsidRPr="00913777">
        <w:rPr>
          <w:rFonts w:cstheme="minorHAnsi"/>
          <w:sz w:val="22"/>
          <w:szCs w:val="22"/>
        </w:rPr>
        <w:t>iura LGD</w:t>
      </w:r>
      <w:ins w:id="72" w:author="malgosia" w:date="2017-10-30T10:23:00Z">
        <w:r w:rsidR="00D07318">
          <w:rPr>
            <w:rFonts w:cstheme="minorHAnsi"/>
            <w:sz w:val="22"/>
            <w:szCs w:val="22"/>
          </w:rPr>
          <w:t xml:space="preserve"> 2 egzemplarzy</w:t>
        </w:r>
      </w:ins>
      <w:r w:rsidR="001927C0" w:rsidRPr="00913777">
        <w:rPr>
          <w:rFonts w:cstheme="minorHAnsi"/>
          <w:sz w:val="22"/>
          <w:szCs w:val="22"/>
        </w:rPr>
        <w:t xml:space="preserve"> wniosku wydrukowanego z Generatora</w:t>
      </w:r>
      <w:r w:rsidR="006E6401" w:rsidRPr="00913777">
        <w:rPr>
          <w:rFonts w:cstheme="minorHAnsi"/>
          <w:sz w:val="22"/>
          <w:szCs w:val="22"/>
        </w:rPr>
        <w:t xml:space="preserve"> Wniosków, podpisan</w:t>
      </w:r>
      <w:ins w:id="73" w:author="malgosia" w:date="2017-10-30T10:23:00Z">
        <w:r w:rsidR="00D07318">
          <w:rPr>
            <w:rFonts w:cstheme="minorHAnsi"/>
            <w:sz w:val="22"/>
            <w:szCs w:val="22"/>
          </w:rPr>
          <w:t>ego</w:t>
        </w:r>
      </w:ins>
      <w:del w:id="74" w:author="malgosia" w:date="2017-10-30T10:23:00Z">
        <w:r w:rsidR="006E6401" w:rsidRPr="00913777" w:rsidDel="00D07318">
          <w:rPr>
            <w:rFonts w:cstheme="minorHAnsi"/>
            <w:sz w:val="22"/>
            <w:szCs w:val="22"/>
          </w:rPr>
          <w:delText>iu</w:delText>
        </w:r>
      </w:del>
      <w:r w:rsidR="006E6401" w:rsidRPr="00913777">
        <w:rPr>
          <w:rFonts w:cstheme="minorHAnsi"/>
          <w:sz w:val="22"/>
          <w:szCs w:val="22"/>
        </w:rPr>
        <w:t xml:space="preserve"> przez osoby upoważnione </w:t>
      </w:r>
      <w:ins w:id="75" w:author="malgosia" w:date="2017-10-30T10:23:00Z">
        <w:r w:rsidR="00D07318">
          <w:rPr>
            <w:rFonts w:cstheme="minorHAnsi"/>
            <w:sz w:val="22"/>
            <w:szCs w:val="22"/>
          </w:rPr>
          <w:t xml:space="preserve">wraz z </w:t>
        </w:r>
      </w:ins>
      <w:del w:id="76" w:author="malgosia" w:date="2017-10-30T10:23:00Z">
        <w:r w:rsidR="006E6401" w:rsidRPr="00913777" w:rsidDel="00D07318">
          <w:rPr>
            <w:rFonts w:cstheme="minorHAnsi"/>
            <w:sz w:val="22"/>
            <w:szCs w:val="22"/>
          </w:rPr>
          <w:delText xml:space="preserve">oraz dołączeniu </w:delText>
        </w:r>
      </w:del>
      <w:r w:rsidR="006E6401" w:rsidRPr="00913777">
        <w:rPr>
          <w:rFonts w:cstheme="minorHAnsi"/>
          <w:sz w:val="22"/>
          <w:szCs w:val="22"/>
        </w:rPr>
        <w:t>wymagany</w:t>
      </w:r>
      <w:ins w:id="77" w:author="malgosia" w:date="2017-10-30T10:24:00Z">
        <w:r w:rsidR="00D07318">
          <w:rPr>
            <w:rFonts w:cstheme="minorHAnsi"/>
            <w:sz w:val="22"/>
            <w:szCs w:val="22"/>
          </w:rPr>
          <w:t>mi</w:t>
        </w:r>
      </w:ins>
      <w:del w:id="78" w:author="malgosia" w:date="2017-10-30T10:24:00Z">
        <w:r w:rsidR="006E6401" w:rsidRPr="00913777" w:rsidDel="00D07318">
          <w:rPr>
            <w:rFonts w:cstheme="minorHAnsi"/>
            <w:sz w:val="22"/>
            <w:szCs w:val="22"/>
          </w:rPr>
          <w:delText>ch</w:delText>
        </w:r>
      </w:del>
      <w:r w:rsidR="006E6401" w:rsidRPr="00913777">
        <w:rPr>
          <w:rFonts w:cstheme="minorHAnsi"/>
          <w:sz w:val="22"/>
          <w:szCs w:val="22"/>
        </w:rPr>
        <w:t xml:space="preserve"> załącznik</w:t>
      </w:r>
      <w:ins w:id="79" w:author="malgosia" w:date="2017-10-30T10:24:00Z">
        <w:r w:rsidR="00D07318">
          <w:rPr>
            <w:rFonts w:cstheme="minorHAnsi"/>
            <w:sz w:val="22"/>
            <w:szCs w:val="22"/>
          </w:rPr>
          <w:t>ami.</w:t>
        </w:r>
      </w:ins>
      <w:del w:id="80" w:author="malgosia" w:date="2017-10-30T10:24:00Z">
        <w:r w:rsidR="006E6401" w:rsidRPr="00913777" w:rsidDel="00D07318">
          <w:rPr>
            <w:rFonts w:cstheme="minorHAnsi"/>
            <w:sz w:val="22"/>
            <w:szCs w:val="22"/>
          </w:rPr>
          <w:delText>ów.</w:delText>
        </w:r>
      </w:del>
    </w:p>
    <w:p w14:paraId="635CE4B3" w14:textId="0DFBE7D3" w:rsidR="005606AD" w:rsidRPr="00913777" w:rsidRDefault="00D07318" w:rsidP="004F74CA">
      <w:pPr>
        <w:pStyle w:val="Nagwek2"/>
        <w:numPr>
          <w:ilvl w:val="0"/>
          <w:numId w:val="15"/>
        </w:numPr>
        <w:spacing w:before="120" w:line="240" w:lineRule="auto"/>
        <w:ind w:left="714" w:hanging="357"/>
        <w:jc w:val="both"/>
        <w:rPr>
          <w:rFonts w:cstheme="minorHAnsi"/>
          <w:sz w:val="22"/>
          <w:szCs w:val="22"/>
        </w:rPr>
      </w:pPr>
      <w:ins w:id="81" w:author="malgosia" w:date="2017-10-30T10:25:00Z">
        <w:r>
          <w:rPr>
            <w:rFonts w:cstheme="minorHAnsi"/>
            <w:sz w:val="22"/>
            <w:szCs w:val="22"/>
          </w:rPr>
          <w:t xml:space="preserve">Ogłoszenie o naborze wniosków oraz wykaz załączników do wniosku o powierzenie grantów wskazuje, jakie załączniki należy przedłożyć wraz z wnioskiem. </w:t>
        </w:r>
      </w:ins>
      <w:del w:id="82" w:author="malgosia" w:date="2017-10-30T10:25:00Z">
        <w:r w:rsidR="006E6401" w:rsidRPr="00913777" w:rsidDel="00D07318">
          <w:rPr>
            <w:rFonts w:cstheme="minorHAnsi"/>
            <w:sz w:val="22"/>
            <w:szCs w:val="22"/>
          </w:rPr>
          <w:delText xml:space="preserve"> </w:delText>
        </w:r>
      </w:del>
    </w:p>
    <w:p w14:paraId="7DBE8762" w14:textId="7B1465CF" w:rsidR="005606AD" w:rsidRPr="00913777" w:rsidRDefault="006E6401"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Wersja papier</w:t>
      </w:r>
      <w:r w:rsidR="00E63449" w:rsidRPr="00913777">
        <w:rPr>
          <w:rFonts w:cstheme="minorHAnsi"/>
          <w:sz w:val="22"/>
          <w:szCs w:val="22"/>
        </w:rPr>
        <w:t>owa wniosku musi zawierać spójną</w:t>
      </w:r>
      <w:r w:rsidRPr="00913777">
        <w:rPr>
          <w:rFonts w:cstheme="minorHAnsi"/>
          <w:sz w:val="22"/>
          <w:szCs w:val="22"/>
        </w:rPr>
        <w:t xml:space="preserve"> z wersją elektroniczną </w:t>
      </w:r>
      <w:r w:rsidR="00E63449" w:rsidRPr="00913777">
        <w:rPr>
          <w:rFonts w:cstheme="minorHAnsi"/>
          <w:sz w:val="22"/>
          <w:szCs w:val="22"/>
        </w:rPr>
        <w:t xml:space="preserve">sumę kontrolną zapewniającą tożsamość wersji papierowej z elektroniczną. Ponadto wersja papierowa musi być trwale spięta, a </w:t>
      </w:r>
      <w:del w:id="83" w:author="malgosia" w:date="2017-10-30T10:26:00Z">
        <w:r w:rsidR="00E63449" w:rsidRPr="00913777" w:rsidDel="00D07318">
          <w:rPr>
            <w:rFonts w:cstheme="minorHAnsi"/>
            <w:sz w:val="22"/>
            <w:szCs w:val="22"/>
          </w:rPr>
          <w:delText xml:space="preserve">ponumerowane </w:delText>
        </w:r>
      </w:del>
      <w:r w:rsidR="00E63449" w:rsidRPr="00913777">
        <w:rPr>
          <w:rFonts w:cstheme="minorHAnsi"/>
          <w:sz w:val="22"/>
          <w:szCs w:val="22"/>
        </w:rPr>
        <w:t xml:space="preserve">załączniki </w:t>
      </w:r>
      <w:ins w:id="84" w:author="malgosia" w:date="2017-10-30T10:26:00Z">
        <w:r w:rsidR="00D07318" w:rsidRPr="00913777">
          <w:rPr>
            <w:rFonts w:cstheme="minorHAnsi"/>
            <w:sz w:val="22"/>
            <w:szCs w:val="22"/>
          </w:rPr>
          <w:t>ponumerowane</w:t>
        </w:r>
        <w:r w:rsidR="00D07318">
          <w:rPr>
            <w:rFonts w:cstheme="minorHAnsi"/>
            <w:sz w:val="22"/>
            <w:szCs w:val="22"/>
          </w:rPr>
          <w:t xml:space="preserve">. </w:t>
        </w:r>
      </w:ins>
      <w:del w:id="85" w:author="malgosia" w:date="2017-10-30T10:26:00Z">
        <w:r w:rsidR="00E63449" w:rsidRPr="00913777" w:rsidDel="00D07318">
          <w:rPr>
            <w:rFonts w:cstheme="minorHAnsi"/>
            <w:sz w:val="22"/>
            <w:szCs w:val="22"/>
          </w:rPr>
          <w:delText>muszą być wpięte</w:delText>
        </w:r>
        <w:r w:rsidR="005606AD" w:rsidRPr="00913777" w:rsidDel="00D07318">
          <w:rPr>
            <w:rFonts w:cstheme="minorHAnsi"/>
            <w:sz w:val="22"/>
            <w:szCs w:val="22"/>
          </w:rPr>
          <w:delText xml:space="preserve"> do skoroszytu lub segregatora.</w:delText>
        </w:r>
      </w:del>
    </w:p>
    <w:p w14:paraId="115CAB12" w14:textId="41926765" w:rsidR="005606AD" w:rsidRPr="00913777" w:rsidRDefault="005606AD"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 xml:space="preserve">Komplet dokumentów </w:t>
      </w:r>
      <w:r w:rsidR="00BC2F28" w:rsidRPr="00913777">
        <w:rPr>
          <w:rFonts w:cstheme="minorHAnsi"/>
          <w:sz w:val="22"/>
          <w:szCs w:val="22"/>
        </w:rPr>
        <w:t xml:space="preserve">należy złożyć </w:t>
      </w:r>
      <w:r w:rsidRPr="00913777">
        <w:rPr>
          <w:rFonts w:cstheme="minorHAnsi"/>
          <w:sz w:val="22"/>
          <w:szCs w:val="22"/>
        </w:rPr>
        <w:t>osobiście w biurze LGD</w:t>
      </w:r>
      <w:r w:rsidR="00252551" w:rsidRPr="00913777">
        <w:rPr>
          <w:rFonts w:cstheme="minorHAnsi"/>
          <w:sz w:val="22"/>
          <w:szCs w:val="22"/>
        </w:rPr>
        <w:t>.</w:t>
      </w:r>
    </w:p>
    <w:p w14:paraId="2B1B9DBE" w14:textId="7E18F84F" w:rsidR="005606AD" w:rsidRPr="00913777" w:rsidRDefault="005606AD"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 xml:space="preserve">Za moment złożenia wniosku uznaje się datę </w:t>
      </w:r>
      <w:r w:rsidR="001F6597" w:rsidRPr="00913777">
        <w:rPr>
          <w:rFonts w:cstheme="minorHAnsi"/>
          <w:sz w:val="22"/>
          <w:szCs w:val="22"/>
        </w:rPr>
        <w:t xml:space="preserve">i godzinę </w:t>
      </w:r>
      <w:r w:rsidRPr="00913777">
        <w:rPr>
          <w:rFonts w:cstheme="minorHAnsi"/>
          <w:sz w:val="22"/>
          <w:szCs w:val="22"/>
        </w:rPr>
        <w:t xml:space="preserve">wpływu wniosku wraz z załącznikami do biura LGD </w:t>
      </w:r>
      <w:r w:rsidR="001927C0" w:rsidRPr="00913777">
        <w:rPr>
          <w:rFonts w:cstheme="minorHAnsi"/>
          <w:sz w:val="22"/>
          <w:szCs w:val="22"/>
        </w:rPr>
        <w:t xml:space="preserve">i odznaczenie przez pracownika biura LGD w systemie elektronicznym zwanym dalej „Aplikacją”. </w:t>
      </w:r>
    </w:p>
    <w:p w14:paraId="5D7F5172" w14:textId="1F4F451D" w:rsidR="005606AD" w:rsidRPr="00913777" w:rsidRDefault="005606AD"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Złożenie wniosku potwierdza się na kopii wniosku, które zawiera datę</w:t>
      </w:r>
      <w:r w:rsidR="001F6597" w:rsidRPr="00913777">
        <w:rPr>
          <w:rFonts w:cstheme="minorHAnsi"/>
          <w:sz w:val="22"/>
          <w:szCs w:val="22"/>
        </w:rPr>
        <w:t xml:space="preserve"> i godzinę</w:t>
      </w:r>
      <w:r w:rsidRPr="00913777">
        <w:rPr>
          <w:rFonts w:cstheme="minorHAnsi"/>
          <w:sz w:val="22"/>
          <w:szCs w:val="22"/>
        </w:rPr>
        <w:t xml:space="preserve"> złożenia wniosku i </w:t>
      </w:r>
      <w:del w:id="86" w:author="Kasia" w:date="2017-11-13T14:34:00Z">
        <w:r w:rsidRPr="00913777" w:rsidDel="0026206D">
          <w:rPr>
            <w:rFonts w:cstheme="minorHAnsi"/>
            <w:sz w:val="22"/>
            <w:szCs w:val="22"/>
          </w:rPr>
          <w:delText xml:space="preserve">jest </w:delText>
        </w:r>
      </w:del>
      <w:ins w:id="87" w:author="Kasia" w:date="2017-11-13T14:34:00Z">
        <w:r w:rsidR="0026206D">
          <w:rPr>
            <w:rFonts w:cstheme="minorHAnsi"/>
            <w:sz w:val="22"/>
            <w:szCs w:val="22"/>
          </w:rPr>
          <w:t xml:space="preserve">opatruje się </w:t>
        </w:r>
      </w:ins>
      <w:del w:id="88" w:author="Kasia" w:date="2017-11-13T14:34:00Z">
        <w:r w:rsidRPr="00913777" w:rsidDel="0026206D">
          <w:rPr>
            <w:rFonts w:cstheme="minorHAnsi"/>
            <w:sz w:val="22"/>
            <w:szCs w:val="22"/>
          </w:rPr>
          <w:delText xml:space="preserve">opatrzone </w:delText>
        </w:r>
      </w:del>
      <w:r w:rsidRPr="00913777">
        <w:rPr>
          <w:rFonts w:cstheme="minorHAnsi"/>
          <w:sz w:val="22"/>
          <w:szCs w:val="22"/>
        </w:rPr>
        <w:t xml:space="preserve">pieczęcią LGD </w:t>
      </w:r>
      <w:ins w:id="89" w:author="Kasia" w:date="2017-11-13T14:35:00Z">
        <w:r w:rsidR="0026206D">
          <w:rPr>
            <w:rFonts w:cstheme="minorHAnsi"/>
            <w:sz w:val="22"/>
            <w:szCs w:val="22"/>
          </w:rPr>
          <w:t>oraz</w:t>
        </w:r>
      </w:ins>
      <w:del w:id="90" w:author="Kasia" w:date="2017-11-13T14:35:00Z">
        <w:r w:rsidRPr="00913777" w:rsidDel="0026206D">
          <w:rPr>
            <w:rFonts w:cstheme="minorHAnsi"/>
            <w:sz w:val="22"/>
            <w:szCs w:val="22"/>
          </w:rPr>
          <w:delText>i</w:delText>
        </w:r>
      </w:del>
      <w:r w:rsidRPr="00913777">
        <w:rPr>
          <w:rFonts w:cstheme="minorHAnsi"/>
          <w:sz w:val="22"/>
          <w:szCs w:val="22"/>
        </w:rPr>
        <w:t xml:space="preserve"> podpis</w:t>
      </w:r>
      <w:ins w:id="91" w:author="Kasia" w:date="2017-11-13T14:35:00Z">
        <w:r w:rsidR="0026206D">
          <w:rPr>
            <w:rFonts w:cstheme="minorHAnsi"/>
            <w:sz w:val="22"/>
            <w:szCs w:val="22"/>
          </w:rPr>
          <w:t>uje</w:t>
        </w:r>
      </w:ins>
      <w:del w:id="92" w:author="Kasia" w:date="2017-11-13T14:35:00Z">
        <w:r w:rsidRPr="00913777" w:rsidDel="0026206D">
          <w:rPr>
            <w:rFonts w:cstheme="minorHAnsi"/>
            <w:sz w:val="22"/>
            <w:szCs w:val="22"/>
          </w:rPr>
          <w:delText>ane</w:delText>
        </w:r>
      </w:del>
      <w:r w:rsidRPr="00913777">
        <w:rPr>
          <w:rFonts w:cstheme="minorHAnsi"/>
          <w:sz w:val="22"/>
          <w:szCs w:val="22"/>
        </w:rPr>
        <w:t xml:space="preserve"> przez osobę przyjmującą wniosek.</w:t>
      </w:r>
    </w:p>
    <w:p w14:paraId="786470EE" w14:textId="7A341B9A" w:rsidR="00044DFE" w:rsidRPr="00913777" w:rsidRDefault="007F790C"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Wniosek zawiera listę oświadczeń, których zatwierdzenie wy</w:t>
      </w:r>
      <w:r w:rsidR="00BC2F28" w:rsidRPr="00913777">
        <w:rPr>
          <w:rFonts w:cstheme="minorHAnsi"/>
          <w:sz w:val="22"/>
          <w:szCs w:val="22"/>
        </w:rPr>
        <w:t>magane jest do złożenia wniosku.</w:t>
      </w:r>
    </w:p>
    <w:p w14:paraId="02770FD2" w14:textId="77777777" w:rsidR="00810812" w:rsidRPr="00913777" w:rsidRDefault="00093543"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 xml:space="preserve">Wnioskodawca </w:t>
      </w:r>
      <w:r w:rsidR="00E572F2" w:rsidRPr="00913777">
        <w:rPr>
          <w:rFonts w:cstheme="minorHAnsi"/>
          <w:sz w:val="22"/>
          <w:szCs w:val="22"/>
        </w:rPr>
        <w:t xml:space="preserve">ma prawo do wycofania wniosku na każdym etapie jego składania i oceny. Wycofanie odbywa się na pisemną prośbę </w:t>
      </w:r>
      <w:r w:rsidR="00954EFE" w:rsidRPr="00913777">
        <w:rPr>
          <w:rFonts w:cstheme="minorHAnsi"/>
          <w:sz w:val="22"/>
          <w:szCs w:val="22"/>
        </w:rPr>
        <w:t>Wnioskodawcy</w:t>
      </w:r>
      <w:r w:rsidR="00E572F2" w:rsidRPr="00913777">
        <w:rPr>
          <w:rFonts w:cstheme="minorHAnsi"/>
          <w:sz w:val="22"/>
          <w:szCs w:val="22"/>
        </w:rPr>
        <w:t>. Wniosek wycofany traktuje się jako niebyły. LGD zachowuje kopię wycofanych wniosków.</w:t>
      </w:r>
    </w:p>
    <w:p w14:paraId="1682DA99" w14:textId="69451090" w:rsidR="00810812" w:rsidRPr="00913777" w:rsidRDefault="00A03B60"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 xml:space="preserve"> </w:t>
      </w:r>
      <w:r w:rsidR="00810812" w:rsidRPr="00913777">
        <w:rPr>
          <w:rFonts w:cstheme="minorHAnsi"/>
          <w:sz w:val="22"/>
          <w:szCs w:val="22"/>
        </w:rPr>
        <w:t xml:space="preserve">Od momentu podania do publicznej wiadomości ogłoszenia o naborze Biuro LGD zapewnia bezpłatne doradztwo w zakresie prawidłowego przygotowania wniosków. </w:t>
      </w:r>
    </w:p>
    <w:p w14:paraId="78D8498A" w14:textId="483EA493" w:rsidR="001E141C" w:rsidRPr="00913777" w:rsidRDefault="001E141C" w:rsidP="004F74CA">
      <w:pPr>
        <w:pStyle w:val="Akapitzlist"/>
        <w:numPr>
          <w:ilvl w:val="0"/>
          <w:numId w:val="15"/>
        </w:numPr>
        <w:spacing w:before="120" w:after="120" w:line="240" w:lineRule="auto"/>
        <w:ind w:left="714" w:hanging="357"/>
        <w:jc w:val="both"/>
        <w:rPr>
          <w:rFonts w:asciiTheme="minorHAnsi" w:eastAsiaTheme="minorHAnsi" w:hAnsiTheme="minorHAnsi" w:cstheme="minorHAnsi"/>
        </w:rPr>
      </w:pPr>
      <w:r w:rsidRPr="00913777">
        <w:rPr>
          <w:rFonts w:asciiTheme="minorHAnsi" w:eastAsiaTheme="majorEastAsia" w:hAnsiTheme="minorHAnsi" w:cstheme="minorHAnsi"/>
        </w:rPr>
        <w:t xml:space="preserve">Pracownikom Biura nie wolno udzielać informacji na temat innych wnioskodawców i planowanych do złożenia </w:t>
      </w:r>
      <w:del w:id="93" w:author="Kasia" w:date="2017-11-13T13:39:00Z">
        <w:r w:rsidRPr="00913777" w:rsidDel="00DB35DF">
          <w:rPr>
            <w:rFonts w:asciiTheme="minorHAnsi" w:eastAsiaTheme="majorEastAsia" w:hAnsiTheme="minorHAnsi" w:cstheme="minorHAnsi"/>
          </w:rPr>
          <w:delText>operacji</w:delText>
        </w:r>
      </w:del>
      <w:ins w:id="94" w:author="Kasia" w:date="2017-11-13T13:39:00Z">
        <w:r w:rsidR="00DB35DF">
          <w:rPr>
            <w:rFonts w:asciiTheme="minorHAnsi" w:eastAsiaTheme="majorEastAsia" w:hAnsiTheme="minorHAnsi" w:cstheme="minorHAnsi"/>
          </w:rPr>
          <w:t>zadań</w:t>
        </w:r>
      </w:ins>
      <w:r w:rsidRPr="00913777">
        <w:rPr>
          <w:rFonts w:asciiTheme="minorHAnsi" w:eastAsiaTheme="majorEastAsia" w:hAnsiTheme="minorHAnsi" w:cstheme="minorHAnsi"/>
        </w:rPr>
        <w:t xml:space="preserve">, oraz wypełniać wniosków. Pracownicy Biura LGD nie </w:t>
      </w:r>
      <w:r w:rsidR="00A47A35">
        <w:rPr>
          <w:rFonts w:asciiTheme="minorHAnsi" w:eastAsiaTheme="majorEastAsia" w:hAnsiTheme="minorHAnsi" w:cstheme="minorHAnsi"/>
        </w:rPr>
        <w:t>prow</w:t>
      </w:r>
      <w:r w:rsidRPr="00913777">
        <w:rPr>
          <w:rFonts w:asciiTheme="minorHAnsi" w:eastAsiaTheme="majorEastAsia" w:hAnsiTheme="minorHAnsi" w:cstheme="minorHAnsi"/>
        </w:rPr>
        <w:t>adzą działalności, która mogłaby stać w sprzeczności z powyższymi zasadami. Biuro</w:t>
      </w:r>
      <w:r w:rsidRPr="00913777">
        <w:rPr>
          <w:rFonts w:asciiTheme="minorHAnsi" w:eastAsiaTheme="minorHAnsi" w:hAnsiTheme="minorHAnsi" w:cstheme="minorHAnsi"/>
        </w:rPr>
        <w:t xml:space="preserve"> LGD organizuje szkolenia z zakresu przygotowania do składania wniosków w ramach naboru. </w:t>
      </w:r>
    </w:p>
    <w:p w14:paraId="3C150893" w14:textId="181F733C" w:rsidR="001F6597" w:rsidRPr="00913777" w:rsidRDefault="00FA2A8C" w:rsidP="004F74CA">
      <w:pPr>
        <w:pStyle w:val="Nagwek1"/>
        <w:numPr>
          <w:ilvl w:val="0"/>
          <w:numId w:val="0"/>
        </w:numPr>
        <w:spacing w:before="120" w:after="120" w:line="360" w:lineRule="auto"/>
        <w:jc w:val="both"/>
        <w:rPr>
          <w:rFonts w:cstheme="minorHAnsi"/>
          <w:sz w:val="22"/>
        </w:rPr>
      </w:pPr>
      <w:r w:rsidRPr="00913777">
        <w:rPr>
          <w:rFonts w:cstheme="minorHAnsi"/>
          <w:sz w:val="22"/>
        </w:rPr>
        <w:t xml:space="preserve">III. </w:t>
      </w:r>
      <w:r w:rsidR="001F6597" w:rsidRPr="00913777">
        <w:rPr>
          <w:rFonts w:cstheme="minorHAnsi"/>
          <w:sz w:val="22"/>
        </w:rPr>
        <w:t>REJESTRACJA I OCENA</w:t>
      </w:r>
      <w:ins w:id="95" w:author="malgosia" w:date="2017-10-30T10:27:00Z">
        <w:r w:rsidR="00D07318">
          <w:rPr>
            <w:rFonts w:cstheme="minorHAnsi"/>
            <w:sz w:val="22"/>
          </w:rPr>
          <w:t xml:space="preserve"> ZGODNOŚCI Z LSR ( W TYM Z PROW 2014 – 2020). </w:t>
        </w:r>
      </w:ins>
      <w:del w:id="96" w:author="malgosia" w:date="2017-10-30T10:27:00Z">
        <w:r w:rsidR="001F6597" w:rsidRPr="00913777" w:rsidDel="00D07318">
          <w:rPr>
            <w:rFonts w:cstheme="minorHAnsi"/>
            <w:sz w:val="22"/>
          </w:rPr>
          <w:delText xml:space="preserve"> </w:delText>
        </w:r>
        <w:r w:rsidR="00212A41" w:rsidRPr="00913777" w:rsidDel="00D07318">
          <w:rPr>
            <w:rFonts w:cstheme="minorHAnsi"/>
            <w:sz w:val="22"/>
          </w:rPr>
          <w:delText>WSTĘPNA</w:delText>
        </w:r>
      </w:del>
    </w:p>
    <w:p w14:paraId="6A1A783E" w14:textId="6C9CB27D" w:rsidR="00F37F30" w:rsidRPr="00913777" w:rsidRDefault="001F6597" w:rsidP="00720549">
      <w:pPr>
        <w:pStyle w:val="Nagwek2"/>
        <w:numPr>
          <w:ilvl w:val="0"/>
          <w:numId w:val="4"/>
        </w:numPr>
        <w:spacing w:before="120" w:line="240" w:lineRule="auto"/>
        <w:ind w:left="782" w:hanging="357"/>
        <w:jc w:val="both"/>
        <w:rPr>
          <w:rFonts w:cstheme="minorHAnsi"/>
          <w:sz w:val="22"/>
          <w:szCs w:val="22"/>
        </w:rPr>
      </w:pPr>
      <w:r w:rsidRPr="00913777">
        <w:rPr>
          <w:rFonts w:cstheme="minorHAnsi"/>
          <w:sz w:val="22"/>
          <w:szCs w:val="22"/>
        </w:rPr>
        <w:t>W momencie dostarczenia</w:t>
      </w:r>
      <w:r w:rsidR="00784778" w:rsidRPr="00913777">
        <w:rPr>
          <w:rFonts w:cstheme="minorHAnsi"/>
          <w:sz w:val="22"/>
          <w:szCs w:val="22"/>
        </w:rPr>
        <w:t xml:space="preserve"> przez </w:t>
      </w:r>
      <w:r w:rsidR="00D80045" w:rsidRPr="00913777">
        <w:rPr>
          <w:rFonts w:cstheme="minorHAnsi"/>
          <w:sz w:val="22"/>
          <w:szCs w:val="22"/>
        </w:rPr>
        <w:t>Wnioskodawcę</w:t>
      </w:r>
      <w:r w:rsidR="00784778" w:rsidRPr="00913777">
        <w:rPr>
          <w:rFonts w:cstheme="minorHAnsi"/>
          <w:sz w:val="22"/>
          <w:szCs w:val="22"/>
        </w:rPr>
        <w:t xml:space="preserve"> </w:t>
      </w:r>
      <w:r w:rsidRPr="00913777">
        <w:rPr>
          <w:rFonts w:cstheme="minorHAnsi"/>
          <w:sz w:val="22"/>
          <w:szCs w:val="22"/>
        </w:rPr>
        <w:t>wni</w:t>
      </w:r>
      <w:r w:rsidR="00B2455E" w:rsidRPr="00913777">
        <w:rPr>
          <w:rFonts w:cstheme="minorHAnsi"/>
          <w:sz w:val="22"/>
          <w:szCs w:val="22"/>
        </w:rPr>
        <w:t>osku do biura LGD, pracownik biura dokonuje</w:t>
      </w:r>
      <w:r w:rsidRPr="00913777">
        <w:rPr>
          <w:rFonts w:cstheme="minorHAnsi"/>
          <w:sz w:val="22"/>
          <w:szCs w:val="22"/>
        </w:rPr>
        <w:t xml:space="preserve"> rejestracji wniosku poprzez oznaczenie w </w:t>
      </w:r>
      <w:r w:rsidR="00E572F2" w:rsidRPr="00913777">
        <w:rPr>
          <w:rFonts w:cstheme="minorHAnsi"/>
          <w:sz w:val="22"/>
          <w:szCs w:val="22"/>
        </w:rPr>
        <w:t>Aplikacji</w:t>
      </w:r>
      <w:r w:rsidRPr="00913777">
        <w:rPr>
          <w:rFonts w:cstheme="minorHAnsi"/>
          <w:sz w:val="22"/>
          <w:szCs w:val="22"/>
        </w:rPr>
        <w:t xml:space="preserve"> </w:t>
      </w:r>
      <w:r w:rsidR="00B2455E" w:rsidRPr="00913777">
        <w:rPr>
          <w:rFonts w:cstheme="minorHAnsi"/>
          <w:sz w:val="22"/>
          <w:szCs w:val="22"/>
        </w:rPr>
        <w:t xml:space="preserve">odpowiedniego pola. Powoduje to dopisanie do wersji elektronicznej </w:t>
      </w:r>
      <w:r w:rsidR="00F37F30" w:rsidRPr="00913777">
        <w:rPr>
          <w:rFonts w:cstheme="minorHAnsi"/>
          <w:sz w:val="22"/>
          <w:szCs w:val="22"/>
        </w:rPr>
        <w:t xml:space="preserve">(wysłanej uprzednio przez Wnioskodawcę za pomocą Generatora Wniosków), </w:t>
      </w:r>
      <w:r w:rsidR="00B2455E" w:rsidRPr="00913777">
        <w:rPr>
          <w:rFonts w:cstheme="minorHAnsi"/>
          <w:sz w:val="22"/>
          <w:szCs w:val="22"/>
        </w:rPr>
        <w:t xml:space="preserve">daty i godziny wpłynięcia wersji papierowej. </w:t>
      </w:r>
    </w:p>
    <w:p w14:paraId="6D30D423" w14:textId="1B005998" w:rsidR="00F37F30" w:rsidRPr="00913777" w:rsidRDefault="00B2455E" w:rsidP="00720549">
      <w:pPr>
        <w:pStyle w:val="Nagwek2"/>
        <w:numPr>
          <w:ilvl w:val="0"/>
          <w:numId w:val="4"/>
        </w:numPr>
        <w:spacing w:before="120" w:line="240" w:lineRule="auto"/>
        <w:ind w:left="782" w:hanging="357"/>
        <w:jc w:val="both"/>
        <w:rPr>
          <w:rFonts w:cstheme="minorHAnsi"/>
          <w:sz w:val="22"/>
          <w:szCs w:val="22"/>
        </w:rPr>
      </w:pPr>
      <w:r w:rsidRPr="00913777">
        <w:rPr>
          <w:rFonts w:cstheme="minorHAnsi"/>
          <w:sz w:val="22"/>
          <w:szCs w:val="22"/>
        </w:rPr>
        <w:t xml:space="preserve">Po </w:t>
      </w:r>
      <w:r w:rsidR="001927C0" w:rsidRPr="00913777">
        <w:rPr>
          <w:rFonts w:cstheme="minorHAnsi"/>
          <w:sz w:val="22"/>
          <w:szCs w:val="22"/>
        </w:rPr>
        <w:t>upływie</w:t>
      </w:r>
      <w:r w:rsidRPr="00913777">
        <w:rPr>
          <w:rFonts w:cstheme="minorHAnsi"/>
          <w:sz w:val="22"/>
          <w:szCs w:val="22"/>
        </w:rPr>
        <w:t xml:space="preserve"> terminu składania wniosków (oznaczonego w </w:t>
      </w:r>
      <w:r w:rsidR="001927C0" w:rsidRPr="00913777">
        <w:rPr>
          <w:rFonts w:cstheme="minorHAnsi"/>
          <w:sz w:val="22"/>
          <w:szCs w:val="22"/>
        </w:rPr>
        <w:t>ogłoszeniu o naborze</w:t>
      </w:r>
      <w:r w:rsidRPr="00913777">
        <w:rPr>
          <w:rFonts w:cstheme="minorHAnsi"/>
          <w:sz w:val="22"/>
          <w:szCs w:val="22"/>
        </w:rPr>
        <w:t xml:space="preserve"> po uwzględnieniu ewentualnych wydłużeń) pracownik generuje</w:t>
      </w:r>
      <w:r w:rsidR="00E572F2" w:rsidRPr="00913777">
        <w:rPr>
          <w:rFonts w:cstheme="minorHAnsi"/>
          <w:sz w:val="22"/>
          <w:szCs w:val="22"/>
        </w:rPr>
        <w:t xml:space="preserve"> w Aplikacji</w:t>
      </w:r>
      <w:r w:rsidRPr="00913777">
        <w:rPr>
          <w:rFonts w:cstheme="minorHAnsi"/>
          <w:sz w:val="22"/>
          <w:szCs w:val="22"/>
        </w:rPr>
        <w:t xml:space="preserve"> </w:t>
      </w:r>
      <w:r w:rsidR="00F9741D" w:rsidRPr="00913777">
        <w:rPr>
          <w:rFonts w:cstheme="minorHAnsi"/>
          <w:i/>
          <w:sz w:val="22"/>
          <w:szCs w:val="22"/>
        </w:rPr>
        <w:t>Rejestr</w:t>
      </w:r>
      <w:r w:rsidR="00FB4F88" w:rsidRPr="00913777">
        <w:rPr>
          <w:rFonts w:cstheme="minorHAnsi"/>
          <w:i/>
          <w:sz w:val="22"/>
          <w:szCs w:val="22"/>
        </w:rPr>
        <w:t xml:space="preserve"> </w:t>
      </w:r>
      <w:r w:rsidR="00BC2F28" w:rsidRPr="00913777">
        <w:rPr>
          <w:rFonts w:cstheme="minorHAnsi"/>
          <w:i/>
          <w:sz w:val="22"/>
          <w:szCs w:val="22"/>
        </w:rPr>
        <w:t xml:space="preserve">złożonych </w:t>
      </w:r>
      <w:r w:rsidR="00A47A35">
        <w:rPr>
          <w:rFonts w:cstheme="minorHAnsi"/>
          <w:i/>
          <w:sz w:val="22"/>
          <w:szCs w:val="22"/>
        </w:rPr>
        <w:t>wniosków o powierzenie grantów</w:t>
      </w:r>
      <w:r w:rsidR="00561B1E" w:rsidRPr="00913777">
        <w:rPr>
          <w:rFonts w:cstheme="minorHAnsi"/>
          <w:sz w:val="22"/>
          <w:szCs w:val="22"/>
        </w:rPr>
        <w:t>,</w:t>
      </w:r>
      <w:r w:rsidRPr="00913777">
        <w:rPr>
          <w:rFonts w:cstheme="minorHAnsi"/>
          <w:sz w:val="22"/>
          <w:szCs w:val="22"/>
        </w:rPr>
        <w:t xml:space="preserve"> </w:t>
      </w:r>
      <w:r w:rsidR="00F343C1" w:rsidRPr="00913777">
        <w:rPr>
          <w:rFonts w:cstheme="minorHAnsi"/>
          <w:sz w:val="22"/>
          <w:szCs w:val="22"/>
        </w:rPr>
        <w:t xml:space="preserve">złożonych do LGD, </w:t>
      </w:r>
      <w:r w:rsidR="00F9741D" w:rsidRPr="00913777">
        <w:rPr>
          <w:rFonts w:cstheme="minorHAnsi"/>
          <w:sz w:val="22"/>
          <w:szCs w:val="22"/>
        </w:rPr>
        <w:t>stanowiący</w:t>
      </w:r>
      <w:r w:rsidR="00F343C1" w:rsidRPr="00913777">
        <w:rPr>
          <w:rFonts w:cstheme="minorHAnsi"/>
          <w:sz w:val="22"/>
          <w:szCs w:val="22"/>
        </w:rPr>
        <w:t xml:space="preserve"> </w:t>
      </w:r>
      <w:r w:rsidR="00A61849" w:rsidRPr="00913777">
        <w:rPr>
          <w:rFonts w:cstheme="minorHAnsi"/>
          <w:color w:val="FF0000"/>
          <w:sz w:val="22"/>
          <w:szCs w:val="22"/>
        </w:rPr>
        <w:t>Z</w:t>
      </w:r>
      <w:r w:rsidR="00F343C1" w:rsidRPr="00913777">
        <w:rPr>
          <w:rFonts w:cstheme="minorHAnsi"/>
          <w:color w:val="FF0000"/>
          <w:sz w:val="22"/>
          <w:szCs w:val="22"/>
        </w:rPr>
        <w:t>ałącznik nr</w:t>
      </w:r>
      <w:r w:rsidR="00F9741D" w:rsidRPr="00913777">
        <w:rPr>
          <w:rFonts w:cstheme="minorHAnsi"/>
          <w:color w:val="FF0000"/>
          <w:sz w:val="22"/>
          <w:szCs w:val="22"/>
        </w:rPr>
        <w:t xml:space="preserve"> 2 do Procedury Grantowej</w:t>
      </w:r>
      <w:del w:id="97" w:author="Kasia" w:date="2017-11-13T14:05:00Z">
        <w:r w:rsidR="00A61849" w:rsidRPr="00913777" w:rsidDel="00963750">
          <w:rPr>
            <w:rStyle w:val="Odwoanieprzypisudolnego"/>
            <w:rFonts w:cstheme="minorHAnsi"/>
            <w:sz w:val="22"/>
            <w:szCs w:val="22"/>
          </w:rPr>
          <w:footnoteReference w:id="2"/>
        </w:r>
      </w:del>
      <w:r w:rsidR="00F9741D" w:rsidRPr="00913777">
        <w:rPr>
          <w:rFonts w:cstheme="minorHAnsi"/>
          <w:sz w:val="22"/>
          <w:szCs w:val="22"/>
        </w:rPr>
        <w:t>.</w:t>
      </w:r>
    </w:p>
    <w:p w14:paraId="18A93809" w14:textId="77777777" w:rsidR="001E37C7" w:rsidRPr="001E37C7" w:rsidRDefault="00272D5B" w:rsidP="00782733">
      <w:pPr>
        <w:pStyle w:val="Nagwek2"/>
        <w:numPr>
          <w:ilvl w:val="0"/>
          <w:numId w:val="4"/>
        </w:numPr>
        <w:spacing w:before="120" w:line="240" w:lineRule="auto"/>
        <w:ind w:left="782" w:hanging="357"/>
        <w:jc w:val="both"/>
        <w:rPr>
          <w:ins w:id="100" w:author="Kasia" w:date="2017-11-14T11:50:00Z"/>
          <w:rFonts w:cstheme="minorHAnsi"/>
          <w:color w:val="365F91" w:themeColor="accent1" w:themeShade="BF"/>
          <w:sz w:val="22"/>
          <w:szCs w:val="22"/>
          <w:rPrChange w:id="101" w:author="Kasia" w:date="2017-11-14T11:50:00Z">
            <w:rPr>
              <w:ins w:id="102" w:author="Kasia" w:date="2017-11-14T11:50:00Z"/>
              <w:rFonts w:cstheme="minorHAnsi"/>
              <w:sz w:val="22"/>
              <w:szCs w:val="22"/>
            </w:rPr>
          </w:rPrChange>
        </w:rPr>
      </w:pPr>
      <w:r w:rsidRPr="00913777">
        <w:rPr>
          <w:rFonts w:cstheme="minorHAnsi"/>
          <w:sz w:val="22"/>
          <w:szCs w:val="22"/>
        </w:rPr>
        <w:t xml:space="preserve">Pracownicy biura </w:t>
      </w:r>
      <w:r w:rsidR="00E572F2" w:rsidRPr="00913777">
        <w:rPr>
          <w:rFonts w:cstheme="minorHAnsi"/>
          <w:sz w:val="22"/>
          <w:szCs w:val="22"/>
        </w:rPr>
        <w:t>LGD</w:t>
      </w:r>
      <w:r w:rsidR="00B2455E" w:rsidRPr="00913777">
        <w:rPr>
          <w:rFonts w:cstheme="minorHAnsi"/>
          <w:sz w:val="22"/>
          <w:szCs w:val="22"/>
        </w:rPr>
        <w:t xml:space="preserve"> dokonuj</w:t>
      </w:r>
      <w:r w:rsidRPr="00913777">
        <w:rPr>
          <w:rFonts w:cstheme="minorHAnsi"/>
          <w:sz w:val="22"/>
          <w:szCs w:val="22"/>
        </w:rPr>
        <w:t xml:space="preserve">ą </w:t>
      </w:r>
      <w:r w:rsidR="00B2455E" w:rsidRPr="00913777">
        <w:rPr>
          <w:rFonts w:cstheme="minorHAnsi"/>
          <w:sz w:val="22"/>
          <w:szCs w:val="22"/>
        </w:rPr>
        <w:t xml:space="preserve">oceny </w:t>
      </w:r>
      <w:ins w:id="103" w:author="malgosia" w:date="2017-10-30T10:34:00Z">
        <w:r w:rsidR="00FD2570">
          <w:rPr>
            <w:rFonts w:cstheme="minorHAnsi"/>
            <w:sz w:val="22"/>
            <w:szCs w:val="22"/>
          </w:rPr>
          <w:t xml:space="preserve">zgodności z LSR ( w tym z PROW 2014 – 2020) </w:t>
        </w:r>
      </w:ins>
      <w:del w:id="104" w:author="malgosia" w:date="2017-10-30T10:34:00Z">
        <w:r w:rsidR="00A61849" w:rsidRPr="00913777" w:rsidDel="00FD2570">
          <w:rPr>
            <w:rFonts w:cstheme="minorHAnsi"/>
            <w:sz w:val="22"/>
            <w:szCs w:val="22"/>
          </w:rPr>
          <w:delText>wstępnej</w:delText>
        </w:r>
        <w:r w:rsidR="00B2455E" w:rsidRPr="00913777" w:rsidDel="00FD2570">
          <w:rPr>
            <w:rFonts w:cstheme="minorHAnsi"/>
            <w:sz w:val="22"/>
            <w:szCs w:val="22"/>
          </w:rPr>
          <w:delText xml:space="preserve"> wniosku</w:delText>
        </w:r>
        <w:r w:rsidR="00A97FBD" w:rsidRPr="00913777" w:rsidDel="00FD2570">
          <w:rPr>
            <w:rFonts w:cstheme="minorHAnsi"/>
            <w:sz w:val="22"/>
            <w:szCs w:val="22"/>
          </w:rPr>
          <w:delText xml:space="preserve">, pod kątem </w:delText>
        </w:r>
        <w:r w:rsidR="00FF7411" w:rsidRPr="00913777" w:rsidDel="00FD2570">
          <w:rPr>
            <w:rFonts w:cstheme="minorHAnsi"/>
            <w:sz w:val="22"/>
            <w:szCs w:val="22"/>
          </w:rPr>
          <w:delText>oceny zgodności z ogłoszeniem</w:delText>
        </w:r>
        <w:r w:rsidR="00BC2F28" w:rsidRPr="00913777" w:rsidDel="00FD2570">
          <w:rPr>
            <w:rFonts w:cstheme="minorHAnsi"/>
            <w:sz w:val="22"/>
            <w:szCs w:val="22"/>
          </w:rPr>
          <w:delText xml:space="preserve"> - </w:delText>
        </w:r>
      </w:del>
      <w:r w:rsidR="00BC2F28" w:rsidRPr="00913777">
        <w:rPr>
          <w:rFonts w:cstheme="minorHAnsi"/>
          <w:sz w:val="22"/>
          <w:szCs w:val="22"/>
        </w:rPr>
        <w:t xml:space="preserve">na podstawie </w:t>
      </w:r>
      <w:r w:rsidR="00BC2F28" w:rsidRPr="00913777">
        <w:rPr>
          <w:rFonts w:cstheme="minorHAnsi"/>
          <w:i/>
          <w:sz w:val="22"/>
          <w:szCs w:val="22"/>
        </w:rPr>
        <w:t xml:space="preserve">Karty oceny zgodności z </w:t>
      </w:r>
      <w:del w:id="105" w:author="malgosia" w:date="2017-10-30T10:35:00Z">
        <w:r w:rsidR="00BC2F28" w:rsidRPr="00913777" w:rsidDel="00FD2570">
          <w:rPr>
            <w:rFonts w:cstheme="minorHAnsi"/>
            <w:i/>
            <w:sz w:val="22"/>
            <w:szCs w:val="22"/>
          </w:rPr>
          <w:delText>ogłoszeniem</w:delText>
        </w:r>
        <w:r w:rsidR="007C2E0E" w:rsidRPr="00913777" w:rsidDel="00FD2570">
          <w:rPr>
            <w:rFonts w:cstheme="minorHAnsi"/>
            <w:i/>
            <w:sz w:val="22"/>
            <w:szCs w:val="22"/>
          </w:rPr>
          <w:delText xml:space="preserve"> naboru wniosków o powierzenie grantów</w:delText>
        </w:r>
      </w:del>
      <w:ins w:id="106" w:author="malgosia" w:date="2017-10-30T10:35:00Z">
        <w:r w:rsidR="00FD2570">
          <w:rPr>
            <w:rFonts w:cstheme="minorHAnsi"/>
            <w:color w:val="365F91" w:themeColor="accent1" w:themeShade="BF"/>
            <w:sz w:val="22"/>
            <w:szCs w:val="22"/>
          </w:rPr>
          <w:t>LSR (</w:t>
        </w:r>
        <w:del w:id="107" w:author="Kasia" w:date="2017-11-13T13:50:00Z">
          <w:r w:rsidR="00FD2570" w:rsidDel="00A347DC">
            <w:rPr>
              <w:rFonts w:cstheme="minorHAnsi"/>
              <w:color w:val="365F91" w:themeColor="accent1" w:themeShade="BF"/>
              <w:sz w:val="22"/>
              <w:szCs w:val="22"/>
            </w:rPr>
            <w:delText xml:space="preserve"> </w:delText>
          </w:r>
        </w:del>
        <w:r w:rsidR="00FD2570">
          <w:rPr>
            <w:rFonts w:cstheme="minorHAnsi"/>
            <w:color w:val="365F91" w:themeColor="accent1" w:themeShade="BF"/>
            <w:sz w:val="22"/>
            <w:szCs w:val="22"/>
          </w:rPr>
          <w:t>w tym z PROW 2014 – 2020)</w:t>
        </w:r>
      </w:ins>
      <w:r w:rsidR="00BC2F28" w:rsidRPr="00782733">
        <w:rPr>
          <w:rFonts w:cstheme="minorHAnsi"/>
          <w:sz w:val="22"/>
          <w:szCs w:val="22"/>
        </w:rPr>
        <w:t xml:space="preserve">, stanowiącej </w:t>
      </w:r>
      <w:r w:rsidR="00BC2F28" w:rsidRPr="00782733">
        <w:rPr>
          <w:rFonts w:cstheme="minorHAnsi"/>
          <w:color w:val="FF0000"/>
          <w:sz w:val="22"/>
          <w:szCs w:val="22"/>
        </w:rPr>
        <w:t>Załącznik nr 3 do Procedury Grantowej</w:t>
      </w:r>
      <w:del w:id="108" w:author="Kasia" w:date="2017-11-13T14:06:00Z">
        <w:r w:rsidR="00BC2F28" w:rsidRPr="00913777" w:rsidDel="00963750">
          <w:rPr>
            <w:rStyle w:val="Odwoanieprzypisudolnego"/>
            <w:rFonts w:cstheme="minorHAnsi"/>
            <w:color w:val="FF0000"/>
            <w:sz w:val="22"/>
            <w:szCs w:val="22"/>
          </w:rPr>
          <w:footnoteReference w:id="3"/>
        </w:r>
      </w:del>
      <w:r w:rsidR="00BC2F28" w:rsidRPr="00782733">
        <w:rPr>
          <w:rFonts w:cstheme="minorHAnsi"/>
          <w:color w:val="FF0000"/>
          <w:sz w:val="22"/>
          <w:szCs w:val="22"/>
        </w:rPr>
        <w:t xml:space="preserve">. </w:t>
      </w:r>
      <w:r w:rsidR="00702280" w:rsidRPr="00782733">
        <w:rPr>
          <w:rFonts w:cstheme="minorHAnsi"/>
          <w:sz w:val="22"/>
          <w:szCs w:val="22"/>
        </w:rPr>
        <w:t>Integralną częścią Karty są deklaracje bezstronności pracowników biura LGD.</w:t>
      </w:r>
      <w:ins w:id="118" w:author="Kasia" w:date="2017-11-14T11:50:00Z">
        <w:r w:rsidR="001E37C7">
          <w:rPr>
            <w:rFonts w:cstheme="minorHAnsi"/>
            <w:sz w:val="22"/>
            <w:szCs w:val="22"/>
          </w:rPr>
          <w:t xml:space="preserve"> </w:t>
        </w:r>
      </w:ins>
    </w:p>
    <w:p w14:paraId="38AE2E68" w14:textId="640115AB" w:rsidR="0011725D" w:rsidRPr="00B349D0" w:rsidRDefault="001E37C7">
      <w:pPr>
        <w:pStyle w:val="Nagwek2"/>
        <w:spacing w:before="120" w:line="240" w:lineRule="auto"/>
        <w:ind w:left="782"/>
        <w:jc w:val="both"/>
        <w:rPr>
          <w:rFonts w:cstheme="minorHAnsi"/>
          <w:color w:val="365F91" w:themeColor="accent1" w:themeShade="BF"/>
          <w:sz w:val="22"/>
          <w:szCs w:val="22"/>
        </w:rPr>
        <w:pPrChange w:id="119" w:author="Kasia" w:date="2017-11-14T11:50:00Z">
          <w:pPr>
            <w:pStyle w:val="Nagwek2"/>
            <w:numPr>
              <w:numId w:val="4"/>
            </w:numPr>
            <w:spacing w:before="120" w:line="240" w:lineRule="auto"/>
            <w:ind w:left="782" w:hanging="357"/>
            <w:jc w:val="both"/>
          </w:pPr>
        </w:pPrChange>
      </w:pPr>
      <w:moveToRangeStart w:id="120" w:author="Kasia" w:date="2017-11-14T11:50:00Z" w:name="move498423559"/>
      <w:moveTo w:id="121" w:author="Kasia" w:date="2017-11-14T11:50:00Z">
        <w:r>
          <w:rPr>
            <w:rFonts w:cstheme="minorHAnsi"/>
            <w:sz w:val="22"/>
            <w:szCs w:val="22"/>
          </w:rPr>
          <w:t xml:space="preserve">Pracownicy biura przedstawiają również propozycję kwoty wsparcia, uwzględniając zapisy dotyczące kwalifikowalności kosztów, w tym racjonalności oraz zasady </w:t>
        </w:r>
        <w:commentRangeStart w:id="122"/>
        <w:r>
          <w:rPr>
            <w:rFonts w:cstheme="minorHAnsi"/>
            <w:sz w:val="22"/>
            <w:szCs w:val="22"/>
          </w:rPr>
          <w:t>wynikające</w:t>
        </w:r>
      </w:moveTo>
      <w:commentRangeEnd w:id="122"/>
      <w:r>
        <w:rPr>
          <w:rStyle w:val="Odwoaniedokomentarza"/>
          <w:rFonts w:ascii="Calibri" w:eastAsia="Calibri" w:hAnsi="Calibri" w:cs="Times New Roman"/>
          <w:bCs w:val="0"/>
        </w:rPr>
        <w:commentReference w:id="122"/>
      </w:r>
      <w:moveTo w:id="123" w:author="Kasia" w:date="2017-11-14T11:50:00Z">
        <w:r>
          <w:rPr>
            <w:rFonts w:cstheme="minorHAnsi"/>
            <w:sz w:val="22"/>
            <w:szCs w:val="22"/>
          </w:rPr>
          <w:t xml:space="preserve"> wprost LSR.  </w:t>
        </w:r>
      </w:moveTo>
      <w:moveToRangeEnd w:id="120"/>
    </w:p>
    <w:p w14:paraId="549B72DE" w14:textId="5A38B4D1" w:rsidR="004F74CA" w:rsidRPr="001E37C7" w:rsidRDefault="00711384" w:rsidP="00915ED5">
      <w:pPr>
        <w:pStyle w:val="Nagwek2"/>
        <w:numPr>
          <w:ilvl w:val="0"/>
          <w:numId w:val="4"/>
        </w:numPr>
        <w:spacing w:before="120" w:line="240" w:lineRule="auto"/>
        <w:ind w:left="782" w:hanging="357"/>
        <w:jc w:val="both"/>
        <w:rPr>
          <w:rFonts w:cstheme="minorHAnsi"/>
          <w:color w:val="FF0000"/>
          <w:sz w:val="22"/>
          <w:szCs w:val="22"/>
          <w:rPrChange w:id="124" w:author="Kasia" w:date="2017-11-14T11:48:00Z">
            <w:rPr>
              <w:rFonts w:cstheme="minorHAnsi"/>
              <w:sz w:val="22"/>
              <w:szCs w:val="22"/>
            </w:rPr>
          </w:rPrChange>
        </w:rPr>
      </w:pPr>
      <w:r w:rsidRPr="00913777">
        <w:rPr>
          <w:rFonts w:cstheme="minorHAnsi"/>
          <w:sz w:val="22"/>
          <w:szCs w:val="22"/>
        </w:rPr>
        <w:t xml:space="preserve">W przypadku </w:t>
      </w:r>
      <w:r w:rsidR="00F4053D" w:rsidRPr="00913777">
        <w:rPr>
          <w:rFonts w:cstheme="minorHAnsi"/>
          <w:sz w:val="22"/>
          <w:szCs w:val="22"/>
        </w:rPr>
        <w:t xml:space="preserve">braków lub oczywistych omyłek </w:t>
      </w:r>
      <w:r w:rsidR="00052239" w:rsidRPr="00913777">
        <w:rPr>
          <w:rFonts w:cstheme="minorHAnsi"/>
          <w:sz w:val="22"/>
          <w:szCs w:val="22"/>
        </w:rPr>
        <w:t>b</w:t>
      </w:r>
      <w:r w:rsidR="009E0D3F" w:rsidRPr="00913777">
        <w:rPr>
          <w:rFonts w:cstheme="minorHAnsi"/>
          <w:sz w:val="22"/>
          <w:szCs w:val="22"/>
        </w:rPr>
        <w:t xml:space="preserve">iuro </w:t>
      </w:r>
      <w:r w:rsidR="00052239" w:rsidRPr="00913777">
        <w:rPr>
          <w:rFonts w:cstheme="minorHAnsi"/>
          <w:sz w:val="22"/>
          <w:szCs w:val="22"/>
        </w:rPr>
        <w:t xml:space="preserve">LGD </w:t>
      </w:r>
      <w:r w:rsidR="009E0D3F" w:rsidRPr="00913777">
        <w:rPr>
          <w:rFonts w:cstheme="minorHAnsi"/>
          <w:sz w:val="22"/>
          <w:szCs w:val="22"/>
        </w:rPr>
        <w:t>może wezwać W</w:t>
      </w:r>
      <w:r w:rsidR="00B2455E" w:rsidRPr="00913777">
        <w:rPr>
          <w:rFonts w:cstheme="minorHAnsi"/>
          <w:sz w:val="22"/>
          <w:szCs w:val="22"/>
        </w:rPr>
        <w:t xml:space="preserve">nioskodawcę do uzupełnienia </w:t>
      </w:r>
      <w:r w:rsidR="004F74CA" w:rsidRPr="00913777">
        <w:rPr>
          <w:rFonts w:cstheme="minorHAnsi"/>
          <w:sz w:val="22"/>
          <w:szCs w:val="22"/>
        </w:rPr>
        <w:t>wnio</w:t>
      </w:r>
      <w:r w:rsidR="00FA5DB1">
        <w:rPr>
          <w:rFonts w:cstheme="minorHAnsi"/>
          <w:sz w:val="22"/>
          <w:szCs w:val="22"/>
        </w:rPr>
        <w:t>sku lub załączników</w:t>
      </w:r>
      <w:ins w:id="125" w:author="malgosia" w:date="2017-10-30T11:21:00Z">
        <w:r w:rsidR="00782733">
          <w:rPr>
            <w:rFonts w:cstheme="minorHAnsi"/>
            <w:sz w:val="22"/>
            <w:szCs w:val="22"/>
          </w:rPr>
          <w:t xml:space="preserve"> oraz</w:t>
        </w:r>
      </w:ins>
      <w:ins w:id="126" w:author="malgosia" w:date="2017-10-30T11:28:00Z">
        <w:r w:rsidR="00782733">
          <w:rPr>
            <w:rFonts w:cstheme="minorHAnsi"/>
            <w:sz w:val="22"/>
            <w:szCs w:val="22"/>
          </w:rPr>
          <w:t xml:space="preserve"> w szczególności</w:t>
        </w:r>
      </w:ins>
      <w:ins w:id="127" w:author="malgosia" w:date="2017-10-30T11:21:00Z">
        <w:r w:rsidR="00782733">
          <w:rPr>
            <w:rFonts w:cstheme="minorHAnsi"/>
            <w:sz w:val="22"/>
            <w:szCs w:val="22"/>
          </w:rPr>
          <w:t xml:space="preserve"> </w:t>
        </w:r>
      </w:ins>
      <w:del w:id="128" w:author="malgosia" w:date="2017-10-30T11:21:00Z">
        <w:r w:rsidR="00FA5DB1" w:rsidDel="00782733">
          <w:rPr>
            <w:rFonts w:cstheme="minorHAnsi"/>
            <w:sz w:val="22"/>
            <w:szCs w:val="22"/>
          </w:rPr>
          <w:delText xml:space="preserve"> w terminie 5</w:delText>
        </w:r>
        <w:r w:rsidR="004F74CA" w:rsidRPr="00915ED5" w:rsidDel="00782733">
          <w:rPr>
            <w:rFonts w:cstheme="minorHAnsi"/>
            <w:sz w:val="22"/>
            <w:szCs w:val="22"/>
          </w:rPr>
          <w:delText xml:space="preserve"> dni.</w:delText>
        </w:r>
      </w:del>
      <w:ins w:id="129" w:author="malgosia" w:date="2017-10-30T11:19:00Z">
        <w:r w:rsidR="00782733">
          <w:rPr>
            <w:rFonts w:cstheme="minorHAnsi"/>
            <w:sz w:val="22"/>
            <w:szCs w:val="22"/>
          </w:rPr>
          <w:t>do</w:t>
        </w:r>
      </w:ins>
      <w:ins w:id="130" w:author="malgosia" w:date="2017-10-30T11:20:00Z">
        <w:r w:rsidR="00782733">
          <w:rPr>
            <w:rFonts w:cstheme="minorHAnsi"/>
            <w:sz w:val="22"/>
            <w:szCs w:val="22"/>
          </w:rPr>
          <w:t xml:space="preserve"> złożenia</w:t>
        </w:r>
      </w:ins>
      <w:ins w:id="131" w:author="malgosia" w:date="2017-10-30T11:19:00Z">
        <w:r w:rsidR="00782733">
          <w:rPr>
            <w:rFonts w:cstheme="minorHAnsi"/>
            <w:sz w:val="22"/>
            <w:szCs w:val="22"/>
          </w:rPr>
          <w:t xml:space="preserve"> wyjaśnień lub </w:t>
        </w:r>
      </w:ins>
      <w:ins w:id="132" w:author="malgosia" w:date="2017-10-30T11:20:00Z">
        <w:r w:rsidR="00782733">
          <w:rPr>
            <w:rFonts w:cstheme="minorHAnsi"/>
            <w:sz w:val="22"/>
            <w:szCs w:val="22"/>
          </w:rPr>
          <w:t>uzupełninia dokumentów niezbędnych do oc</w:t>
        </w:r>
      </w:ins>
      <w:ins w:id="133" w:author="malgosia" w:date="2017-10-30T11:21:00Z">
        <w:r w:rsidR="00782733">
          <w:rPr>
            <w:rFonts w:cstheme="minorHAnsi"/>
            <w:sz w:val="22"/>
            <w:szCs w:val="22"/>
          </w:rPr>
          <w:t>e</w:t>
        </w:r>
      </w:ins>
      <w:ins w:id="134" w:author="malgosia" w:date="2017-10-30T11:20:00Z">
        <w:r w:rsidR="00782733">
          <w:rPr>
            <w:rFonts w:cstheme="minorHAnsi"/>
            <w:sz w:val="22"/>
            <w:szCs w:val="22"/>
          </w:rPr>
          <w:t>ny zgodności</w:t>
        </w:r>
      </w:ins>
      <w:ins w:id="135" w:author="malgosia" w:date="2017-10-30T11:21:00Z">
        <w:r w:rsidR="00782733">
          <w:rPr>
            <w:rFonts w:cstheme="minorHAnsi"/>
            <w:sz w:val="22"/>
            <w:szCs w:val="22"/>
          </w:rPr>
          <w:t xml:space="preserve"> </w:t>
        </w:r>
        <w:del w:id="136" w:author="Kasia" w:date="2017-11-13T13:39:00Z">
          <w:r w:rsidR="00782733" w:rsidDel="00DB35DF">
            <w:rPr>
              <w:rFonts w:cstheme="minorHAnsi"/>
              <w:sz w:val="22"/>
              <w:szCs w:val="22"/>
            </w:rPr>
            <w:delText>operacji</w:delText>
          </w:r>
        </w:del>
      </w:ins>
      <w:ins w:id="137" w:author="Kasia" w:date="2017-11-13T13:39:00Z">
        <w:r w:rsidR="00DB35DF">
          <w:rPr>
            <w:rFonts w:cstheme="minorHAnsi"/>
            <w:sz w:val="22"/>
            <w:szCs w:val="22"/>
          </w:rPr>
          <w:t>zadania</w:t>
        </w:r>
      </w:ins>
      <w:ins w:id="138" w:author="malgosia" w:date="2017-10-30T11:21:00Z">
        <w:r w:rsidR="00782733">
          <w:rPr>
            <w:rFonts w:cstheme="minorHAnsi"/>
            <w:sz w:val="22"/>
            <w:szCs w:val="22"/>
          </w:rPr>
          <w:t xml:space="preserve"> z LSR, wyboru </w:t>
        </w:r>
        <w:del w:id="139" w:author="Kasia" w:date="2017-11-13T13:39:00Z">
          <w:r w:rsidR="00782733" w:rsidDel="00DB35DF">
            <w:rPr>
              <w:rFonts w:cstheme="minorHAnsi"/>
              <w:sz w:val="22"/>
              <w:szCs w:val="22"/>
            </w:rPr>
            <w:delText>operacji</w:delText>
          </w:r>
        </w:del>
      </w:ins>
      <w:ins w:id="140" w:author="Kasia" w:date="2017-11-13T13:39:00Z">
        <w:r w:rsidR="00DB35DF">
          <w:rPr>
            <w:rFonts w:cstheme="minorHAnsi"/>
            <w:sz w:val="22"/>
            <w:szCs w:val="22"/>
          </w:rPr>
          <w:t>zadania</w:t>
        </w:r>
      </w:ins>
      <w:ins w:id="141" w:author="malgosia" w:date="2017-10-30T11:21:00Z">
        <w:r w:rsidR="00782733">
          <w:rPr>
            <w:rFonts w:cstheme="minorHAnsi"/>
            <w:sz w:val="22"/>
            <w:szCs w:val="22"/>
          </w:rPr>
          <w:t xml:space="preserve"> lub ustalenia kwoty wsparcia, w </w:t>
        </w:r>
      </w:ins>
      <w:ins w:id="142" w:author="malgosia" w:date="2017-10-30T11:22:00Z">
        <w:r w:rsidR="00782733" w:rsidRPr="00782733">
          <w:rPr>
            <w:rFonts w:cstheme="minorHAnsi"/>
            <w:b/>
            <w:sz w:val="22"/>
            <w:szCs w:val="22"/>
            <w:rPrChange w:id="143" w:author="malgosia" w:date="2017-10-30T11:29:00Z">
              <w:rPr>
                <w:rFonts w:cstheme="minorHAnsi"/>
                <w:sz w:val="22"/>
                <w:szCs w:val="22"/>
              </w:rPr>
            </w:rPrChange>
          </w:rPr>
          <w:t>terminie</w:t>
        </w:r>
      </w:ins>
      <w:ins w:id="144" w:author="malgosia" w:date="2017-10-30T11:21:00Z">
        <w:r w:rsidR="00782733" w:rsidRPr="00782733">
          <w:rPr>
            <w:rFonts w:cstheme="minorHAnsi"/>
            <w:b/>
            <w:sz w:val="22"/>
            <w:szCs w:val="22"/>
            <w:rPrChange w:id="145" w:author="malgosia" w:date="2017-10-30T11:29:00Z">
              <w:rPr>
                <w:rFonts w:cstheme="minorHAnsi"/>
                <w:sz w:val="22"/>
                <w:szCs w:val="22"/>
              </w:rPr>
            </w:rPrChange>
          </w:rPr>
          <w:t xml:space="preserve"> </w:t>
        </w:r>
      </w:ins>
      <w:ins w:id="146" w:author="malgosia" w:date="2017-10-30T11:22:00Z">
        <w:r w:rsidR="00782733" w:rsidRPr="00782733">
          <w:rPr>
            <w:rFonts w:cstheme="minorHAnsi"/>
            <w:b/>
            <w:sz w:val="22"/>
            <w:szCs w:val="22"/>
            <w:rPrChange w:id="147" w:author="malgosia" w:date="2017-10-30T11:29:00Z">
              <w:rPr>
                <w:rFonts w:cstheme="minorHAnsi"/>
                <w:sz w:val="22"/>
                <w:szCs w:val="22"/>
              </w:rPr>
            </w:rPrChange>
          </w:rPr>
          <w:t>7 dni.</w:t>
        </w:r>
        <w:r w:rsidR="00782733">
          <w:rPr>
            <w:rFonts w:cstheme="minorHAnsi"/>
            <w:sz w:val="22"/>
            <w:szCs w:val="22"/>
          </w:rPr>
          <w:t xml:space="preserve"> </w:t>
        </w:r>
      </w:ins>
      <w:ins w:id="148" w:author="Kasia" w:date="2017-11-14T11:47:00Z">
        <w:r w:rsidR="001E37C7">
          <w:rPr>
            <w:rFonts w:cstheme="minorHAnsi"/>
            <w:sz w:val="22"/>
            <w:szCs w:val="22"/>
          </w:rPr>
          <w:t xml:space="preserve"> </w:t>
        </w:r>
        <w:r w:rsidR="001E37C7" w:rsidRPr="001E37C7">
          <w:rPr>
            <w:rFonts w:cstheme="minorHAnsi"/>
            <w:i/>
            <w:sz w:val="22"/>
            <w:szCs w:val="22"/>
            <w:rPrChange w:id="149" w:author="Kasia" w:date="2017-11-14T11:48:00Z">
              <w:rPr>
                <w:rFonts w:cstheme="minorHAnsi"/>
                <w:sz w:val="22"/>
                <w:szCs w:val="22"/>
              </w:rPr>
            </w:rPrChange>
          </w:rPr>
          <w:t xml:space="preserve">Wezwanie do uzupełnienia wniosku/złożenia </w:t>
        </w:r>
      </w:ins>
      <w:ins w:id="150" w:author="Kasia" w:date="2017-11-14T11:48:00Z">
        <w:r w:rsidR="001E37C7" w:rsidRPr="001E37C7">
          <w:rPr>
            <w:rFonts w:cstheme="minorHAnsi"/>
            <w:i/>
            <w:sz w:val="22"/>
            <w:szCs w:val="22"/>
            <w:rPrChange w:id="151" w:author="Kasia" w:date="2017-11-14T11:48:00Z">
              <w:rPr>
                <w:rFonts w:cstheme="minorHAnsi"/>
                <w:sz w:val="22"/>
                <w:szCs w:val="22"/>
              </w:rPr>
            </w:rPrChange>
          </w:rPr>
          <w:t>wyjaśnień</w:t>
        </w:r>
      </w:ins>
      <w:ins w:id="152" w:author="Kasia" w:date="2017-11-14T11:47:00Z">
        <w:r w:rsidR="001E37C7">
          <w:rPr>
            <w:rFonts w:cstheme="minorHAnsi"/>
            <w:sz w:val="22"/>
            <w:szCs w:val="22"/>
          </w:rPr>
          <w:t xml:space="preserve"> </w:t>
        </w:r>
      </w:ins>
      <w:ins w:id="153" w:author="Kasia" w:date="2017-11-14T11:48:00Z">
        <w:r w:rsidR="001E37C7">
          <w:rPr>
            <w:rFonts w:cstheme="minorHAnsi"/>
            <w:sz w:val="22"/>
            <w:szCs w:val="22"/>
          </w:rPr>
          <w:t xml:space="preserve">stanowi </w:t>
        </w:r>
        <w:r w:rsidR="001E37C7" w:rsidRPr="001E37C7">
          <w:rPr>
            <w:rFonts w:cstheme="minorHAnsi"/>
            <w:color w:val="FF0000"/>
            <w:sz w:val="22"/>
            <w:szCs w:val="22"/>
            <w:rPrChange w:id="154" w:author="Kasia" w:date="2017-11-14T11:48:00Z">
              <w:rPr>
                <w:rFonts w:cstheme="minorHAnsi"/>
                <w:sz w:val="22"/>
                <w:szCs w:val="22"/>
              </w:rPr>
            </w:rPrChange>
          </w:rPr>
          <w:t>Załącznik nr 3a do Procedury.</w:t>
        </w:r>
      </w:ins>
    </w:p>
    <w:p w14:paraId="2B123687" w14:textId="5A329450" w:rsidR="0011725D" w:rsidRPr="00913777" w:rsidRDefault="000567EA" w:rsidP="00720549">
      <w:pPr>
        <w:pStyle w:val="Nagwek2"/>
        <w:numPr>
          <w:ilvl w:val="0"/>
          <w:numId w:val="4"/>
        </w:numPr>
        <w:spacing w:before="120" w:line="240" w:lineRule="auto"/>
        <w:ind w:left="782" w:hanging="357"/>
        <w:jc w:val="both"/>
        <w:rPr>
          <w:rFonts w:cstheme="minorHAnsi"/>
          <w:sz w:val="22"/>
          <w:szCs w:val="22"/>
        </w:rPr>
      </w:pPr>
      <w:r w:rsidRPr="00913777">
        <w:rPr>
          <w:rFonts w:cstheme="minorHAnsi"/>
          <w:sz w:val="22"/>
          <w:szCs w:val="22"/>
        </w:rPr>
        <w:t xml:space="preserve">Wezwanie do uzupełnienia </w:t>
      </w:r>
      <w:r w:rsidR="00156CFB" w:rsidRPr="00913777">
        <w:rPr>
          <w:rFonts w:cstheme="minorHAnsi"/>
          <w:sz w:val="22"/>
          <w:szCs w:val="22"/>
        </w:rPr>
        <w:t xml:space="preserve">przekazywane jest telefonicznie przez pracownika biura LGD oraz </w:t>
      </w:r>
      <w:r w:rsidRPr="00913777">
        <w:rPr>
          <w:rFonts w:cstheme="minorHAnsi"/>
          <w:sz w:val="22"/>
          <w:szCs w:val="22"/>
        </w:rPr>
        <w:t xml:space="preserve">przesyłane drogą elektroniczną na adres mailowy wskazany </w:t>
      </w:r>
      <w:r w:rsidR="009E0D3F" w:rsidRPr="00913777">
        <w:rPr>
          <w:rFonts w:cstheme="minorHAnsi"/>
          <w:sz w:val="22"/>
          <w:szCs w:val="22"/>
        </w:rPr>
        <w:t xml:space="preserve">we wniosku. </w:t>
      </w:r>
      <w:r w:rsidRPr="00913777">
        <w:rPr>
          <w:rFonts w:cstheme="minorHAnsi"/>
          <w:sz w:val="22"/>
          <w:szCs w:val="22"/>
        </w:rPr>
        <w:t>Wnioskodawca przed zapoznaniem się z</w:t>
      </w:r>
      <w:r w:rsidR="009E0D3F" w:rsidRPr="00913777">
        <w:rPr>
          <w:rFonts w:cstheme="minorHAnsi"/>
          <w:sz w:val="22"/>
          <w:szCs w:val="22"/>
        </w:rPr>
        <w:t>e</w:t>
      </w:r>
      <w:r w:rsidRPr="00913777">
        <w:rPr>
          <w:rFonts w:cstheme="minorHAnsi"/>
          <w:sz w:val="22"/>
          <w:szCs w:val="22"/>
        </w:rPr>
        <w:t xml:space="preserve"> szczegółami uzupełnień mus</w:t>
      </w:r>
      <w:r w:rsidR="009E0D3F" w:rsidRPr="00913777">
        <w:rPr>
          <w:rFonts w:cstheme="minorHAnsi"/>
          <w:sz w:val="22"/>
          <w:szCs w:val="22"/>
        </w:rPr>
        <w:t>i drogą elektroniczną potwierdz</w:t>
      </w:r>
      <w:r w:rsidR="00156CFB" w:rsidRPr="00913777">
        <w:rPr>
          <w:rFonts w:cstheme="minorHAnsi"/>
          <w:sz w:val="22"/>
          <w:szCs w:val="22"/>
        </w:rPr>
        <w:t>ić</w:t>
      </w:r>
      <w:r w:rsidRPr="00913777">
        <w:rPr>
          <w:rFonts w:cstheme="minorHAnsi"/>
          <w:sz w:val="22"/>
          <w:szCs w:val="22"/>
        </w:rPr>
        <w:t xml:space="preserve"> otrzymanie wezwania do uzupełnień. Wezwanie musi zawierać termin złożenia uzupełnień. </w:t>
      </w:r>
    </w:p>
    <w:p w14:paraId="60EDF4F5" w14:textId="77777777" w:rsidR="00C45423" w:rsidRPr="00913777" w:rsidRDefault="00F4053D" w:rsidP="00720549">
      <w:pPr>
        <w:pStyle w:val="Nagwek2"/>
        <w:numPr>
          <w:ilvl w:val="0"/>
          <w:numId w:val="4"/>
        </w:numPr>
        <w:spacing w:before="120" w:line="240" w:lineRule="auto"/>
        <w:ind w:left="782" w:hanging="357"/>
        <w:jc w:val="both"/>
        <w:rPr>
          <w:rFonts w:cstheme="minorHAnsi"/>
          <w:sz w:val="22"/>
          <w:szCs w:val="22"/>
        </w:rPr>
      </w:pPr>
      <w:r w:rsidRPr="00913777">
        <w:rPr>
          <w:rFonts w:cstheme="minorHAnsi"/>
          <w:sz w:val="22"/>
          <w:szCs w:val="22"/>
        </w:rPr>
        <w:t xml:space="preserve">Jeżeli Wnioskodawca nie uzupełni wniosku w terminie lub w pełnym zakresie, wniosek jest rozpatrywany w formie, w jakiej został pierwotnie złożony. </w:t>
      </w:r>
    </w:p>
    <w:p w14:paraId="4629CCC8" w14:textId="1B830F04" w:rsidR="00C45423" w:rsidRPr="00913777" w:rsidRDefault="00CD237C" w:rsidP="00720549">
      <w:pPr>
        <w:pStyle w:val="Nagwek2"/>
        <w:numPr>
          <w:ilvl w:val="0"/>
          <w:numId w:val="4"/>
        </w:numPr>
        <w:spacing w:before="120" w:line="240" w:lineRule="auto"/>
        <w:ind w:left="782" w:hanging="357"/>
        <w:jc w:val="both"/>
        <w:rPr>
          <w:rFonts w:cstheme="minorHAnsi"/>
          <w:sz w:val="22"/>
          <w:szCs w:val="22"/>
        </w:rPr>
      </w:pPr>
      <w:r w:rsidRPr="00913777">
        <w:rPr>
          <w:rFonts w:cstheme="minorHAnsi"/>
          <w:sz w:val="22"/>
          <w:szCs w:val="22"/>
        </w:rPr>
        <w:t xml:space="preserve">Pracownik biura </w:t>
      </w:r>
      <w:del w:id="155" w:author="malgosia" w:date="2017-10-30T11:29:00Z">
        <w:r w:rsidRPr="00913777" w:rsidDel="00C005B5">
          <w:rPr>
            <w:rFonts w:cstheme="minorHAnsi"/>
            <w:sz w:val="22"/>
            <w:szCs w:val="22"/>
          </w:rPr>
          <w:delText xml:space="preserve">może </w:delText>
        </w:r>
      </w:del>
      <w:r w:rsidRPr="00913777">
        <w:rPr>
          <w:rFonts w:cstheme="minorHAnsi"/>
          <w:sz w:val="22"/>
          <w:szCs w:val="22"/>
        </w:rPr>
        <w:t>odblokow</w:t>
      </w:r>
      <w:ins w:id="156" w:author="malgosia" w:date="2017-10-30T11:29:00Z">
        <w:r w:rsidR="00C005B5">
          <w:rPr>
            <w:rFonts w:cstheme="minorHAnsi"/>
            <w:sz w:val="22"/>
            <w:szCs w:val="22"/>
          </w:rPr>
          <w:t>uje</w:t>
        </w:r>
      </w:ins>
      <w:del w:id="157" w:author="malgosia" w:date="2017-10-30T11:29:00Z">
        <w:r w:rsidRPr="00913777" w:rsidDel="00C005B5">
          <w:rPr>
            <w:rFonts w:cstheme="minorHAnsi"/>
            <w:sz w:val="22"/>
            <w:szCs w:val="22"/>
          </w:rPr>
          <w:delText>ać</w:delText>
        </w:r>
      </w:del>
      <w:r w:rsidRPr="00913777">
        <w:rPr>
          <w:rFonts w:cstheme="minorHAnsi"/>
          <w:sz w:val="22"/>
          <w:szCs w:val="22"/>
        </w:rPr>
        <w:t xml:space="preserve"> dostęp do elektronicznej wersji wniosku (w Generatorze Wniosku) dla wniosku przeznaczonego do uzupełnienia. Po uzupełnieniach wnioskodawca składa wniosek zgodnie z procedurą składania</w:t>
      </w:r>
      <w:r w:rsidR="00156CFB" w:rsidRPr="00913777">
        <w:rPr>
          <w:rFonts w:cstheme="minorHAnsi"/>
          <w:sz w:val="22"/>
          <w:szCs w:val="22"/>
        </w:rPr>
        <w:t xml:space="preserve"> wniosków, z nową datą złożenia</w:t>
      </w:r>
      <w:r w:rsidRPr="00913777">
        <w:rPr>
          <w:rFonts w:cstheme="minorHAnsi"/>
          <w:sz w:val="22"/>
          <w:szCs w:val="22"/>
        </w:rPr>
        <w:t xml:space="preserve"> i adnotacją o procedurze uzupełnienia. </w:t>
      </w:r>
    </w:p>
    <w:p w14:paraId="1A1AF8B4" w14:textId="3B53A95F" w:rsidR="00C005B5" w:rsidRDefault="0043165B" w:rsidP="00720549">
      <w:pPr>
        <w:pStyle w:val="Nagwek2"/>
        <w:numPr>
          <w:ilvl w:val="0"/>
          <w:numId w:val="4"/>
        </w:numPr>
        <w:spacing w:before="120" w:line="240" w:lineRule="auto"/>
        <w:ind w:left="782" w:hanging="357"/>
        <w:jc w:val="both"/>
        <w:rPr>
          <w:ins w:id="158" w:author="malgosia" w:date="2017-10-30T11:30:00Z"/>
          <w:rFonts w:cstheme="minorHAnsi"/>
          <w:sz w:val="22"/>
          <w:szCs w:val="22"/>
        </w:rPr>
      </w:pPr>
      <w:r w:rsidRPr="00913777">
        <w:rPr>
          <w:rFonts w:cstheme="minorHAnsi"/>
          <w:sz w:val="22"/>
          <w:szCs w:val="22"/>
        </w:rPr>
        <w:t xml:space="preserve">Wnioski, które nie uzyskały pozytywnej </w:t>
      </w:r>
      <w:r w:rsidR="00D335AC" w:rsidRPr="00913777">
        <w:rPr>
          <w:rFonts w:cstheme="minorHAnsi"/>
          <w:sz w:val="22"/>
          <w:szCs w:val="22"/>
        </w:rPr>
        <w:t>oceny</w:t>
      </w:r>
      <w:r w:rsidRPr="00913777">
        <w:rPr>
          <w:rFonts w:cstheme="minorHAnsi"/>
          <w:sz w:val="22"/>
          <w:szCs w:val="22"/>
        </w:rPr>
        <w:t xml:space="preserve"> </w:t>
      </w:r>
      <w:ins w:id="159" w:author="malgosia" w:date="2017-10-30T11:29:00Z">
        <w:r w:rsidR="00C005B5">
          <w:rPr>
            <w:rFonts w:cstheme="minorHAnsi"/>
            <w:sz w:val="22"/>
            <w:szCs w:val="22"/>
          </w:rPr>
          <w:t xml:space="preserve">zgodności z LSR ( w tym z PROW 2014 </w:t>
        </w:r>
      </w:ins>
      <w:ins w:id="160" w:author="malgosia" w:date="2017-10-30T11:30:00Z">
        <w:r w:rsidR="00C005B5">
          <w:rPr>
            <w:rFonts w:cstheme="minorHAnsi"/>
            <w:sz w:val="22"/>
            <w:szCs w:val="22"/>
          </w:rPr>
          <w:t>–</w:t>
        </w:r>
      </w:ins>
      <w:ins w:id="161" w:author="malgosia" w:date="2017-10-30T11:29:00Z">
        <w:r w:rsidR="00C005B5">
          <w:rPr>
            <w:rFonts w:cstheme="minorHAnsi"/>
            <w:sz w:val="22"/>
            <w:szCs w:val="22"/>
          </w:rPr>
          <w:t xml:space="preserve"> 2020) </w:t>
        </w:r>
      </w:ins>
      <w:del w:id="162" w:author="malgosia" w:date="2017-10-30T11:29:00Z">
        <w:r w:rsidR="00156CFB" w:rsidRPr="00913777" w:rsidDel="00C005B5">
          <w:rPr>
            <w:rFonts w:cstheme="minorHAnsi"/>
            <w:sz w:val="22"/>
            <w:szCs w:val="22"/>
          </w:rPr>
          <w:delText>wstępnej</w:delText>
        </w:r>
        <w:r w:rsidRPr="00913777" w:rsidDel="00C005B5">
          <w:rPr>
            <w:rFonts w:cstheme="minorHAnsi"/>
            <w:sz w:val="22"/>
            <w:szCs w:val="22"/>
          </w:rPr>
          <w:delText xml:space="preserve"> </w:delText>
        </w:r>
      </w:del>
      <w:r w:rsidRPr="00913777">
        <w:rPr>
          <w:rFonts w:cstheme="minorHAnsi"/>
          <w:sz w:val="22"/>
          <w:szCs w:val="22"/>
        </w:rPr>
        <w:t>nie podlegają dalszej oc</w:t>
      </w:r>
      <w:r w:rsidR="00D335AC" w:rsidRPr="00913777">
        <w:rPr>
          <w:rFonts w:cstheme="minorHAnsi"/>
          <w:sz w:val="22"/>
          <w:szCs w:val="22"/>
        </w:rPr>
        <w:t xml:space="preserve">enie. </w:t>
      </w:r>
    </w:p>
    <w:p w14:paraId="0648D5D3" w14:textId="2C4F911D" w:rsidR="00C45423" w:rsidRPr="00913777" w:rsidRDefault="00C005B5" w:rsidP="00720549">
      <w:pPr>
        <w:pStyle w:val="Nagwek2"/>
        <w:numPr>
          <w:ilvl w:val="0"/>
          <w:numId w:val="4"/>
        </w:numPr>
        <w:spacing w:before="120" w:line="240" w:lineRule="auto"/>
        <w:ind w:left="782" w:hanging="357"/>
        <w:jc w:val="both"/>
        <w:rPr>
          <w:rFonts w:cstheme="minorHAnsi"/>
          <w:sz w:val="22"/>
          <w:szCs w:val="22"/>
        </w:rPr>
      </w:pPr>
      <w:ins w:id="163" w:author="malgosia" w:date="2017-10-30T11:30:00Z">
        <w:r>
          <w:rPr>
            <w:rFonts w:cstheme="minorHAnsi"/>
            <w:sz w:val="22"/>
            <w:szCs w:val="22"/>
          </w:rPr>
          <w:t xml:space="preserve">Wnioski pozytywnie zweryfikowane zostają umieszczone na </w:t>
        </w:r>
      </w:ins>
      <w:ins w:id="164" w:author="Kasia" w:date="2017-11-14T11:52:00Z">
        <w:r w:rsidR="001E37C7">
          <w:rPr>
            <w:rFonts w:cstheme="minorHAnsi"/>
            <w:i/>
            <w:sz w:val="22"/>
            <w:szCs w:val="22"/>
          </w:rPr>
          <w:t>Liście</w:t>
        </w:r>
        <w:r w:rsidR="001E37C7" w:rsidRPr="00913777">
          <w:rPr>
            <w:rFonts w:cstheme="minorHAnsi"/>
            <w:i/>
            <w:sz w:val="22"/>
            <w:szCs w:val="22"/>
          </w:rPr>
          <w:t xml:space="preserve"> zadań zgodnych</w:t>
        </w:r>
        <w:r w:rsidR="001E37C7">
          <w:rPr>
            <w:rFonts w:cstheme="minorHAnsi"/>
            <w:i/>
            <w:sz w:val="22"/>
            <w:szCs w:val="22"/>
          </w:rPr>
          <w:t xml:space="preserve"> z LSR ( w tym z PROW 2014-2020)</w:t>
        </w:r>
        <w:r w:rsidR="001E37C7" w:rsidRPr="00913777">
          <w:rPr>
            <w:rFonts w:cstheme="minorHAnsi"/>
            <w:sz w:val="22"/>
            <w:szCs w:val="22"/>
          </w:rPr>
          <w:t>,</w:t>
        </w:r>
        <w:r w:rsidR="001E37C7">
          <w:rPr>
            <w:rFonts w:cstheme="minorHAnsi"/>
            <w:sz w:val="22"/>
            <w:szCs w:val="22"/>
          </w:rPr>
          <w:t xml:space="preserve"> </w:t>
        </w:r>
      </w:ins>
      <w:ins w:id="165" w:author="malgosia" w:date="2017-10-30T11:30:00Z">
        <w:del w:id="166" w:author="Kasia" w:date="2017-11-14T11:52:00Z">
          <w:r w:rsidDel="001E37C7">
            <w:rPr>
              <w:rFonts w:cstheme="minorHAnsi"/>
              <w:sz w:val="22"/>
              <w:szCs w:val="22"/>
            </w:rPr>
            <w:delText xml:space="preserve">liście </w:delText>
          </w:r>
        </w:del>
        <w:del w:id="167" w:author="Kasia" w:date="2017-11-13T13:39:00Z">
          <w:r w:rsidDel="00DB35DF">
            <w:rPr>
              <w:rFonts w:cstheme="minorHAnsi"/>
              <w:sz w:val="22"/>
              <w:szCs w:val="22"/>
            </w:rPr>
            <w:delText>operacji</w:delText>
          </w:r>
        </w:del>
        <w:del w:id="168" w:author="Kasia" w:date="2017-11-14T11:52:00Z">
          <w:r w:rsidDel="001E37C7">
            <w:rPr>
              <w:rFonts w:cstheme="minorHAnsi"/>
              <w:sz w:val="22"/>
              <w:szCs w:val="22"/>
            </w:rPr>
            <w:delText xml:space="preserve"> zgodnych z LSR (w tym z PROW 2014 -2020). </w:delText>
          </w:r>
        </w:del>
      </w:ins>
      <w:ins w:id="169" w:author="Kasia" w:date="2017-11-14T11:51:00Z">
        <w:r w:rsidR="001E37C7" w:rsidRPr="00913777">
          <w:rPr>
            <w:rFonts w:cstheme="minorHAnsi"/>
            <w:sz w:val="22"/>
            <w:szCs w:val="22"/>
          </w:rPr>
          <w:t xml:space="preserve">stanowiącą </w:t>
        </w:r>
        <w:r w:rsidR="001E37C7" w:rsidRPr="00913777">
          <w:rPr>
            <w:rFonts w:cstheme="minorHAnsi"/>
            <w:color w:val="FF0000"/>
            <w:sz w:val="22"/>
            <w:szCs w:val="22"/>
          </w:rPr>
          <w:t>Załącznik nr 4 do Procedury Grantowej</w:t>
        </w:r>
        <w:r w:rsidR="001E37C7">
          <w:rPr>
            <w:rFonts w:cstheme="minorHAnsi"/>
            <w:color w:val="FF0000"/>
            <w:sz w:val="22"/>
            <w:szCs w:val="22"/>
          </w:rPr>
          <w:t>.</w:t>
        </w:r>
      </w:ins>
      <w:moveFromRangeStart w:id="170" w:author="Kasia" w:date="2017-11-14T11:50:00Z" w:name="move498423559"/>
      <w:moveFrom w:id="171" w:author="Kasia" w:date="2017-11-14T11:50:00Z">
        <w:ins w:id="172" w:author="malgosia" w:date="2017-10-30T12:43:00Z">
          <w:r w:rsidR="00683586" w:rsidDel="001E37C7">
            <w:rPr>
              <w:rFonts w:cstheme="minorHAnsi"/>
              <w:sz w:val="22"/>
              <w:szCs w:val="22"/>
            </w:rPr>
            <w:t xml:space="preserve">Pracownicy biura przedstawiają również propozycję kwoty wsparcia, uwzględniając zapisy </w:t>
          </w:r>
        </w:ins>
        <w:ins w:id="173" w:author="malgosia" w:date="2017-10-30T12:45:00Z">
          <w:r w:rsidR="0075227A" w:rsidDel="001E37C7">
            <w:rPr>
              <w:rFonts w:cstheme="minorHAnsi"/>
              <w:sz w:val="22"/>
              <w:szCs w:val="22"/>
            </w:rPr>
            <w:t xml:space="preserve">dotyczące kwalifikowalności kosztów, w tym racjonalności oraz zasady wynikające wprost </w:t>
          </w:r>
        </w:ins>
        <w:ins w:id="174" w:author="malgosia" w:date="2017-10-30T12:43:00Z">
          <w:r w:rsidR="00683586" w:rsidDel="001E37C7">
            <w:rPr>
              <w:rFonts w:cstheme="minorHAnsi"/>
              <w:sz w:val="22"/>
              <w:szCs w:val="22"/>
            </w:rPr>
            <w:t>LSR</w:t>
          </w:r>
        </w:ins>
        <w:ins w:id="175" w:author="malgosia" w:date="2017-10-30T12:45:00Z">
          <w:r w:rsidR="0075227A" w:rsidDel="001E37C7">
            <w:rPr>
              <w:rFonts w:cstheme="minorHAnsi"/>
              <w:sz w:val="22"/>
              <w:szCs w:val="22"/>
            </w:rPr>
            <w:t>.</w:t>
          </w:r>
        </w:ins>
        <w:ins w:id="176" w:author="malgosia" w:date="2017-10-30T12:46:00Z">
          <w:r w:rsidR="0075227A" w:rsidDel="001E37C7">
            <w:rPr>
              <w:rFonts w:cstheme="minorHAnsi"/>
              <w:sz w:val="22"/>
              <w:szCs w:val="22"/>
            </w:rPr>
            <w:t xml:space="preserve"> </w:t>
          </w:r>
        </w:ins>
        <w:ins w:id="177" w:author="malgosia" w:date="2017-10-30T12:45:00Z">
          <w:r w:rsidR="00683586" w:rsidDel="001E37C7">
            <w:rPr>
              <w:rFonts w:cstheme="minorHAnsi"/>
              <w:sz w:val="22"/>
              <w:szCs w:val="22"/>
            </w:rPr>
            <w:t xml:space="preserve"> </w:t>
          </w:r>
        </w:ins>
      </w:moveFrom>
      <w:moveFromRangeEnd w:id="170"/>
      <w:del w:id="178" w:author="malgosia" w:date="2017-10-30T11:30:00Z">
        <w:r w:rsidR="00D335AC" w:rsidRPr="00913777" w:rsidDel="00C005B5">
          <w:rPr>
            <w:rFonts w:cstheme="minorHAnsi"/>
            <w:sz w:val="22"/>
            <w:szCs w:val="22"/>
          </w:rPr>
          <w:delText>Zostają one oznaczone na L</w:delText>
        </w:r>
        <w:r w:rsidR="0043165B" w:rsidRPr="00913777" w:rsidDel="00C005B5">
          <w:rPr>
            <w:rFonts w:cstheme="minorHAnsi"/>
            <w:sz w:val="22"/>
            <w:szCs w:val="22"/>
          </w:rPr>
          <w:delText xml:space="preserve">iście </w:delText>
        </w:r>
        <w:r w:rsidR="000D5701" w:rsidRPr="00913777" w:rsidDel="00C005B5">
          <w:rPr>
            <w:rFonts w:cstheme="minorHAnsi"/>
            <w:sz w:val="22"/>
            <w:szCs w:val="22"/>
          </w:rPr>
          <w:delText>zadań</w:delText>
        </w:r>
        <w:r w:rsidR="00F3272B" w:rsidRPr="00913777" w:rsidDel="00C005B5">
          <w:rPr>
            <w:rFonts w:cstheme="minorHAnsi"/>
            <w:sz w:val="22"/>
            <w:szCs w:val="22"/>
          </w:rPr>
          <w:delText xml:space="preserve"> </w:delText>
        </w:r>
      </w:del>
      <w:del w:id="179" w:author="malgosia" w:date="2017-10-30T11:23:00Z">
        <w:r w:rsidR="00F3272B" w:rsidRPr="00913777" w:rsidDel="00782733">
          <w:rPr>
            <w:rFonts w:cstheme="minorHAnsi"/>
            <w:sz w:val="22"/>
            <w:szCs w:val="22"/>
          </w:rPr>
          <w:delText>zgodnych</w:delText>
        </w:r>
        <w:r w:rsidR="007F6C0F" w:rsidRPr="00913777" w:rsidDel="00782733">
          <w:rPr>
            <w:rFonts w:cstheme="minorHAnsi"/>
            <w:sz w:val="22"/>
            <w:szCs w:val="22"/>
          </w:rPr>
          <w:delText>/</w:delText>
        </w:r>
        <w:r w:rsidR="00FB4F88" w:rsidRPr="00913777" w:rsidDel="00782733">
          <w:rPr>
            <w:rFonts w:cstheme="minorHAnsi"/>
            <w:sz w:val="22"/>
            <w:szCs w:val="22"/>
          </w:rPr>
          <w:delText xml:space="preserve">niezgodnych z </w:delText>
        </w:r>
        <w:r w:rsidR="00F3272B" w:rsidRPr="00913777" w:rsidDel="00782733">
          <w:rPr>
            <w:rFonts w:cstheme="minorHAnsi"/>
            <w:sz w:val="22"/>
            <w:szCs w:val="22"/>
          </w:rPr>
          <w:delText>ogłoszeniem</w:delText>
        </w:r>
      </w:del>
      <w:del w:id="180" w:author="malgosia" w:date="2017-10-30T11:26:00Z">
        <w:r w:rsidR="00F3272B" w:rsidRPr="00913777" w:rsidDel="00782733">
          <w:rPr>
            <w:rFonts w:cstheme="minorHAnsi"/>
            <w:sz w:val="22"/>
            <w:szCs w:val="22"/>
          </w:rPr>
          <w:delText xml:space="preserve"> nabo</w:delText>
        </w:r>
        <w:r w:rsidR="00FB4F88" w:rsidRPr="00913777" w:rsidDel="00782733">
          <w:rPr>
            <w:rFonts w:cstheme="minorHAnsi"/>
            <w:sz w:val="22"/>
            <w:szCs w:val="22"/>
          </w:rPr>
          <w:delText>ru wniosków o powierzenie grantów</w:delText>
        </w:r>
      </w:del>
      <w:del w:id="181" w:author="malgosia" w:date="2017-10-30T11:30:00Z">
        <w:r w:rsidR="00F3272B" w:rsidRPr="00913777" w:rsidDel="00C005B5">
          <w:rPr>
            <w:rFonts w:cstheme="minorHAnsi"/>
            <w:sz w:val="22"/>
            <w:szCs w:val="22"/>
          </w:rPr>
          <w:delText xml:space="preserve">, </w:delText>
        </w:r>
        <w:r w:rsidR="0043165B" w:rsidRPr="00913777" w:rsidDel="00C005B5">
          <w:rPr>
            <w:rFonts w:cstheme="minorHAnsi"/>
            <w:sz w:val="22"/>
            <w:szCs w:val="22"/>
          </w:rPr>
          <w:delText xml:space="preserve">jako wnioski </w:delText>
        </w:r>
        <w:r w:rsidR="00FD5267" w:rsidRPr="00913777" w:rsidDel="00C005B5">
          <w:rPr>
            <w:rFonts w:cstheme="minorHAnsi"/>
            <w:sz w:val="22"/>
            <w:szCs w:val="22"/>
          </w:rPr>
          <w:delText xml:space="preserve">niezgodne z </w:delText>
        </w:r>
      </w:del>
      <w:del w:id="182" w:author="malgosia" w:date="2017-10-30T11:26:00Z">
        <w:r w:rsidR="00FD5267" w:rsidRPr="00913777" w:rsidDel="00782733">
          <w:rPr>
            <w:rFonts w:cstheme="minorHAnsi"/>
            <w:sz w:val="22"/>
            <w:szCs w:val="22"/>
          </w:rPr>
          <w:delText>ogłoszeniem naboru</w:delText>
        </w:r>
        <w:r w:rsidR="0043165B" w:rsidRPr="00913777" w:rsidDel="00782733">
          <w:rPr>
            <w:rFonts w:cstheme="minorHAnsi"/>
            <w:sz w:val="22"/>
            <w:szCs w:val="22"/>
          </w:rPr>
          <w:delText xml:space="preserve"> wniosków.</w:delText>
        </w:r>
      </w:del>
      <w:del w:id="183" w:author="malgosia" w:date="2017-10-30T11:30:00Z">
        <w:r w:rsidR="0043165B" w:rsidRPr="00913777" w:rsidDel="00C005B5">
          <w:rPr>
            <w:rFonts w:cstheme="minorHAnsi"/>
            <w:sz w:val="22"/>
            <w:szCs w:val="22"/>
          </w:rPr>
          <w:delText xml:space="preserve"> </w:delText>
        </w:r>
      </w:del>
    </w:p>
    <w:p w14:paraId="31D3BF28" w14:textId="5CFE47CB" w:rsidR="000D03BC" w:rsidRPr="00913777" w:rsidRDefault="000D03BC" w:rsidP="00720549">
      <w:pPr>
        <w:pStyle w:val="Nagwek2"/>
        <w:numPr>
          <w:ilvl w:val="0"/>
          <w:numId w:val="4"/>
        </w:numPr>
        <w:spacing w:before="120" w:line="240" w:lineRule="auto"/>
        <w:ind w:left="782" w:hanging="357"/>
        <w:jc w:val="both"/>
        <w:rPr>
          <w:rFonts w:eastAsia="Calibri" w:cstheme="minorHAnsi"/>
          <w:sz w:val="22"/>
          <w:szCs w:val="22"/>
        </w:rPr>
      </w:pPr>
      <w:r w:rsidRPr="00913777">
        <w:rPr>
          <w:rFonts w:eastAsia="Calibri" w:cstheme="minorHAnsi"/>
          <w:sz w:val="22"/>
          <w:szCs w:val="22"/>
        </w:rPr>
        <w:t xml:space="preserve">O zakończonej weryfikacji Dyrektor biura informuje Przewodniczącego Rady. </w:t>
      </w:r>
    </w:p>
    <w:p w14:paraId="27CF3364" w14:textId="0790EEAF" w:rsidR="00C2009F" w:rsidRPr="00913777" w:rsidRDefault="00C2009F" w:rsidP="00C2009F">
      <w:pPr>
        <w:pStyle w:val="Nagwek2"/>
        <w:numPr>
          <w:ilvl w:val="0"/>
          <w:numId w:val="4"/>
        </w:numPr>
        <w:spacing w:before="120" w:line="240" w:lineRule="auto"/>
        <w:ind w:left="782" w:hanging="498"/>
        <w:jc w:val="both"/>
        <w:rPr>
          <w:rFonts w:cstheme="minorHAnsi"/>
          <w:sz w:val="22"/>
          <w:szCs w:val="22"/>
        </w:rPr>
      </w:pPr>
      <w:r w:rsidRPr="00913777">
        <w:rPr>
          <w:rFonts w:cstheme="minorHAnsi"/>
          <w:i/>
          <w:sz w:val="22"/>
          <w:szCs w:val="22"/>
        </w:rPr>
        <w:t>Listę zadań zgodnych</w:t>
      </w:r>
      <w:ins w:id="184" w:author="malgosia" w:date="2017-10-30T11:31:00Z">
        <w:r w:rsidR="00C005B5">
          <w:rPr>
            <w:rFonts w:cstheme="minorHAnsi"/>
            <w:i/>
            <w:sz w:val="22"/>
            <w:szCs w:val="22"/>
          </w:rPr>
          <w:t xml:space="preserve"> z LSR ( w tym z PROW 2014-2020</w:t>
        </w:r>
      </w:ins>
      <w:ins w:id="185" w:author="Kasia" w:date="2017-11-14T11:53:00Z">
        <w:r w:rsidR="001E37C7">
          <w:rPr>
            <w:rFonts w:cstheme="minorHAnsi"/>
            <w:i/>
            <w:sz w:val="22"/>
            <w:szCs w:val="22"/>
          </w:rPr>
          <w:t xml:space="preserve">) </w:t>
        </w:r>
      </w:ins>
      <w:ins w:id="186" w:author="malgosia" w:date="2017-10-30T11:31:00Z">
        <w:del w:id="187" w:author="Kasia" w:date="2017-11-14T11:53:00Z">
          <w:r w:rsidR="00C005B5" w:rsidDel="001E37C7">
            <w:rPr>
              <w:rFonts w:cstheme="minorHAnsi"/>
              <w:i/>
              <w:sz w:val="22"/>
              <w:szCs w:val="22"/>
            </w:rPr>
            <w:delText>)</w:delText>
          </w:r>
        </w:del>
      </w:ins>
      <w:del w:id="188" w:author="malgosia" w:date="2017-10-30T11:31:00Z">
        <w:r w:rsidRPr="00913777" w:rsidDel="00C005B5">
          <w:rPr>
            <w:rFonts w:cstheme="minorHAnsi"/>
            <w:i/>
            <w:sz w:val="22"/>
            <w:szCs w:val="22"/>
          </w:rPr>
          <w:delText>/niezgodnych z ogłoszeniem naboru wniosków o powierzenie grantów</w:delText>
        </w:r>
      </w:del>
      <w:del w:id="189" w:author="Kasia" w:date="2017-11-14T11:53:00Z">
        <w:r w:rsidRPr="00913777" w:rsidDel="001E37C7">
          <w:rPr>
            <w:rFonts w:cstheme="minorHAnsi"/>
            <w:sz w:val="22"/>
            <w:szCs w:val="22"/>
          </w:rPr>
          <w:delText>,</w:delText>
        </w:r>
      </w:del>
      <w:del w:id="190" w:author="Kasia" w:date="2017-11-14T11:51:00Z">
        <w:r w:rsidRPr="00913777" w:rsidDel="001E37C7">
          <w:rPr>
            <w:rFonts w:cstheme="minorHAnsi"/>
            <w:sz w:val="22"/>
            <w:szCs w:val="22"/>
          </w:rPr>
          <w:delText xml:space="preserve"> stanowiącą </w:delText>
        </w:r>
        <w:r w:rsidRPr="00913777" w:rsidDel="001E37C7">
          <w:rPr>
            <w:rFonts w:cstheme="minorHAnsi"/>
            <w:color w:val="FF0000"/>
            <w:sz w:val="22"/>
            <w:szCs w:val="22"/>
          </w:rPr>
          <w:delText>Załącznik nr 4 do Procedury Grantowej</w:delText>
        </w:r>
      </w:del>
      <w:del w:id="191" w:author="Kasia" w:date="2017-11-13T14:06:00Z">
        <w:r w:rsidRPr="00913777" w:rsidDel="00963750">
          <w:rPr>
            <w:rStyle w:val="Odwoanieprzypisudolnego"/>
            <w:rFonts w:cstheme="minorHAnsi"/>
            <w:sz w:val="22"/>
            <w:szCs w:val="22"/>
          </w:rPr>
          <w:footnoteReference w:id="4"/>
        </w:r>
        <w:r w:rsidRPr="00913777" w:rsidDel="00963750">
          <w:rPr>
            <w:rFonts w:cstheme="minorHAnsi"/>
            <w:color w:val="FF0000"/>
            <w:sz w:val="22"/>
            <w:szCs w:val="22"/>
          </w:rPr>
          <w:delText xml:space="preserve"> </w:delText>
        </w:r>
      </w:del>
      <w:r w:rsidRPr="00913777">
        <w:rPr>
          <w:rFonts w:cstheme="minorHAnsi"/>
          <w:sz w:val="22"/>
          <w:szCs w:val="22"/>
        </w:rPr>
        <w:t xml:space="preserve">zatwierdza Przewodniczący Rady. </w:t>
      </w:r>
    </w:p>
    <w:p w14:paraId="56219B8D" w14:textId="7F8C3D5D" w:rsidR="00F76AC6" w:rsidRPr="00913777" w:rsidRDefault="00FF7411" w:rsidP="00FF7411">
      <w:pPr>
        <w:pStyle w:val="Nagwek2"/>
        <w:jc w:val="both"/>
        <w:rPr>
          <w:rFonts w:cstheme="minorHAnsi"/>
          <w:b/>
          <w:sz w:val="22"/>
          <w:szCs w:val="22"/>
        </w:rPr>
      </w:pPr>
      <w:r w:rsidRPr="00913777">
        <w:rPr>
          <w:rFonts w:cstheme="minorHAnsi"/>
          <w:b/>
          <w:sz w:val="22"/>
          <w:szCs w:val="22"/>
        </w:rPr>
        <w:t xml:space="preserve">IV. </w:t>
      </w:r>
      <w:r w:rsidR="005D4021" w:rsidRPr="00913777">
        <w:rPr>
          <w:rFonts w:cstheme="minorHAnsi"/>
          <w:b/>
          <w:sz w:val="22"/>
          <w:szCs w:val="22"/>
        </w:rPr>
        <w:t>OCENA</w:t>
      </w:r>
      <w:r w:rsidR="00F76AC6" w:rsidRPr="00913777">
        <w:rPr>
          <w:rFonts w:cstheme="minorHAnsi"/>
          <w:b/>
          <w:sz w:val="22"/>
          <w:szCs w:val="22"/>
        </w:rPr>
        <w:t xml:space="preserve"> </w:t>
      </w:r>
      <w:r w:rsidR="005D4021" w:rsidRPr="00913777">
        <w:rPr>
          <w:rFonts w:cstheme="minorHAnsi"/>
          <w:b/>
          <w:sz w:val="22"/>
          <w:szCs w:val="22"/>
        </w:rPr>
        <w:t>I WYBÓR GRANTOBIORCÓW</w:t>
      </w:r>
      <w:r w:rsidRPr="00913777">
        <w:rPr>
          <w:rFonts w:cstheme="minorHAnsi"/>
          <w:b/>
          <w:sz w:val="22"/>
          <w:szCs w:val="22"/>
        </w:rPr>
        <w:t xml:space="preserve"> </w:t>
      </w:r>
      <w:r w:rsidR="00F76AC6" w:rsidRPr="00913777">
        <w:rPr>
          <w:rFonts w:cstheme="minorHAnsi"/>
          <w:b/>
          <w:sz w:val="22"/>
          <w:szCs w:val="22"/>
        </w:rPr>
        <w:t>PRZEZ RADĘ LGD</w:t>
      </w:r>
    </w:p>
    <w:p w14:paraId="625946D7" w14:textId="55A7F8D6" w:rsidR="000D03BC" w:rsidRPr="00913777" w:rsidRDefault="000D03BC">
      <w:pPr>
        <w:pStyle w:val="Nagwek2"/>
        <w:numPr>
          <w:ilvl w:val="0"/>
          <w:numId w:val="16"/>
        </w:numPr>
        <w:spacing w:before="120" w:line="240" w:lineRule="auto"/>
        <w:jc w:val="both"/>
        <w:rPr>
          <w:rFonts w:cstheme="minorHAnsi"/>
          <w:sz w:val="22"/>
          <w:szCs w:val="22"/>
        </w:rPr>
      </w:pPr>
      <w:r w:rsidRPr="00913777">
        <w:rPr>
          <w:rFonts w:cstheme="minorHAnsi"/>
          <w:sz w:val="22"/>
          <w:szCs w:val="22"/>
        </w:rPr>
        <w:t xml:space="preserve">Rada LGD dokonuje wyboru </w:t>
      </w:r>
      <w:r w:rsidR="00C046E2" w:rsidRPr="00913777">
        <w:rPr>
          <w:rFonts w:cstheme="minorHAnsi"/>
          <w:sz w:val="22"/>
          <w:szCs w:val="22"/>
        </w:rPr>
        <w:t>Grantobiorców</w:t>
      </w:r>
      <w:r w:rsidRPr="00913777">
        <w:rPr>
          <w:rFonts w:cstheme="minorHAnsi"/>
          <w:sz w:val="22"/>
          <w:szCs w:val="22"/>
        </w:rPr>
        <w:t xml:space="preserve"> zgodnie z zapisami Regulaminu Rady stanowiącego załącznik do umowy ramowej.</w:t>
      </w:r>
    </w:p>
    <w:p w14:paraId="15FF7F0C" w14:textId="0D8F8140" w:rsidR="000D03BC" w:rsidRPr="00913777" w:rsidRDefault="000D03BC">
      <w:pPr>
        <w:pStyle w:val="Nagwek2"/>
        <w:numPr>
          <w:ilvl w:val="0"/>
          <w:numId w:val="16"/>
        </w:numPr>
        <w:spacing w:before="120" w:line="240" w:lineRule="auto"/>
        <w:jc w:val="both"/>
        <w:rPr>
          <w:rFonts w:cstheme="minorHAnsi"/>
          <w:sz w:val="22"/>
          <w:szCs w:val="22"/>
        </w:rPr>
      </w:pPr>
      <w:r w:rsidRPr="00913777">
        <w:rPr>
          <w:rFonts w:cstheme="minorHAnsi"/>
          <w:sz w:val="22"/>
          <w:szCs w:val="22"/>
        </w:rPr>
        <w:t xml:space="preserve">Przewodniczący Rady </w:t>
      </w:r>
      <w:r w:rsidR="00DF1FBC" w:rsidRPr="00913777">
        <w:rPr>
          <w:rFonts w:cstheme="minorHAnsi"/>
          <w:sz w:val="22"/>
          <w:szCs w:val="22"/>
        </w:rPr>
        <w:t>wyznacza 14 dniowy</w:t>
      </w:r>
      <w:r w:rsidRPr="00913777">
        <w:rPr>
          <w:rFonts w:cstheme="minorHAnsi"/>
          <w:sz w:val="22"/>
          <w:szCs w:val="22"/>
        </w:rPr>
        <w:t xml:space="preserve"> </w:t>
      </w:r>
      <w:r w:rsidR="0043165B" w:rsidRPr="00913777">
        <w:rPr>
          <w:rFonts w:cstheme="minorHAnsi"/>
          <w:sz w:val="22"/>
          <w:szCs w:val="22"/>
        </w:rPr>
        <w:t>termin dokonywania oceny przez R</w:t>
      </w:r>
      <w:r w:rsidRPr="00913777">
        <w:rPr>
          <w:rFonts w:cstheme="minorHAnsi"/>
          <w:sz w:val="22"/>
          <w:szCs w:val="22"/>
        </w:rPr>
        <w:t>adę LGD.</w:t>
      </w:r>
      <w:ins w:id="199" w:author="malgosia" w:date="2017-10-30T12:26:00Z">
        <w:r w:rsidR="00B349D0">
          <w:rPr>
            <w:rFonts w:cstheme="minorHAnsi"/>
            <w:sz w:val="22"/>
            <w:szCs w:val="22"/>
          </w:rPr>
          <w:t xml:space="preserve"> </w:t>
        </w:r>
      </w:ins>
    </w:p>
    <w:p w14:paraId="644124C2" w14:textId="02F2E2D6" w:rsidR="00C2009F" w:rsidRPr="00913777" w:rsidRDefault="00C2009F">
      <w:pPr>
        <w:pStyle w:val="Akapitzlist"/>
        <w:numPr>
          <w:ilvl w:val="0"/>
          <w:numId w:val="16"/>
        </w:numPr>
        <w:jc w:val="both"/>
        <w:rPr>
          <w:rFonts w:asciiTheme="minorHAnsi" w:hAnsiTheme="minorHAnsi" w:cstheme="minorHAnsi"/>
        </w:rPr>
      </w:pPr>
      <w:r w:rsidRPr="00913777">
        <w:rPr>
          <w:rFonts w:asciiTheme="minorHAnsi" w:hAnsiTheme="minorHAnsi" w:cstheme="minorHAnsi"/>
        </w:rPr>
        <w:t xml:space="preserve">Każdy z członków Rady przed rozpoczęciem oceny danego wniosku musi wypełnić w Aplikacji oświadczenie o bezstronności, poufności oraz o tym, że zapoznał się z Regulaminem Rady. </w:t>
      </w:r>
      <w:r w:rsidRPr="00913777">
        <w:rPr>
          <w:rFonts w:asciiTheme="minorHAnsi" w:hAnsiTheme="minorHAnsi" w:cstheme="minorHAnsi"/>
          <w:i/>
        </w:rPr>
        <w:t>Oświadczenie członka Rady o bezstronności w ocenie i wyborze Grantobiorców</w:t>
      </w:r>
      <w:r w:rsidRPr="00913777">
        <w:rPr>
          <w:rFonts w:asciiTheme="minorHAnsi" w:hAnsiTheme="minorHAnsi" w:cstheme="minorHAnsi"/>
        </w:rPr>
        <w:t xml:space="preserve"> stanowi </w:t>
      </w:r>
      <w:r w:rsidRPr="00913777">
        <w:rPr>
          <w:rFonts w:asciiTheme="minorHAnsi" w:hAnsiTheme="minorHAnsi" w:cstheme="minorHAnsi"/>
          <w:color w:val="FF0000"/>
        </w:rPr>
        <w:t>Załącznik nr 5</w:t>
      </w:r>
      <w:del w:id="200" w:author="Kasia" w:date="2017-11-13T14:06:00Z">
        <w:r w:rsidRPr="00913777" w:rsidDel="00963750">
          <w:rPr>
            <w:rStyle w:val="Odwoanieprzypisudolnego"/>
            <w:rFonts w:asciiTheme="minorHAnsi" w:hAnsiTheme="minorHAnsi" w:cstheme="minorHAnsi"/>
            <w:color w:val="FF0000"/>
          </w:rPr>
          <w:footnoteReference w:id="5"/>
        </w:r>
      </w:del>
      <w:r w:rsidRPr="00913777">
        <w:rPr>
          <w:rFonts w:asciiTheme="minorHAnsi" w:hAnsiTheme="minorHAnsi" w:cstheme="minorHAnsi"/>
        </w:rPr>
        <w:t xml:space="preserve"> do nini</w:t>
      </w:r>
      <w:r w:rsidR="007C2E0E" w:rsidRPr="00913777">
        <w:rPr>
          <w:rFonts w:asciiTheme="minorHAnsi" w:hAnsiTheme="minorHAnsi" w:cstheme="minorHAnsi"/>
        </w:rPr>
        <w:t>ejszej P</w:t>
      </w:r>
      <w:r w:rsidRPr="00913777">
        <w:rPr>
          <w:rFonts w:asciiTheme="minorHAnsi" w:hAnsiTheme="minorHAnsi" w:cstheme="minorHAnsi"/>
        </w:rPr>
        <w:t>rocedury.</w:t>
      </w:r>
    </w:p>
    <w:p w14:paraId="08235187" w14:textId="3C2FCAC2" w:rsidR="000554C6" w:rsidRPr="00913777" w:rsidRDefault="00476119">
      <w:pPr>
        <w:pStyle w:val="Akapitzlist"/>
        <w:numPr>
          <w:ilvl w:val="0"/>
          <w:numId w:val="16"/>
        </w:numPr>
        <w:jc w:val="both"/>
        <w:rPr>
          <w:rFonts w:asciiTheme="minorHAnsi" w:hAnsiTheme="minorHAnsi" w:cstheme="minorHAnsi"/>
        </w:rPr>
      </w:pPr>
      <w:r>
        <w:rPr>
          <w:rFonts w:asciiTheme="minorHAnsi" w:hAnsiTheme="minorHAnsi" w:cstheme="minorHAnsi"/>
        </w:rPr>
        <w:t xml:space="preserve">Wnioski zgodne z </w:t>
      </w:r>
      <w:ins w:id="203" w:author="malgosia" w:date="2017-10-30T11:36:00Z">
        <w:r w:rsidR="00C005B5">
          <w:rPr>
            <w:rFonts w:asciiTheme="minorHAnsi" w:hAnsiTheme="minorHAnsi" w:cstheme="minorHAnsi"/>
          </w:rPr>
          <w:t>LSR ( w tym z PROW 2014 -2020)</w:t>
        </w:r>
      </w:ins>
      <w:del w:id="204" w:author="malgosia" w:date="2017-10-30T11:36:00Z">
        <w:r w:rsidDel="00C005B5">
          <w:rPr>
            <w:rFonts w:asciiTheme="minorHAnsi" w:hAnsiTheme="minorHAnsi" w:cstheme="minorHAnsi"/>
          </w:rPr>
          <w:delText>ogłoszeniem</w:delText>
        </w:r>
      </w:del>
      <w:r>
        <w:rPr>
          <w:rFonts w:asciiTheme="minorHAnsi" w:hAnsiTheme="minorHAnsi" w:cstheme="minorHAnsi"/>
        </w:rPr>
        <w:t>, zostają poddane ocenie</w:t>
      </w:r>
      <w:r w:rsidR="000554C6" w:rsidRPr="00913777">
        <w:rPr>
          <w:rFonts w:asciiTheme="minorHAnsi" w:hAnsiTheme="minorHAnsi" w:cstheme="minorHAnsi"/>
        </w:rPr>
        <w:t xml:space="preserve"> </w:t>
      </w:r>
      <w:del w:id="205" w:author="malgosia" w:date="2017-10-30T11:32:00Z">
        <w:r w:rsidR="000554C6" w:rsidRPr="00913777" w:rsidDel="00C005B5">
          <w:rPr>
            <w:rFonts w:asciiTheme="minorHAnsi" w:hAnsiTheme="minorHAnsi" w:cstheme="minorHAnsi"/>
          </w:rPr>
          <w:delText xml:space="preserve">zgodności z LSR (w tym z </w:delText>
        </w:r>
        <w:r w:rsidR="007C2E0E" w:rsidRPr="00913777" w:rsidDel="00C005B5">
          <w:rPr>
            <w:rFonts w:asciiTheme="minorHAnsi" w:hAnsiTheme="minorHAnsi" w:cstheme="minorHAnsi"/>
          </w:rPr>
          <w:delText>PROW 2014-2020</w:delText>
        </w:r>
        <w:r w:rsidR="000554C6" w:rsidRPr="00913777" w:rsidDel="00C005B5">
          <w:rPr>
            <w:rFonts w:asciiTheme="minorHAnsi" w:hAnsiTheme="minorHAnsi" w:cstheme="minorHAnsi"/>
          </w:rPr>
          <w:delText xml:space="preserve">) oraz oceny </w:delText>
        </w:r>
      </w:del>
      <w:r w:rsidR="000554C6" w:rsidRPr="00913777">
        <w:rPr>
          <w:rFonts w:asciiTheme="minorHAnsi" w:hAnsiTheme="minorHAnsi" w:cstheme="minorHAnsi"/>
        </w:rPr>
        <w:t>według lokalnych kryteriów wyboru</w:t>
      </w:r>
      <w:r>
        <w:rPr>
          <w:rFonts w:asciiTheme="minorHAnsi" w:hAnsiTheme="minorHAnsi" w:cstheme="minorHAnsi"/>
        </w:rPr>
        <w:t xml:space="preserve"> </w:t>
      </w:r>
      <w:r w:rsidR="000554C6" w:rsidRPr="00913777">
        <w:rPr>
          <w:rFonts w:asciiTheme="minorHAnsi" w:hAnsiTheme="minorHAnsi" w:cstheme="minorHAnsi"/>
        </w:rPr>
        <w:t xml:space="preserve">za pomocą </w:t>
      </w:r>
      <w:ins w:id="206" w:author="Kasia" w:date="2017-11-13T14:07:00Z">
        <w:r w:rsidR="00963750" w:rsidRPr="00963750">
          <w:rPr>
            <w:rFonts w:asciiTheme="minorHAnsi" w:hAnsiTheme="minorHAnsi" w:cstheme="minorHAnsi"/>
            <w:i/>
            <w:rPrChange w:id="207" w:author="Kasia" w:date="2017-11-13T14:07:00Z">
              <w:rPr>
                <w:rFonts w:asciiTheme="minorHAnsi" w:hAnsiTheme="minorHAnsi" w:cstheme="minorHAnsi"/>
              </w:rPr>
            </w:rPrChange>
          </w:rPr>
          <w:t>Indywidualnej</w:t>
        </w:r>
        <w:r w:rsidR="00963750">
          <w:rPr>
            <w:rFonts w:asciiTheme="minorHAnsi" w:hAnsiTheme="minorHAnsi" w:cstheme="minorHAnsi"/>
          </w:rPr>
          <w:t xml:space="preserve"> </w:t>
        </w:r>
      </w:ins>
      <w:del w:id="208" w:author="Kasia" w:date="2017-11-13T13:52:00Z">
        <w:r w:rsidR="000554C6" w:rsidRPr="0022490D" w:rsidDel="0022490D">
          <w:rPr>
            <w:rFonts w:asciiTheme="minorHAnsi" w:hAnsiTheme="minorHAnsi" w:cstheme="minorHAnsi"/>
            <w:i/>
            <w:rPrChange w:id="209" w:author="Kasia" w:date="2017-11-13T13:52:00Z">
              <w:rPr>
                <w:rFonts w:asciiTheme="minorHAnsi" w:hAnsiTheme="minorHAnsi" w:cstheme="minorHAnsi"/>
              </w:rPr>
            </w:rPrChange>
          </w:rPr>
          <w:delText>k</w:delText>
        </w:r>
      </w:del>
      <w:ins w:id="210" w:author="Kasia" w:date="2017-11-13T13:52:00Z">
        <w:r w:rsidR="0022490D" w:rsidRPr="0022490D">
          <w:rPr>
            <w:rFonts w:asciiTheme="minorHAnsi" w:hAnsiTheme="minorHAnsi" w:cstheme="minorHAnsi"/>
            <w:i/>
            <w:rPrChange w:id="211" w:author="Kasia" w:date="2017-11-13T13:52:00Z">
              <w:rPr>
                <w:rFonts w:asciiTheme="minorHAnsi" w:hAnsiTheme="minorHAnsi" w:cstheme="minorHAnsi"/>
              </w:rPr>
            </w:rPrChange>
          </w:rPr>
          <w:t>K</w:t>
        </w:r>
      </w:ins>
      <w:r w:rsidR="000554C6" w:rsidRPr="0022490D">
        <w:rPr>
          <w:rFonts w:asciiTheme="minorHAnsi" w:hAnsiTheme="minorHAnsi" w:cstheme="minorHAnsi"/>
          <w:i/>
          <w:rPrChange w:id="212" w:author="Kasia" w:date="2017-11-13T13:52:00Z">
            <w:rPr>
              <w:rFonts w:asciiTheme="minorHAnsi" w:hAnsiTheme="minorHAnsi" w:cstheme="minorHAnsi"/>
            </w:rPr>
          </w:rPrChange>
        </w:rPr>
        <w:t>art</w:t>
      </w:r>
      <w:ins w:id="213" w:author="Kasia" w:date="2017-11-13T13:52:00Z">
        <w:r w:rsidR="0022490D">
          <w:rPr>
            <w:rFonts w:asciiTheme="minorHAnsi" w:hAnsiTheme="minorHAnsi" w:cstheme="minorHAnsi"/>
            <w:i/>
          </w:rPr>
          <w:t>y</w:t>
        </w:r>
      </w:ins>
      <w:r w:rsidR="000554C6" w:rsidRPr="0022490D">
        <w:rPr>
          <w:rFonts w:asciiTheme="minorHAnsi" w:hAnsiTheme="minorHAnsi" w:cstheme="minorHAnsi"/>
          <w:i/>
          <w:rPrChange w:id="214" w:author="Kasia" w:date="2017-11-13T13:52:00Z">
            <w:rPr>
              <w:rFonts w:asciiTheme="minorHAnsi" w:hAnsiTheme="minorHAnsi" w:cstheme="minorHAnsi"/>
            </w:rPr>
          </w:rPrChange>
        </w:rPr>
        <w:t xml:space="preserve"> oceny</w:t>
      </w:r>
      <w:ins w:id="215" w:author="Kasia" w:date="2017-11-13T13:52:00Z">
        <w:r w:rsidR="0022490D" w:rsidRPr="0022490D">
          <w:rPr>
            <w:rFonts w:asciiTheme="minorHAnsi" w:hAnsiTheme="minorHAnsi" w:cstheme="minorHAnsi"/>
            <w:i/>
            <w:rPrChange w:id="216" w:author="Kasia" w:date="2017-11-13T13:52:00Z">
              <w:rPr>
                <w:rFonts w:asciiTheme="minorHAnsi" w:hAnsiTheme="minorHAnsi" w:cstheme="minorHAnsi"/>
              </w:rPr>
            </w:rPrChange>
          </w:rPr>
          <w:t xml:space="preserve"> według lokalnych kryteriów wyboru</w:t>
        </w:r>
        <w:r w:rsidR="0022490D">
          <w:rPr>
            <w:rFonts w:asciiTheme="minorHAnsi" w:hAnsiTheme="minorHAnsi" w:cstheme="minorHAnsi"/>
          </w:rPr>
          <w:t xml:space="preserve"> stanowiąc</w:t>
        </w:r>
      </w:ins>
      <w:ins w:id="217" w:author="Kasia" w:date="2017-11-13T13:53:00Z">
        <w:r w:rsidR="0022490D">
          <w:rPr>
            <w:rFonts w:asciiTheme="minorHAnsi" w:hAnsiTheme="minorHAnsi" w:cstheme="minorHAnsi"/>
          </w:rPr>
          <w:t xml:space="preserve">ej </w:t>
        </w:r>
      </w:ins>
      <w:del w:id="218" w:author="Kasia" w:date="2017-11-13T13:53:00Z">
        <w:r w:rsidDel="0022490D">
          <w:rPr>
            <w:rFonts w:asciiTheme="minorHAnsi" w:hAnsiTheme="minorHAnsi" w:cstheme="minorHAnsi"/>
          </w:rPr>
          <w:delText xml:space="preserve">. </w:delText>
        </w:r>
      </w:del>
      <w:ins w:id="219" w:author="malgosia" w:date="2017-11-13T10:27:00Z">
        <w:del w:id="220" w:author="Kasia" w:date="2017-11-13T13:53:00Z">
          <w:r w:rsidR="00F93419" w:rsidRPr="00F93419" w:rsidDel="0022490D">
            <w:rPr>
              <w:rFonts w:asciiTheme="minorHAnsi" w:hAnsiTheme="minorHAnsi" w:cstheme="minorHAnsi"/>
              <w:color w:val="FF0000"/>
              <w:rPrChange w:id="221" w:author="malgosia" w:date="2017-11-13T10:27:00Z">
                <w:rPr>
                  <w:rFonts w:asciiTheme="minorHAnsi" w:hAnsiTheme="minorHAnsi" w:cstheme="minorHAnsi"/>
                </w:rPr>
              </w:rPrChange>
            </w:rPr>
            <w:delText xml:space="preserve">( </w:delText>
          </w:r>
        </w:del>
        <w:r w:rsidR="00F93419" w:rsidRPr="00F93419">
          <w:rPr>
            <w:rFonts w:asciiTheme="minorHAnsi" w:hAnsiTheme="minorHAnsi" w:cstheme="minorHAnsi"/>
            <w:color w:val="FF0000"/>
            <w:rPrChange w:id="222" w:author="malgosia" w:date="2017-11-13T10:27:00Z">
              <w:rPr>
                <w:rFonts w:asciiTheme="minorHAnsi" w:hAnsiTheme="minorHAnsi" w:cstheme="minorHAnsi"/>
              </w:rPr>
            </w:rPrChange>
          </w:rPr>
          <w:t>Załącznik nr 6</w:t>
        </w:r>
      </w:ins>
      <w:ins w:id="223" w:author="malgosia" w:date="2017-11-13T10:28:00Z">
        <w:del w:id="224" w:author="Kasia" w:date="2017-11-13T14:05:00Z">
          <w:r w:rsidR="00F93419" w:rsidDel="00963750">
            <w:rPr>
              <w:rStyle w:val="Odwoanieprzypisudolnego"/>
              <w:rFonts w:asciiTheme="minorHAnsi" w:hAnsiTheme="minorHAnsi" w:cstheme="minorHAnsi"/>
              <w:color w:val="FF0000"/>
            </w:rPr>
            <w:footnoteReference w:id="6"/>
          </w:r>
        </w:del>
      </w:ins>
      <w:ins w:id="238" w:author="Kasia" w:date="2017-11-13T13:53:00Z">
        <w:r w:rsidR="0022490D">
          <w:rPr>
            <w:rFonts w:asciiTheme="minorHAnsi" w:hAnsiTheme="minorHAnsi" w:cstheme="minorHAnsi"/>
            <w:color w:val="FF0000"/>
          </w:rPr>
          <w:t xml:space="preserve"> do Procedury Grantowej.</w:t>
        </w:r>
      </w:ins>
      <w:ins w:id="239" w:author="malgosia" w:date="2017-11-13T10:27:00Z">
        <w:del w:id="240" w:author="Kasia" w:date="2017-11-13T13:53:00Z">
          <w:r w:rsidR="00F93419" w:rsidRPr="00F93419" w:rsidDel="0022490D">
            <w:rPr>
              <w:rFonts w:asciiTheme="minorHAnsi" w:hAnsiTheme="minorHAnsi" w:cstheme="minorHAnsi"/>
              <w:color w:val="FF0000"/>
              <w:rPrChange w:id="241" w:author="malgosia" w:date="2017-11-13T10:27:00Z">
                <w:rPr>
                  <w:rFonts w:asciiTheme="minorHAnsi" w:hAnsiTheme="minorHAnsi" w:cstheme="minorHAnsi"/>
                </w:rPr>
              </w:rPrChange>
            </w:rPr>
            <w:delText xml:space="preserve">) </w:delText>
          </w:r>
        </w:del>
      </w:ins>
    </w:p>
    <w:p w14:paraId="51E69D25" w14:textId="13352AE5" w:rsidR="0043165B" w:rsidRPr="00913777" w:rsidDel="00C005B5" w:rsidRDefault="000D03BC">
      <w:pPr>
        <w:pStyle w:val="Nagwek2"/>
        <w:spacing w:before="120" w:line="240" w:lineRule="auto"/>
        <w:ind w:left="360"/>
        <w:jc w:val="both"/>
        <w:rPr>
          <w:del w:id="242" w:author="malgosia" w:date="2017-10-30T11:32:00Z"/>
          <w:rFonts w:cstheme="minorHAnsi"/>
          <w:sz w:val="22"/>
          <w:szCs w:val="22"/>
        </w:rPr>
        <w:pPrChange w:id="243" w:author="Kasia" w:date="2017-11-13T13:51:00Z">
          <w:pPr>
            <w:pStyle w:val="Nagwek2"/>
            <w:numPr>
              <w:numId w:val="16"/>
            </w:numPr>
            <w:spacing w:before="120" w:line="240" w:lineRule="auto"/>
            <w:ind w:left="720" w:hanging="360"/>
            <w:jc w:val="both"/>
          </w:pPr>
        </w:pPrChange>
      </w:pPr>
      <w:del w:id="244" w:author="malgosia" w:date="2017-10-30T11:32:00Z">
        <w:r w:rsidRPr="00913777" w:rsidDel="00C005B5">
          <w:rPr>
            <w:rFonts w:cstheme="minorHAnsi"/>
            <w:sz w:val="22"/>
            <w:szCs w:val="22"/>
          </w:rPr>
          <w:delText xml:space="preserve">Ocenę zgodności </w:delText>
        </w:r>
        <w:r w:rsidR="00720549" w:rsidRPr="00913777" w:rsidDel="00C005B5">
          <w:rPr>
            <w:rFonts w:cstheme="minorHAnsi"/>
            <w:sz w:val="22"/>
            <w:szCs w:val="22"/>
          </w:rPr>
          <w:delText>z</w:delText>
        </w:r>
        <w:r w:rsidR="00556F8B" w:rsidRPr="00913777" w:rsidDel="00C005B5">
          <w:rPr>
            <w:rFonts w:cstheme="minorHAnsi"/>
            <w:sz w:val="22"/>
            <w:szCs w:val="22"/>
          </w:rPr>
          <w:delText xml:space="preserve"> </w:delText>
        </w:r>
        <w:r w:rsidRPr="00913777" w:rsidDel="00C005B5">
          <w:rPr>
            <w:rFonts w:cstheme="minorHAnsi"/>
            <w:sz w:val="22"/>
            <w:szCs w:val="22"/>
          </w:rPr>
          <w:delText xml:space="preserve">LSR </w:delText>
        </w:r>
        <w:r w:rsidR="00964021" w:rsidRPr="00913777" w:rsidDel="00C005B5">
          <w:rPr>
            <w:rFonts w:cstheme="minorHAnsi"/>
            <w:sz w:val="22"/>
            <w:szCs w:val="22"/>
          </w:rPr>
          <w:delText xml:space="preserve">(w tym z </w:delText>
        </w:r>
        <w:r w:rsidR="007C2E0E" w:rsidRPr="00913777" w:rsidDel="00C005B5">
          <w:rPr>
            <w:rFonts w:cstheme="minorHAnsi"/>
            <w:sz w:val="22"/>
            <w:szCs w:val="22"/>
          </w:rPr>
          <w:delText>PROW 2014-2020</w:delText>
        </w:r>
        <w:r w:rsidR="00964021" w:rsidRPr="00913777" w:rsidDel="00C005B5">
          <w:rPr>
            <w:rFonts w:cstheme="minorHAnsi"/>
            <w:sz w:val="22"/>
            <w:szCs w:val="22"/>
          </w:rPr>
          <w:delText>)</w:delText>
        </w:r>
        <w:r w:rsidR="0043165B" w:rsidRPr="00913777" w:rsidDel="00C005B5">
          <w:rPr>
            <w:rFonts w:cstheme="minorHAnsi"/>
            <w:sz w:val="22"/>
            <w:szCs w:val="22"/>
          </w:rPr>
          <w:delText xml:space="preserve"> </w:delText>
        </w:r>
        <w:r w:rsidRPr="00913777" w:rsidDel="00C005B5">
          <w:rPr>
            <w:rFonts w:cstheme="minorHAnsi"/>
            <w:sz w:val="22"/>
            <w:szCs w:val="22"/>
          </w:rPr>
          <w:delText xml:space="preserve">dokonuje </w:delText>
        </w:r>
        <w:r w:rsidR="0043165B" w:rsidRPr="00913777" w:rsidDel="00C005B5">
          <w:rPr>
            <w:rFonts w:cstheme="minorHAnsi"/>
            <w:sz w:val="22"/>
            <w:szCs w:val="22"/>
          </w:rPr>
          <w:delText xml:space="preserve">Rada. </w:delText>
        </w:r>
        <w:r w:rsidR="0043165B" w:rsidRPr="00913777" w:rsidDel="00C005B5">
          <w:rPr>
            <w:rFonts w:cstheme="minorHAnsi"/>
            <w:i/>
            <w:sz w:val="22"/>
            <w:szCs w:val="22"/>
          </w:rPr>
          <w:delText>Kart</w:delText>
        </w:r>
        <w:r w:rsidRPr="00913777" w:rsidDel="00C005B5">
          <w:rPr>
            <w:rFonts w:cstheme="minorHAnsi"/>
            <w:i/>
            <w:sz w:val="22"/>
            <w:szCs w:val="22"/>
          </w:rPr>
          <w:delText xml:space="preserve">a oceny zgodności </w:delText>
        </w:r>
        <w:r w:rsidR="00720549" w:rsidRPr="00913777" w:rsidDel="00C005B5">
          <w:rPr>
            <w:rFonts w:cstheme="minorHAnsi"/>
            <w:i/>
            <w:sz w:val="22"/>
            <w:szCs w:val="22"/>
          </w:rPr>
          <w:delText>z</w:delText>
        </w:r>
        <w:r w:rsidR="00556F8B" w:rsidRPr="00913777" w:rsidDel="00C005B5">
          <w:rPr>
            <w:rFonts w:cstheme="minorHAnsi"/>
            <w:i/>
            <w:sz w:val="22"/>
            <w:szCs w:val="22"/>
          </w:rPr>
          <w:delText xml:space="preserve"> </w:delText>
        </w:r>
        <w:r w:rsidRPr="00913777" w:rsidDel="00C005B5">
          <w:rPr>
            <w:rFonts w:cstheme="minorHAnsi"/>
            <w:i/>
            <w:sz w:val="22"/>
            <w:szCs w:val="22"/>
          </w:rPr>
          <w:delText xml:space="preserve">LSR </w:delText>
        </w:r>
        <w:r w:rsidR="00964021" w:rsidRPr="00913777" w:rsidDel="00C005B5">
          <w:rPr>
            <w:rFonts w:cstheme="minorHAnsi"/>
            <w:i/>
            <w:sz w:val="22"/>
            <w:szCs w:val="22"/>
          </w:rPr>
          <w:delText xml:space="preserve">(w tym z </w:delText>
        </w:r>
        <w:r w:rsidR="007C2E0E" w:rsidRPr="00913777" w:rsidDel="00C005B5">
          <w:rPr>
            <w:rFonts w:cstheme="minorHAnsi"/>
            <w:i/>
            <w:sz w:val="22"/>
            <w:szCs w:val="22"/>
          </w:rPr>
          <w:delText>PROW 2014-2020</w:delText>
        </w:r>
        <w:r w:rsidR="00964021" w:rsidRPr="00913777" w:rsidDel="00C005B5">
          <w:rPr>
            <w:rFonts w:cstheme="minorHAnsi"/>
            <w:i/>
            <w:sz w:val="22"/>
            <w:szCs w:val="22"/>
          </w:rPr>
          <w:delText>)</w:delText>
        </w:r>
        <w:r w:rsidRPr="00913777" w:rsidDel="00C005B5">
          <w:rPr>
            <w:rFonts w:cstheme="minorHAnsi"/>
            <w:sz w:val="22"/>
            <w:szCs w:val="22"/>
          </w:rPr>
          <w:delText xml:space="preserve"> stanowi </w:delText>
        </w:r>
        <w:r w:rsidR="00702280" w:rsidRPr="00913777" w:rsidDel="00C005B5">
          <w:rPr>
            <w:rFonts w:cstheme="minorHAnsi"/>
            <w:color w:val="FF0000"/>
            <w:sz w:val="22"/>
            <w:szCs w:val="22"/>
          </w:rPr>
          <w:delText>Z</w:delText>
        </w:r>
        <w:r w:rsidRPr="00913777" w:rsidDel="00C005B5">
          <w:rPr>
            <w:rFonts w:cstheme="minorHAnsi"/>
            <w:color w:val="FF0000"/>
            <w:sz w:val="22"/>
            <w:szCs w:val="22"/>
          </w:rPr>
          <w:delText xml:space="preserve">ałącznik </w:delText>
        </w:r>
        <w:r w:rsidR="00D446BF" w:rsidRPr="00913777" w:rsidDel="00C005B5">
          <w:rPr>
            <w:rFonts w:cstheme="minorHAnsi"/>
            <w:color w:val="FF0000"/>
            <w:sz w:val="22"/>
            <w:szCs w:val="22"/>
          </w:rPr>
          <w:delText>nr 6</w:delText>
        </w:r>
        <w:r w:rsidR="00702280" w:rsidRPr="00913777" w:rsidDel="00C005B5">
          <w:rPr>
            <w:rStyle w:val="Odwoanieprzypisudolnego"/>
            <w:rFonts w:cstheme="minorHAnsi"/>
            <w:color w:val="FF0000"/>
            <w:sz w:val="22"/>
            <w:szCs w:val="22"/>
          </w:rPr>
          <w:footnoteReference w:id="7"/>
        </w:r>
        <w:r w:rsidR="00702280" w:rsidRPr="00913777" w:rsidDel="00C005B5">
          <w:rPr>
            <w:rFonts w:cstheme="minorHAnsi"/>
            <w:sz w:val="22"/>
            <w:szCs w:val="22"/>
          </w:rPr>
          <w:delText xml:space="preserve"> </w:delText>
        </w:r>
        <w:r w:rsidRPr="00913777" w:rsidDel="00C005B5">
          <w:rPr>
            <w:rFonts w:cstheme="minorHAnsi"/>
            <w:sz w:val="22"/>
            <w:szCs w:val="22"/>
          </w:rPr>
          <w:delText xml:space="preserve">do niniejszej procedury. </w:delText>
        </w:r>
      </w:del>
    </w:p>
    <w:p w14:paraId="60E3AA37" w14:textId="4EC278AB" w:rsidR="004A03AA" w:rsidRPr="00913777" w:rsidDel="00C005B5" w:rsidRDefault="000D03BC">
      <w:pPr>
        <w:pStyle w:val="Nagwek2"/>
        <w:spacing w:before="120" w:line="240" w:lineRule="auto"/>
        <w:ind w:left="360"/>
        <w:jc w:val="both"/>
        <w:rPr>
          <w:del w:id="247" w:author="malgosia" w:date="2017-10-30T11:33:00Z"/>
          <w:rFonts w:cstheme="minorHAnsi"/>
          <w:sz w:val="22"/>
          <w:szCs w:val="22"/>
        </w:rPr>
        <w:pPrChange w:id="248" w:author="Kasia" w:date="2017-11-13T13:51:00Z">
          <w:pPr>
            <w:pStyle w:val="Nagwek2"/>
            <w:numPr>
              <w:numId w:val="16"/>
            </w:numPr>
            <w:spacing w:before="120" w:line="240" w:lineRule="auto"/>
            <w:ind w:left="720" w:hanging="360"/>
            <w:jc w:val="both"/>
          </w:pPr>
        </w:pPrChange>
      </w:pPr>
      <w:del w:id="249" w:author="malgosia" w:date="2017-10-30T11:33:00Z">
        <w:r w:rsidRPr="00913777" w:rsidDel="00C005B5">
          <w:rPr>
            <w:rFonts w:cstheme="minorHAnsi"/>
            <w:sz w:val="22"/>
            <w:szCs w:val="22"/>
          </w:rPr>
          <w:delText xml:space="preserve">Wnioski, które nie uzyskały pozytywnej </w:delText>
        </w:r>
        <w:r w:rsidR="00115B12" w:rsidRPr="00913777" w:rsidDel="00C005B5">
          <w:rPr>
            <w:rFonts w:cstheme="minorHAnsi"/>
            <w:sz w:val="22"/>
            <w:szCs w:val="22"/>
          </w:rPr>
          <w:delText>oceny</w:delText>
        </w:r>
        <w:r w:rsidRPr="00913777" w:rsidDel="00C005B5">
          <w:rPr>
            <w:rFonts w:cstheme="minorHAnsi"/>
            <w:sz w:val="22"/>
            <w:szCs w:val="22"/>
          </w:rPr>
          <w:delText xml:space="preserve"> zgodności </w:delText>
        </w:r>
        <w:r w:rsidR="00720549" w:rsidRPr="00913777" w:rsidDel="00C005B5">
          <w:rPr>
            <w:rFonts w:cstheme="minorHAnsi"/>
            <w:sz w:val="22"/>
            <w:szCs w:val="22"/>
          </w:rPr>
          <w:delText>z</w:delText>
        </w:r>
        <w:r w:rsidRPr="00913777" w:rsidDel="00C005B5">
          <w:rPr>
            <w:rFonts w:cstheme="minorHAnsi"/>
            <w:sz w:val="22"/>
            <w:szCs w:val="22"/>
          </w:rPr>
          <w:delText xml:space="preserve"> LSR </w:delText>
        </w:r>
        <w:r w:rsidR="00964021" w:rsidRPr="00913777" w:rsidDel="00C005B5">
          <w:rPr>
            <w:rFonts w:cstheme="minorHAnsi"/>
            <w:sz w:val="22"/>
            <w:szCs w:val="22"/>
          </w:rPr>
          <w:delText xml:space="preserve">(w tym z </w:delText>
        </w:r>
        <w:r w:rsidR="007C2E0E" w:rsidRPr="00913777" w:rsidDel="00C005B5">
          <w:rPr>
            <w:rFonts w:cstheme="minorHAnsi"/>
            <w:sz w:val="22"/>
            <w:szCs w:val="22"/>
          </w:rPr>
          <w:delText>PROW 2014-2020</w:delText>
        </w:r>
        <w:r w:rsidR="00964021" w:rsidRPr="00913777" w:rsidDel="00C005B5">
          <w:rPr>
            <w:rFonts w:cstheme="minorHAnsi"/>
            <w:sz w:val="22"/>
            <w:szCs w:val="22"/>
          </w:rPr>
          <w:delText>)</w:delText>
        </w:r>
        <w:r w:rsidRPr="00913777" w:rsidDel="00C005B5">
          <w:rPr>
            <w:rFonts w:cstheme="minorHAnsi"/>
            <w:sz w:val="22"/>
            <w:szCs w:val="22"/>
          </w:rPr>
          <w:delText xml:space="preserve"> nie podlegają dalszej oc</w:delText>
        </w:r>
        <w:r w:rsidR="00556F8B" w:rsidRPr="00913777" w:rsidDel="00C005B5">
          <w:rPr>
            <w:rFonts w:cstheme="minorHAnsi"/>
            <w:sz w:val="22"/>
            <w:szCs w:val="22"/>
          </w:rPr>
          <w:delText xml:space="preserve">enie. Zostają one oznaczone na </w:delText>
        </w:r>
        <w:r w:rsidR="00556F8B" w:rsidRPr="00913777" w:rsidDel="00C005B5">
          <w:rPr>
            <w:rFonts w:cstheme="minorHAnsi"/>
            <w:i/>
            <w:sz w:val="22"/>
            <w:szCs w:val="22"/>
          </w:rPr>
          <w:delText>L</w:delText>
        </w:r>
        <w:r w:rsidRPr="00913777" w:rsidDel="00C005B5">
          <w:rPr>
            <w:rFonts w:cstheme="minorHAnsi"/>
            <w:i/>
            <w:sz w:val="22"/>
            <w:szCs w:val="22"/>
          </w:rPr>
          <w:delText xml:space="preserve">iście </w:delText>
        </w:r>
        <w:r w:rsidR="000D5701" w:rsidRPr="00913777" w:rsidDel="00C005B5">
          <w:rPr>
            <w:rFonts w:cstheme="minorHAnsi"/>
            <w:i/>
            <w:sz w:val="22"/>
            <w:szCs w:val="22"/>
          </w:rPr>
          <w:delText>zadań</w:delText>
        </w:r>
        <w:r w:rsidR="00115B12" w:rsidRPr="00913777" w:rsidDel="00C005B5">
          <w:rPr>
            <w:rFonts w:cstheme="minorHAnsi"/>
            <w:i/>
            <w:sz w:val="22"/>
            <w:szCs w:val="22"/>
          </w:rPr>
          <w:delText xml:space="preserve"> zgodnych </w:delText>
        </w:r>
        <w:r w:rsidR="00720549" w:rsidRPr="00913777" w:rsidDel="00C005B5">
          <w:rPr>
            <w:rFonts w:cstheme="minorHAnsi"/>
            <w:i/>
            <w:sz w:val="22"/>
            <w:szCs w:val="22"/>
          </w:rPr>
          <w:delText>z</w:delText>
        </w:r>
        <w:r w:rsidR="00115B12" w:rsidRPr="00913777" w:rsidDel="00C005B5">
          <w:rPr>
            <w:rFonts w:cstheme="minorHAnsi"/>
            <w:i/>
            <w:sz w:val="22"/>
            <w:szCs w:val="22"/>
          </w:rPr>
          <w:delText xml:space="preserve"> LSR </w:delText>
        </w:r>
        <w:r w:rsidR="00964021" w:rsidRPr="00913777" w:rsidDel="00C005B5">
          <w:rPr>
            <w:rFonts w:cstheme="minorHAnsi"/>
            <w:i/>
            <w:sz w:val="22"/>
            <w:szCs w:val="22"/>
          </w:rPr>
          <w:delText xml:space="preserve">(w tym z </w:delText>
        </w:r>
        <w:r w:rsidR="007C2E0E" w:rsidRPr="00913777" w:rsidDel="00C005B5">
          <w:rPr>
            <w:rFonts w:cstheme="minorHAnsi"/>
            <w:i/>
            <w:sz w:val="22"/>
            <w:szCs w:val="22"/>
          </w:rPr>
          <w:delText>PROW 2014-2020</w:delText>
        </w:r>
        <w:r w:rsidR="00964021" w:rsidRPr="00913777" w:rsidDel="00C005B5">
          <w:rPr>
            <w:rFonts w:cstheme="minorHAnsi"/>
            <w:sz w:val="22"/>
            <w:szCs w:val="22"/>
          </w:rPr>
          <w:delText>)</w:delText>
        </w:r>
        <w:r w:rsidR="00115B12" w:rsidRPr="00913777" w:rsidDel="00C005B5">
          <w:rPr>
            <w:rFonts w:cstheme="minorHAnsi"/>
            <w:sz w:val="22"/>
            <w:szCs w:val="22"/>
          </w:rPr>
          <w:delText>,</w:delText>
        </w:r>
        <w:r w:rsidRPr="00913777" w:rsidDel="00C005B5">
          <w:rPr>
            <w:rFonts w:cstheme="minorHAnsi"/>
            <w:sz w:val="22"/>
            <w:szCs w:val="22"/>
          </w:rPr>
          <w:delText xml:space="preserve"> jako wnioski odrzucone ze względów niezgodności </w:delText>
        </w:r>
        <w:r w:rsidR="00720549" w:rsidRPr="00913777" w:rsidDel="00C005B5">
          <w:rPr>
            <w:rFonts w:cstheme="minorHAnsi"/>
            <w:sz w:val="22"/>
            <w:szCs w:val="22"/>
          </w:rPr>
          <w:delText>z</w:delText>
        </w:r>
        <w:r w:rsidRPr="00913777" w:rsidDel="00C005B5">
          <w:rPr>
            <w:rFonts w:cstheme="minorHAnsi"/>
            <w:sz w:val="22"/>
            <w:szCs w:val="22"/>
          </w:rPr>
          <w:delText xml:space="preserve"> LSR </w:delText>
        </w:r>
        <w:r w:rsidR="00964021" w:rsidRPr="00913777" w:rsidDel="00C005B5">
          <w:rPr>
            <w:rFonts w:cstheme="minorHAnsi"/>
            <w:sz w:val="22"/>
            <w:szCs w:val="22"/>
          </w:rPr>
          <w:delText xml:space="preserve">(w tym z </w:delText>
        </w:r>
        <w:r w:rsidR="007C2E0E" w:rsidRPr="00913777" w:rsidDel="00C005B5">
          <w:rPr>
            <w:rFonts w:cstheme="minorHAnsi"/>
            <w:sz w:val="22"/>
            <w:szCs w:val="22"/>
          </w:rPr>
          <w:delText>PROW 2014-2020</w:delText>
        </w:r>
        <w:r w:rsidR="00964021" w:rsidRPr="00913777" w:rsidDel="00C005B5">
          <w:rPr>
            <w:rFonts w:cstheme="minorHAnsi"/>
            <w:sz w:val="22"/>
            <w:szCs w:val="22"/>
          </w:rPr>
          <w:delText>)</w:delText>
        </w:r>
        <w:r w:rsidR="00556F8B" w:rsidRPr="00913777" w:rsidDel="00C005B5">
          <w:rPr>
            <w:rFonts w:cstheme="minorHAnsi"/>
            <w:sz w:val="22"/>
            <w:szCs w:val="22"/>
          </w:rPr>
          <w:delText xml:space="preserve">, stanowiącej </w:delText>
        </w:r>
        <w:r w:rsidR="00D446BF" w:rsidRPr="00913777" w:rsidDel="00C005B5">
          <w:rPr>
            <w:rFonts w:cstheme="minorHAnsi"/>
            <w:color w:val="FF0000"/>
            <w:sz w:val="22"/>
            <w:szCs w:val="22"/>
          </w:rPr>
          <w:delText>Załącznik nr 7</w:delText>
        </w:r>
        <w:r w:rsidR="00556F8B" w:rsidRPr="00913777" w:rsidDel="00C005B5">
          <w:rPr>
            <w:rStyle w:val="Odwoanieprzypisudolnego"/>
            <w:rFonts w:cstheme="minorHAnsi"/>
            <w:color w:val="FF0000"/>
            <w:sz w:val="22"/>
            <w:szCs w:val="22"/>
          </w:rPr>
          <w:footnoteReference w:id="8"/>
        </w:r>
        <w:r w:rsidR="00556F8B" w:rsidRPr="00913777" w:rsidDel="00C005B5">
          <w:rPr>
            <w:rFonts w:cstheme="minorHAnsi"/>
            <w:sz w:val="22"/>
            <w:szCs w:val="22"/>
          </w:rPr>
          <w:delText xml:space="preserve"> do niniejszej procedury. </w:delText>
        </w:r>
        <w:r w:rsidRPr="00913777" w:rsidDel="00C005B5">
          <w:rPr>
            <w:rFonts w:cstheme="minorHAnsi"/>
            <w:sz w:val="22"/>
            <w:szCs w:val="22"/>
          </w:rPr>
          <w:delText xml:space="preserve">  </w:delText>
        </w:r>
      </w:del>
    </w:p>
    <w:p w14:paraId="7427D35C" w14:textId="47D12B27" w:rsidR="004A03AA" w:rsidRPr="00183730" w:rsidDel="00C005B5" w:rsidRDefault="000554C6">
      <w:pPr>
        <w:pStyle w:val="Nagwek2"/>
        <w:numPr>
          <w:ilvl w:val="0"/>
          <w:numId w:val="16"/>
        </w:numPr>
        <w:spacing w:before="120" w:line="240" w:lineRule="auto"/>
        <w:jc w:val="both"/>
        <w:rPr>
          <w:del w:id="252" w:author="malgosia" w:date="2017-10-30T11:33:00Z"/>
          <w:rFonts w:cstheme="minorHAnsi"/>
          <w:sz w:val="22"/>
          <w:szCs w:val="22"/>
        </w:rPr>
      </w:pPr>
      <w:del w:id="253" w:author="malgosia" w:date="2017-10-30T11:33:00Z">
        <w:r w:rsidRPr="00913777" w:rsidDel="00C005B5">
          <w:rPr>
            <w:rFonts w:cstheme="minorHAnsi"/>
            <w:sz w:val="22"/>
            <w:szCs w:val="22"/>
          </w:rPr>
          <w:delText xml:space="preserve">Wnioski zatwierdzone w ocenie zgodności z LSR (w tym z </w:delText>
        </w:r>
        <w:r w:rsidR="007C2E0E" w:rsidRPr="00913777" w:rsidDel="00C005B5">
          <w:rPr>
            <w:rFonts w:cstheme="minorHAnsi"/>
            <w:sz w:val="22"/>
            <w:szCs w:val="22"/>
          </w:rPr>
          <w:delText>PROW 2014-2020</w:delText>
        </w:r>
        <w:r w:rsidRPr="00913777" w:rsidDel="00C005B5">
          <w:rPr>
            <w:rFonts w:cstheme="minorHAnsi"/>
            <w:sz w:val="22"/>
            <w:szCs w:val="22"/>
          </w:rPr>
          <w:delText>)</w:delText>
        </w:r>
        <w:r w:rsidR="002C4A93" w:rsidRPr="00913777" w:rsidDel="00C005B5">
          <w:rPr>
            <w:rFonts w:cstheme="minorHAnsi"/>
            <w:sz w:val="22"/>
            <w:szCs w:val="22"/>
          </w:rPr>
          <w:delText xml:space="preserve"> podlegają dalszej ocenie według lokalnych kryteriów wyboru</w:delText>
        </w:r>
        <w:r w:rsidRPr="00913777" w:rsidDel="00C005B5">
          <w:rPr>
            <w:rFonts w:cstheme="minorHAnsi"/>
            <w:sz w:val="22"/>
            <w:szCs w:val="22"/>
          </w:rPr>
          <w:delText>.</w:delText>
        </w:r>
        <w:r w:rsidR="002C4A93" w:rsidRPr="00913777" w:rsidDel="00C005B5">
          <w:rPr>
            <w:rFonts w:cstheme="minorHAnsi"/>
            <w:sz w:val="22"/>
            <w:szCs w:val="22"/>
          </w:rPr>
          <w:delText xml:space="preserve"> </w:delText>
        </w:r>
        <w:r w:rsidR="00563B75" w:rsidRPr="00913777" w:rsidDel="00C005B5">
          <w:rPr>
            <w:rFonts w:cstheme="minorHAnsi"/>
            <w:i/>
            <w:sz w:val="22"/>
            <w:szCs w:val="22"/>
          </w:rPr>
          <w:delText xml:space="preserve">Karta oceny według lokalnych kryteriów </w:delText>
        </w:r>
        <w:r w:rsidR="00061105" w:rsidRPr="00913777" w:rsidDel="00C005B5">
          <w:rPr>
            <w:rFonts w:cstheme="minorHAnsi"/>
            <w:i/>
            <w:sz w:val="22"/>
            <w:szCs w:val="22"/>
          </w:rPr>
          <w:delText>wyboru</w:delText>
        </w:r>
        <w:r w:rsidR="00563B75" w:rsidRPr="00913777" w:rsidDel="00C005B5">
          <w:rPr>
            <w:rFonts w:cstheme="minorHAnsi"/>
            <w:sz w:val="22"/>
            <w:szCs w:val="22"/>
          </w:rPr>
          <w:delText xml:space="preserve"> stanowi </w:delText>
        </w:r>
        <w:r w:rsidR="00563B75" w:rsidRPr="00913777" w:rsidDel="00C005B5">
          <w:rPr>
            <w:rFonts w:cstheme="minorHAnsi"/>
            <w:color w:val="FF0000"/>
            <w:sz w:val="22"/>
            <w:szCs w:val="22"/>
          </w:rPr>
          <w:delText xml:space="preserve">Załącznik </w:delText>
        </w:r>
        <w:r w:rsidR="00563B75" w:rsidRPr="00183730" w:rsidDel="00C005B5">
          <w:rPr>
            <w:rFonts w:cstheme="minorHAnsi"/>
            <w:color w:val="FF0000"/>
            <w:sz w:val="22"/>
            <w:szCs w:val="22"/>
          </w:rPr>
          <w:delText xml:space="preserve">nr </w:delText>
        </w:r>
        <w:r w:rsidR="00D446BF" w:rsidRPr="00183730" w:rsidDel="00C005B5">
          <w:rPr>
            <w:rFonts w:cstheme="minorHAnsi"/>
            <w:color w:val="FF0000"/>
            <w:sz w:val="22"/>
            <w:szCs w:val="22"/>
          </w:rPr>
          <w:delText>8</w:delText>
        </w:r>
        <w:r w:rsidR="00563B75" w:rsidRPr="00183730" w:rsidDel="00C005B5">
          <w:rPr>
            <w:rStyle w:val="Odwoanieprzypisudolnego"/>
            <w:rFonts w:cstheme="minorHAnsi"/>
            <w:color w:val="FF0000"/>
            <w:sz w:val="22"/>
            <w:szCs w:val="22"/>
          </w:rPr>
          <w:footnoteReference w:id="9"/>
        </w:r>
        <w:r w:rsidR="00563B75" w:rsidRPr="00183730" w:rsidDel="00C005B5">
          <w:rPr>
            <w:rFonts w:cstheme="minorHAnsi"/>
            <w:sz w:val="22"/>
            <w:szCs w:val="22"/>
          </w:rPr>
          <w:delText xml:space="preserve"> do niniejszej procedury.</w:delText>
        </w:r>
        <w:r w:rsidR="004A03AA" w:rsidRPr="00183730" w:rsidDel="00C005B5">
          <w:rPr>
            <w:rFonts w:cstheme="minorHAnsi"/>
            <w:sz w:val="22"/>
            <w:szCs w:val="22"/>
          </w:rPr>
          <w:delText xml:space="preserve"> </w:delText>
        </w:r>
      </w:del>
    </w:p>
    <w:p w14:paraId="4BD5EADC" w14:textId="4EBA559C" w:rsidR="00953966" w:rsidRPr="00183730" w:rsidRDefault="002C4A93">
      <w:pPr>
        <w:pStyle w:val="Akapitzlist"/>
        <w:numPr>
          <w:ilvl w:val="0"/>
          <w:numId w:val="16"/>
        </w:numPr>
        <w:spacing w:before="120" w:after="120" w:line="240" w:lineRule="auto"/>
        <w:ind w:left="714" w:hanging="357"/>
        <w:jc w:val="both"/>
        <w:rPr>
          <w:rFonts w:asciiTheme="minorHAnsi" w:hAnsiTheme="minorHAnsi" w:cstheme="minorHAnsi"/>
        </w:rPr>
      </w:pPr>
      <w:r w:rsidRPr="00183730">
        <w:rPr>
          <w:rFonts w:asciiTheme="minorHAnsi" w:hAnsiTheme="minorHAnsi" w:cstheme="minorHAnsi"/>
        </w:rPr>
        <w:t>Wnioski, które nie uzyskały co najmniej minimum punktowego nie podlegają wyborowi.</w:t>
      </w:r>
      <w:r w:rsidR="00B54CB6" w:rsidRPr="00183730">
        <w:rPr>
          <w:rFonts w:asciiTheme="minorHAnsi" w:hAnsiTheme="minorHAnsi" w:cstheme="minorHAnsi"/>
        </w:rPr>
        <w:t xml:space="preserve"> </w:t>
      </w:r>
    </w:p>
    <w:p w14:paraId="4418987F" w14:textId="1998FDAD" w:rsidR="00AD4129" w:rsidRPr="001E37C7" w:rsidRDefault="00B54CB6">
      <w:pPr>
        <w:pStyle w:val="Akapitzlist"/>
        <w:numPr>
          <w:ilvl w:val="0"/>
          <w:numId w:val="16"/>
        </w:numPr>
        <w:jc w:val="both"/>
        <w:rPr>
          <w:rFonts w:asciiTheme="minorHAnsi" w:hAnsiTheme="minorHAnsi" w:cstheme="minorHAnsi"/>
          <w:rPrChange w:id="256" w:author="Kasia" w:date="2017-11-14T11:54:00Z">
            <w:rPr/>
          </w:rPrChange>
        </w:rPr>
        <w:pPrChange w:id="257" w:author="Kasia" w:date="2017-11-14T11:54:00Z">
          <w:pPr>
            <w:pStyle w:val="Akapitzlist"/>
            <w:numPr>
              <w:numId w:val="16"/>
            </w:numPr>
            <w:spacing w:before="120" w:after="120" w:line="240" w:lineRule="auto"/>
            <w:ind w:left="714" w:hanging="357"/>
            <w:jc w:val="both"/>
          </w:pPr>
        </w:pPrChange>
      </w:pPr>
      <w:r w:rsidRPr="00183730">
        <w:rPr>
          <w:rFonts w:asciiTheme="minorHAnsi" w:hAnsiTheme="minorHAnsi" w:cstheme="minorHAnsi"/>
        </w:rPr>
        <w:t>Wnioski</w:t>
      </w:r>
      <w:r w:rsidR="003C5674" w:rsidRPr="00183730">
        <w:rPr>
          <w:rFonts w:asciiTheme="minorHAnsi" w:hAnsiTheme="minorHAnsi" w:cstheme="minorHAnsi"/>
        </w:rPr>
        <w:t xml:space="preserve"> zgodne </w:t>
      </w:r>
      <w:del w:id="258" w:author="malgosia" w:date="2017-10-30T11:33:00Z">
        <w:r w:rsidR="003C5674" w:rsidRPr="00183730" w:rsidDel="00C005B5">
          <w:rPr>
            <w:rFonts w:asciiTheme="minorHAnsi" w:hAnsiTheme="minorHAnsi" w:cstheme="minorHAnsi"/>
          </w:rPr>
          <w:delText xml:space="preserve">z ogłoszeniem, zgodne </w:delText>
        </w:r>
      </w:del>
      <w:r w:rsidR="003C5674" w:rsidRPr="00183730">
        <w:rPr>
          <w:rFonts w:asciiTheme="minorHAnsi" w:hAnsiTheme="minorHAnsi" w:cstheme="minorHAnsi"/>
        </w:rPr>
        <w:t>z LSR (w tym z PROW 2014-2020)</w:t>
      </w:r>
      <w:r w:rsidRPr="00183730">
        <w:rPr>
          <w:rFonts w:asciiTheme="minorHAnsi" w:hAnsiTheme="minorHAnsi" w:cstheme="minorHAnsi"/>
        </w:rPr>
        <w:t xml:space="preserve">, które uzyskały minimum punktowe zostają umieszczone na </w:t>
      </w:r>
      <w:r w:rsidRPr="0022490D">
        <w:rPr>
          <w:rFonts w:asciiTheme="minorHAnsi" w:hAnsiTheme="minorHAnsi" w:cstheme="minorHAnsi"/>
          <w:i/>
          <w:rPrChange w:id="259" w:author="Kasia" w:date="2017-11-13T13:56:00Z">
            <w:rPr>
              <w:rFonts w:asciiTheme="minorHAnsi" w:hAnsiTheme="minorHAnsi" w:cstheme="minorHAnsi"/>
            </w:rPr>
          </w:rPrChange>
        </w:rPr>
        <w:t xml:space="preserve">Liście </w:t>
      </w:r>
      <w:r w:rsidR="00354B23" w:rsidRPr="0022490D">
        <w:rPr>
          <w:rFonts w:asciiTheme="minorHAnsi" w:hAnsiTheme="minorHAnsi" w:cstheme="minorHAnsi"/>
          <w:i/>
          <w:rPrChange w:id="260" w:author="Kasia" w:date="2017-11-13T13:56:00Z">
            <w:rPr>
              <w:rFonts w:asciiTheme="minorHAnsi" w:hAnsiTheme="minorHAnsi" w:cstheme="minorHAnsi"/>
            </w:rPr>
          </w:rPrChange>
        </w:rPr>
        <w:t>Rankingowej</w:t>
      </w:r>
      <w:ins w:id="261" w:author="Kasia" w:date="2017-11-13T13:54:00Z">
        <w:r w:rsidR="0022490D">
          <w:rPr>
            <w:rFonts w:asciiTheme="minorHAnsi" w:hAnsiTheme="minorHAnsi" w:cstheme="minorHAnsi"/>
          </w:rPr>
          <w:t xml:space="preserve"> stanowiącej </w:t>
        </w:r>
        <w:r w:rsidR="0022490D">
          <w:rPr>
            <w:rFonts w:asciiTheme="minorHAnsi" w:hAnsiTheme="minorHAnsi" w:cstheme="minorHAnsi"/>
            <w:color w:val="FF0000"/>
          </w:rPr>
          <w:t>Załącznik nr 7 do Procedury Grantowej.</w:t>
        </w:r>
      </w:ins>
      <w:r w:rsidRPr="001E37C7">
        <w:rPr>
          <w:rFonts w:asciiTheme="minorHAnsi" w:hAnsiTheme="minorHAnsi" w:cstheme="minorHAnsi"/>
          <w:rPrChange w:id="262" w:author="Kasia" w:date="2017-11-14T11:54:00Z">
            <w:rPr/>
          </w:rPrChange>
        </w:rPr>
        <w:t>, w kolejności od największej do najmniejszej liczby punktów. W przypadku równej ilości punktów, wyższe miejsce na liście uzyskuje wniosek o niższym numerze, co odnotowuje się w protokole. Lista zawiera informację, czy wniosek mieści się w limicie środków.</w:t>
      </w:r>
      <w:r w:rsidR="00BA4EEE" w:rsidRPr="001E37C7">
        <w:rPr>
          <w:rFonts w:asciiTheme="minorHAnsi" w:hAnsiTheme="minorHAnsi" w:cstheme="minorHAnsi"/>
          <w:rPrChange w:id="263" w:author="Kasia" w:date="2017-11-14T11:54:00Z">
            <w:rPr/>
          </w:rPrChange>
        </w:rPr>
        <w:t xml:space="preserve"> </w:t>
      </w:r>
      <w:r w:rsidRPr="001E37C7">
        <w:rPr>
          <w:rFonts w:asciiTheme="minorHAnsi" w:hAnsiTheme="minorHAnsi" w:cstheme="minorHAnsi"/>
          <w:rPrChange w:id="264" w:author="Kasia" w:date="2017-11-14T11:54:00Z">
            <w:rPr/>
          </w:rPrChange>
        </w:rPr>
        <w:t>Na tej podstawie Rada podejmuje indywidualne uchwały względem każde</w:t>
      </w:r>
      <w:ins w:id="265" w:author="Kasia" w:date="2017-11-13T13:39:00Z">
        <w:r w:rsidR="00DB35DF" w:rsidRPr="001E37C7">
          <w:rPr>
            <w:rFonts w:asciiTheme="minorHAnsi" w:hAnsiTheme="minorHAnsi" w:cstheme="minorHAnsi"/>
            <w:rPrChange w:id="266" w:author="Kasia" w:date="2017-11-14T11:54:00Z">
              <w:rPr/>
            </w:rPrChange>
          </w:rPr>
          <w:t>go</w:t>
        </w:r>
      </w:ins>
      <w:del w:id="267" w:author="Kasia" w:date="2017-11-13T13:39:00Z">
        <w:r w:rsidRPr="001E37C7" w:rsidDel="00DB35DF">
          <w:rPr>
            <w:rFonts w:asciiTheme="minorHAnsi" w:hAnsiTheme="minorHAnsi" w:cstheme="minorHAnsi"/>
            <w:rPrChange w:id="268" w:author="Kasia" w:date="2017-11-14T11:54:00Z">
              <w:rPr/>
            </w:rPrChange>
          </w:rPr>
          <w:delText>j</w:delText>
        </w:r>
      </w:del>
      <w:r w:rsidRPr="001E37C7">
        <w:rPr>
          <w:rFonts w:asciiTheme="minorHAnsi" w:hAnsiTheme="minorHAnsi" w:cstheme="minorHAnsi"/>
          <w:rPrChange w:id="269" w:author="Kasia" w:date="2017-11-14T11:54:00Z">
            <w:rPr/>
          </w:rPrChange>
        </w:rPr>
        <w:t xml:space="preserve"> </w:t>
      </w:r>
      <w:del w:id="270" w:author="Kasia" w:date="2017-11-13T13:39:00Z">
        <w:r w:rsidRPr="001E37C7" w:rsidDel="00DB35DF">
          <w:rPr>
            <w:rFonts w:asciiTheme="minorHAnsi" w:hAnsiTheme="minorHAnsi" w:cstheme="minorHAnsi"/>
            <w:rPrChange w:id="271" w:author="Kasia" w:date="2017-11-14T11:54:00Z">
              <w:rPr/>
            </w:rPrChange>
          </w:rPr>
          <w:delText>operacji</w:delText>
        </w:r>
      </w:del>
      <w:ins w:id="272" w:author="Kasia" w:date="2017-11-13T13:39:00Z">
        <w:r w:rsidR="00DB35DF" w:rsidRPr="001E37C7">
          <w:rPr>
            <w:rFonts w:asciiTheme="minorHAnsi" w:hAnsiTheme="minorHAnsi" w:cstheme="minorHAnsi"/>
            <w:rPrChange w:id="273" w:author="Kasia" w:date="2017-11-14T11:54:00Z">
              <w:rPr/>
            </w:rPrChange>
          </w:rPr>
          <w:t>zadania</w:t>
        </w:r>
      </w:ins>
      <w:r w:rsidRPr="001E37C7">
        <w:rPr>
          <w:rFonts w:asciiTheme="minorHAnsi" w:hAnsiTheme="minorHAnsi" w:cstheme="minorHAnsi"/>
          <w:rPrChange w:id="274" w:author="Kasia" w:date="2017-11-14T11:54:00Z">
            <w:rPr/>
          </w:rPrChange>
        </w:rPr>
        <w:t>, zawierając</w:t>
      </w:r>
      <w:ins w:id="275" w:author="Kasia" w:date="2017-11-13T13:39:00Z">
        <w:r w:rsidR="00DB35DF" w:rsidRPr="001E37C7">
          <w:rPr>
            <w:rFonts w:asciiTheme="minorHAnsi" w:hAnsiTheme="minorHAnsi" w:cstheme="minorHAnsi"/>
            <w:rPrChange w:id="276" w:author="Kasia" w:date="2017-11-14T11:54:00Z">
              <w:rPr/>
            </w:rPrChange>
          </w:rPr>
          <w:t>ego</w:t>
        </w:r>
      </w:ins>
      <w:del w:id="277" w:author="Kasia" w:date="2017-11-13T13:39:00Z">
        <w:r w:rsidR="003C5674" w:rsidRPr="001E37C7" w:rsidDel="00DB35DF">
          <w:rPr>
            <w:rFonts w:asciiTheme="minorHAnsi" w:hAnsiTheme="minorHAnsi" w:cstheme="minorHAnsi"/>
            <w:rPrChange w:id="278" w:author="Kasia" w:date="2017-11-14T11:54:00Z">
              <w:rPr/>
            </w:rPrChange>
          </w:rPr>
          <w:delText>ą</w:delText>
        </w:r>
      </w:del>
      <w:r w:rsidRPr="001E37C7">
        <w:rPr>
          <w:rFonts w:asciiTheme="minorHAnsi" w:hAnsiTheme="minorHAnsi" w:cstheme="minorHAnsi"/>
          <w:rPrChange w:id="279" w:author="Kasia" w:date="2017-11-14T11:54:00Z">
            <w:rPr/>
          </w:rPrChange>
        </w:rPr>
        <w:t xml:space="preserve"> informację: czy wniosek został wybrany do finansowania, czy mieści się w limicie środków, czy uzyskał minimalną wymaganą ilość punktów oraz które miejsce zajmuje na liście </w:t>
      </w:r>
      <w:r w:rsidR="00AD4129" w:rsidRPr="001E37C7">
        <w:rPr>
          <w:rFonts w:asciiTheme="minorHAnsi" w:hAnsiTheme="minorHAnsi" w:cstheme="minorHAnsi"/>
          <w:rPrChange w:id="280" w:author="Kasia" w:date="2017-11-14T11:54:00Z">
            <w:rPr/>
          </w:rPrChange>
        </w:rPr>
        <w:t>zadań</w:t>
      </w:r>
      <w:r w:rsidR="003C5674" w:rsidRPr="001E37C7">
        <w:rPr>
          <w:rFonts w:asciiTheme="minorHAnsi" w:hAnsiTheme="minorHAnsi" w:cstheme="minorHAnsi"/>
          <w:rPrChange w:id="281" w:author="Kasia" w:date="2017-11-14T11:54:00Z">
            <w:rPr/>
          </w:rPrChange>
        </w:rPr>
        <w:t xml:space="preserve"> wybranych do finansowania</w:t>
      </w:r>
      <w:r w:rsidR="00AD4129" w:rsidRPr="001E37C7">
        <w:rPr>
          <w:rFonts w:asciiTheme="minorHAnsi" w:hAnsiTheme="minorHAnsi" w:cstheme="minorHAnsi"/>
          <w:rPrChange w:id="282" w:author="Kasia" w:date="2017-11-14T11:54:00Z">
            <w:rPr/>
          </w:rPrChange>
        </w:rPr>
        <w:t>.</w:t>
      </w:r>
      <w:ins w:id="283" w:author="malgosia" w:date="2017-10-30T12:14:00Z">
        <w:r w:rsidR="00E244A2" w:rsidRPr="001E37C7">
          <w:rPr>
            <w:rFonts w:asciiTheme="minorHAnsi" w:hAnsiTheme="minorHAnsi" w:cstheme="minorHAnsi"/>
            <w:rPrChange w:id="284" w:author="Kasia" w:date="2017-11-14T11:54:00Z">
              <w:rPr/>
            </w:rPrChange>
          </w:rPr>
          <w:t xml:space="preserve"> Załącznikiem do uchwały jest uzasadnienie do punktów przyznanych za poszczególne kryteria, w po</w:t>
        </w:r>
        <w:r w:rsidR="00B349D0" w:rsidRPr="001E37C7">
          <w:rPr>
            <w:rFonts w:asciiTheme="minorHAnsi" w:hAnsiTheme="minorHAnsi" w:cstheme="minorHAnsi"/>
            <w:rPrChange w:id="285" w:author="Kasia" w:date="2017-11-14T11:54:00Z">
              <w:rPr/>
            </w:rPrChange>
          </w:rPr>
          <w:t xml:space="preserve">staci kopi karty oceny projektu. </w:t>
        </w:r>
      </w:ins>
    </w:p>
    <w:p w14:paraId="08294F2D" w14:textId="29EB295C" w:rsidR="002B67AC" w:rsidRPr="00913777" w:rsidRDefault="00CA2D4D">
      <w:pPr>
        <w:pStyle w:val="Nagwek2"/>
        <w:numPr>
          <w:ilvl w:val="0"/>
          <w:numId w:val="16"/>
        </w:numPr>
        <w:spacing w:before="120" w:line="240" w:lineRule="auto"/>
        <w:jc w:val="both"/>
        <w:rPr>
          <w:rFonts w:cstheme="minorHAnsi"/>
          <w:sz w:val="22"/>
          <w:szCs w:val="22"/>
        </w:rPr>
        <w:pPrChange w:id="286" w:author="Kasia" w:date="2017-11-14T11:54:00Z">
          <w:pPr>
            <w:pStyle w:val="Nagwek2"/>
            <w:numPr>
              <w:numId w:val="40"/>
            </w:numPr>
            <w:spacing w:before="120" w:line="240" w:lineRule="auto"/>
            <w:ind w:left="720" w:hanging="360"/>
            <w:jc w:val="both"/>
          </w:pPr>
        </w:pPrChange>
      </w:pPr>
      <w:r w:rsidRPr="00913777">
        <w:rPr>
          <w:rFonts w:cstheme="minorHAnsi"/>
          <w:sz w:val="22"/>
          <w:szCs w:val="22"/>
        </w:rPr>
        <w:t>Każdy z członków R</w:t>
      </w:r>
      <w:r w:rsidR="002B67AC" w:rsidRPr="00913777">
        <w:rPr>
          <w:rFonts w:cstheme="minorHAnsi"/>
          <w:sz w:val="22"/>
          <w:szCs w:val="22"/>
        </w:rPr>
        <w:t xml:space="preserve">ady ocenia wszystkie wnioski, za wyjątkiem wniosków, z oceny których </w:t>
      </w:r>
      <w:r w:rsidR="00061105" w:rsidRPr="00913777">
        <w:rPr>
          <w:rFonts w:cstheme="minorHAnsi"/>
          <w:sz w:val="22"/>
          <w:szCs w:val="22"/>
        </w:rPr>
        <w:t>się</w:t>
      </w:r>
      <w:r w:rsidR="002B67AC" w:rsidRPr="00913777">
        <w:rPr>
          <w:rFonts w:cstheme="minorHAnsi"/>
          <w:sz w:val="22"/>
          <w:szCs w:val="22"/>
        </w:rPr>
        <w:t xml:space="preserve"> wyłączy</w:t>
      </w:r>
      <w:r w:rsidR="00061105" w:rsidRPr="00913777">
        <w:rPr>
          <w:rFonts w:cstheme="minorHAnsi"/>
          <w:sz w:val="22"/>
          <w:szCs w:val="22"/>
        </w:rPr>
        <w:t>ł</w:t>
      </w:r>
      <w:r w:rsidRPr="00913777">
        <w:rPr>
          <w:rFonts w:cstheme="minorHAnsi"/>
          <w:sz w:val="22"/>
          <w:szCs w:val="22"/>
        </w:rPr>
        <w:t xml:space="preserve"> lub został wyłączony</w:t>
      </w:r>
      <w:r w:rsidR="00430206" w:rsidRPr="00913777">
        <w:rPr>
          <w:rFonts w:cstheme="minorHAnsi"/>
          <w:sz w:val="22"/>
          <w:szCs w:val="22"/>
        </w:rPr>
        <w:t>.</w:t>
      </w:r>
      <w:r w:rsidR="002B67AC" w:rsidRPr="00913777">
        <w:rPr>
          <w:rFonts w:cstheme="minorHAnsi"/>
          <w:sz w:val="22"/>
          <w:szCs w:val="22"/>
        </w:rPr>
        <w:t xml:space="preserve">  </w:t>
      </w:r>
    </w:p>
    <w:p w14:paraId="33CF1743" w14:textId="37F68ED1" w:rsidR="00FD36DE" w:rsidRPr="00913777" w:rsidRDefault="00FD36DE">
      <w:pPr>
        <w:pStyle w:val="Nagwek2"/>
        <w:numPr>
          <w:ilvl w:val="0"/>
          <w:numId w:val="16"/>
        </w:numPr>
        <w:spacing w:before="120" w:line="240" w:lineRule="auto"/>
        <w:jc w:val="both"/>
        <w:rPr>
          <w:rFonts w:cstheme="minorHAnsi"/>
          <w:sz w:val="22"/>
          <w:szCs w:val="22"/>
        </w:rPr>
        <w:pPrChange w:id="287" w:author="Kasia" w:date="2017-11-14T11:54:00Z">
          <w:pPr>
            <w:pStyle w:val="Nagwek2"/>
            <w:numPr>
              <w:numId w:val="40"/>
            </w:numPr>
            <w:spacing w:before="120" w:line="240" w:lineRule="auto"/>
            <w:ind w:left="720" w:hanging="360"/>
            <w:jc w:val="both"/>
          </w:pPr>
        </w:pPrChange>
      </w:pPr>
      <w:r w:rsidRPr="00913777">
        <w:rPr>
          <w:rFonts w:cstheme="minorHAnsi"/>
          <w:sz w:val="22"/>
          <w:szCs w:val="22"/>
        </w:rPr>
        <w:t>Ocena Rady odbywa się drogą elektroniczną. Radni korzystając z punktu dostępowego, loginu i hasła dostarczonego przez pracownika biura</w:t>
      </w:r>
      <w:r w:rsidR="00487BAD" w:rsidRPr="00913777">
        <w:rPr>
          <w:rFonts w:cstheme="minorHAnsi"/>
          <w:sz w:val="22"/>
          <w:szCs w:val="22"/>
        </w:rPr>
        <w:t xml:space="preserve"> LGD</w:t>
      </w:r>
      <w:r w:rsidRPr="00913777">
        <w:rPr>
          <w:rFonts w:cstheme="minorHAnsi"/>
          <w:sz w:val="22"/>
          <w:szCs w:val="22"/>
        </w:rPr>
        <w:t xml:space="preserve"> logują się do aplikacji pozwalającej na zdalną ocenę wniosków. </w:t>
      </w:r>
      <w:r w:rsidR="00667AE2" w:rsidRPr="00913777">
        <w:rPr>
          <w:rFonts w:cstheme="minorHAnsi"/>
          <w:sz w:val="22"/>
          <w:szCs w:val="22"/>
        </w:rPr>
        <w:t xml:space="preserve">Członkowie rady mogą dokonywać oceny na dowolnym urządzeniu obsługującym przeglądarkę internetową. W przypadku braku takiej możliwości biuro LGD udostępnia członkowi Rady stanowisko komputerowe w siedzibie biura. </w:t>
      </w:r>
    </w:p>
    <w:p w14:paraId="2ABC3BBC" w14:textId="77777777" w:rsidR="0094191F" w:rsidRPr="00913777" w:rsidRDefault="0094191F">
      <w:pPr>
        <w:pStyle w:val="Nagwek2"/>
        <w:numPr>
          <w:ilvl w:val="0"/>
          <w:numId w:val="16"/>
        </w:numPr>
        <w:spacing w:before="120" w:line="240" w:lineRule="auto"/>
        <w:jc w:val="both"/>
        <w:rPr>
          <w:rFonts w:cstheme="minorHAnsi"/>
          <w:sz w:val="22"/>
          <w:szCs w:val="22"/>
        </w:rPr>
        <w:pPrChange w:id="288" w:author="Kasia" w:date="2017-11-14T11:54:00Z">
          <w:pPr>
            <w:pStyle w:val="Nagwek2"/>
            <w:numPr>
              <w:numId w:val="40"/>
            </w:numPr>
            <w:spacing w:before="120" w:line="240" w:lineRule="auto"/>
            <w:ind w:left="720" w:hanging="360"/>
            <w:jc w:val="both"/>
          </w:pPr>
        </w:pPrChange>
      </w:pPr>
      <w:r w:rsidRPr="00913777">
        <w:rPr>
          <w:rFonts w:cstheme="minorHAnsi"/>
          <w:sz w:val="22"/>
          <w:szCs w:val="22"/>
        </w:rPr>
        <w:t>Członek rady dokonuje oceny na elektronicznych formularzach kart ocen. Aplikacja sprawdza logikę wypełniania formularzy i monituje w przypadku błędów (np. konieczność wypełnienia wszystkich pól formularza oceny).</w:t>
      </w:r>
    </w:p>
    <w:p w14:paraId="16F21706" w14:textId="562BF7A6" w:rsidR="006320F8" w:rsidRPr="00913777" w:rsidRDefault="00BA4583">
      <w:pPr>
        <w:pStyle w:val="Nagwek2"/>
        <w:numPr>
          <w:ilvl w:val="0"/>
          <w:numId w:val="16"/>
        </w:numPr>
        <w:spacing w:before="120" w:line="240" w:lineRule="auto"/>
        <w:jc w:val="both"/>
        <w:rPr>
          <w:rFonts w:cstheme="minorHAnsi"/>
          <w:sz w:val="22"/>
          <w:szCs w:val="22"/>
        </w:rPr>
        <w:pPrChange w:id="289" w:author="Kasia" w:date="2017-11-14T11:54:00Z">
          <w:pPr>
            <w:pStyle w:val="Nagwek2"/>
            <w:numPr>
              <w:numId w:val="40"/>
            </w:numPr>
            <w:spacing w:before="120" w:line="240" w:lineRule="auto"/>
            <w:ind w:left="720" w:hanging="360"/>
            <w:jc w:val="both"/>
          </w:pPr>
        </w:pPrChange>
      </w:pPr>
      <w:r w:rsidRPr="00913777">
        <w:rPr>
          <w:rFonts w:cstheme="minorHAnsi"/>
          <w:sz w:val="22"/>
          <w:szCs w:val="22"/>
        </w:rPr>
        <w:t>Członek R</w:t>
      </w:r>
      <w:r w:rsidR="006320F8" w:rsidRPr="00913777">
        <w:rPr>
          <w:rFonts w:cstheme="minorHAnsi"/>
          <w:sz w:val="22"/>
          <w:szCs w:val="22"/>
        </w:rPr>
        <w:t xml:space="preserve">ady może dokonywać ponownej oceny (korygować kartę oceny) </w:t>
      </w:r>
      <w:r w:rsidR="00291610" w:rsidRPr="00913777">
        <w:rPr>
          <w:rFonts w:cstheme="minorHAnsi"/>
          <w:sz w:val="22"/>
          <w:szCs w:val="22"/>
        </w:rPr>
        <w:t xml:space="preserve">do </w:t>
      </w:r>
      <w:r w:rsidR="00571FF9" w:rsidRPr="00913777">
        <w:rPr>
          <w:rFonts w:cstheme="minorHAnsi"/>
          <w:sz w:val="22"/>
          <w:szCs w:val="22"/>
        </w:rPr>
        <w:t>czasu</w:t>
      </w:r>
      <w:r w:rsidR="006320F8" w:rsidRPr="00913777">
        <w:rPr>
          <w:rFonts w:cstheme="minorHAnsi"/>
          <w:sz w:val="22"/>
          <w:szCs w:val="22"/>
        </w:rPr>
        <w:t xml:space="preserve"> upłynięcia t</w:t>
      </w:r>
      <w:r w:rsidR="00571FF9" w:rsidRPr="00913777">
        <w:rPr>
          <w:rFonts w:cstheme="minorHAnsi"/>
          <w:sz w:val="22"/>
          <w:szCs w:val="22"/>
        </w:rPr>
        <w:t>erminu dokonywania oceny przez R</w:t>
      </w:r>
      <w:r w:rsidR="006320F8" w:rsidRPr="00913777">
        <w:rPr>
          <w:rFonts w:cstheme="minorHAnsi"/>
          <w:sz w:val="22"/>
          <w:szCs w:val="22"/>
        </w:rPr>
        <w:t>adę LGD.</w:t>
      </w:r>
      <w:r w:rsidR="001A37A4" w:rsidRPr="00913777">
        <w:rPr>
          <w:rFonts w:cstheme="minorHAnsi"/>
          <w:sz w:val="22"/>
          <w:szCs w:val="22"/>
        </w:rPr>
        <w:t xml:space="preserve"> Po tym terminie dostęp do s</w:t>
      </w:r>
      <w:r w:rsidRPr="00913777">
        <w:rPr>
          <w:rFonts w:cstheme="minorHAnsi"/>
          <w:sz w:val="22"/>
          <w:szCs w:val="22"/>
        </w:rPr>
        <w:t>ystemu oceny jest dla członków R</w:t>
      </w:r>
      <w:r w:rsidR="001A37A4" w:rsidRPr="00913777">
        <w:rPr>
          <w:rFonts w:cstheme="minorHAnsi"/>
          <w:sz w:val="22"/>
          <w:szCs w:val="22"/>
        </w:rPr>
        <w:t>ady zablokowany.</w:t>
      </w:r>
    </w:p>
    <w:p w14:paraId="6069FE2B" w14:textId="1B420758" w:rsidR="00667AE2" w:rsidRPr="00913777" w:rsidRDefault="00667AE2">
      <w:pPr>
        <w:pStyle w:val="Nagwek2"/>
        <w:numPr>
          <w:ilvl w:val="0"/>
          <w:numId w:val="16"/>
        </w:numPr>
        <w:spacing w:before="120" w:line="240" w:lineRule="auto"/>
        <w:jc w:val="both"/>
        <w:rPr>
          <w:rFonts w:cstheme="minorHAnsi"/>
          <w:sz w:val="22"/>
          <w:szCs w:val="22"/>
        </w:rPr>
        <w:pPrChange w:id="290" w:author="Kasia" w:date="2017-11-14T11:54:00Z">
          <w:pPr>
            <w:pStyle w:val="Nagwek2"/>
            <w:numPr>
              <w:numId w:val="40"/>
            </w:numPr>
            <w:spacing w:before="120" w:line="240" w:lineRule="auto"/>
            <w:ind w:left="720" w:hanging="360"/>
            <w:jc w:val="both"/>
          </w:pPr>
        </w:pPrChange>
      </w:pPr>
      <w:r w:rsidRPr="00913777">
        <w:rPr>
          <w:rFonts w:cstheme="minorHAnsi"/>
          <w:sz w:val="22"/>
          <w:szCs w:val="22"/>
        </w:rPr>
        <w:t>Pracownik biura ma możliwość podglądu procesu oceny każdego wniosku oraz po</w:t>
      </w:r>
      <w:r w:rsidR="00BA4583" w:rsidRPr="00913777">
        <w:rPr>
          <w:rFonts w:cstheme="minorHAnsi"/>
          <w:sz w:val="22"/>
          <w:szCs w:val="22"/>
        </w:rPr>
        <w:t>stępów prac każdego z członków R</w:t>
      </w:r>
      <w:r w:rsidRPr="00913777">
        <w:rPr>
          <w:rFonts w:cstheme="minorHAnsi"/>
          <w:sz w:val="22"/>
          <w:szCs w:val="22"/>
        </w:rPr>
        <w:t>ady. Pracownik nie ma natomiast dostępu do kart oceny, a co za tym idzie do merytor</w:t>
      </w:r>
      <w:r w:rsidR="00571FF9" w:rsidRPr="00913777">
        <w:rPr>
          <w:rFonts w:cstheme="minorHAnsi"/>
          <w:sz w:val="22"/>
          <w:szCs w:val="22"/>
        </w:rPr>
        <w:t>ycznych efektów pracy członków R</w:t>
      </w:r>
      <w:r w:rsidRPr="00913777">
        <w:rPr>
          <w:rFonts w:cstheme="minorHAnsi"/>
          <w:sz w:val="22"/>
          <w:szCs w:val="22"/>
        </w:rPr>
        <w:t xml:space="preserve">ady. Pracownik biura uzyskuje dostęp do kart oceny po </w:t>
      </w:r>
      <w:r w:rsidR="006320F8" w:rsidRPr="00913777">
        <w:rPr>
          <w:rFonts w:cstheme="minorHAnsi"/>
          <w:sz w:val="22"/>
          <w:szCs w:val="22"/>
        </w:rPr>
        <w:t>upłynięciu t</w:t>
      </w:r>
      <w:r w:rsidR="00571FF9" w:rsidRPr="00913777">
        <w:rPr>
          <w:rFonts w:cstheme="minorHAnsi"/>
          <w:sz w:val="22"/>
          <w:szCs w:val="22"/>
        </w:rPr>
        <w:t>erminu dokonywania oceny przez R</w:t>
      </w:r>
      <w:r w:rsidR="006320F8" w:rsidRPr="00913777">
        <w:rPr>
          <w:rFonts w:cstheme="minorHAnsi"/>
          <w:sz w:val="22"/>
          <w:szCs w:val="22"/>
        </w:rPr>
        <w:t>adę LGD</w:t>
      </w:r>
      <w:ins w:id="291" w:author="malgosia" w:date="2017-10-30T12:30:00Z">
        <w:r w:rsidR="00B349D0">
          <w:rPr>
            <w:rFonts w:cstheme="minorHAnsi"/>
            <w:sz w:val="22"/>
            <w:szCs w:val="22"/>
          </w:rPr>
          <w:t xml:space="preserve">, najpóźniej 24 godziny przed </w:t>
        </w:r>
      </w:ins>
      <w:ins w:id="292" w:author="malgosia" w:date="2017-10-30T12:31:00Z">
        <w:r w:rsidR="00B349D0">
          <w:rPr>
            <w:rFonts w:cstheme="minorHAnsi"/>
            <w:sz w:val="22"/>
            <w:szCs w:val="22"/>
          </w:rPr>
          <w:t>planowanym</w:t>
        </w:r>
      </w:ins>
      <w:ins w:id="293" w:author="malgosia" w:date="2017-10-30T12:30:00Z">
        <w:r w:rsidR="00B349D0">
          <w:rPr>
            <w:rFonts w:cstheme="minorHAnsi"/>
            <w:sz w:val="22"/>
            <w:szCs w:val="22"/>
          </w:rPr>
          <w:t xml:space="preserve"> terminem posiedzenia Rady. </w:t>
        </w:r>
      </w:ins>
      <w:del w:id="294" w:author="malgosia" w:date="2017-10-30T12:30:00Z">
        <w:r w:rsidR="0094191F" w:rsidRPr="00913777" w:rsidDel="00B349D0">
          <w:rPr>
            <w:rFonts w:cstheme="minorHAnsi"/>
            <w:sz w:val="22"/>
            <w:szCs w:val="22"/>
          </w:rPr>
          <w:delText>.</w:delText>
        </w:r>
      </w:del>
    </w:p>
    <w:p w14:paraId="5D48B247" w14:textId="5B9038C0" w:rsidR="0094191F" w:rsidRPr="00963750" w:rsidRDefault="00B406E1">
      <w:pPr>
        <w:pStyle w:val="Akapitzlist"/>
        <w:numPr>
          <w:ilvl w:val="0"/>
          <w:numId w:val="16"/>
        </w:numPr>
        <w:jc w:val="both"/>
        <w:rPr>
          <w:rFonts w:cstheme="minorHAnsi"/>
          <w:rPrChange w:id="295" w:author="Kasia" w:date="2017-11-13T14:07:00Z">
            <w:rPr/>
          </w:rPrChange>
        </w:rPr>
        <w:pPrChange w:id="296" w:author="Kasia" w:date="2017-11-13T14:07:00Z">
          <w:pPr>
            <w:pStyle w:val="Nagwek2"/>
            <w:numPr>
              <w:numId w:val="40"/>
            </w:numPr>
            <w:spacing w:before="120" w:line="240" w:lineRule="auto"/>
            <w:ind w:left="720" w:hanging="360"/>
            <w:jc w:val="both"/>
          </w:pPr>
        </w:pPrChange>
      </w:pPr>
      <w:r w:rsidRPr="00913777">
        <w:rPr>
          <w:rFonts w:cstheme="minorHAnsi"/>
        </w:rPr>
        <w:t>Po zakoń</w:t>
      </w:r>
      <w:r w:rsidR="00702280" w:rsidRPr="00913777">
        <w:rPr>
          <w:rFonts w:cstheme="minorHAnsi"/>
        </w:rPr>
        <w:t>czeniu dokonywania oceny przez R</w:t>
      </w:r>
      <w:r w:rsidRPr="00913777">
        <w:rPr>
          <w:rFonts w:cstheme="minorHAnsi"/>
        </w:rPr>
        <w:t>adę LGD</w:t>
      </w:r>
      <w:del w:id="297" w:author="malgosia" w:date="2017-10-30T12:29:00Z">
        <w:r w:rsidRPr="00913777" w:rsidDel="00B349D0">
          <w:rPr>
            <w:rFonts w:cstheme="minorHAnsi"/>
          </w:rPr>
          <w:delText xml:space="preserve"> </w:delText>
        </w:r>
      </w:del>
      <w:ins w:id="298" w:author="malgosia" w:date="2017-10-30T12:29:00Z">
        <w:r w:rsidR="00B349D0">
          <w:rPr>
            <w:rFonts w:cstheme="minorHAnsi"/>
          </w:rPr>
          <w:t xml:space="preserve"> biuro drukuje karty z systemu i przygotowuje projekty uchwał</w:t>
        </w:r>
      </w:ins>
      <w:del w:id="299" w:author="malgosia" w:date="2017-10-30T12:29:00Z">
        <w:r w:rsidR="00571FF9" w:rsidRPr="00913777" w:rsidDel="00B349D0">
          <w:rPr>
            <w:rFonts w:cstheme="minorHAnsi"/>
          </w:rPr>
          <w:delText xml:space="preserve">Przewodniczący Rady </w:delText>
        </w:r>
        <w:r w:rsidR="00702280" w:rsidRPr="00913777" w:rsidDel="00B349D0">
          <w:rPr>
            <w:rFonts w:cstheme="minorHAnsi"/>
          </w:rPr>
          <w:delText>zwołuje posiedzenie R</w:delText>
        </w:r>
        <w:r w:rsidR="006F273F" w:rsidRPr="00913777" w:rsidDel="00B349D0">
          <w:rPr>
            <w:rFonts w:cstheme="minorHAnsi"/>
          </w:rPr>
          <w:delText>ady, na którym dokonuje się formalnego zatwierdzenia kart oceny</w:delText>
        </w:r>
      </w:del>
      <w:ins w:id="300" w:author="malgosia" w:date="2017-10-30T12:30:00Z">
        <w:r w:rsidR="00B349D0">
          <w:rPr>
            <w:rFonts w:cstheme="minorHAnsi"/>
          </w:rPr>
          <w:t xml:space="preserve">. </w:t>
        </w:r>
      </w:ins>
      <w:ins w:id="301" w:author="malgosia" w:date="2017-10-30T12:32:00Z">
        <w:r w:rsidR="00B349D0">
          <w:rPr>
            <w:rFonts w:cstheme="minorHAnsi"/>
          </w:rPr>
          <w:t xml:space="preserve">Członkowie Rady w tym czasie nie mogą dokonywać zmian w kartach oceny. </w:t>
        </w:r>
      </w:ins>
      <w:ins w:id="302" w:author="malgosia" w:date="2017-11-02T14:04:00Z">
        <w:r w:rsidR="00445425" w:rsidRPr="00445425">
          <w:rPr>
            <w:rFonts w:cstheme="minorHAnsi"/>
          </w:rPr>
          <w:t xml:space="preserve">Każdy członek Rady dokonuje indywidualnej oceny </w:t>
        </w:r>
        <w:del w:id="303" w:author="Kasia" w:date="2017-11-13T13:39:00Z">
          <w:r w:rsidR="00445425" w:rsidRPr="00445425" w:rsidDel="00DB35DF">
            <w:rPr>
              <w:rFonts w:cstheme="minorHAnsi"/>
            </w:rPr>
            <w:delText>operacji</w:delText>
          </w:r>
        </w:del>
      </w:ins>
      <w:ins w:id="304" w:author="Kasia" w:date="2017-11-13T13:39:00Z">
        <w:r w:rsidR="00DB35DF">
          <w:rPr>
            <w:rFonts w:cstheme="minorHAnsi"/>
          </w:rPr>
          <w:t>zadania</w:t>
        </w:r>
      </w:ins>
      <w:ins w:id="305" w:author="malgosia" w:date="2017-11-02T14:04:00Z">
        <w:r w:rsidR="00445425" w:rsidRPr="00445425">
          <w:rPr>
            <w:rFonts w:cstheme="minorHAnsi"/>
          </w:rPr>
          <w:t xml:space="preserve"> . Na tej podstawie system generuje jedną wspólną </w:t>
        </w:r>
      </w:ins>
      <w:ins w:id="306" w:author="Kasia" w:date="2017-11-13T14:06:00Z">
        <w:r w:rsidR="00963750">
          <w:rPr>
            <w:rFonts w:cstheme="minorHAnsi"/>
          </w:rPr>
          <w:t>K</w:t>
        </w:r>
      </w:ins>
      <w:ins w:id="307" w:author="malgosia" w:date="2017-11-02T14:04:00Z">
        <w:del w:id="308" w:author="Kasia" w:date="2017-11-13T14:06:00Z">
          <w:r w:rsidR="00445425" w:rsidRPr="00445425" w:rsidDel="00963750">
            <w:rPr>
              <w:rFonts w:cstheme="minorHAnsi"/>
            </w:rPr>
            <w:delText>k</w:delText>
          </w:r>
        </w:del>
        <w:r w:rsidR="00445425" w:rsidRPr="00445425">
          <w:rPr>
            <w:rFonts w:cstheme="minorHAnsi"/>
          </w:rPr>
          <w:t>artę oceny zawierającą w poszczególnych kryteriach średnią ocenę wszystkich Radnych biorących udział w posiedzeniu</w:t>
        </w:r>
      </w:ins>
      <w:ins w:id="309" w:author="malgosia" w:date="2017-11-13T10:30:00Z">
        <w:r w:rsidR="007A0AD8">
          <w:rPr>
            <w:rFonts w:cstheme="minorHAnsi"/>
          </w:rPr>
          <w:t xml:space="preserve"> </w:t>
        </w:r>
      </w:ins>
      <w:ins w:id="310" w:author="Kasia" w:date="2017-11-13T14:07:00Z">
        <w:r w:rsidR="00963750">
          <w:rPr>
            <w:rFonts w:asciiTheme="minorHAnsi" w:hAnsiTheme="minorHAnsi" w:cstheme="minorHAnsi"/>
          </w:rPr>
          <w:t xml:space="preserve">stanowiącej </w:t>
        </w:r>
        <w:r w:rsidR="00963750" w:rsidRPr="00F21EF3">
          <w:rPr>
            <w:rFonts w:asciiTheme="minorHAnsi" w:hAnsiTheme="minorHAnsi" w:cstheme="minorHAnsi"/>
            <w:color w:val="FF0000"/>
          </w:rPr>
          <w:t>Załącznik nr 6</w:t>
        </w:r>
        <w:r w:rsidR="00963750">
          <w:rPr>
            <w:rFonts w:asciiTheme="minorHAnsi" w:hAnsiTheme="minorHAnsi" w:cstheme="minorHAnsi"/>
            <w:color w:val="FF0000"/>
          </w:rPr>
          <w:t>a do Procedury Grantowej.</w:t>
        </w:r>
      </w:ins>
      <w:ins w:id="311" w:author="malgosia" w:date="2017-11-13T10:30:00Z">
        <w:del w:id="312" w:author="Kasia" w:date="2017-11-13T13:57:00Z">
          <w:r w:rsidR="007A0AD8" w:rsidRPr="00963750" w:rsidDel="0022490D">
            <w:rPr>
              <w:rFonts w:cstheme="minorHAnsi"/>
              <w:color w:val="FF0000"/>
              <w:rPrChange w:id="313" w:author="Kasia" w:date="2017-11-13T14:07:00Z">
                <w:rPr>
                  <w:rFonts w:cstheme="minorHAnsi"/>
                  <w:bCs w:val="0"/>
                </w:rPr>
              </w:rPrChange>
            </w:rPr>
            <w:delText>(</w:delText>
          </w:r>
        </w:del>
        <w:del w:id="314" w:author="Kasia" w:date="2017-11-13T14:07:00Z">
          <w:r w:rsidR="007A0AD8" w:rsidRPr="00963750" w:rsidDel="00963750">
            <w:rPr>
              <w:rFonts w:cstheme="minorHAnsi"/>
              <w:color w:val="FF0000"/>
              <w:rPrChange w:id="315" w:author="Kasia" w:date="2017-11-13T14:07:00Z">
                <w:rPr>
                  <w:rFonts w:cstheme="minorHAnsi"/>
                  <w:bCs w:val="0"/>
                </w:rPr>
              </w:rPrChange>
            </w:rPr>
            <w:delText>Załącznik 6a</w:delText>
          </w:r>
        </w:del>
      </w:ins>
      <w:ins w:id="316" w:author="malgosia" w:date="2017-11-13T10:31:00Z">
        <w:del w:id="317" w:author="Kasia" w:date="2017-11-13T14:06:00Z">
          <w:r w:rsidR="007A0AD8" w:rsidDel="00963750">
            <w:rPr>
              <w:rStyle w:val="Odwoanieprzypisudolnego"/>
              <w:rFonts w:cstheme="minorHAnsi"/>
              <w:color w:val="FF0000"/>
            </w:rPr>
            <w:footnoteReference w:id="10"/>
          </w:r>
        </w:del>
      </w:ins>
      <w:ins w:id="325" w:author="malgosia" w:date="2017-11-13T10:30:00Z">
        <w:del w:id="326" w:author="Kasia" w:date="2017-11-13T13:57:00Z">
          <w:r w:rsidR="007A0AD8" w:rsidRPr="00963750" w:rsidDel="0022490D">
            <w:rPr>
              <w:rFonts w:cstheme="minorHAnsi"/>
              <w:color w:val="FF0000"/>
              <w:rPrChange w:id="327" w:author="Kasia" w:date="2017-11-13T14:07:00Z">
                <w:rPr>
                  <w:rFonts w:cstheme="minorHAnsi"/>
                  <w:bCs w:val="0"/>
                </w:rPr>
              </w:rPrChange>
            </w:rPr>
            <w:delText>)</w:delText>
          </w:r>
        </w:del>
        <w:del w:id="328" w:author="Kasia" w:date="2017-11-13T14:06:00Z">
          <w:r w:rsidR="007A0AD8" w:rsidRPr="00963750" w:rsidDel="00963750">
            <w:rPr>
              <w:rFonts w:cstheme="minorHAnsi"/>
              <w:color w:val="FF0000"/>
              <w:rPrChange w:id="329" w:author="Kasia" w:date="2017-11-13T14:07:00Z">
                <w:rPr>
                  <w:rFonts w:cstheme="minorHAnsi"/>
                  <w:bCs w:val="0"/>
                </w:rPr>
              </w:rPrChange>
            </w:rPr>
            <w:delText xml:space="preserve"> </w:delText>
          </w:r>
        </w:del>
      </w:ins>
      <w:ins w:id="330" w:author="malgosia" w:date="2017-11-02T14:04:00Z">
        <w:del w:id="331" w:author="Kasia" w:date="2017-11-13T14:07:00Z">
          <w:r w:rsidR="00445425" w:rsidRPr="00963750" w:rsidDel="00963750">
            <w:rPr>
              <w:rFonts w:cstheme="minorHAnsi"/>
              <w:rPrChange w:id="332" w:author="Kasia" w:date="2017-11-13T14:07:00Z">
                <w:rPr>
                  <w:bCs w:val="0"/>
                </w:rPr>
              </w:rPrChange>
            </w:rPr>
            <w:delText xml:space="preserve">.  </w:delText>
          </w:r>
        </w:del>
        <w:r w:rsidR="00445425" w:rsidRPr="00963750">
          <w:rPr>
            <w:rFonts w:cstheme="minorHAnsi"/>
            <w:rPrChange w:id="333" w:author="Kasia" w:date="2017-11-13T14:07:00Z">
              <w:rPr>
                <w:bCs w:val="0"/>
              </w:rPr>
            </w:rPrChange>
          </w:rPr>
          <w:t>Dodatkowo system generuje informację pozwalające zidentyfikować, który członek Rady brał udział w ocenie wniosku i jaką przyznał punktację w danym kryterium.  Każdy członek Rady składa podpis na wygenerowanej przez system karcie.</w:t>
        </w:r>
      </w:ins>
      <w:del w:id="334" w:author="malgosia" w:date="2017-10-30T12:30:00Z">
        <w:r w:rsidR="006F273F" w:rsidRPr="00963750" w:rsidDel="00B349D0">
          <w:rPr>
            <w:rFonts w:cstheme="minorHAnsi"/>
            <w:rPrChange w:id="335" w:author="Kasia" w:date="2017-11-13T14:07:00Z">
              <w:rPr>
                <w:bCs w:val="0"/>
              </w:rPr>
            </w:rPrChange>
          </w:rPr>
          <w:delText xml:space="preserve">. </w:delText>
        </w:r>
      </w:del>
    </w:p>
    <w:p w14:paraId="48EC34E5" w14:textId="59AE68B8" w:rsidR="006F273F" w:rsidRPr="00683586" w:rsidRDefault="00425326">
      <w:pPr>
        <w:pStyle w:val="Nagwek2"/>
        <w:numPr>
          <w:ilvl w:val="0"/>
          <w:numId w:val="16"/>
        </w:numPr>
        <w:spacing w:before="120" w:line="240" w:lineRule="auto"/>
        <w:jc w:val="both"/>
        <w:rPr>
          <w:rFonts w:cstheme="minorHAnsi"/>
          <w:b/>
          <w:sz w:val="22"/>
          <w:szCs w:val="22"/>
          <w:rPrChange w:id="336" w:author="malgosia" w:date="2017-10-30T12:35:00Z">
            <w:rPr>
              <w:rFonts w:cstheme="minorHAnsi"/>
              <w:sz w:val="22"/>
              <w:szCs w:val="22"/>
            </w:rPr>
          </w:rPrChange>
        </w:rPr>
        <w:pPrChange w:id="337"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Sekretarz Rady </w:t>
      </w:r>
      <w:r w:rsidR="006F273F" w:rsidRPr="00913777">
        <w:rPr>
          <w:rFonts w:cstheme="minorHAnsi"/>
          <w:sz w:val="22"/>
          <w:szCs w:val="22"/>
        </w:rPr>
        <w:t>sprawdza obecność człon</w:t>
      </w:r>
      <w:r w:rsidR="004B5399" w:rsidRPr="00913777">
        <w:rPr>
          <w:rFonts w:cstheme="minorHAnsi"/>
          <w:sz w:val="22"/>
          <w:szCs w:val="22"/>
        </w:rPr>
        <w:t>ków R</w:t>
      </w:r>
      <w:r w:rsidR="00291610" w:rsidRPr="00913777">
        <w:rPr>
          <w:rFonts w:cstheme="minorHAnsi"/>
          <w:sz w:val="22"/>
          <w:szCs w:val="22"/>
        </w:rPr>
        <w:t>ady i zaznacza obecność w A</w:t>
      </w:r>
      <w:r w:rsidR="006F273F" w:rsidRPr="00913777">
        <w:rPr>
          <w:rFonts w:cstheme="minorHAnsi"/>
          <w:sz w:val="22"/>
          <w:szCs w:val="22"/>
        </w:rPr>
        <w:t xml:space="preserve">plikacji. </w:t>
      </w:r>
      <w:r w:rsidR="00291610" w:rsidRPr="00913777">
        <w:rPr>
          <w:rFonts w:cstheme="minorHAnsi"/>
          <w:sz w:val="22"/>
          <w:szCs w:val="22"/>
        </w:rPr>
        <w:t>Przewodniczący Rady weryfikuje kworum oraz sektorowość</w:t>
      </w:r>
      <w:r w:rsidR="004B5399" w:rsidRPr="00913777">
        <w:rPr>
          <w:rFonts w:cstheme="minorHAnsi"/>
          <w:sz w:val="22"/>
          <w:szCs w:val="22"/>
        </w:rPr>
        <w:t xml:space="preserve">. W przypadku braku kworum lub odpowiednich proporcji sektorów (grup interesów), ustalonych w statucie LGD, Przewodniczący Rady zamyka obrady i wyznacza ich nowy termin. W przypadku spełnienia warunków kworum i sektorowości Rada przystępuje do kolejnego etapu oceny wniosków. </w:t>
      </w:r>
      <w:ins w:id="338" w:author="malgosia" w:date="2017-10-30T12:32:00Z">
        <w:r w:rsidR="00B349D0">
          <w:rPr>
            <w:rFonts w:cstheme="minorHAnsi"/>
            <w:sz w:val="22"/>
            <w:szCs w:val="22"/>
          </w:rPr>
          <w:t xml:space="preserve"> </w:t>
        </w:r>
        <w:r w:rsidR="00B349D0" w:rsidRPr="00683586">
          <w:rPr>
            <w:rFonts w:cstheme="minorHAnsi"/>
            <w:b/>
            <w:sz w:val="22"/>
            <w:szCs w:val="22"/>
            <w:rPrChange w:id="339" w:author="malgosia" w:date="2017-10-30T12:35:00Z">
              <w:rPr>
                <w:rFonts w:cstheme="minorHAnsi"/>
                <w:sz w:val="22"/>
                <w:szCs w:val="22"/>
              </w:rPr>
            </w:rPrChange>
          </w:rPr>
          <w:t>Członek Rady</w:t>
        </w:r>
      </w:ins>
      <w:ins w:id="340" w:author="malgosia" w:date="2017-10-30T12:35:00Z">
        <w:r w:rsidR="00683586" w:rsidRPr="00683586">
          <w:rPr>
            <w:rFonts w:cstheme="minorHAnsi"/>
            <w:b/>
            <w:sz w:val="22"/>
            <w:szCs w:val="22"/>
            <w:rPrChange w:id="341" w:author="malgosia" w:date="2017-10-30T12:35:00Z">
              <w:rPr>
                <w:rFonts w:cstheme="minorHAnsi"/>
                <w:sz w:val="22"/>
                <w:szCs w:val="22"/>
              </w:rPr>
            </w:rPrChange>
          </w:rPr>
          <w:t>,</w:t>
        </w:r>
      </w:ins>
      <w:ins w:id="342" w:author="malgosia" w:date="2017-10-30T12:32:00Z">
        <w:r w:rsidR="00B349D0" w:rsidRPr="00683586">
          <w:rPr>
            <w:rFonts w:cstheme="minorHAnsi"/>
            <w:b/>
            <w:sz w:val="22"/>
            <w:szCs w:val="22"/>
            <w:rPrChange w:id="343" w:author="malgosia" w:date="2017-10-30T12:35:00Z">
              <w:rPr>
                <w:rFonts w:cstheme="minorHAnsi"/>
                <w:sz w:val="22"/>
                <w:szCs w:val="22"/>
              </w:rPr>
            </w:rPrChange>
          </w:rPr>
          <w:t xml:space="preserve"> który nie wypełnił w systemie w czasie wyznaczonym przez Przewodniczącego deklaracji bezstronności i kart oceny, jest wykluczony przez Przewodniczącego z oceny wniosków na posiedzeniu. </w:t>
        </w:r>
      </w:ins>
      <w:del w:id="344" w:author="malgosia" w:date="2017-10-30T12:32:00Z">
        <w:r w:rsidR="004B5399" w:rsidRPr="00683586" w:rsidDel="00B349D0">
          <w:rPr>
            <w:rFonts w:cstheme="minorHAnsi"/>
            <w:b/>
            <w:sz w:val="22"/>
            <w:szCs w:val="22"/>
            <w:rPrChange w:id="345" w:author="malgosia" w:date="2017-10-30T12:35:00Z">
              <w:rPr>
                <w:rFonts w:cstheme="minorHAnsi"/>
                <w:sz w:val="22"/>
                <w:szCs w:val="22"/>
              </w:rPr>
            </w:rPrChange>
          </w:rPr>
          <w:delText>Pracownik LGD</w:delText>
        </w:r>
        <w:r w:rsidR="006F273F" w:rsidRPr="00683586" w:rsidDel="00B349D0">
          <w:rPr>
            <w:rFonts w:cstheme="minorHAnsi"/>
            <w:b/>
            <w:sz w:val="22"/>
            <w:szCs w:val="22"/>
            <w:rPrChange w:id="346" w:author="malgosia" w:date="2017-10-30T12:35:00Z">
              <w:rPr>
                <w:rFonts w:cstheme="minorHAnsi"/>
                <w:sz w:val="22"/>
                <w:szCs w:val="22"/>
              </w:rPr>
            </w:rPrChange>
          </w:rPr>
          <w:delText xml:space="preserve"> drukuje z </w:delText>
        </w:r>
        <w:r w:rsidR="00291610" w:rsidRPr="00683586" w:rsidDel="00B349D0">
          <w:rPr>
            <w:rFonts w:cstheme="minorHAnsi"/>
            <w:b/>
            <w:sz w:val="22"/>
            <w:szCs w:val="22"/>
            <w:rPrChange w:id="347" w:author="malgosia" w:date="2017-10-30T12:35:00Z">
              <w:rPr>
                <w:rFonts w:cstheme="minorHAnsi"/>
                <w:sz w:val="22"/>
                <w:szCs w:val="22"/>
              </w:rPr>
            </w:rPrChange>
          </w:rPr>
          <w:delText>Aplikacji</w:delText>
        </w:r>
        <w:r w:rsidR="001A37A4" w:rsidRPr="00683586" w:rsidDel="00B349D0">
          <w:rPr>
            <w:rFonts w:cstheme="minorHAnsi"/>
            <w:b/>
            <w:sz w:val="22"/>
            <w:szCs w:val="22"/>
            <w:rPrChange w:id="348" w:author="malgosia" w:date="2017-10-30T12:35:00Z">
              <w:rPr>
                <w:rFonts w:cstheme="minorHAnsi"/>
                <w:sz w:val="22"/>
                <w:szCs w:val="22"/>
              </w:rPr>
            </w:rPrChange>
          </w:rPr>
          <w:delText xml:space="preserve"> wypełnione</w:delText>
        </w:r>
        <w:r w:rsidR="004B5399" w:rsidRPr="00683586" w:rsidDel="00B349D0">
          <w:rPr>
            <w:rFonts w:cstheme="minorHAnsi"/>
            <w:b/>
            <w:sz w:val="22"/>
            <w:szCs w:val="22"/>
            <w:rPrChange w:id="349" w:author="malgosia" w:date="2017-10-30T12:35:00Z">
              <w:rPr>
                <w:rFonts w:cstheme="minorHAnsi"/>
                <w:sz w:val="22"/>
                <w:szCs w:val="22"/>
              </w:rPr>
            </w:rPrChange>
          </w:rPr>
          <w:delText>,</w:delText>
        </w:r>
        <w:r w:rsidR="001A37A4" w:rsidRPr="00683586" w:rsidDel="00B349D0">
          <w:rPr>
            <w:rFonts w:cstheme="minorHAnsi"/>
            <w:b/>
            <w:sz w:val="22"/>
            <w:szCs w:val="22"/>
            <w:rPrChange w:id="350" w:author="malgosia" w:date="2017-10-30T12:35:00Z">
              <w:rPr>
                <w:rFonts w:cstheme="minorHAnsi"/>
                <w:sz w:val="22"/>
                <w:szCs w:val="22"/>
              </w:rPr>
            </w:rPrChange>
          </w:rPr>
          <w:delText xml:space="preserve"> </w:delText>
        </w:r>
        <w:r w:rsidR="00291610" w:rsidRPr="00683586" w:rsidDel="00B349D0">
          <w:rPr>
            <w:rFonts w:cstheme="minorHAnsi"/>
            <w:b/>
            <w:sz w:val="22"/>
            <w:szCs w:val="22"/>
            <w:rPrChange w:id="351" w:author="malgosia" w:date="2017-10-30T12:35:00Z">
              <w:rPr>
                <w:rFonts w:cstheme="minorHAnsi"/>
                <w:sz w:val="22"/>
                <w:szCs w:val="22"/>
              </w:rPr>
            </w:rPrChange>
          </w:rPr>
          <w:delText>drogą elektroniczną</w:delText>
        </w:r>
        <w:r w:rsidR="001A37A4" w:rsidRPr="00683586" w:rsidDel="00B349D0">
          <w:rPr>
            <w:rFonts w:cstheme="minorHAnsi"/>
            <w:b/>
            <w:sz w:val="22"/>
            <w:szCs w:val="22"/>
            <w:rPrChange w:id="352" w:author="malgosia" w:date="2017-10-30T12:35:00Z">
              <w:rPr>
                <w:rFonts w:cstheme="minorHAnsi"/>
                <w:sz w:val="22"/>
                <w:szCs w:val="22"/>
              </w:rPr>
            </w:rPrChange>
          </w:rPr>
          <w:delText xml:space="preserve"> przez członków </w:delText>
        </w:r>
        <w:r w:rsidR="004B5399" w:rsidRPr="00683586" w:rsidDel="00B349D0">
          <w:rPr>
            <w:rFonts w:cstheme="minorHAnsi"/>
            <w:b/>
            <w:sz w:val="22"/>
            <w:szCs w:val="22"/>
            <w:rPrChange w:id="353" w:author="malgosia" w:date="2017-10-30T12:35:00Z">
              <w:rPr>
                <w:rFonts w:cstheme="minorHAnsi"/>
                <w:sz w:val="22"/>
                <w:szCs w:val="22"/>
              </w:rPr>
            </w:rPrChange>
          </w:rPr>
          <w:delText>R</w:delText>
        </w:r>
        <w:r w:rsidR="001A37A4" w:rsidRPr="00683586" w:rsidDel="00B349D0">
          <w:rPr>
            <w:rFonts w:cstheme="minorHAnsi"/>
            <w:b/>
            <w:sz w:val="22"/>
            <w:szCs w:val="22"/>
            <w:rPrChange w:id="354" w:author="malgosia" w:date="2017-10-30T12:35:00Z">
              <w:rPr>
                <w:rFonts w:cstheme="minorHAnsi"/>
                <w:sz w:val="22"/>
                <w:szCs w:val="22"/>
              </w:rPr>
            </w:rPrChange>
          </w:rPr>
          <w:delText>ady</w:delText>
        </w:r>
        <w:r w:rsidR="004B5399" w:rsidRPr="00683586" w:rsidDel="00B349D0">
          <w:rPr>
            <w:rFonts w:cstheme="minorHAnsi"/>
            <w:b/>
            <w:sz w:val="22"/>
            <w:szCs w:val="22"/>
            <w:rPrChange w:id="355" w:author="malgosia" w:date="2017-10-30T12:35:00Z">
              <w:rPr>
                <w:rFonts w:cstheme="minorHAnsi"/>
                <w:sz w:val="22"/>
                <w:szCs w:val="22"/>
              </w:rPr>
            </w:rPrChange>
          </w:rPr>
          <w:delText>,</w:delText>
        </w:r>
        <w:r w:rsidR="001A37A4" w:rsidRPr="00683586" w:rsidDel="00B349D0">
          <w:rPr>
            <w:rFonts w:cstheme="minorHAnsi"/>
            <w:b/>
            <w:sz w:val="22"/>
            <w:szCs w:val="22"/>
            <w:rPrChange w:id="356" w:author="malgosia" w:date="2017-10-30T12:35:00Z">
              <w:rPr>
                <w:rFonts w:cstheme="minorHAnsi"/>
                <w:sz w:val="22"/>
                <w:szCs w:val="22"/>
              </w:rPr>
            </w:rPrChange>
          </w:rPr>
          <w:delText xml:space="preserve"> </w:delText>
        </w:r>
        <w:r w:rsidR="006F273F" w:rsidRPr="00683586" w:rsidDel="00B349D0">
          <w:rPr>
            <w:rFonts w:cstheme="minorHAnsi"/>
            <w:b/>
            <w:sz w:val="22"/>
            <w:szCs w:val="22"/>
            <w:rPrChange w:id="357" w:author="malgosia" w:date="2017-10-30T12:35:00Z">
              <w:rPr>
                <w:rFonts w:cstheme="minorHAnsi"/>
                <w:sz w:val="22"/>
                <w:szCs w:val="22"/>
              </w:rPr>
            </w:rPrChange>
          </w:rPr>
          <w:delText xml:space="preserve">karty oceny </w:delText>
        </w:r>
        <w:r w:rsidR="000D5701" w:rsidRPr="00683586" w:rsidDel="00B349D0">
          <w:rPr>
            <w:rFonts w:cstheme="minorHAnsi"/>
            <w:b/>
            <w:sz w:val="22"/>
            <w:szCs w:val="22"/>
            <w:rPrChange w:id="358" w:author="malgosia" w:date="2017-10-30T12:35:00Z">
              <w:rPr>
                <w:rFonts w:cstheme="minorHAnsi"/>
                <w:sz w:val="22"/>
                <w:szCs w:val="22"/>
              </w:rPr>
            </w:rPrChange>
          </w:rPr>
          <w:delText>zadania</w:delText>
        </w:r>
        <w:r w:rsidR="006F273F" w:rsidRPr="00683586" w:rsidDel="00B349D0">
          <w:rPr>
            <w:rFonts w:cstheme="minorHAnsi"/>
            <w:b/>
            <w:sz w:val="22"/>
            <w:szCs w:val="22"/>
            <w:rPrChange w:id="359" w:author="malgosia" w:date="2017-10-30T12:35:00Z">
              <w:rPr>
                <w:rFonts w:cstheme="minorHAnsi"/>
                <w:sz w:val="22"/>
                <w:szCs w:val="22"/>
              </w:rPr>
            </w:rPrChange>
          </w:rPr>
          <w:delText xml:space="preserve"> </w:delText>
        </w:r>
        <w:r w:rsidR="001A37A4" w:rsidRPr="00683586" w:rsidDel="00B349D0">
          <w:rPr>
            <w:rFonts w:cstheme="minorHAnsi"/>
            <w:b/>
            <w:sz w:val="22"/>
            <w:szCs w:val="22"/>
            <w:rPrChange w:id="360" w:author="malgosia" w:date="2017-10-30T12:35:00Z">
              <w:rPr>
                <w:rFonts w:cstheme="minorHAnsi"/>
                <w:sz w:val="22"/>
                <w:szCs w:val="22"/>
              </w:rPr>
            </w:rPrChange>
          </w:rPr>
          <w:delText xml:space="preserve">tylko dla </w:delText>
        </w:r>
        <w:r w:rsidR="006F273F" w:rsidRPr="00683586" w:rsidDel="00B349D0">
          <w:rPr>
            <w:rFonts w:cstheme="minorHAnsi"/>
            <w:b/>
            <w:sz w:val="22"/>
            <w:szCs w:val="22"/>
            <w:rPrChange w:id="361" w:author="malgosia" w:date="2017-10-30T12:35:00Z">
              <w:rPr>
                <w:rFonts w:cstheme="minorHAnsi"/>
                <w:sz w:val="22"/>
                <w:szCs w:val="22"/>
              </w:rPr>
            </w:rPrChange>
          </w:rPr>
          <w:delText>obecnych na posiedzeniu członków rady i przedstawia je do podpisu.</w:delText>
        </w:r>
      </w:del>
    </w:p>
    <w:p w14:paraId="28B60CA2" w14:textId="7EFC8C32" w:rsidR="006F273F" w:rsidRPr="00BA4EEE" w:rsidRDefault="001A37A4">
      <w:pPr>
        <w:pStyle w:val="Nagwek2"/>
        <w:numPr>
          <w:ilvl w:val="0"/>
          <w:numId w:val="16"/>
        </w:numPr>
        <w:spacing w:before="120" w:line="240" w:lineRule="auto"/>
        <w:jc w:val="both"/>
        <w:rPr>
          <w:rFonts w:cstheme="minorHAnsi"/>
          <w:sz w:val="22"/>
          <w:szCs w:val="22"/>
        </w:rPr>
        <w:pPrChange w:id="362" w:author="Kasia" w:date="2017-11-14T11:54:00Z">
          <w:pPr>
            <w:pStyle w:val="Nagwek2"/>
            <w:numPr>
              <w:numId w:val="40"/>
            </w:numPr>
            <w:spacing w:before="120" w:line="240" w:lineRule="auto"/>
            <w:ind w:left="720" w:hanging="360"/>
            <w:jc w:val="both"/>
          </w:pPr>
        </w:pPrChange>
      </w:pPr>
      <w:r w:rsidRPr="00913777">
        <w:rPr>
          <w:rFonts w:cstheme="minorHAnsi"/>
          <w:sz w:val="22"/>
          <w:szCs w:val="22"/>
        </w:rPr>
        <w:t>W przy</w:t>
      </w:r>
      <w:r w:rsidR="004B5399" w:rsidRPr="00913777">
        <w:rPr>
          <w:rFonts w:cstheme="minorHAnsi"/>
          <w:sz w:val="22"/>
          <w:szCs w:val="22"/>
        </w:rPr>
        <w:t>padku zgłoszenia przez członka R</w:t>
      </w:r>
      <w:r w:rsidRPr="00913777">
        <w:rPr>
          <w:rFonts w:cstheme="minorHAnsi"/>
          <w:sz w:val="22"/>
          <w:szCs w:val="22"/>
        </w:rPr>
        <w:t xml:space="preserve">ady konieczności dokonania korekty zmiany oceny </w:t>
      </w:r>
      <w:r w:rsidR="00425326" w:rsidRPr="00913777">
        <w:rPr>
          <w:rFonts w:cstheme="minorHAnsi"/>
          <w:sz w:val="22"/>
          <w:szCs w:val="22"/>
        </w:rPr>
        <w:t xml:space="preserve">Sekretarz Rady </w:t>
      </w:r>
      <w:r w:rsidRPr="00913777">
        <w:rPr>
          <w:rFonts w:cstheme="minorHAnsi"/>
          <w:sz w:val="22"/>
          <w:szCs w:val="22"/>
        </w:rPr>
        <w:t xml:space="preserve">może </w:t>
      </w:r>
      <w:r w:rsidR="00571FF9" w:rsidRPr="00913777">
        <w:rPr>
          <w:rFonts w:cstheme="minorHAnsi"/>
          <w:sz w:val="22"/>
          <w:szCs w:val="22"/>
        </w:rPr>
        <w:t xml:space="preserve">na wniosek Przewodniczącego Rady </w:t>
      </w:r>
      <w:r w:rsidRPr="00913777">
        <w:rPr>
          <w:rFonts w:cstheme="minorHAnsi"/>
          <w:sz w:val="22"/>
          <w:szCs w:val="22"/>
        </w:rPr>
        <w:t>odblokowa</w:t>
      </w:r>
      <w:r w:rsidR="00487BAD" w:rsidRPr="00913777">
        <w:rPr>
          <w:rFonts w:cstheme="minorHAnsi"/>
          <w:sz w:val="22"/>
          <w:szCs w:val="22"/>
        </w:rPr>
        <w:t>ć dostęp do sytemu dla członka R</w:t>
      </w:r>
      <w:r w:rsidRPr="00913777">
        <w:rPr>
          <w:rFonts w:cstheme="minorHAnsi"/>
          <w:sz w:val="22"/>
          <w:szCs w:val="22"/>
        </w:rPr>
        <w:t xml:space="preserve">ady w </w:t>
      </w:r>
      <w:r w:rsidRPr="00BA4EEE">
        <w:rPr>
          <w:rFonts w:cstheme="minorHAnsi"/>
          <w:sz w:val="22"/>
          <w:szCs w:val="22"/>
        </w:rPr>
        <w:t xml:space="preserve">stosunku do konkretnej karty oceny </w:t>
      </w:r>
      <w:r w:rsidR="000D5701" w:rsidRPr="00BA4EEE">
        <w:rPr>
          <w:rFonts w:cstheme="minorHAnsi"/>
          <w:sz w:val="22"/>
          <w:szCs w:val="22"/>
        </w:rPr>
        <w:t>zadania</w:t>
      </w:r>
      <w:r w:rsidRPr="00BA4EEE">
        <w:rPr>
          <w:rFonts w:cstheme="minorHAnsi"/>
          <w:sz w:val="22"/>
          <w:szCs w:val="22"/>
        </w:rPr>
        <w:t>.</w:t>
      </w:r>
    </w:p>
    <w:p w14:paraId="6B0F7BB7" w14:textId="2F6E0DDC" w:rsidR="001A37A4" w:rsidRPr="00BA4EEE" w:rsidRDefault="001A37A4">
      <w:pPr>
        <w:pStyle w:val="Nagwek2"/>
        <w:numPr>
          <w:ilvl w:val="0"/>
          <w:numId w:val="16"/>
        </w:numPr>
        <w:spacing w:before="120" w:line="240" w:lineRule="auto"/>
        <w:jc w:val="both"/>
        <w:rPr>
          <w:rFonts w:cstheme="minorHAnsi"/>
          <w:color w:val="000000" w:themeColor="text1"/>
          <w:sz w:val="22"/>
          <w:szCs w:val="22"/>
        </w:rPr>
        <w:pPrChange w:id="363" w:author="Kasia" w:date="2017-11-14T11:54:00Z">
          <w:pPr>
            <w:pStyle w:val="Nagwek2"/>
            <w:numPr>
              <w:numId w:val="40"/>
            </w:numPr>
            <w:spacing w:before="120" w:line="240" w:lineRule="auto"/>
            <w:ind w:left="720" w:hanging="360"/>
            <w:jc w:val="both"/>
          </w:pPr>
        </w:pPrChange>
      </w:pPr>
      <w:r w:rsidRPr="00BA4EEE">
        <w:rPr>
          <w:rFonts w:cstheme="minorHAnsi"/>
          <w:color w:val="000000" w:themeColor="text1"/>
          <w:sz w:val="22"/>
          <w:szCs w:val="22"/>
        </w:rPr>
        <w:t xml:space="preserve">W systemie zapisywana jest historia zmian na kartach oceny </w:t>
      </w:r>
      <w:r w:rsidR="000D5701" w:rsidRPr="00BA4EEE">
        <w:rPr>
          <w:rFonts w:cstheme="minorHAnsi"/>
          <w:color w:val="000000" w:themeColor="text1"/>
          <w:sz w:val="22"/>
          <w:szCs w:val="22"/>
        </w:rPr>
        <w:t>zadania</w:t>
      </w:r>
      <w:r w:rsidR="004B5399" w:rsidRPr="00BA4EEE">
        <w:rPr>
          <w:rFonts w:cstheme="minorHAnsi"/>
          <w:color w:val="000000" w:themeColor="text1"/>
          <w:sz w:val="22"/>
          <w:szCs w:val="22"/>
        </w:rPr>
        <w:t xml:space="preserve"> (ślad rewizyjny)</w:t>
      </w:r>
      <w:r w:rsidRPr="00BA4EEE">
        <w:rPr>
          <w:rFonts w:cstheme="minorHAnsi"/>
          <w:color w:val="000000" w:themeColor="text1"/>
          <w:sz w:val="22"/>
          <w:szCs w:val="22"/>
        </w:rPr>
        <w:t xml:space="preserve">. </w:t>
      </w:r>
    </w:p>
    <w:p w14:paraId="4C0A05A7" w14:textId="4860202E" w:rsidR="001A37A4" w:rsidRPr="00913777" w:rsidRDefault="001A37A4">
      <w:pPr>
        <w:pStyle w:val="Nagwek2"/>
        <w:numPr>
          <w:ilvl w:val="0"/>
          <w:numId w:val="16"/>
        </w:numPr>
        <w:spacing w:before="120" w:line="240" w:lineRule="auto"/>
        <w:jc w:val="both"/>
        <w:rPr>
          <w:rFonts w:cstheme="minorHAnsi"/>
          <w:sz w:val="22"/>
          <w:szCs w:val="22"/>
        </w:rPr>
        <w:pPrChange w:id="364"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Podpisanie wszystkich kart oceny </w:t>
      </w:r>
      <w:r w:rsidR="000D5701" w:rsidRPr="00913777">
        <w:rPr>
          <w:rFonts w:cstheme="minorHAnsi"/>
          <w:sz w:val="22"/>
          <w:szCs w:val="22"/>
        </w:rPr>
        <w:t>zadań</w:t>
      </w:r>
      <w:r w:rsidRPr="00913777">
        <w:rPr>
          <w:rFonts w:cstheme="minorHAnsi"/>
          <w:sz w:val="22"/>
          <w:szCs w:val="22"/>
        </w:rPr>
        <w:t xml:space="preserve"> i </w:t>
      </w:r>
      <w:r w:rsidR="004A03AA" w:rsidRPr="00913777">
        <w:rPr>
          <w:rFonts w:cstheme="minorHAnsi"/>
          <w:sz w:val="22"/>
          <w:szCs w:val="22"/>
        </w:rPr>
        <w:t>odznaczenie</w:t>
      </w:r>
      <w:r w:rsidRPr="00913777">
        <w:rPr>
          <w:rFonts w:cstheme="minorHAnsi"/>
          <w:sz w:val="22"/>
          <w:szCs w:val="22"/>
        </w:rPr>
        <w:t xml:space="preserve"> tego faktu w aplikacji </w:t>
      </w:r>
      <w:r w:rsidR="004A03AA" w:rsidRPr="00913777">
        <w:rPr>
          <w:rFonts w:cstheme="minorHAnsi"/>
          <w:sz w:val="22"/>
          <w:szCs w:val="22"/>
        </w:rPr>
        <w:t xml:space="preserve">przez Sekretarza Rady </w:t>
      </w:r>
      <w:r w:rsidRPr="00913777">
        <w:rPr>
          <w:rFonts w:cstheme="minorHAnsi"/>
          <w:sz w:val="22"/>
          <w:szCs w:val="22"/>
        </w:rPr>
        <w:t>powoduje wygenerowanie elektronicznych dokumentów możliwych do wydrukowania</w:t>
      </w:r>
      <w:r w:rsidR="00C96387" w:rsidRPr="00913777">
        <w:rPr>
          <w:rFonts w:cstheme="minorHAnsi"/>
          <w:sz w:val="22"/>
          <w:szCs w:val="22"/>
        </w:rPr>
        <w:t>, w tym</w:t>
      </w:r>
      <w:r w:rsidRPr="00913777">
        <w:rPr>
          <w:rFonts w:cstheme="minorHAnsi"/>
          <w:sz w:val="22"/>
          <w:szCs w:val="22"/>
        </w:rPr>
        <w:t>:</w:t>
      </w:r>
    </w:p>
    <w:p w14:paraId="6DEAC04A" w14:textId="7896394C" w:rsidR="001A37A4" w:rsidRPr="00913777" w:rsidDel="00B349D0" w:rsidRDefault="00EA6E75" w:rsidP="00C046E2">
      <w:pPr>
        <w:pStyle w:val="Nagwek2"/>
        <w:numPr>
          <w:ilvl w:val="1"/>
          <w:numId w:val="21"/>
        </w:numPr>
        <w:spacing w:before="120" w:line="240" w:lineRule="auto"/>
        <w:jc w:val="both"/>
        <w:rPr>
          <w:del w:id="365" w:author="malgosia" w:date="2017-10-30T12:34:00Z"/>
          <w:rFonts w:cstheme="minorHAnsi"/>
          <w:sz w:val="22"/>
          <w:szCs w:val="22"/>
        </w:rPr>
      </w:pPr>
      <w:del w:id="366" w:author="malgosia" w:date="2017-10-30T12:34:00Z">
        <w:r w:rsidRPr="00913777" w:rsidDel="00B349D0">
          <w:rPr>
            <w:rFonts w:cstheme="minorHAnsi"/>
            <w:sz w:val="22"/>
            <w:szCs w:val="22"/>
          </w:rPr>
          <w:delText xml:space="preserve">Listy </w:delText>
        </w:r>
        <w:r w:rsidR="00F52B8F" w:rsidRPr="00913777" w:rsidDel="00B349D0">
          <w:rPr>
            <w:rFonts w:cstheme="minorHAnsi"/>
            <w:sz w:val="22"/>
            <w:szCs w:val="22"/>
          </w:rPr>
          <w:delText>zadań</w:delText>
        </w:r>
        <w:r w:rsidR="0043665F" w:rsidRPr="00913777" w:rsidDel="00B349D0">
          <w:rPr>
            <w:rFonts w:cstheme="minorHAnsi"/>
            <w:sz w:val="22"/>
            <w:szCs w:val="22"/>
          </w:rPr>
          <w:delText xml:space="preserve"> </w:delText>
        </w:r>
        <w:r w:rsidRPr="00913777" w:rsidDel="00B349D0">
          <w:rPr>
            <w:rFonts w:cstheme="minorHAnsi"/>
            <w:sz w:val="22"/>
            <w:szCs w:val="22"/>
          </w:rPr>
          <w:delText>zgodnych/niezgodnych z ogłoszeniem nabo</w:delText>
        </w:r>
        <w:r w:rsidR="00FB4F88" w:rsidRPr="00913777" w:rsidDel="00B349D0">
          <w:rPr>
            <w:rFonts w:cstheme="minorHAnsi"/>
            <w:sz w:val="22"/>
            <w:szCs w:val="22"/>
          </w:rPr>
          <w:delText>ru wniosków o powierzenie grantów</w:delText>
        </w:r>
        <w:r w:rsidR="0043665F" w:rsidRPr="00913777" w:rsidDel="00B349D0">
          <w:rPr>
            <w:rFonts w:cstheme="minorHAnsi"/>
            <w:sz w:val="22"/>
            <w:szCs w:val="22"/>
          </w:rPr>
          <w:delText xml:space="preserve"> </w:delText>
        </w:r>
      </w:del>
    </w:p>
    <w:p w14:paraId="5652F818" w14:textId="65FBC566" w:rsidR="00EA6E75" w:rsidRPr="00913777" w:rsidRDefault="004F1146" w:rsidP="00C046E2">
      <w:pPr>
        <w:pStyle w:val="Nagwek2"/>
        <w:numPr>
          <w:ilvl w:val="1"/>
          <w:numId w:val="21"/>
        </w:numPr>
        <w:spacing w:before="120" w:line="240" w:lineRule="auto"/>
        <w:jc w:val="both"/>
        <w:rPr>
          <w:rFonts w:cstheme="minorHAnsi"/>
          <w:sz w:val="22"/>
          <w:szCs w:val="22"/>
        </w:rPr>
      </w:pPr>
      <w:r w:rsidRPr="00913777">
        <w:rPr>
          <w:rFonts w:cstheme="minorHAnsi"/>
          <w:sz w:val="22"/>
          <w:szCs w:val="22"/>
        </w:rPr>
        <w:t>List</w:t>
      </w:r>
      <w:r w:rsidR="00EA6E75" w:rsidRPr="00913777">
        <w:rPr>
          <w:rFonts w:cstheme="minorHAnsi"/>
          <w:sz w:val="22"/>
          <w:szCs w:val="22"/>
        </w:rPr>
        <w:t xml:space="preserve">y </w:t>
      </w:r>
      <w:r w:rsidR="00F52B8F" w:rsidRPr="00913777">
        <w:rPr>
          <w:rFonts w:cstheme="minorHAnsi"/>
          <w:sz w:val="22"/>
          <w:szCs w:val="22"/>
        </w:rPr>
        <w:t>zadań</w:t>
      </w:r>
      <w:r w:rsidR="00EA6E75" w:rsidRPr="00913777">
        <w:rPr>
          <w:rFonts w:cstheme="minorHAnsi"/>
          <w:sz w:val="22"/>
          <w:szCs w:val="22"/>
        </w:rPr>
        <w:t xml:space="preserve"> zgodnych </w:t>
      </w:r>
      <w:r w:rsidR="00720549" w:rsidRPr="00913777">
        <w:rPr>
          <w:rFonts w:cstheme="minorHAnsi"/>
          <w:sz w:val="22"/>
          <w:szCs w:val="22"/>
        </w:rPr>
        <w:t>z</w:t>
      </w:r>
      <w:r w:rsidR="00EA6E75" w:rsidRPr="00913777">
        <w:rPr>
          <w:rFonts w:cstheme="minorHAnsi"/>
          <w:sz w:val="22"/>
          <w:szCs w:val="22"/>
        </w:rPr>
        <w:t xml:space="preserve"> LSR </w:t>
      </w:r>
      <w:r w:rsidR="00964021" w:rsidRPr="00913777">
        <w:rPr>
          <w:rFonts w:cstheme="minorHAnsi"/>
          <w:sz w:val="22"/>
          <w:szCs w:val="22"/>
        </w:rPr>
        <w:t xml:space="preserve">(w tym z </w:t>
      </w:r>
      <w:r w:rsidR="007C2E0E" w:rsidRPr="00913777">
        <w:rPr>
          <w:rFonts w:cstheme="minorHAnsi"/>
          <w:sz w:val="22"/>
          <w:szCs w:val="22"/>
        </w:rPr>
        <w:t>PROW 2014-2020</w:t>
      </w:r>
      <w:r w:rsidR="00964021" w:rsidRPr="00913777">
        <w:rPr>
          <w:rFonts w:cstheme="minorHAnsi"/>
          <w:sz w:val="22"/>
          <w:szCs w:val="22"/>
        </w:rPr>
        <w:t>)</w:t>
      </w:r>
      <w:r w:rsidR="0025790C" w:rsidRPr="00913777">
        <w:rPr>
          <w:rFonts w:cstheme="minorHAnsi"/>
          <w:sz w:val="22"/>
          <w:szCs w:val="22"/>
        </w:rPr>
        <w:t>.</w:t>
      </w:r>
    </w:p>
    <w:p w14:paraId="6A1B1330" w14:textId="6B354922" w:rsidR="00913777" w:rsidRPr="00D00CBA" w:rsidDel="0022490D" w:rsidRDefault="00C96387">
      <w:pPr>
        <w:pStyle w:val="Nagwek2"/>
        <w:numPr>
          <w:ilvl w:val="1"/>
          <w:numId w:val="21"/>
        </w:numPr>
        <w:spacing w:before="120" w:line="240" w:lineRule="auto"/>
        <w:jc w:val="both"/>
        <w:rPr>
          <w:del w:id="367" w:author="Kasia" w:date="2017-11-13T13:57:00Z"/>
          <w:rFonts w:cstheme="minorHAnsi"/>
          <w:sz w:val="22"/>
          <w:szCs w:val="22"/>
        </w:rPr>
      </w:pPr>
      <w:r w:rsidRPr="0022490D">
        <w:rPr>
          <w:rFonts w:cstheme="minorHAnsi"/>
          <w:bCs w:val="0"/>
        </w:rPr>
        <w:t xml:space="preserve">Listy </w:t>
      </w:r>
      <w:r w:rsidR="00CA2D4D" w:rsidRPr="0022490D">
        <w:rPr>
          <w:rFonts w:cstheme="minorHAnsi"/>
          <w:bCs w:val="0"/>
        </w:rPr>
        <w:t>R</w:t>
      </w:r>
      <w:r w:rsidRPr="0022490D">
        <w:rPr>
          <w:rFonts w:cstheme="minorHAnsi"/>
          <w:bCs w:val="0"/>
        </w:rPr>
        <w:t>ankingowej</w:t>
      </w:r>
      <w:r w:rsidR="00924301" w:rsidRPr="0022490D">
        <w:rPr>
          <w:rFonts w:cstheme="minorHAnsi"/>
          <w:bCs w:val="0"/>
        </w:rPr>
        <w:t xml:space="preserve"> </w:t>
      </w:r>
      <w:r w:rsidR="00CA2D4D" w:rsidRPr="0022490D">
        <w:rPr>
          <w:rFonts w:cstheme="minorHAnsi"/>
          <w:bCs w:val="0"/>
        </w:rPr>
        <w:t xml:space="preserve">wybranych </w:t>
      </w:r>
      <w:r w:rsidRPr="0022490D">
        <w:rPr>
          <w:rFonts w:cstheme="minorHAnsi"/>
          <w:bCs w:val="0"/>
        </w:rPr>
        <w:t>Grantobiorców</w:t>
      </w:r>
      <w:ins w:id="368" w:author="Kasia" w:date="2017-11-13T13:57:00Z">
        <w:r w:rsidR="0022490D" w:rsidRPr="0022490D">
          <w:rPr>
            <w:rFonts w:cstheme="minorHAnsi"/>
            <w:bCs w:val="0"/>
          </w:rPr>
          <w:t xml:space="preserve">. </w:t>
        </w:r>
      </w:ins>
      <w:del w:id="369" w:author="Kasia" w:date="2017-11-13T13:57:00Z">
        <w:r w:rsidR="000E6475" w:rsidRPr="0022490D" w:rsidDel="0022490D">
          <w:rPr>
            <w:rFonts w:cstheme="minorHAnsi"/>
            <w:bCs w:val="0"/>
          </w:rPr>
          <w:delText xml:space="preserve">, stanowiącej </w:delText>
        </w:r>
        <w:r w:rsidR="000E6475" w:rsidRPr="0022490D" w:rsidDel="0022490D">
          <w:rPr>
            <w:rFonts w:cstheme="minorHAnsi"/>
            <w:bCs w:val="0"/>
            <w:color w:val="FF0000"/>
          </w:rPr>
          <w:delText xml:space="preserve">Załącznik nr </w:delText>
        </w:r>
      </w:del>
      <w:ins w:id="370" w:author="malgosia" w:date="2017-11-13T10:34:00Z">
        <w:del w:id="371" w:author="Kasia" w:date="2017-11-13T13:57:00Z">
          <w:r w:rsidR="007A0AD8" w:rsidRPr="0022490D" w:rsidDel="0022490D">
            <w:rPr>
              <w:rFonts w:cstheme="minorHAnsi"/>
              <w:bCs w:val="0"/>
              <w:color w:val="FF0000"/>
            </w:rPr>
            <w:delText>7</w:delText>
          </w:r>
        </w:del>
      </w:ins>
      <w:del w:id="372" w:author="malgosia" w:date="2017-11-13T10:34:00Z">
        <w:r w:rsidR="000E6475" w:rsidRPr="0022490D" w:rsidDel="007A0AD8">
          <w:rPr>
            <w:rFonts w:cstheme="minorHAnsi"/>
            <w:bCs w:val="0"/>
            <w:color w:val="FF0000"/>
          </w:rPr>
          <w:delText>9</w:delText>
        </w:r>
      </w:del>
      <w:del w:id="373" w:author="Kasia" w:date="2017-11-13T13:57:00Z">
        <w:r w:rsidR="000E6475" w:rsidRPr="00913777" w:rsidDel="0022490D">
          <w:rPr>
            <w:rStyle w:val="Odwoanieprzypisudolnego"/>
            <w:rFonts w:cstheme="minorHAnsi"/>
            <w:sz w:val="22"/>
            <w:szCs w:val="22"/>
          </w:rPr>
          <w:footnoteReference w:id="11"/>
        </w:r>
        <w:r w:rsidR="00913777" w:rsidRPr="0022490D" w:rsidDel="0022490D">
          <w:rPr>
            <w:rFonts w:cstheme="minorHAnsi"/>
            <w:bCs w:val="0"/>
            <w:color w:val="FF0000"/>
          </w:rPr>
          <w:delText xml:space="preserve"> </w:delText>
        </w:r>
        <w:r w:rsidR="00913777" w:rsidRPr="0022490D" w:rsidDel="0022490D">
          <w:rPr>
            <w:rFonts w:cstheme="minorHAnsi"/>
            <w:bCs w:val="0"/>
          </w:rPr>
          <w:delText>do Procedury Grantowej</w:delText>
        </w:r>
        <w:r w:rsidR="00D00CBA" w:rsidRPr="0022490D" w:rsidDel="0022490D">
          <w:rPr>
            <w:rFonts w:cstheme="minorHAnsi"/>
            <w:bCs w:val="0"/>
          </w:rPr>
          <w:delText>.</w:delText>
        </w:r>
      </w:del>
    </w:p>
    <w:p w14:paraId="28CB69BE" w14:textId="77777777" w:rsidR="0022490D" w:rsidRDefault="0022490D">
      <w:pPr>
        <w:pStyle w:val="Nagwek2"/>
        <w:numPr>
          <w:ilvl w:val="1"/>
          <w:numId w:val="21"/>
        </w:numPr>
        <w:spacing w:before="120" w:line="240" w:lineRule="auto"/>
        <w:jc w:val="both"/>
        <w:rPr>
          <w:ins w:id="379" w:author="Kasia" w:date="2017-11-13T13:57:00Z"/>
          <w:rFonts w:cstheme="minorHAnsi"/>
          <w:sz w:val="22"/>
          <w:szCs w:val="22"/>
        </w:rPr>
      </w:pPr>
    </w:p>
    <w:p w14:paraId="3F331A09" w14:textId="6B11E6AD" w:rsidR="00913777" w:rsidRPr="0022490D" w:rsidRDefault="00913777">
      <w:pPr>
        <w:pStyle w:val="Nagwek2"/>
        <w:numPr>
          <w:ilvl w:val="1"/>
          <w:numId w:val="21"/>
        </w:numPr>
        <w:spacing w:before="120" w:line="240" w:lineRule="auto"/>
        <w:jc w:val="both"/>
        <w:rPr>
          <w:rFonts w:cstheme="minorHAnsi"/>
          <w:sz w:val="22"/>
          <w:szCs w:val="22"/>
        </w:rPr>
      </w:pPr>
      <w:r w:rsidRPr="0022490D">
        <w:rPr>
          <w:rFonts w:cstheme="minorHAnsi"/>
          <w:sz w:val="22"/>
          <w:szCs w:val="22"/>
        </w:rPr>
        <w:t>Listy wyboru Grantobiorców do realizacji zadania służącego osiągnięciu celu Projektu Grantowego.</w:t>
      </w:r>
    </w:p>
    <w:p w14:paraId="0FC27832" w14:textId="39352DC3" w:rsidR="002F0A45" w:rsidRPr="00913777" w:rsidRDefault="002F0A45" w:rsidP="00C046E2">
      <w:pPr>
        <w:pStyle w:val="Nagwek2"/>
        <w:numPr>
          <w:ilvl w:val="1"/>
          <w:numId w:val="21"/>
        </w:numPr>
        <w:spacing w:before="120" w:line="240" w:lineRule="auto"/>
        <w:jc w:val="both"/>
        <w:rPr>
          <w:rFonts w:cstheme="minorHAnsi"/>
          <w:sz w:val="22"/>
          <w:szCs w:val="22"/>
        </w:rPr>
      </w:pPr>
      <w:r w:rsidRPr="00913777">
        <w:rPr>
          <w:rFonts w:cstheme="minorHAnsi"/>
          <w:sz w:val="22"/>
          <w:szCs w:val="22"/>
        </w:rPr>
        <w:t xml:space="preserve">Uchwał o </w:t>
      </w:r>
      <w:r w:rsidR="00CA2D4D" w:rsidRPr="00913777">
        <w:rPr>
          <w:rFonts w:cstheme="minorHAnsi"/>
          <w:sz w:val="22"/>
          <w:szCs w:val="22"/>
        </w:rPr>
        <w:t>wyborze/nie wyborze</w:t>
      </w:r>
      <w:r w:rsidRPr="00913777">
        <w:rPr>
          <w:rFonts w:cstheme="minorHAnsi"/>
          <w:sz w:val="22"/>
          <w:szCs w:val="22"/>
        </w:rPr>
        <w:t xml:space="preserve"> Grantobiorcy</w:t>
      </w:r>
      <w:r w:rsidR="000D5701" w:rsidRPr="00913777">
        <w:rPr>
          <w:rFonts w:cstheme="minorHAnsi"/>
          <w:sz w:val="22"/>
          <w:szCs w:val="22"/>
        </w:rPr>
        <w:t>, dla każdego</w:t>
      </w:r>
      <w:r w:rsidRPr="00913777">
        <w:rPr>
          <w:rFonts w:cstheme="minorHAnsi"/>
          <w:sz w:val="22"/>
          <w:szCs w:val="22"/>
        </w:rPr>
        <w:t xml:space="preserve"> z </w:t>
      </w:r>
      <w:r w:rsidR="000D5701" w:rsidRPr="00913777">
        <w:rPr>
          <w:rFonts w:cstheme="minorHAnsi"/>
          <w:sz w:val="22"/>
          <w:szCs w:val="22"/>
        </w:rPr>
        <w:t>zadań</w:t>
      </w:r>
      <w:r w:rsidRPr="00913777">
        <w:rPr>
          <w:rFonts w:cstheme="minorHAnsi"/>
          <w:sz w:val="22"/>
          <w:szCs w:val="22"/>
        </w:rPr>
        <w:t>.</w:t>
      </w:r>
    </w:p>
    <w:p w14:paraId="48297545" w14:textId="73A2B414" w:rsidR="00CA2D4D" w:rsidRPr="00913777" w:rsidRDefault="00CA2D4D" w:rsidP="00CA2D4D">
      <w:pPr>
        <w:pStyle w:val="Akapitzlist"/>
        <w:numPr>
          <w:ilvl w:val="1"/>
          <w:numId w:val="21"/>
        </w:numPr>
        <w:rPr>
          <w:rFonts w:asciiTheme="minorHAnsi" w:hAnsiTheme="minorHAnsi" w:cstheme="minorHAnsi"/>
        </w:rPr>
      </w:pPr>
      <w:r w:rsidRPr="00913777">
        <w:rPr>
          <w:rFonts w:asciiTheme="minorHAnsi" w:hAnsiTheme="minorHAnsi" w:cstheme="minorHAnsi"/>
        </w:rPr>
        <w:t>Uchwały</w:t>
      </w:r>
      <w:r w:rsidR="00913777" w:rsidRPr="00913777">
        <w:rPr>
          <w:rFonts w:asciiTheme="minorHAnsi" w:hAnsiTheme="minorHAnsi" w:cstheme="minorHAnsi"/>
        </w:rPr>
        <w:t xml:space="preserve"> zatwierdzającej listę wyboru Grantobiorców do realizacji zadania służącego osiągnięciu celu Projektu Grantowego.</w:t>
      </w:r>
    </w:p>
    <w:p w14:paraId="5E2FECBA" w14:textId="059D853B" w:rsidR="0043665F" w:rsidRPr="00913777" w:rsidRDefault="0043665F">
      <w:pPr>
        <w:pStyle w:val="Nagwek2"/>
        <w:numPr>
          <w:ilvl w:val="0"/>
          <w:numId w:val="16"/>
        </w:numPr>
        <w:spacing w:before="120" w:line="240" w:lineRule="auto"/>
        <w:jc w:val="both"/>
        <w:rPr>
          <w:rFonts w:cstheme="minorHAnsi"/>
          <w:sz w:val="22"/>
          <w:szCs w:val="22"/>
        </w:rPr>
        <w:pPrChange w:id="380" w:author="Kasia" w:date="2017-11-14T11:54:00Z">
          <w:pPr>
            <w:pStyle w:val="Nagwek2"/>
            <w:numPr>
              <w:numId w:val="40"/>
            </w:numPr>
            <w:spacing w:before="120" w:line="240" w:lineRule="auto"/>
            <w:ind w:left="720" w:hanging="360"/>
            <w:jc w:val="both"/>
          </w:pPr>
        </w:pPrChange>
      </w:pPr>
      <w:r w:rsidRPr="00913777">
        <w:rPr>
          <w:rFonts w:cstheme="minorHAnsi"/>
          <w:sz w:val="22"/>
          <w:szCs w:val="22"/>
        </w:rPr>
        <w:t>W</w:t>
      </w:r>
      <w:r w:rsidR="00F52B8F" w:rsidRPr="00913777">
        <w:rPr>
          <w:rFonts w:cstheme="minorHAnsi"/>
          <w:sz w:val="22"/>
          <w:szCs w:val="22"/>
        </w:rPr>
        <w:t xml:space="preserve"> stosunku do każdego zadania</w:t>
      </w:r>
      <w:r w:rsidR="0025790C" w:rsidRPr="00913777">
        <w:rPr>
          <w:rFonts w:cstheme="minorHAnsi"/>
          <w:sz w:val="22"/>
          <w:szCs w:val="22"/>
        </w:rPr>
        <w:t>, które podlegało</w:t>
      </w:r>
      <w:r w:rsidRPr="00913777">
        <w:rPr>
          <w:rFonts w:cstheme="minorHAnsi"/>
          <w:sz w:val="22"/>
          <w:szCs w:val="22"/>
        </w:rPr>
        <w:t xml:space="preserve"> ocenie, Rada podejmuje </w:t>
      </w:r>
      <w:ins w:id="381" w:author="Kasia" w:date="2017-11-13T14:08:00Z">
        <w:r w:rsidR="00963750">
          <w:rPr>
            <w:rFonts w:cstheme="minorHAnsi"/>
            <w:i/>
            <w:sz w:val="22"/>
            <w:szCs w:val="22"/>
          </w:rPr>
          <w:t>U</w:t>
        </w:r>
      </w:ins>
      <w:del w:id="382" w:author="Kasia" w:date="2017-11-13T14:08:00Z">
        <w:r w:rsidRPr="00963750" w:rsidDel="00963750">
          <w:rPr>
            <w:rFonts w:cstheme="minorHAnsi"/>
            <w:i/>
            <w:sz w:val="22"/>
            <w:szCs w:val="22"/>
            <w:rPrChange w:id="383" w:author="Kasia" w:date="2017-11-13T14:08:00Z">
              <w:rPr>
                <w:rFonts w:cstheme="minorHAnsi"/>
                <w:sz w:val="22"/>
                <w:szCs w:val="22"/>
              </w:rPr>
            </w:rPrChange>
          </w:rPr>
          <w:delText>u</w:delText>
        </w:r>
      </w:del>
      <w:r w:rsidRPr="00963750">
        <w:rPr>
          <w:rFonts w:cstheme="minorHAnsi"/>
          <w:i/>
          <w:sz w:val="22"/>
          <w:szCs w:val="22"/>
          <w:rPrChange w:id="384" w:author="Kasia" w:date="2017-11-13T14:08:00Z">
            <w:rPr>
              <w:rFonts w:cstheme="minorHAnsi"/>
              <w:sz w:val="22"/>
              <w:szCs w:val="22"/>
            </w:rPr>
          </w:rPrChange>
        </w:rPr>
        <w:t xml:space="preserve">chwałę o </w:t>
      </w:r>
      <w:r w:rsidR="00DD3B19" w:rsidRPr="00963750">
        <w:rPr>
          <w:rFonts w:cstheme="minorHAnsi"/>
          <w:i/>
          <w:sz w:val="22"/>
          <w:szCs w:val="22"/>
          <w:rPrChange w:id="385" w:author="Kasia" w:date="2017-11-13T14:08:00Z">
            <w:rPr>
              <w:rFonts w:cstheme="minorHAnsi"/>
              <w:sz w:val="22"/>
              <w:szCs w:val="22"/>
            </w:rPr>
          </w:rPrChange>
        </w:rPr>
        <w:t>wyborze/nie wyborze Grantobiorcy</w:t>
      </w:r>
      <w:r w:rsidRPr="00963750">
        <w:rPr>
          <w:rFonts w:cstheme="minorHAnsi"/>
          <w:i/>
          <w:sz w:val="22"/>
          <w:szCs w:val="22"/>
          <w:rPrChange w:id="386" w:author="Kasia" w:date="2017-11-13T14:08:00Z">
            <w:rPr>
              <w:rFonts w:cstheme="minorHAnsi"/>
              <w:sz w:val="22"/>
              <w:szCs w:val="22"/>
            </w:rPr>
          </w:rPrChange>
        </w:rPr>
        <w:t xml:space="preserve"> </w:t>
      </w:r>
      <w:r w:rsidR="00DD3B19" w:rsidRPr="00963750">
        <w:rPr>
          <w:rFonts w:cstheme="minorHAnsi"/>
          <w:i/>
          <w:sz w:val="22"/>
          <w:szCs w:val="22"/>
          <w:rPrChange w:id="387" w:author="Kasia" w:date="2017-11-13T14:08:00Z">
            <w:rPr>
              <w:rFonts w:cstheme="minorHAnsi"/>
              <w:sz w:val="22"/>
              <w:szCs w:val="22"/>
            </w:rPr>
          </w:rPrChange>
        </w:rPr>
        <w:t>do realizacji zadania służącego osiągnięciu celu</w:t>
      </w:r>
      <w:r w:rsidR="00924301" w:rsidRPr="00963750">
        <w:rPr>
          <w:rFonts w:cstheme="minorHAnsi"/>
          <w:i/>
          <w:sz w:val="22"/>
          <w:szCs w:val="22"/>
          <w:rPrChange w:id="388" w:author="Kasia" w:date="2017-11-13T14:08:00Z">
            <w:rPr>
              <w:rFonts w:cstheme="minorHAnsi"/>
              <w:sz w:val="22"/>
              <w:szCs w:val="22"/>
            </w:rPr>
          </w:rPrChange>
        </w:rPr>
        <w:t xml:space="preserve"> Projektu G</w:t>
      </w:r>
      <w:del w:id="389" w:author="malgosia" w:date="2017-10-30T12:36:00Z">
        <w:r w:rsidR="00924301" w:rsidRPr="00963750" w:rsidDel="00683586">
          <w:rPr>
            <w:rFonts w:cstheme="minorHAnsi"/>
            <w:i/>
            <w:sz w:val="22"/>
            <w:szCs w:val="22"/>
            <w:rPrChange w:id="390" w:author="Kasia" w:date="2017-11-13T14:08:00Z">
              <w:rPr>
                <w:rFonts w:cstheme="minorHAnsi"/>
                <w:sz w:val="22"/>
                <w:szCs w:val="22"/>
              </w:rPr>
            </w:rPrChange>
          </w:rPr>
          <w:delText xml:space="preserve">     </w:delText>
        </w:r>
      </w:del>
      <w:r w:rsidR="00DD3B19" w:rsidRPr="00963750">
        <w:rPr>
          <w:rFonts w:cstheme="minorHAnsi"/>
          <w:i/>
          <w:sz w:val="22"/>
          <w:szCs w:val="22"/>
          <w:rPrChange w:id="391" w:author="Kasia" w:date="2017-11-13T14:08:00Z">
            <w:rPr>
              <w:rFonts w:cstheme="minorHAnsi"/>
              <w:sz w:val="22"/>
              <w:szCs w:val="22"/>
            </w:rPr>
          </w:rPrChange>
        </w:rPr>
        <w:t>rantowego</w:t>
      </w:r>
      <w:r w:rsidRPr="00913777">
        <w:rPr>
          <w:rFonts w:cstheme="minorHAnsi"/>
          <w:sz w:val="22"/>
          <w:szCs w:val="22"/>
        </w:rPr>
        <w:t xml:space="preserve"> oraz o ustaleniu kwoty wsparcia. </w:t>
      </w:r>
      <w:r w:rsidR="00DD3B19" w:rsidRPr="00913777">
        <w:rPr>
          <w:rFonts w:cstheme="minorHAnsi"/>
          <w:sz w:val="22"/>
          <w:szCs w:val="22"/>
        </w:rPr>
        <w:t>Uchwała stanowi</w:t>
      </w:r>
      <w:r w:rsidR="00924301" w:rsidRPr="00913777">
        <w:rPr>
          <w:rFonts w:cstheme="minorHAnsi"/>
          <w:sz w:val="22"/>
          <w:szCs w:val="22"/>
        </w:rPr>
        <w:t xml:space="preserve"> </w:t>
      </w:r>
      <w:r w:rsidR="00924301" w:rsidRPr="00913777">
        <w:rPr>
          <w:rFonts w:cstheme="minorHAnsi"/>
          <w:color w:val="FF0000"/>
          <w:sz w:val="22"/>
          <w:szCs w:val="22"/>
        </w:rPr>
        <w:t xml:space="preserve">Załącznik nr </w:t>
      </w:r>
      <w:ins w:id="392" w:author="malgosia" w:date="2017-11-13T10:35:00Z">
        <w:r w:rsidR="007A0AD8">
          <w:rPr>
            <w:rFonts w:cstheme="minorHAnsi"/>
            <w:color w:val="FF0000"/>
            <w:sz w:val="22"/>
            <w:szCs w:val="22"/>
          </w:rPr>
          <w:t>8</w:t>
        </w:r>
      </w:ins>
      <w:del w:id="393" w:author="malgosia" w:date="2017-11-13T10:35:00Z">
        <w:r w:rsidR="00924301" w:rsidRPr="00913777" w:rsidDel="007A0AD8">
          <w:rPr>
            <w:rFonts w:cstheme="minorHAnsi"/>
            <w:color w:val="FF0000"/>
            <w:sz w:val="22"/>
            <w:szCs w:val="22"/>
          </w:rPr>
          <w:delText>10</w:delText>
        </w:r>
      </w:del>
      <w:del w:id="394" w:author="Kasia" w:date="2017-11-13T14:07:00Z">
        <w:r w:rsidR="00924301" w:rsidRPr="00913777" w:rsidDel="00963750">
          <w:rPr>
            <w:rStyle w:val="Odwoanieprzypisudolnego"/>
            <w:rFonts w:cstheme="minorHAnsi"/>
            <w:sz w:val="22"/>
            <w:szCs w:val="22"/>
          </w:rPr>
          <w:footnoteReference w:id="12"/>
        </w:r>
      </w:del>
      <w:r w:rsidR="00924301" w:rsidRPr="00913777">
        <w:rPr>
          <w:rFonts w:cstheme="minorHAnsi"/>
          <w:color w:val="FF0000"/>
          <w:sz w:val="22"/>
          <w:szCs w:val="22"/>
        </w:rPr>
        <w:t xml:space="preserve"> </w:t>
      </w:r>
      <w:r w:rsidR="00924301" w:rsidRPr="00913777">
        <w:rPr>
          <w:rFonts w:cstheme="minorHAnsi"/>
          <w:sz w:val="22"/>
          <w:szCs w:val="22"/>
        </w:rPr>
        <w:t xml:space="preserve">do niniejszej </w:t>
      </w:r>
      <w:r w:rsidR="006E610C" w:rsidRPr="00913777">
        <w:rPr>
          <w:rFonts w:cstheme="minorHAnsi"/>
          <w:sz w:val="22"/>
          <w:szCs w:val="22"/>
        </w:rPr>
        <w:t>Procedury.</w:t>
      </w:r>
    </w:p>
    <w:p w14:paraId="6F997137" w14:textId="2444AE26" w:rsidR="00D720BE" w:rsidRPr="00913777" w:rsidRDefault="00D720BE">
      <w:pPr>
        <w:pStyle w:val="Akapitzlist"/>
        <w:numPr>
          <w:ilvl w:val="0"/>
          <w:numId w:val="16"/>
        </w:numPr>
        <w:spacing w:before="120" w:after="120" w:line="240" w:lineRule="auto"/>
        <w:jc w:val="both"/>
        <w:rPr>
          <w:rFonts w:asciiTheme="minorHAnsi" w:hAnsiTheme="minorHAnsi" w:cstheme="minorHAnsi"/>
        </w:rPr>
        <w:pPrChange w:id="400" w:author="Kasia" w:date="2017-11-14T11:54:00Z">
          <w:pPr>
            <w:pStyle w:val="Akapitzlist"/>
            <w:numPr>
              <w:numId w:val="40"/>
            </w:numPr>
            <w:spacing w:before="120" w:after="120" w:line="240" w:lineRule="auto"/>
            <w:ind w:hanging="360"/>
            <w:jc w:val="both"/>
          </w:pPr>
        </w:pPrChange>
      </w:pPr>
      <w:r w:rsidRPr="00913777">
        <w:rPr>
          <w:rFonts w:asciiTheme="minorHAnsi" w:hAnsiTheme="minorHAnsi" w:cstheme="minorHAnsi"/>
        </w:rPr>
        <w:t>Ustalenie kwoty wsparcia odbywa się poprzez:</w:t>
      </w:r>
    </w:p>
    <w:p w14:paraId="7869776D" w14:textId="35C7A78E" w:rsidR="0043165B" w:rsidRPr="00913777" w:rsidRDefault="00D720BE" w:rsidP="00C046E2">
      <w:pPr>
        <w:pStyle w:val="Akapitzlist"/>
        <w:numPr>
          <w:ilvl w:val="1"/>
          <w:numId w:val="37"/>
        </w:numPr>
        <w:spacing w:before="120" w:after="120" w:line="240" w:lineRule="auto"/>
        <w:jc w:val="both"/>
        <w:rPr>
          <w:rFonts w:asciiTheme="minorHAnsi" w:hAnsiTheme="minorHAnsi" w:cstheme="minorHAnsi"/>
        </w:rPr>
      </w:pPr>
      <w:r w:rsidRPr="00913777">
        <w:rPr>
          <w:rFonts w:asciiTheme="minorHAnsi" w:hAnsiTheme="minorHAnsi" w:cstheme="minorHAnsi"/>
        </w:rPr>
        <w:t xml:space="preserve">zastosowanie wskazanej w LSR intensywności pomocy określonej dla danej grupy beneficjentów w LSR. </w:t>
      </w:r>
    </w:p>
    <w:p w14:paraId="4B628FCF" w14:textId="6BCD32C6" w:rsidR="00D720BE" w:rsidRPr="00913777" w:rsidRDefault="00D720BE" w:rsidP="00C046E2">
      <w:pPr>
        <w:pStyle w:val="Akapitzlist"/>
        <w:numPr>
          <w:ilvl w:val="1"/>
          <w:numId w:val="37"/>
        </w:numPr>
        <w:spacing w:before="120" w:after="120" w:line="240" w:lineRule="auto"/>
        <w:jc w:val="both"/>
        <w:rPr>
          <w:rFonts w:asciiTheme="minorHAnsi" w:hAnsiTheme="minorHAnsi" w:cstheme="minorHAnsi"/>
        </w:rPr>
      </w:pPr>
      <w:r w:rsidRPr="00913777">
        <w:rPr>
          <w:rFonts w:asciiTheme="minorHAnsi" w:hAnsiTheme="minorHAnsi" w:cstheme="minorHAnsi"/>
        </w:rPr>
        <w:t xml:space="preserve">weryfikację kosztów kwalifikowalnych </w:t>
      </w:r>
      <w:r w:rsidR="000D5701" w:rsidRPr="00913777">
        <w:rPr>
          <w:rFonts w:asciiTheme="minorHAnsi" w:hAnsiTheme="minorHAnsi" w:cstheme="minorHAnsi"/>
        </w:rPr>
        <w:t>zadania</w:t>
      </w:r>
      <w:r w:rsidRPr="00913777">
        <w:rPr>
          <w:rFonts w:asciiTheme="minorHAnsi" w:hAnsiTheme="minorHAnsi" w:cstheme="minorHAnsi"/>
        </w:rPr>
        <w:t xml:space="preserve"> i ewentualne wyłączenie kosztów uznawanych za niekwalifikowalne. </w:t>
      </w:r>
    </w:p>
    <w:p w14:paraId="651B20D3" w14:textId="0E50D1D8" w:rsidR="000A5A35" w:rsidRPr="00913777" w:rsidRDefault="000A5A35">
      <w:pPr>
        <w:pStyle w:val="Nagwek2"/>
        <w:numPr>
          <w:ilvl w:val="0"/>
          <w:numId w:val="16"/>
        </w:numPr>
        <w:spacing w:before="120" w:line="240" w:lineRule="auto"/>
        <w:jc w:val="both"/>
        <w:rPr>
          <w:rFonts w:cstheme="minorHAnsi"/>
          <w:sz w:val="22"/>
          <w:szCs w:val="22"/>
        </w:rPr>
        <w:pPrChange w:id="401" w:author="Kasia" w:date="2017-11-14T11:54:00Z">
          <w:pPr>
            <w:pStyle w:val="Nagwek2"/>
            <w:numPr>
              <w:numId w:val="40"/>
            </w:numPr>
            <w:spacing w:before="120" w:line="240" w:lineRule="auto"/>
            <w:ind w:left="720" w:hanging="360"/>
            <w:jc w:val="both"/>
          </w:pPr>
        </w:pPrChange>
      </w:pPr>
      <w:r w:rsidRPr="00913777">
        <w:rPr>
          <w:rFonts w:cstheme="minorHAnsi"/>
          <w:sz w:val="22"/>
          <w:szCs w:val="22"/>
        </w:rPr>
        <w:t>Rada, w przypadku zastrzeżeń co do kwalifikowalności wydatków, racjonalności wydatków, lub adekwatności wydatków do planowanego celu podejmuje decyzję o ograniczeniu lub wyeliminowaniu niektórych wy</w:t>
      </w:r>
      <w:r w:rsidR="00F52B8F" w:rsidRPr="00913777">
        <w:rPr>
          <w:rFonts w:cstheme="minorHAnsi"/>
          <w:sz w:val="22"/>
          <w:szCs w:val="22"/>
        </w:rPr>
        <w:t>datków zaplanowanych w ramach realizacji zadania</w:t>
      </w:r>
      <w:ins w:id="402" w:author="malgosia" w:date="2017-10-30T12:47:00Z">
        <w:r w:rsidR="0075227A">
          <w:rPr>
            <w:rFonts w:cstheme="minorHAnsi"/>
            <w:sz w:val="22"/>
            <w:szCs w:val="22"/>
          </w:rPr>
          <w:t>, posiłkując się sugestiami pracowników biura</w:t>
        </w:r>
      </w:ins>
      <w:r w:rsidRPr="00913777">
        <w:rPr>
          <w:rFonts w:cstheme="minorHAnsi"/>
          <w:sz w:val="22"/>
          <w:szCs w:val="22"/>
        </w:rPr>
        <w:t xml:space="preserve">. </w:t>
      </w:r>
      <w:ins w:id="403" w:author="malgosia" w:date="2017-10-30T12:47:00Z">
        <w:r w:rsidR="0075227A">
          <w:rPr>
            <w:rFonts w:cstheme="minorHAnsi"/>
            <w:sz w:val="22"/>
            <w:szCs w:val="22"/>
          </w:rPr>
          <w:t xml:space="preserve">Brak dokumentów uzasadniających przyjęty poziom cen w zestawieniu rzeczowo </w:t>
        </w:r>
      </w:ins>
      <w:ins w:id="404" w:author="malgosia" w:date="2017-10-30T12:48:00Z">
        <w:r w:rsidR="0075227A">
          <w:rPr>
            <w:rFonts w:cstheme="minorHAnsi"/>
            <w:sz w:val="22"/>
            <w:szCs w:val="22"/>
          </w:rPr>
          <w:t>–</w:t>
        </w:r>
      </w:ins>
      <w:ins w:id="405" w:author="malgosia" w:date="2017-10-30T12:47:00Z">
        <w:r w:rsidR="0075227A">
          <w:rPr>
            <w:rFonts w:cstheme="minorHAnsi"/>
            <w:sz w:val="22"/>
            <w:szCs w:val="22"/>
          </w:rPr>
          <w:t xml:space="preserve"> finansowym,</w:t>
        </w:r>
      </w:ins>
      <w:ins w:id="406" w:author="malgosia" w:date="2017-10-30T12:48:00Z">
        <w:r w:rsidR="0075227A">
          <w:rPr>
            <w:rFonts w:cstheme="minorHAnsi"/>
            <w:sz w:val="22"/>
            <w:szCs w:val="22"/>
          </w:rPr>
          <w:t xml:space="preserve"> Rada traktuje jako brak racjonalności wydatków. </w:t>
        </w:r>
      </w:ins>
      <w:r w:rsidRPr="00913777">
        <w:rPr>
          <w:rFonts w:cstheme="minorHAnsi"/>
          <w:sz w:val="22"/>
          <w:szCs w:val="22"/>
        </w:rPr>
        <w:t>Rada uzasadnia swoje stanowisko</w:t>
      </w:r>
      <w:ins w:id="407" w:author="malgosia" w:date="2017-10-30T12:49:00Z">
        <w:r w:rsidR="0075227A">
          <w:rPr>
            <w:rFonts w:cstheme="minorHAnsi"/>
            <w:sz w:val="22"/>
            <w:szCs w:val="22"/>
          </w:rPr>
          <w:t xml:space="preserve"> w uchwale</w:t>
        </w:r>
      </w:ins>
      <w:r w:rsidRPr="00913777">
        <w:rPr>
          <w:rFonts w:cstheme="minorHAnsi"/>
          <w:sz w:val="22"/>
          <w:szCs w:val="22"/>
        </w:rPr>
        <w:t>. W przypadku braku porozumienia między członkami Rady, każdą z propoz</w:t>
      </w:r>
      <w:r w:rsidR="001F6009" w:rsidRPr="00913777">
        <w:rPr>
          <w:rFonts w:cstheme="minorHAnsi"/>
          <w:sz w:val="22"/>
          <w:szCs w:val="22"/>
        </w:rPr>
        <w:t>ycji poddaje się pod głosowanie i podaje do Protokołu.</w:t>
      </w:r>
      <w:r w:rsidRPr="00913777">
        <w:rPr>
          <w:rFonts w:cstheme="minorHAnsi"/>
          <w:sz w:val="22"/>
          <w:szCs w:val="22"/>
        </w:rPr>
        <w:t xml:space="preserve"> </w:t>
      </w:r>
    </w:p>
    <w:p w14:paraId="5CC72AB3" w14:textId="3D177DC1" w:rsidR="000A5A35" w:rsidRPr="00913777" w:rsidRDefault="000A5A35">
      <w:pPr>
        <w:pStyle w:val="Nagwek2"/>
        <w:numPr>
          <w:ilvl w:val="0"/>
          <w:numId w:val="16"/>
        </w:numPr>
        <w:spacing w:before="120" w:line="240" w:lineRule="auto"/>
        <w:jc w:val="both"/>
        <w:rPr>
          <w:rFonts w:cstheme="minorHAnsi"/>
          <w:sz w:val="22"/>
          <w:szCs w:val="22"/>
        </w:rPr>
        <w:pPrChange w:id="408"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W dalszej kolejności Rada ustala dla poszczególnych </w:t>
      </w:r>
      <w:r w:rsidR="0041786B" w:rsidRPr="00913777">
        <w:rPr>
          <w:rFonts w:cstheme="minorHAnsi"/>
          <w:sz w:val="22"/>
          <w:szCs w:val="22"/>
        </w:rPr>
        <w:t xml:space="preserve">zadań </w:t>
      </w:r>
      <w:r w:rsidRPr="00913777">
        <w:rPr>
          <w:rFonts w:cstheme="minorHAnsi"/>
          <w:sz w:val="22"/>
          <w:szCs w:val="22"/>
        </w:rPr>
        <w:t xml:space="preserve">kwotę wsparcia, z uwzględnieniem określonych w ogłoszeniu o naborze intensywności pomocy przewidzianej dla </w:t>
      </w:r>
      <w:r w:rsidR="00D80045" w:rsidRPr="00913777">
        <w:rPr>
          <w:rFonts w:cstheme="minorHAnsi"/>
          <w:sz w:val="22"/>
          <w:szCs w:val="22"/>
        </w:rPr>
        <w:t>Wnioskodaw</w:t>
      </w:r>
      <w:r w:rsidRPr="00913777">
        <w:rPr>
          <w:rFonts w:cstheme="minorHAnsi"/>
          <w:sz w:val="22"/>
          <w:szCs w:val="22"/>
        </w:rPr>
        <w:t xml:space="preserve">ców oraz maksymalnej kwoty pomocy przewidzianej dla danego typu </w:t>
      </w:r>
      <w:r w:rsidR="0041786B" w:rsidRPr="00913777">
        <w:rPr>
          <w:rFonts w:cstheme="minorHAnsi"/>
          <w:sz w:val="22"/>
          <w:szCs w:val="22"/>
        </w:rPr>
        <w:t>zadania</w:t>
      </w:r>
      <w:r w:rsidRPr="00913777">
        <w:rPr>
          <w:rFonts w:cstheme="minorHAnsi"/>
          <w:sz w:val="22"/>
          <w:szCs w:val="22"/>
        </w:rPr>
        <w:t>.</w:t>
      </w:r>
    </w:p>
    <w:p w14:paraId="5FBDEC04" w14:textId="1DD7B1BD" w:rsidR="000A5A35" w:rsidRPr="00913777" w:rsidRDefault="0041786B">
      <w:pPr>
        <w:pStyle w:val="Nagwek2"/>
        <w:numPr>
          <w:ilvl w:val="0"/>
          <w:numId w:val="16"/>
        </w:numPr>
        <w:spacing w:before="120" w:line="240" w:lineRule="auto"/>
        <w:jc w:val="both"/>
        <w:rPr>
          <w:rFonts w:cstheme="minorHAnsi"/>
          <w:sz w:val="22"/>
          <w:szCs w:val="22"/>
        </w:rPr>
        <w:pPrChange w:id="409"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Kwotę wsparcia dla danego zadania </w:t>
      </w:r>
      <w:r w:rsidR="000A5A35" w:rsidRPr="00913777">
        <w:rPr>
          <w:rFonts w:cstheme="minorHAnsi"/>
          <w:sz w:val="22"/>
          <w:szCs w:val="22"/>
        </w:rPr>
        <w:t>stanowi iloczyn obowiązującej wartości intensywności pomocy oraz sum</w:t>
      </w:r>
      <w:r w:rsidRPr="00913777">
        <w:rPr>
          <w:rFonts w:cstheme="minorHAnsi"/>
          <w:sz w:val="22"/>
          <w:szCs w:val="22"/>
        </w:rPr>
        <w:t>y kosztów kwalifikowalnych danego zadania</w:t>
      </w:r>
      <w:r w:rsidR="000A5A35" w:rsidRPr="00913777">
        <w:rPr>
          <w:rFonts w:cstheme="minorHAnsi"/>
          <w:sz w:val="22"/>
          <w:szCs w:val="22"/>
        </w:rPr>
        <w:t>.</w:t>
      </w:r>
    </w:p>
    <w:p w14:paraId="1414513D" w14:textId="69EB9161" w:rsidR="000A5A35" w:rsidRPr="00913777" w:rsidRDefault="000A5A35">
      <w:pPr>
        <w:pStyle w:val="Nagwek2"/>
        <w:numPr>
          <w:ilvl w:val="0"/>
          <w:numId w:val="16"/>
        </w:numPr>
        <w:spacing w:before="120" w:line="240" w:lineRule="auto"/>
        <w:jc w:val="both"/>
        <w:rPr>
          <w:rFonts w:cstheme="minorHAnsi"/>
          <w:sz w:val="22"/>
          <w:szCs w:val="22"/>
        </w:rPr>
        <w:pPrChange w:id="410"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Jeśli wyliczona kwota pomocy będzie przekraczać kwotę pomocy określoną we wniosku przez podmiot ubiegający się o przyznanie pomocy lub maksymalną kwotę pomocy określoną w § 15 </w:t>
      </w:r>
      <w:r w:rsidR="000B14EF" w:rsidRPr="00913777">
        <w:rPr>
          <w:rFonts w:cstheme="minorHAnsi"/>
          <w:sz w:val="22"/>
          <w:szCs w:val="22"/>
        </w:rPr>
        <w:t>R</w:t>
      </w:r>
      <w:r w:rsidRPr="00913777">
        <w:rPr>
          <w:rFonts w:cstheme="minorHAnsi"/>
          <w:sz w:val="22"/>
          <w:szCs w:val="22"/>
        </w:rPr>
        <w:t>ozporządzenia LSR lub dostępne dla beneficjenta limity Rada dokonuje odpowiedniego zmniejszenia kwoty pomocy.</w:t>
      </w:r>
    </w:p>
    <w:p w14:paraId="0B82102C" w14:textId="612025C8" w:rsidR="00104BBC" w:rsidRPr="00021F4E" w:rsidRDefault="00D3374C">
      <w:pPr>
        <w:pStyle w:val="Nagwek2"/>
        <w:numPr>
          <w:ilvl w:val="0"/>
          <w:numId w:val="16"/>
        </w:numPr>
        <w:spacing w:before="120" w:line="240" w:lineRule="auto"/>
        <w:jc w:val="both"/>
        <w:rPr>
          <w:rFonts w:cstheme="minorHAnsi"/>
          <w:sz w:val="22"/>
          <w:szCs w:val="22"/>
        </w:rPr>
        <w:pPrChange w:id="411" w:author="Kasia" w:date="2017-11-14T11:54:00Z">
          <w:pPr>
            <w:pStyle w:val="Nagwek2"/>
            <w:numPr>
              <w:numId w:val="40"/>
            </w:numPr>
            <w:spacing w:before="120" w:line="240" w:lineRule="auto"/>
            <w:ind w:left="720" w:hanging="360"/>
            <w:jc w:val="both"/>
          </w:pPr>
        </w:pPrChange>
      </w:pPr>
      <w:r w:rsidRPr="00913777">
        <w:rPr>
          <w:rFonts w:cstheme="minorHAnsi"/>
          <w:sz w:val="22"/>
          <w:szCs w:val="22"/>
        </w:rPr>
        <w:t>LGD</w:t>
      </w:r>
      <w:r w:rsidR="00DB5A83" w:rsidRPr="00913777">
        <w:rPr>
          <w:rFonts w:cstheme="minorHAnsi"/>
          <w:sz w:val="22"/>
          <w:szCs w:val="22"/>
        </w:rPr>
        <w:t xml:space="preserve"> przesyła </w:t>
      </w:r>
      <w:r w:rsidR="00892519" w:rsidRPr="00913777">
        <w:rPr>
          <w:rFonts w:cstheme="minorHAnsi"/>
          <w:sz w:val="22"/>
          <w:szCs w:val="22"/>
        </w:rPr>
        <w:t>na adres mailowy wskazany we wniosku</w:t>
      </w:r>
      <w:r w:rsidR="00A25461" w:rsidRPr="00913777">
        <w:rPr>
          <w:rFonts w:cstheme="minorHAnsi"/>
          <w:sz w:val="22"/>
          <w:szCs w:val="22"/>
        </w:rPr>
        <w:t>,</w:t>
      </w:r>
      <w:r w:rsidR="00892519" w:rsidRPr="00913777">
        <w:rPr>
          <w:rFonts w:cstheme="minorHAnsi"/>
          <w:sz w:val="22"/>
          <w:szCs w:val="22"/>
        </w:rPr>
        <w:t xml:space="preserve"> </w:t>
      </w:r>
      <w:r w:rsidR="00DB5A83" w:rsidRPr="00913777">
        <w:rPr>
          <w:rFonts w:cstheme="minorHAnsi"/>
          <w:sz w:val="22"/>
          <w:szCs w:val="22"/>
        </w:rPr>
        <w:t>k</w:t>
      </w:r>
      <w:r w:rsidR="0058545A" w:rsidRPr="00913777">
        <w:rPr>
          <w:rFonts w:cstheme="minorHAnsi"/>
          <w:sz w:val="22"/>
          <w:szCs w:val="22"/>
        </w:rPr>
        <w:t>ażdemu z wnioskodawców</w:t>
      </w:r>
      <w:r w:rsidR="00A25461" w:rsidRPr="007B3073">
        <w:rPr>
          <w:rFonts w:cstheme="minorHAnsi"/>
          <w:i/>
          <w:sz w:val="22"/>
          <w:szCs w:val="22"/>
          <w:rPrChange w:id="412" w:author="Kasia" w:date="2017-11-13T14:19:00Z">
            <w:rPr>
              <w:rFonts w:cstheme="minorHAnsi"/>
              <w:sz w:val="22"/>
              <w:szCs w:val="22"/>
            </w:rPr>
          </w:rPrChange>
        </w:rPr>
        <w:t>,</w:t>
      </w:r>
      <w:r w:rsidR="0058545A" w:rsidRPr="007B3073">
        <w:rPr>
          <w:rFonts w:cstheme="minorHAnsi"/>
          <w:i/>
          <w:sz w:val="22"/>
          <w:szCs w:val="22"/>
          <w:rPrChange w:id="413" w:author="Kasia" w:date="2017-11-13T14:19:00Z">
            <w:rPr>
              <w:rFonts w:cstheme="minorHAnsi"/>
              <w:sz w:val="22"/>
              <w:szCs w:val="22"/>
            </w:rPr>
          </w:rPrChange>
        </w:rPr>
        <w:t xml:space="preserve"> </w:t>
      </w:r>
      <w:r w:rsidR="00C908D7" w:rsidRPr="007B3073">
        <w:rPr>
          <w:rFonts w:cstheme="minorHAnsi"/>
          <w:i/>
          <w:sz w:val="22"/>
          <w:szCs w:val="22"/>
          <w:rPrChange w:id="414" w:author="Kasia" w:date="2017-11-13T14:19:00Z">
            <w:rPr>
              <w:rFonts w:cstheme="minorHAnsi"/>
              <w:sz w:val="22"/>
              <w:szCs w:val="22"/>
            </w:rPr>
          </w:rPrChange>
        </w:rPr>
        <w:t>Informację o wyniku oceny i wyboru Grantobiorcy</w:t>
      </w:r>
      <w:r w:rsidR="00C908D7" w:rsidRPr="00913777">
        <w:rPr>
          <w:rFonts w:cstheme="minorHAnsi"/>
          <w:sz w:val="22"/>
          <w:szCs w:val="22"/>
        </w:rPr>
        <w:t xml:space="preserve"> </w:t>
      </w:r>
      <w:r w:rsidR="007F1A15">
        <w:rPr>
          <w:rFonts w:cstheme="minorHAnsi"/>
          <w:sz w:val="22"/>
          <w:szCs w:val="22"/>
        </w:rPr>
        <w:t xml:space="preserve">stanowiący </w:t>
      </w:r>
      <w:r w:rsidR="007F1A15" w:rsidRPr="007F1A15">
        <w:rPr>
          <w:rFonts w:cstheme="minorHAnsi"/>
          <w:color w:val="FF0000"/>
          <w:sz w:val="22"/>
          <w:szCs w:val="22"/>
        </w:rPr>
        <w:t xml:space="preserve">Załącznik nr </w:t>
      </w:r>
      <w:ins w:id="415" w:author="Kasia" w:date="2017-11-13T14:18:00Z">
        <w:r w:rsidR="007B3073">
          <w:rPr>
            <w:rFonts w:cstheme="minorHAnsi"/>
            <w:color w:val="FF0000"/>
            <w:sz w:val="22"/>
            <w:szCs w:val="22"/>
          </w:rPr>
          <w:t>9</w:t>
        </w:r>
      </w:ins>
      <w:del w:id="416" w:author="Kasia" w:date="2017-11-13T14:18:00Z">
        <w:r w:rsidR="007F1A15" w:rsidRPr="007F1A15" w:rsidDel="007B3073">
          <w:rPr>
            <w:rFonts w:cstheme="minorHAnsi"/>
            <w:color w:val="FF0000"/>
            <w:sz w:val="22"/>
            <w:szCs w:val="22"/>
          </w:rPr>
          <w:delText>11</w:delText>
        </w:r>
      </w:del>
      <w:ins w:id="417" w:author="Kasia" w:date="2017-11-13T14:08:00Z">
        <w:r w:rsidR="00963750">
          <w:rPr>
            <w:rFonts w:cstheme="minorHAnsi"/>
            <w:color w:val="FF0000"/>
            <w:sz w:val="22"/>
            <w:szCs w:val="22"/>
          </w:rPr>
          <w:t xml:space="preserve"> </w:t>
        </w:r>
      </w:ins>
      <w:del w:id="418" w:author="Kasia" w:date="2017-11-13T14:08:00Z">
        <w:r w:rsidR="00C908D7" w:rsidRPr="00913777" w:rsidDel="00963750">
          <w:rPr>
            <w:rStyle w:val="Odwoanieprzypisudolnego"/>
            <w:rFonts w:cstheme="minorHAnsi"/>
            <w:sz w:val="22"/>
            <w:szCs w:val="22"/>
          </w:rPr>
          <w:footnoteReference w:id="13"/>
        </w:r>
      </w:del>
      <w:r w:rsidR="007F1A15">
        <w:rPr>
          <w:rFonts w:cstheme="minorHAnsi"/>
          <w:color w:val="FF0000"/>
          <w:sz w:val="22"/>
          <w:szCs w:val="22"/>
        </w:rPr>
        <w:t>do Procedury Grantowej</w:t>
      </w:r>
      <w:ins w:id="424" w:author="malgosia" w:date="2017-10-30T12:50:00Z">
        <w:r w:rsidR="0075227A">
          <w:rPr>
            <w:rFonts w:cstheme="minorHAnsi"/>
            <w:color w:val="FF0000"/>
            <w:sz w:val="22"/>
            <w:szCs w:val="22"/>
          </w:rPr>
          <w:t xml:space="preserve">, </w:t>
        </w:r>
        <w:r w:rsidR="0075227A" w:rsidRPr="00963750">
          <w:rPr>
            <w:rFonts w:cstheme="minorHAnsi"/>
            <w:sz w:val="22"/>
            <w:szCs w:val="22"/>
            <w:rPrChange w:id="425" w:author="Kasia" w:date="2017-11-13T14:08:00Z">
              <w:rPr>
                <w:rFonts w:cstheme="minorHAnsi"/>
                <w:color w:val="FF0000"/>
                <w:sz w:val="22"/>
                <w:szCs w:val="22"/>
              </w:rPr>
            </w:rPrChange>
          </w:rPr>
          <w:t>w tym</w:t>
        </w:r>
      </w:ins>
      <w:r w:rsidR="007F1A15" w:rsidRPr="00963750">
        <w:rPr>
          <w:rFonts w:cstheme="minorHAnsi"/>
          <w:sz w:val="22"/>
          <w:szCs w:val="22"/>
          <w:rPrChange w:id="426" w:author="Kasia" w:date="2017-11-13T14:08:00Z">
            <w:rPr>
              <w:rFonts w:cstheme="minorHAnsi"/>
              <w:color w:val="FF0000"/>
              <w:sz w:val="22"/>
              <w:szCs w:val="22"/>
            </w:rPr>
          </w:rPrChange>
        </w:rPr>
        <w:t xml:space="preserve"> </w:t>
      </w:r>
      <w:r w:rsidR="0058545A" w:rsidRPr="00913777">
        <w:rPr>
          <w:rFonts w:cstheme="minorHAnsi"/>
          <w:sz w:val="22"/>
          <w:szCs w:val="22"/>
        </w:rPr>
        <w:t>dotyczącą</w:t>
      </w:r>
      <w:r w:rsidR="00DB5A83" w:rsidRPr="00913777">
        <w:rPr>
          <w:rFonts w:cstheme="minorHAnsi"/>
          <w:sz w:val="22"/>
          <w:szCs w:val="22"/>
        </w:rPr>
        <w:t xml:space="preserve"> go Uchwałę o ocenie </w:t>
      </w:r>
      <w:r w:rsidR="0041786B" w:rsidRPr="00913777">
        <w:rPr>
          <w:rFonts w:cstheme="minorHAnsi"/>
          <w:sz w:val="22"/>
          <w:szCs w:val="22"/>
        </w:rPr>
        <w:t>zadania</w:t>
      </w:r>
      <w:r w:rsidR="0058545A" w:rsidRPr="00913777">
        <w:rPr>
          <w:rFonts w:cstheme="minorHAnsi"/>
          <w:sz w:val="22"/>
          <w:szCs w:val="22"/>
        </w:rPr>
        <w:t xml:space="preserve"> </w:t>
      </w:r>
      <w:r w:rsidR="00892519" w:rsidRPr="00913777">
        <w:rPr>
          <w:rFonts w:cstheme="minorHAnsi"/>
          <w:sz w:val="22"/>
          <w:szCs w:val="22"/>
        </w:rPr>
        <w:t xml:space="preserve">oraz zasady wnoszenia </w:t>
      </w:r>
      <w:r w:rsidR="00CD1531" w:rsidRPr="00913777">
        <w:rPr>
          <w:rFonts w:cstheme="minorHAnsi"/>
          <w:sz w:val="22"/>
          <w:szCs w:val="22"/>
        </w:rPr>
        <w:t>odwołania</w:t>
      </w:r>
      <w:r w:rsidR="00892519" w:rsidRPr="00913777">
        <w:rPr>
          <w:rFonts w:cstheme="minorHAnsi"/>
          <w:sz w:val="22"/>
          <w:szCs w:val="22"/>
        </w:rPr>
        <w:t xml:space="preserve"> oraz termin wnoszenia </w:t>
      </w:r>
      <w:r w:rsidR="00CD1531" w:rsidRPr="00913777">
        <w:rPr>
          <w:rFonts w:cstheme="minorHAnsi"/>
          <w:sz w:val="22"/>
          <w:szCs w:val="22"/>
        </w:rPr>
        <w:t>odwołania</w:t>
      </w:r>
      <w:r w:rsidR="00892519" w:rsidRPr="00913777">
        <w:rPr>
          <w:rFonts w:cstheme="minorHAnsi"/>
          <w:sz w:val="22"/>
          <w:szCs w:val="22"/>
        </w:rPr>
        <w:t>.</w:t>
      </w:r>
      <w:r w:rsidR="00DB5A83" w:rsidRPr="00913777">
        <w:rPr>
          <w:rFonts w:cstheme="minorHAnsi"/>
          <w:sz w:val="22"/>
          <w:szCs w:val="22"/>
        </w:rPr>
        <w:t xml:space="preserve"> </w:t>
      </w:r>
      <w:r w:rsidR="00021F4E">
        <w:rPr>
          <w:rFonts w:cstheme="minorHAnsi"/>
          <w:sz w:val="22"/>
          <w:szCs w:val="22"/>
        </w:rPr>
        <w:t>Informacja zawiera wskazanie, iż zawarcie umowy o powierzenie grantu nastąpi po zawarciu umowy o przyznaniu pomocy z ZW i klauzulą warunkowości kwoty oraz zakresu grantu.</w:t>
      </w:r>
      <w:r w:rsidR="00021F4E" w:rsidRPr="00021F4E">
        <w:rPr>
          <w:rFonts w:cstheme="minorHAnsi"/>
          <w:sz w:val="22"/>
          <w:szCs w:val="22"/>
        </w:rPr>
        <w:t xml:space="preserve"> </w:t>
      </w:r>
      <w:r w:rsidR="00892519" w:rsidRPr="00021F4E">
        <w:rPr>
          <w:rFonts w:cstheme="minorHAnsi"/>
          <w:sz w:val="22"/>
          <w:szCs w:val="22"/>
        </w:rPr>
        <w:t>Wnioskodawca przed zapoznaniem się z szczegółami oceny musi drogą elektroniczną potwierdzić otrzymanie wiadomości.</w:t>
      </w:r>
    </w:p>
    <w:p w14:paraId="5E377CCB" w14:textId="6226DC56" w:rsidR="00104BBC" w:rsidRPr="00913777" w:rsidRDefault="00104BBC">
      <w:pPr>
        <w:pStyle w:val="Nagwek2"/>
        <w:numPr>
          <w:ilvl w:val="0"/>
          <w:numId w:val="16"/>
        </w:numPr>
        <w:spacing w:before="120" w:line="240" w:lineRule="auto"/>
        <w:jc w:val="both"/>
        <w:rPr>
          <w:rFonts w:cstheme="minorHAnsi"/>
          <w:sz w:val="22"/>
          <w:szCs w:val="22"/>
        </w:rPr>
        <w:pPrChange w:id="427"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 Jeśli Wnioskodawca  nie potwierdzi odbioru wiadomości w ciągu 24 godzin, pracownik Biura telefonicznie informuje wnioskodawcę o wynikach i możliwości złożenia odwołania. Uznaje się wtedy, iż informacja została doręczona.</w:t>
      </w:r>
    </w:p>
    <w:p w14:paraId="35701198" w14:textId="1D71BD18" w:rsidR="001A37A4" w:rsidRPr="00913777" w:rsidRDefault="005C2003">
      <w:pPr>
        <w:pStyle w:val="Nagwek2"/>
        <w:numPr>
          <w:ilvl w:val="0"/>
          <w:numId w:val="16"/>
        </w:numPr>
        <w:spacing w:before="120" w:line="240" w:lineRule="auto"/>
        <w:jc w:val="both"/>
        <w:rPr>
          <w:rFonts w:cstheme="minorHAnsi"/>
          <w:sz w:val="22"/>
          <w:szCs w:val="22"/>
        </w:rPr>
        <w:pPrChange w:id="428"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W przypadku wniesienia </w:t>
      </w:r>
      <w:r w:rsidR="00CD1531" w:rsidRPr="00913777">
        <w:rPr>
          <w:rFonts w:cstheme="minorHAnsi"/>
          <w:sz w:val="22"/>
          <w:szCs w:val="22"/>
        </w:rPr>
        <w:t>odwołania</w:t>
      </w:r>
      <w:r w:rsidRPr="00913777">
        <w:rPr>
          <w:rFonts w:cstheme="minorHAnsi"/>
          <w:sz w:val="22"/>
          <w:szCs w:val="22"/>
        </w:rPr>
        <w:t xml:space="preserve"> następuje procedura rozpatrywania </w:t>
      </w:r>
      <w:r w:rsidR="00CD1531" w:rsidRPr="00913777">
        <w:rPr>
          <w:rFonts w:cstheme="minorHAnsi"/>
          <w:sz w:val="22"/>
          <w:szCs w:val="22"/>
        </w:rPr>
        <w:t>odwołania</w:t>
      </w:r>
      <w:r w:rsidRPr="00913777">
        <w:rPr>
          <w:rFonts w:cstheme="minorHAnsi"/>
          <w:sz w:val="22"/>
          <w:szCs w:val="22"/>
        </w:rPr>
        <w:t xml:space="preserve"> określona w </w:t>
      </w:r>
      <w:r w:rsidRPr="003B0510">
        <w:rPr>
          <w:rFonts w:cstheme="minorHAnsi"/>
          <w:sz w:val="22"/>
          <w:szCs w:val="22"/>
        </w:rPr>
        <w:t>rozdziale V</w:t>
      </w:r>
      <w:r w:rsidR="00CD1843" w:rsidRPr="003B0510">
        <w:rPr>
          <w:rFonts w:cstheme="minorHAnsi"/>
          <w:sz w:val="22"/>
          <w:szCs w:val="22"/>
        </w:rPr>
        <w:t xml:space="preserve"> </w:t>
      </w:r>
      <w:r w:rsidR="00CD1843" w:rsidRPr="00913777">
        <w:rPr>
          <w:rFonts w:cstheme="minorHAnsi"/>
          <w:sz w:val="22"/>
          <w:szCs w:val="22"/>
        </w:rPr>
        <w:t>niniejszej</w:t>
      </w:r>
      <w:r w:rsidRPr="00913777">
        <w:rPr>
          <w:rFonts w:cstheme="minorHAnsi"/>
          <w:sz w:val="22"/>
          <w:szCs w:val="22"/>
        </w:rPr>
        <w:t xml:space="preserve"> Procedur</w:t>
      </w:r>
      <w:r w:rsidR="00CD1843" w:rsidRPr="00913777">
        <w:rPr>
          <w:rFonts w:cstheme="minorHAnsi"/>
          <w:sz w:val="22"/>
          <w:szCs w:val="22"/>
        </w:rPr>
        <w:t>y</w:t>
      </w:r>
      <w:r w:rsidRPr="00913777">
        <w:rPr>
          <w:rFonts w:cstheme="minorHAnsi"/>
          <w:sz w:val="22"/>
          <w:szCs w:val="22"/>
        </w:rPr>
        <w:t>.</w:t>
      </w:r>
    </w:p>
    <w:p w14:paraId="275FD6E7" w14:textId="3527A3D8" w:rsidR="005C2003" w:rsidRPr="007F1A15" w:rsidRDefault="005C2003">
      <w:pPr>
        <w:pStyle w:val="Nagwek2"/>
        <w:numPr>
          <w:ilvl w:val="0"/>
          <w:numId w:val="16"/>
        </w:numPr>
        <w:spacing w:before="120" w:line="240" w:lineRule="auto"/>
        <w:jc w:val="both"/>
        <w:rPr>
          <w:rFonts w:cstheme="minorHAnsi"/>
          <w:sz w:val="22"/>
          <w:szCs w:val="22"/>
        </w:rPr>
        <w:pPrChange w:id="429" w:author="Kasia" w:date="2017-11-14T11:54:00Z">
          <w:pPr>
            <w:pStyle w:val="Nagwek2"/>
            <w:numPr>
              <w:numId w:val="40"/>
            </w:numPr>
            <w:spacing w:before="120" w:line="240" w:lineRule="auto"/>
            <w:ind w:left="720" w:hanging="360"/>
            <w:jc w:val="both"/>
          </w:pPr>
        </w:pPrChange>
      </w:pPr>
      <w:r w:rsidRPr="007F1A15">
        <w:rPr>
          <w:rFonts w:cstheme="minorHAnsi"/>
          <w:sz w:val="22"/>
          <w:szCs w:val="22"/>
        </w:rPr>
        <w:t xml:space="preserve">Po rozpatrzeniu </w:t>
      </w:r>
      <w:r w:rsidR="00CD1531" w:rsidRPr="007F1A15">
        <w:rPr>
          <w:rFonts w:cstheme="minorHAnsi"/>
          <w:sz w:val="22"/>
          <w:szCs w:val="22"/>
        </w:rPr>
        <w:t>odwołań</w:t>
      </w:r>
      <w:r w:rsidRPr="007F1A15">
        <w:rPr>
          <w:rFonts w:cstheme="minorHAnsi"/>
          <w:sz w:val="22"/>
          <w:szCs w:val="22"/>
        </w:rPr>
        <w:t xml:space="preserve"> lub w przypadku braku </w:t>
      </w:r>
      <w:r w:rsidR="00CD1531" w:rsidRPr="007F1A15">
        <w:rPr>
          <w:rFonts w:cstheme="minorHAnsi"/>
          <w:sz w:val="22"/>
          <w:szCs w:val="22"/>
        </w:rPr>
        <w:t>odwołań</w:t>
      </w:r>
      <w:r w:rsidR="00104BBC" w:rsidRPr="007F1A15">
        <w:rPr>
          <w:rFonts w:cstheme="minorHAnsi"/>
          <w:sz w:val="22"/>
          <w:szCs w:val="22"/>
        </w:rPr>
        <w:t xml:space="preserve"> następuje </w:t>
      </w:r>
      <w:r w:rsidR="003B0510" w:rsidRPr="007F1A15">
        <w:rPr>
          <w:rFonts w:cstheme="minorHAnsi"/>
          <w:sz w:val="22"/>
          <w:szCs w:val="22"/>
        </w:rPr>
        <w:t>aktualizacja</w:t>
      </w:r>
      <w:r w:rsidR="00104BBC" w:rsidRPr="007F1A15">
        <w:rPr>
          <w:rFonts w:cstheme="minorHAnsi"/>
          <w:sz w:val="22"/>
          <w:szCs w:val="22"/>
        </w:rPr>
        <w:t xml:space="preserve"> listy</w:t>
      </w:r>
      <w:r w:rsidRPr="007F1A15">
        <w:rPr>
          <w:rFonts w:cstheme="minorHAnsi"/>
          <w:sz w:val="22"/>
          <w:szCs w:val="22"/>
        </w:rPr>
        <w:t xml:space="preserve">, o której mowa </w:t>
      </w:r>
      <w:r w:rsidR="00D3374C" w:rsidRPr="007F1A15">
        <w:rPr>
          <w:rFonts w:cstheme="minorHAnsi"/>
          <w:sz w:val="22"/>
          <w:szCs w:val="22"/>
        </w:rPr>
        <w:t xml:space="preserve">w  </w:t>
      </w:r>
      <w:r w:rsidR="00D03F6E" w:rsidRPr="007F1A15">
        <w:rPr>
          <w:rFonts w:cstheme="minorHAnsi"/>
          <w:sz w:val="22"/>
          <w:szCs w:val="22"/>
        </w:rPr>
        <w:t>IV.1</w:t>
      </w:r>
      <w:r w:rsidR="003B0510" w:rsidRPr="007F1A15">
        <w:rPr>
          <w:rFonts w:cstheme="minorHAnsi"/>
          <w:sz w:val="22"/>
          <w:szCs w:val="22"/>
        </w:rPr>
        <w:t>9</w:t>
      </w:r>
      <w:r w:rsidR="00D03F6E" w:rsidRPr="007F1A15">
        <w:rPr>
          <w:rFonts w:cstheme="minorHAnsi"/>
          <w:sz w:val="22"/>
          <w:szCs w:val="22"/>
        </w:rPr>
        <w:t>.3</w:t>
      </w:r>
      <w:r w:rsidRPr="007F1A15">
        <w:rPr>
          <w:rFonts w:cstheme="minorHAnsi"/>
          <w:sz w:val="22"/>
          <w:szCs w:val="22"/>
        </w:rPr>
        <w:t xml:space="preserve"> </w:t>
      </w:r>
      <w:r w:rsidR="003B0510" w:rsidRPr="007F1A15">
        <w:rPr>
          <w:rFonts w:cstheme="minorHAnsi"/>
          <w:sz w:val="22"/>
          <w:szCs w:val="22"/>
        </w:rPr>
        <w:t>, do</w:t>
      </w:r>
      <w:r w:rsidRPr="007F1A15">
        <w:rPr>
          <w:rFonts w:cstheme="minorHAnsi"/>
          <w:sz w:val="22"/>
          <w:szCs w:val="22"/>
        </w:rPr>
        <w:t xml:space="preserve"> </w:t>
      </w:r>
      <w:r w:rsidR="00BF047A" w:rsidRPr="007F1A15">
        <w:rPr>
          <w:rFonts w:cstheme="minorHAnsi"/>
          <w:sz w:val="22"/>
          <w:szCs w:val="22"/>
        </w:rPr>
        <w:t xml:space="preserve">ostatecznej </w:t>
      </w:r>
      <w:r w:rsidR="00BF047A" w:rsidRPr="007B3073">
        <w:rPr>
          <w:rFonts w:cstheme="minorHAnsi"/>
          <w:i/>
          <w:sz w:val="22"/>
          <w:szCs w:val="22"/>
          <w:rPrChange w:id="430" w:author="Kasia" w:date="2017-11-13T14:19:00Z">
            <w:rPr>
              <w:rFonts w:cstheme="minorHAnsi"/>
              <w:sz w:val="22"/>
              <w:szCs w:val="22"/>
            </w:rPr>
          </w:rPrChange>
        </w:rPr>
        <w:t>L</w:t>
      </w:r>
      <w:r w:rsidRPr="007B3073">
        <w:rPr>
          <w:rFonts w:cstheme="minorHAnsi"/>
          <w:i/>
          <w:sz w:val="22"/>
          <w:szCs w:val="22"/>
          <w:rPrChange w:id="431" w:author="Kasia" w:date="2017-11-13T14:19:00Z">
            <w:rPr>
              <w:rFonts w:cstheme="minorHAnsi"/>
              <w:sz w:val="22"/>
              <w:szCs w:val="22"/>
            </w:rPr>
          </w:rPrChange>
        </w:rPr>
        <w:t xml:space="preserve">isty </w:t>
      </w:r>
      <w:r w:rsidR="00BF047A" w:rsidRPr="007B3073">
        <w:rPr>
          <w:rFonts w:cstheme="minorHAnsi"/>
          <w:i/>
          <w:sz w:val="22"/>
          <w:szCs w:val="22"/>
          <w:rPrChange w:id="432" w:author="Kasia" w:date="2017-11-13T14:19:00Z">
            <w:rPr>
              <w:rFonts w:cstheme="minorHAnsi"/>
              <w:sz w:val="22"/>
              <w:szCs w:val="22"/>
            </w:rPr>
          </w:rPrChange>
        </w:rPr>
        <w:t>wyboru Grantobiorców do realizacji zadania służącego osiągnięciu celu Projektu Grantowego</w:t>
      </w:r>
      <w:r w:rsidR="00BF047A" w:rsidRPr="007F1A15">
        <w:rPr>
          <w:rFonts w:cstheme="minorHAnsi"/>
          <w:sz w:val="22"/>
          <w:szCs w:val="22"/>
        </w:rPr>
        <w:t xml:space="preserve">, stanowiąca </w:t>
      </w:r>
      <w:r w:rsidR="00BF047A" w:rsidRPr="007F1A15">
        <w:rPr>
          <w:rFonts w:cstheme="minorHAnsi"/>
          <w:color w:val="FF0000"/>
          <w:sz w:val="22"/>
          <w:szCs w:val="22"/>
        </w:rPr>
        <w:t xml:space="preserve">Załącznik nr </w:t>
      </w:r>
      <w:r w:rsidR="00BF047A" w:rsidRPr="00963750">
        <w:rPr>
          <w:rFonts w:cstheme="minorHAnsi"/>
          <w:color w:val="FF0000"/>
          <w:sz w:val="22"/>
          <w:szCs w:val="22"/>
        </w:rPr>
        <w:t>1</w:t>
      </w:r>
      <w:del w:id="433" w:author="Kasia" w:date="2017-11-13T14:19:00Z">
        <w:r w:rsidR="00BF047A" w:rsidRPr="00963750" w:rsidDel="007B3073">
          <w:rPr>
            <w:rFonts w:cstheme="minorHAnsi"/>
            <w:color w:val="FF0000"/>
            <w:sz w:val="22"/>
            <w:szCs w:val="22"/>
          </w:rPr>
          <w:delText>2</w:delText>
        </w:r>
      </w:del>
      <w:del w:id="434" w:author="Kasia" w:date="2017-11-13T14:08:00Z">
        <w:r w:rsidR="00BF047A" w:rsidRPr="00963750" w:rsidDel="00963750">
          <w:rPr>
            <w:rStyle w:val="Odwoanieprzypisudolnego"/>
            <w:rFonts w:cstheme="minorHAnsi"/>
            <w:color w:val="FF0000"/>
            <w:sz w:val="22"/>
            <w:szCs w:val="22"/>
          </w:rPr>
          <w:footnoteReference w:id="14"/>
        </w:r>
      </w:del>
      <w:r w:rsidR="00BF047A" w:rsidRPr="00963750">
        <w:rPr>
          <w:rFonts w:cstheme="minorHAnsi"/>
          <w:color w:val="FF0000"/>
          <w:sz w:val="22"/>
          <w:szCs w:val="22"/>
        </w:rPr>
        <w:t xml:space="preserve"> </w:t>
      </w:r>
      <w:r w:rsidR="00BF047A" w:rsidRPr="00963750">
        <w:rPr>
          <w:rFonts w:cstheme="minorHAnsi"/>
          <w:color w:val="FF0000"/>
          <w:sz w:val="22"/>
          <w:szCs w:val="22"/>
          <w:rPrChange w:id="440" w:author="Kasia" w:date="2017-11-13T14:08:00Z">
            <w:rPr>
              <w:rFonts w:cstheme="minorHAnsi"/>
              <w:sz w:val="22"/>
              <w:szCs w:val="22"/>
            </w:rPr>
          </w:rPrChange>
        </w:rPr>
        <w:t>do Procedury Grantowej.</w:t>
      </w:r>
    </w:p>
    <w:p w14:paraId="22C417DD" w14:textId="3BF451CD" w:rsidR="005606AD" w:rsidRPr="00913777" w:rsidRDefault="00CD1531" w:rsidP="000E6475">
      <w:pPr>
        <w:pStyle w:val="Nagwek1"/>
        <w:numPr>
          <w:ilvl w:val="2"/>
          <w:numId w:val="21"/>
        </w:numPr>
        <w:ind w:left="284" w:hanging="284"/>
        <w:jc w:val="both"/>
        <w:rPr>
          <w:rFonts w:cstheme="minorHAnsi"/>
          <w:sz w:val="22"/>
        </w:rPr>
      </w:pPr>
      <w:r w:rsidRPr="00913777">
        <w:rPr>
          <w:rFonts w:cstheme="minorHAnsi"/>
          <w:sz w:val="22"/>
        </w:rPr>
        <w:t>ODWOŁANIE</w:t>
      </w:r>
    </w:p>
    <w:p w14:paraId="2BB8FC61" w14:textId="2DE28D20" w:rsidR="00071CE9" w:rsidRPr="00CF3FFB" w:rsidRDefault="005C2003" w:rsidP="00104BBC">
      <w:pPr>
        <w:pStyle w:val="Akapitzlist"/>
        <w:numPr>
          <w:ilvl w:val="3"/>
          <w:numId w:val="18"/>
        </w:numPr>
        <w:ind w:left="426" w:hanging="142"/>
        <w:rPr>
          <w:rFonts w:asciiTheme="minorHAnsi" w:hAnsiTheme="minorHAnsi" w:cstheme="minorHAnsi"/>
        </w:rPr>
      </w:pPr>
      <w:r w:rsidRPr="00913777">
        <w:rPr>
          <w:rFonts w:asciiTheme="minorHAnsi" w:hAnsiTheme="minorHAnsi" w:cstheme="minorHAnsi"/>
        </w:rPr>
        <w:t>Wnioskodawcy</w:t>
      </w:r>
      <w:r w:rsidR="005606AD" w:rsidRPr="00913777">
        <w:rPr>
          <w:rFonts w:asciiTheme="minorHAnsi" w:hAnsiTheme="minorHAnsi" w:cstheme="minorHAnsi"/>
        </w:rPr>
        <w:t xml:space="preserve"> </w:t>
      </w:r>
      <w:r w:rsidRPr="00CF3FFB">
        <w:rPr>
          <w:rFonts w:asciiTheme="minorHAnsi" w:hAnsiTheme="minorHAnsi" w:cstheme="minorHAnsi"/>
        </w:rPr>
        <w:t xml:space="preserve">przysługuje prawo wniesienia </w:t>
      </w:r>
      <w:r w:rsidR="00CD1531" w:rsidRPr="00CF3FFB">
        <w:rPr>
          <w:rFonts w:asciiTheme="minorHAnsi" w:hAnsiTheme="minorHAnsi" w:cstheme="minorHAnsi"/>
        </w:rPr>
        <w:t>odwołania</w:t>
      </w:r>
      <w:r w:rsidR="00104BBC" w:rsidRPr="00CF3FFB">
        <w:rPr>
          <w:rFonts w:asciiTheme="minorHAnsi" w:hAnsiTheme="minorHAnsi" w:cstheme="minorHAnsi"/>
        </w:rPr>
        <w:t>.</w:t>
      </w:r>
      <w:r w:rsidRPr="00CF3FFB">
        <w:rPr>
          <w:rFonts w:asciiTheme="minorHAnsi" w:hAnsiTheme="minorHAnsi" w:cstheme="minorHAnsi"/>
        </w:rPr>
        <w:t xml:space="preserve"> </w:t>
      </w:r>
    </w:p>
    <w:p w14:paraId="68B593D9" w14:textId="5AAB71F3" w:rsidR="005606AD" w:rsidRPr="00913777" w:rsidRDefault="00CD1531" w:rsidP="00AB62BF">
      <w:pPr>
        <w:pStyle w:val="Akapitzlist"/>
        <w:numPr>
          <w:ilvl w:val="3"/>
          <w:numId w:val="18"/>
        </w:numPr>
        <w:ind w:left="284" w:firstLine="0"/>
        <w:rPr>
          <w:rFonts w:asciiTheme="minorHAnsi" w:hAnsiTheme="minorHAnsi" w:cstheme="minorHAnsi"/>
        </w:rPr>
      </w:pPr>
      <w:r w:rsidRPr="00CF3FFB">
        <w:rPr>
          <w:rFonts w:asciiTheme="minorHAnsi" w:hAnsiTheme="minorHAnsi" w:cstheme="minorHAnsi"/>
        </w:rPr>
        <w:t>Odwołanie</w:t>
      </w:r>
      <w:r w:rsidR="005606AD" w:rsidRPr="00CF3FFB">
        <w:rPr>
          <w:rFonts w:asciiTheme="minorHAnsi" w:hAnsiTheme="minorHAnsi" w:cstheme="minorHAnsi"/>
        </w:rPr>
        <w:t xml:space="preserve"> wnosi się w terminie 7 dni od dnia</w:t>
      </w:r>
      <w:r w:rsidR="005606AD" w:rsidRPr="00913777">
        <w:rPr>
          <w:rFonts w:asciiTheme="minorHAnsi" w:hAnsiTheme="minorHAnsi" w:cstheme="minorHAnsi"/>
        </w:rPr>
        <w:t xml:space="preserve"> doręczenia informacji, o</w:t>
      </w:r>
      <w:r w:rsidR="007F1A15">
        <w:rPr>
          <w:rFonts w:asciiTheme="minorHAnsi" w:hAnsiTheme="minorHAnsi" w:cstheme="minorHAnsi"/>
        </w:rPr>
        <w:t xml:space="preserve"> której mowa w </w:t>
      </w:r>
      <w:r w:rsidR="005606AD" w:rsidRPr="00913777">
        <w:rPr>
          <w:rFonts w:asciiTheme="minorHAnsi" w:hAnsiTheme="minorHAnsi" w:cstheme="minorHAnsi"/>
        </w:rPr>
        <w:t xml:space="preserve"> </w:t>
      </w:r>
      <w:r w:rsidR="007F1A15">
        <w:rPr>
          <w:rFonts w:asciiTheme="minorHAnsi" w:hAnsiTheme="minorHAnsi" w:cstheme="minorHAnsi"/>
        </w:rPr>
        <w:t>IV.23</w:t>
      </w:r>
    </w:p>
    <w:p w14:paraId="18F5E9F0" w14:textId="51C153A7" w:rsidR="005606AD" w:rsidRPr="00913777" w:rsidRDefault="00CD1531" w:rsidP="00AB62BF">
      <w:pPr>
        <w:pStyle w:val="Akapitzlist"/>
        <w:numPr>
          <w:ilvl w:val="3"/>
          <w:numId w:val="18"/>
        </w:numPr>
        <w:ind w:left="426" w:hanging="142"/>
        <w:rPr>
          <w:rFonts w:asciiTheme="minorHAnsi" w:hAnsiTheme="minorHAnsi" w:cstheme="minorHAnsi"/>
        </w:rPr>
      </w:pPr>
      <w:r w:rsidRPr="00913777">
        <w:rPr>
          <w:rFonts w:asciiTheme="minorHAnsi" w:hAnsiTheme="minorHAnsi" w:cstheme="minorHAnsi"/>
        </w:rPr>
        <w:t>Odwołanie jest wnoszone</w:t>
      </w:r>
      <w:r w:rsidR="005606AD" w:rsidRPr="00913777">
        <w:rPr>
          <w:rFonts w:asciiTheme="minorHAnsi" w:hAnsiTheme="minorHAnsi" w:cstheme="minorHAnsi"/>
        </w:rPr>
        <w:t xml:space="preserve"> w formie pisemnej i zawiera:</w:t>
      </w:r>
    </w:p>
    <w:p w14:paraId="2D1C6A90" w14:textId="67DC4273" w:rsidR="005606AD" w:rsidRPr="00913777" w:rsidRDefault="005606AD">
      <w:pPr>
        <w:pStyle w:val="Nagwek2"/>
        <w:numPr>
          <w:ilvl w:val="0"/>
          <w:numId w:val="39"/>
        </w:numPr>
        <w:ind w:left="851"/>
        <w:rPr>
          <w:rFonts w:cstheme="minorHAnsi"/>
          <w:sz w:val="22"/>
          <w:szCs w:val="22"/>
        </w:rPr>
        <w:pPrChange w:id="441" w:author="malgosia" w:date="2017-10-30T13:00:00Z">
          <w:pPr>
            <w:pStyle w:val="Nagwek2"/>
            <w:numPr>
              <w:numId w:val="23"/>
            </w:numPr>
            <w:ind w:left="1134" w:hanging="283"/>
          </w:pPr>
        </w:pPrChange>
      </w:pPr>
      <w:r w:rsidRPr="00913777">
        <w:rPr>
          <w:rFonts w:cstheme="minorHAnsi"/>
          <w:sz w:val="22"/>
          <w:szCs w:val="22"/>
        </w:rPr>
        <w:t>oznaczenie instytuc</w:t>
      </w:r>
      <w:ins w:id="442" w:author="malgosia" w:date="2017-10-30T12:51:00Z">
        <w:r w:rsidR="0075227A">
          <w:rPr>
            <w:rFonts w:cstheme="minorHAnsi"/>
            <w:sz w:val="22"/>
            <w:szCs w:val="22"/>
          </w:rPr>
          <w:t>ji</w:t>
        </w:r>
      </w:ins>
      <w:del w:id="443" w:author="malgosia" w:date="2017-10-30T12:51:00Z">
        <w:r w:rsidRPr="00913777" w:rsidDel="0075227A">
          <w:rPr>
            <w:rFonts w:cstheme="minorHAnsi"/>
            <w:sz w:val="22"/>
            <w:szCs w:val="22"/>
          </w:rPr>
          <w:delText>ji</w:delText>
        </w:r>
      </w:del>
      <w:r w:rsidRPr="00913777">
        <w:rPr>
          <w:rFonts w:cstheme="minorHAnsi"/>
          <w:sz w:val="22"/>
          <w:szCs w:val="22"/>
        </w:rPr>
        <w:t xml:space="preserve"> właściwej do rozpatrzenia </w:t>
      </w:r>
      <w:r w:rsidR="00CD1531" w:rsidRPr="00913777">
        <w:rPr>
          <w:rFonts w:cstheme="minorHAnsi"/>
          <w:sz w:val="22"/>
          <w:szCs w:val="22"/>
        </w:rPr>
        <w:t>odwołania</w:t>
      </w:r>
      <w:r w:rsidRPr="00913777">
        <w:rPr>
          <w:rFonts w:cstheme="minorHAnsi"/>
          <w:sz w:val="22"/>
          <w:szCs w:val="22"/>
        </w:rPr>
        <w:t>;</w:t>
      </w:r>
    </w:p>
    <w:p w14:paraId="3630F001" w14:textId="77777777" w:rsidR="005606AD" w:rsidRPr="00913777" w:rsidRDefault="005606AD">
      <w:pPr>
        <w:pStyle w:val="Nagwek2"/>
        <w:numPr>
          <w:ilvl w:val="0"/>
          <w:numId w:val="39"/>
        </w:numPr>
        <w:ind w:left="851"/>
        <w:rPr>
          <w:rFonts w:cstheme="minorHAnsi"/>
          <w:sz w:val="22"/>
          <w:szCs w:val="22"/>
        </w:rPr>
        <w:pPrChange w:id="444" w:author="malgosia" w:date="2017-10-30T13:00:00Z">
          <w:pPr>
            <w:pStyle w:val="Nagwek2"/>
            <w:numPr>
              <w:numId w:val="23"/>
            </w:numPr>
            <w:ind w:left="1134" w:hanging="283"/>
          </w:pPr>
        </w:pPrChange>
      </w:pPr>
      <w:r w:rsidRPr="00913777">
        <w:rPr>
          <w:rFonts w:cstheme="minorHAnsi"/>
          <w:sz w:val="22"/>
          <w:szCs w:val="22"/>
        </w:rPr>
        <w:t>oznaczenie wnioskodawcy;</w:t>
      </w:r>
    </w:p>
    <w:p w14:paraId="0E741A1A" w14:textId="77777777" w:rsidR="005606AD" w:rsidRPr="00913777" w:rsidRDefault="005606AD">
      <w:pPr>
        <w:pStyle w:val="Nagwek2"/>
        <w:numPr>
          <w:ilvl w:val="0"/>
          <w:numId w:val="39"/>
        </w:numPr>
        <w:ind w:left="851"/>
        <w:rPr>
          <w:rFonts w:cstheme="minorHAnsi"/>
          <w:sz w:val="22"/>
          <w:szCs w:val="22"/>
        </w:rPr>
        <w:pPrChange w:id="445" w:author="malgosia" w:date="2017-10-30T13:00:00Z">
          <w:pPr>
            <w:pStyle w:val="Nagwek2"/>
            <w:numPr>
              <w:numId w:val="23"/>
            </w:numPr>
            <w:ind w:left="1134" w:hanging="283"/>
          </w:pPr>
        </w:pPrChange>
      </w:pPr>
      <w:r w:rsidRPr="00913777">
        <w:rPr>
          <w:rFonts w:cstheme="minorHAnsi"/>
          <w:sz w:val="22"/>
          <w:szCs w:val="22"/>
        </w:rPr>
        <w:t>numer wniosku o przyznanie pomocy;</w:t>
      </w:r>
    </w:p>
    <w:p w14:paraId="171A12B7" w14:textId="6A45B7D7" w:rsidR="005606AD" w:rsidRPr="00913777" w:rsidRDefault="005606AD">
      <w:pPr>
        <w:pStyle w:val="Nagwek2"/>
        <w:numPr>
          <w:ilvl w:val="0"/>
          <w:numId w:val="39"/>
        </w:numPr>
        <w:ind w:left="851"/>
        <w:jc w:val="both"/>
        <w:rPr>
          <w:rFonts w:cstheme="minorHAnsi"/>
          <w:sz w:val="22"/>
          <w:szCs w:val="22"/>
        </w:rPr>
        <w:pPrChange w:id="446" w:author="malgosia" w:date="2017-10-30T13:00:00Z">
          <w:pPr>
            <w:pStyle w:val="Nagwek2"/>
            <w:numPr>
              <w:numId w:val="23"/>
            </w:numPr>
            <w:ind w:left="1134" w:hanging="283"/>
            <w:jc w:val="both"/>
          </w:pPr>
        </w:pPrChange>
      </w:pPr>
      <w:r w:rsidRPr="00913777">
        <w:rPr>
          <w:rFonts w:cstheme="minorHAnsi"/>
          <w:sz w:val="22"/>
          <w:szCs w:val="22"/>
        </w:rPr>
        <w:t>wskazanie kryteriów wyboru, z których oceną wnioskodawca się nie zgadza, wraz z uzasadnieniem;</w:t>
      </w:r>
    </w:p>
    <w:p w14:paraId="5E4CC3F4" w14:textId="5EE5801D" w:rsidR="005606AD" w:rsidRPr="00913777" w:rsidRDefault="005606AD">
      <w:pPr>
        <w:pStyle w:val="Nagwek2"/>
        <w:numPr>
          <w:ilvl w:val="0"/>
          <w:numId w:val="39"/>
        </w:numPr>
        <w:ind w:left="851"/>
        <w:jc w:val="both"/>
        <w:rPr>
          <w:rFonts w:cstheme="minorHAnsi"/>
          <w:sz w:val="22"/>
          <w:szCs w:val="22"/>
        </w:rPr>
        <w:pPrChange w:id="447" w:author="malgosia" w:date="2017-10-30T13:00:00Z">
          <w:pPr>
            <w:pStyle w:val="Nagwek2"/>
            <w:numPr>
              <w:numId w:val="23"/>
            </w:numPr>
            <w:ind w:left="1134" w:hanging="283"/>
            <w:jc w:val="both"/>
          </w:pPr>
        </w:pPrChange>
      </w:pPr>
      <w:r w:rsidRPr="00913777">
        <w:rPr>
          <w:rFonts w:cstheme="minorHAnsi"/>
          <w:sz w:val="22"/>
          <w:szCs w:val="22"/>
        </w:rPr>
        <w:t xml:space="preserve">wskazanie zarzutów o charakterze proceduralnym w zakresie </w:t>
      </w:r>
      <w:r w:rsidR="007F1A15">
        <w:rPr>
          <w:rFonts w:cstheme="minorHAnsi"/>
          <w:sz w:val="22"/>
          <w:szCs w:val="22"/>
        </w:rPr>
        <w:t xml:space="preserve">przeprowadzonej </w:t>
      </w:r>
      <w:r w:rsidRPr="00913777">
        <w:rPr>
          <w:rFonts w:cstheme="minorHAnsi"/>
          <w:sz w:val="22"/>
          <w:szCs w:val="22"/>
        </w:rPr>
        <w:t>oceny, jeżeli zdaniem wnioskodawcy naruszenia takie miały miejsce, wraz z uzasadnieniem;</w:t>
      </w:r>
    </w:p>
    <w:p w14:paraId="420660CD" w14:textId="5D5D7645" w:rsidR="005606AD" w:rsidRDefault="005606AD">
      <w:pPr>
        <w:pStyle w:val="Nagwek2"/>
        <w:numPr>
          <w:ilvl w:val="0"/>
          <w:numId w:val="39"/>
        </w:numPr>
        <w:ind w:left="851"/>
        <w:jc w:val="both"/>
        <w:rPr>
          <w:ins w:id="448" w:author="malgosia" w:date="2017-10-30T12:57:00Z"/>
          <w:rFonts w:cstheme="minorHAnsi"/>
          <w:sz w:val="22"/>
          <w:szCs w:val="22"/>
        </w:rPr>
        <w:pPrChange w:id="449" w:author="malgosia" w:date="2017-10-30T13:00:00Z">
          <w:pPr>
            <w:pStyle w:val="Nagwek2"/>
            <w:numPr>
              <w:numId w:val="23"/>
            </w:numPr>
            <w:ind w:left="1134" w:hanging="283"/>
            <w:jc w:val="both"/>
          </w:pPr>
        </w:pPrChange>
      </w:pPr>
      <w:r w:rsidRPr="00913777">
        <w:rPr>
          <w:rFonts w:cstheme="minorHAnsi"/>
          <w:sz w:val="22"/>
          <w:szCs w:val="22"/>
        </w:rPr>
        <w:t xml:space="preserve">w przypadku </w:t>
      </w:r>
      <w:r w:rsidR="00CD1531" w:rsidRPr="00913777">
        <w:rPr>
          <w:rFonts w:cstheme="minorHAnsi"/>
          <w:sz w:val="22"/>
          <w:szCs w:val="22"/>
        </w:rPr>
        <w:t>odwołania</w:t>
      </w:r>
      <w:r w:rsidRPr="00913777">
        <w:rPr>
          <w:rFonts w:cstheme="minorHAnsi"/>
          <w:sz w:val="22"/>
          <w:szCs w:val="22"/>
        </w:rPr>
        <w:t xml:space="preserve"> od oceny</w:t>
      </w:r>
      <w:ins w:id="450" w:author="malgosia" w:date="2017-10-30T12:52:00Z">
        <w:r w:rsidR="0075227A">
          <w:rPr>
            <w:rFonts w:cstheme="minorHAnsi"/>
            <w:sz w:val="22"/>
            <w:szCs w:val="22"/>
          </w:rPr>
          <w:t xml:space="preserve"> zgodności z LSR ( w tym z PROW 2014 </w:t>
        </w:r>
      </w:ins>
      <w:ins w:id="451" w:author="malgosia" w:date="2017-10-30T12:53:00Z">
        <w:r w:rsidR="0075227A">
          <w:rPr>
            <w:rFonts w:cstheme="minorHAnsi"/>
            <w:sz w:val="22"/>
            <w:szCs w:val="22"/>
          </w:rPr>
          <w:t>–</w:t>
        </w:r>
      </w:ins>
      <w:ins w:id="452" w:author="malgosia" w:date="2017-10-30T12:52:00Z">
        <w:r w:rsidR="0075227A">
          <w:rPr>
            <w:rFonts w:cstheme="minorHAnsi"/>
            <w:sz w:val="22"/>
            <w:szCs w:val="22"/>
          </w:rPr>
          <w:t xml:space="preserve"> 2020)</w:t>
        </w:r>
      </w:ins>
      <w:r w:rsidRPr="00913777">
        <w:rPr>
          <w:rFonts w:cstheme="minorHAnsi"/>
          <w:sz w:val="22"/>
          <w:szCs w:val="22"/>
        </w:rPr>
        <w:t>, wskazanie, w jakim zakresie wnioskodawca nie zgadza się z oceną oraz uzasadnienie stanowiska,</w:t>
      </w:r>
    </w:p>
    <w:p w14:paraId="658F1AF8" w14:textId="3674D439" w:rsidR="00941698" w:rsidRPr="0007114C" w:rsidRDefault="00941698">
      <w:pPr>
        <w:pStyle w:val="Akapitzlist"/>
        <w:numPr>
          <w:ilvl w:val="0"/>
          <w:numId w:val="39"/>
        </w:numPr>
        <w:ind w:left="851"/>
        <w:pPrChange w:id="453" w:author="malgosia" w:date="2017-10-30T13:00:00Z">
          <w:pPr>
            <w:pStyle w:val="Nagwek2"/>
            <w:numPr>
              <w:numId w:val="23"/>
            </w:numPr>
            <w:ind w:left="1134" w:hanging="283"/>
            <w:jc w:val="both"/>
          </w:pPr>
        </w:pPrChange>
      </w:pPr>
      <w:ins w:id="454" w:author="malgosia" w:date="2017-10-30T13:00:00Z">
        <w:r>
          <w:t>wskazanie</w:t>
        </w:r>
      </w:ins>
      <w:ins w:id="455" w:author="malgosia" w:date="2017-10-30T12:58:00Z">
        <w:r>
          <w:t xml:space="preserve">, w jakim zakresie wnioskodawca nie zgadza się z ustaleniem przez LGD kwoty wsparcia niższej niż wnioskowana oraz uzasadnienie stanowiska wnioskodawcy </w:t>
        </w:r>
      </w:ins>
    </w:p>
    <w:p w14:paraId="09BC674D" w14:textId="6C4A52C4" w:rsidR="005606AD" w:rsidRPr="00913777" w:rsidRDefault="005606AD">
      <w:pPr>
        <w:pStyle w:val="Nagwek2"/>
        <w:numPr>
          <w:ilvl w:val="0"/>
          <w:numId w:val="39"/>
        </w:numPr>
        <w:ind w:left="851"/>
        <w:rPr>
          <w:rFonts w:cstheme="minorHAnsi"/>
          <w:sz w:val="22"/>
          <w:szCs w:val="22"/>
        </w:rPr>
        <w:pPrChange w:id="456" w:author="malgosia" w:date="2017-10-30T13:00:00Z">
          <w:pPr>
            <w:pStyle w:val="Nagwek2"/>
            <w:numPr>
              <w:numId w:val="23"/>
            </w:numPr>
            <w:ind w:left="1134" w:hanging="283"/>
          </w:pPr>
        </w:pPrChange>
      </w:pPr>
      <w:r w:rsidRPr="00913777">
        <w:rPr>
          <w:rFonts w:cstheme="minorHAnsi"/>
          <w:sz w:val="22"/>
          <w:szCs w:val="22"/>
        </w:rPr>
        <w:t>podpis wnioskodawcy lub osoby upoważnio</w:t>
      </w:r>
      <w:r w:rsidR="00892519" w:rsidRPr="00913777">
        <w:rPr>
          <w:rFonts w:cstheme="minorHAnsi"/>
          <w:sz w:val="22"/>
          <w:szCs w:val="22"/>
        </w:rPr>
        <w:t>nej do jego reprezentowania</w:t>
      </w:r>
      <w:r w:rsidRPr="00913777">
        <w:rPr>
          <w:rFonts w:cstheme="minorHAnsi"/>
          <w:sz w:val="22"/>
          <w:szCs w:val="22"/>
        </w:rPr>
        <w:t>.</w:t>
      </w:r>
    </w:p>
    <w:p w14:paraId="4CAFB04D" w14:textId="2BFAC8AA" w:rsidR="00AB62BF" w:rsidRPr="00913777" w:rsidRDefault="005606AD" w:rsidP="0051508B">
      <w:pPr>
        <w:pStyle w:val="Nagwek2"/>
        <w:numPr>
          <w:ilvl w:val="3"/>
          <w:numId w:val="18"/>
        </w:numPr>
        <w:ind w:left="709" w:hanging="284"/>
        <w:jc w:val="both"/>
        <w:rPr>
          <w:rFonts w:cstheme="minorHAnsi"/>
          <w:sz w:val="22"/>
          <w:szCs w:val="22"/>
        </w:rPr>
      </w:pPr>
      <w:r w:rsidRPr="00913777">
        <w:rPr>
          <w:rFonts w:cstheme="minorHAnsi"/>
          <w:sz w:val="22"/>
          <w:szCs w:val="22"/>
        </w:rPr>
        <w:t xml:space="preserve">Na prawo wnioskodawcy do wniesienia </w:t>
      </w:r>
      <w:r w:rsidR="00CD1531" w:rsidRPr="00913777">
        <w:rPr>
          <w:rFonts w:cstheme="minorHAnsi"/>
          <w:sz w:val="22"/>
          <w:szCs w:val="22"/>
        </w:rPr>
        <w:t>odwołania</w:t>
      </w:r>
      <w:r w:rsidRPr="00913777">
        <w:rPr>
          <w:rFonts w:cstheme="minorHAnsi"/>
          <w:sz w:val="22"/>
          <w:szCs w:val="22"/>
        </w:rPr>
        <w:t xml:space="preserve"> nie wpływa negatywnie błędne pouczenie lub </w:t>
      </w:r>
      <w:r w:rsidR="005847EC" w:rsidRPr="00913777">
        <w:rPr>
          <w:rFonts w:cstheme="minorHAnsi"/>
          <w:sz w:val="22"/>
          <w:szCs w:val="22"/>
        </w:rPr>
        <w:t>brak pouczenia, o którym mowa w</w:t>
      </w:r>
      <w:r w:rsidRPr="007F1A15">
        <w:rPr>
          <w:rFonts w:cstheme="minorHAnsi"/>
          <w:color w:val="000000" w:themeColor="text1"/>
          <w:sz w:val="22"/>
          <w:szCs w:val="22"/>
        </w:rPr>
        <w:t xml:space="preserve"> </w:t>
      </w:r>
      <w:r w:rsidR="00B8523E" w:rsidRPr="007F1A15">
        <w:rPr>
          <w:rFonts w:cstheme="minorHAnsi"/>
          <w:color w:val="000000" w:themeColor="text1"/>
          <w:sz w:val="22"/>
          <w:szCs w:val="22"/>
        </w:rPr>
        <w:t>I</w:t>
      </w:r>
      <w:r w:rsidR="00D05A17" w:rsidRPr="007F1A15">
        <w:rPr>
          <w:rFonts w:cstheme="minorHAnsi"/>
          <w:color w:val="000000" w:themeColor="text1"/>
          <w:sz w:val="22"/>
          <w:szCs w:val="22"/>
        </w:rPr>
        <w:t>V.</w:t>
      </w:r>
      <w:r w:rsidR="00B8523E" w:rsidRPr="007F1A15">
        <w:rPr>
          <w:rFonts w:cstheme="minorHAnsi"/>
          <w:color w:val="000000" w:themeColor="text1"/>
          <w:sz w:val="22"/>
          <w:szCs w:val="22"/>
        </w:rPr>
        <w:t>2</w:t>
      </w:r>
      <w:ins w:id="457" w:author="malgosia" w:date="2017-10-30T13:00:00Z">
        <w:r w:rsidR="00941698">
          <w:rPr>
            <w:rFonts w:cstheme="minorHAnsi"/>
            <w:color w:val="000000" w:themeColor="text1"/>
            <w:sz w:val="22"/>
            <w:szCs w:val="22"/>
          </w:rPr>
          <w:t>5</w:t>
        </w:r>
      </w:ins>
      <w:del w:id="458" w:author="malgosia" w:date="2017-10-30T13:00:00Z">
        <w:r w:rsidR="00B8523E" w:rsidRPr="007F1A15" w:rsidDel="00941698">
          <w:rPr>
            <w:rFonts w:cstheme="minorHAnsi"/>
            <w:color w:val="000000" w:themeColor="text1"/>
            <w:sz w:val="22"/>
            <w:szCs w:val="22"/>
          </w:rPr>
          <w:delText>7</w:delText>
        </w:r>
      </w:del>
      <w:r w:rsidRPr="007F1A15">
        <w:rPr>
          <w:rFonts w:cstheme="minorHAnsi"/>
          <w:color w:val="000000" w:themeColor="text1"/>
          <w:sz w:val="22"/>
          <w:szCs w:val="22"/>
        </w:rPr>
        <w:t>.</w:t>
      </w:r>
    </w:p>
    <w:p w14:paraId="32C0DB5B" w14:textId="02CB2E29" w:rsidR="005606AD" w:rsidRPr="00913777" w:rsidRDefault="00891FEB" w:rsidP="0051508B">
      <w:pPr>
        <w:pStyle w:val="Nagwek2"/>
        <w:numPr>
          <w:ilvl w:val="3"/>
          <w:numId w:val="18"/>
        </w:numPr>
        <w:ind w:left="709" w:hanging="284"/>
        <w:jc w:val="both"/>
        <w:rPr>
          <w:rFonts w:cstheme="minorHAnsi"/>
          <w:sz w:val="22"/>
          <w:szCs w:val="22"/>
        </w:rPr>
      </w:pPr>
      <w:r w:rsidRPr="00913777">
        <w:rPr>
          <w:rFonts w:cstheme="minorHAnsi"/>
          <w:sz w:val="22"/>
          <w:szCs w:val="22"/>
          <w:lang w:eastAsia="pl-PL"/>
        </w:rPr>
        <w:t xml:space="preserve">Po rozpatrzeniu wyników odwołania </w:t>
      </w:r>
      <w:r w:rsidR="005606AD" w:rsidRPr="00913777">
        <w:rPr>
          <w:rFonts w:cstheme="minorHAnsi"/>
          <w:sz w:val="22"/>
          <w:szCs w:val="22"/>
          <w:lang w:eastAsia="pl-PL"/>
        </w:rPr>
        <w:t>LGD weryfikuje wyniki dokonanej</w:t>
      </w:r>
      <w:r w:rsidR="005606AD" w:rsidRPr="00913777">
        <w:rPr>
          <w:rFonts w:cstheme="minorHAnsi"/>
          <w:sz w:val="22"/>
          <w:szCs w:val="22"/>
        </w:rPr>
        <w:t xml:space="preserve"> </w:t>
      </w:r>
      <w:r w:rsidR="005606AD" w:rsidRPr="00913777">
        <w:rPr>
          <w:rFonts w:cstheme="minorHAnsi"/>
          <w:sz w:val="22"/>
          <w:szCs w:val="22"/>
          <w:lang w:eastAsia="pl-PL"/>
        </w:rPr>
        <w:t>przez siebie oceny</w:t>
      </w:r>
      <w:r w:rsidR="005847EC" w:rsidRPr="00913777">
        <w:rPr>
          <w:rFonts w:cstheme="minorHAnsi"/>
          <w:sz w:val="22"/>
          <w:szCs w:val="22"/>
          <w:lang w:eastAsia="pl-PL"/>
        </w:rPr>
        <w:t xml:space="preserve"> projektu w zakresie kryteriów oraz</w:t>
      </w:r>
      <w:r w:rsidR="005606AD" w:rsidRPr="00913777">
        <w:rPr>
          <w:rFonts w:cstheme="minorHAnsi"/>
          <w:sz w:val="22"/>
          <w:szCs w:val="22"/>
          <w:lang w:eastAsia="pl-PL"/>
        </w:rPr>
        <w:t xml:space="preserve"> zarzutów i:</w:t>
      </w:r>
    </w:p>
    <w:p w14:paraId="2BABF246" w14:textId="3B599028" w:rsidR="005606AD" w:rsidRPr="00913777" w:rsidRDefault="005606AD" w:rsidP="0092183B">
      <w:pPr>
        <w:pStyle w:val="Nagwek2"/>
        <w:numPr>
          <w:ilvl w:val="1"/>
          <w:numId w:val="24"/>
        </w:numPr>
        <w:jc w:val="both"/>
        <w:rPr>
          <w:rFonts w:cstheme="minorHAnsi"/>
          <w:sz w:val="22"/>
          <w:szCs w:val="22"/>
          <w:lang w:eastAsia="pl-PL"/>
        </w:rPr>
      </w:pPr>
      <w:r w:rsidRPr="00913777">
        <w:rPr>
          <w:rFonts w:cstheme="minorHAnsi"/>
          <w:sz w:val="22"/>
          <w:szCs w:val="22"/>
          <w:lang w:eastAsia="pl-PL"/>
        </w:rPr>
        <w:t xml:space="preserve">dokonuje zmiany podjętego rozstrzygnięcia, co skutkuje odpowiednio skierowaniem projektu do właściwego etapu oceny albo umieszczeniem go na liście projektów wybranych do dofinansowania w </w:t>
      </w:r>
      <w:r w:rsidR="0092719D" w:rsidRPr="00913777">
        <w:rPr>
          <w:rFonts w:cstheme="minorHAnsi"/>
          <w:sz w:val="22"/>
          <w:szCs w:val="22"/>
          <w:lang w:eastAsia="pl-PL"/>
        </w:rPr>
        <w:t>wyniku przeprow</w:t>
      </w:r>
      <w:r w:rsidRPr="00913777">
        <w:rPr>
          <w:rFonts w:cstheme="minorHAnsi"/>
          <w:sz w:val="22"/>
          <w:szCs w:val="22"/>
          <w:lang w:eastAsia="pl-PL"/>
        </w:rPr>
        <w:t xml:space="preserve">adzenia procedury odwoławczej, </w:t>
      </w:r>
      <w:r w:rsidR="00CF3FFB">
        <w:rPr>
          <w:rFonts w:cstheme="minorHAnsi"/>
          <w:sz w:val="22"/>
          <w:szCs w:val="22"/>
          <w:lang w:eastAsia="pl-PL"/>
        </w:rPr>
        <w:t xml:space="preserve">podejmując indywidualną uchwałę oraz </w:t>
      </w:r>
      <w:r w:rsidRPr="00913777">
        <w:rPr>
          <w:rFonts w:cstheme="minorHAnsi"/>
          <w:sz w:val="22"/>
          <w:szCs w:val="22"/>
          <w:lang w:eastAsia="pl-PL"/>
        </w:rPr>
        <w:t>informując o tym wnioskodawcę, albo</w:t>
      </w:r>
    </w:p>
    <w:p w14:paraId="7E7A3474" w14:textId="77777777" w:rsidR="005606AD" w:rsidRPr="00913777" w:rsidRDefault="005606AD" w:rsidP="0092183B">
      <w:pPr>
        <w:pStyle w:val="Nagwek2"/>
        <w:numPr>
          <w:ilvl w:val="1"/>
          <w:numId w:val="24"/>
        </w:numPr>
        <w:jc w:val="both"/>
        <w:rPr>
          <w:rFonts w:cstheme="minorHAnsi"/>
          <w:sz w:val="22"/>
          <w:szCs w:val="22"/>
        </w:rPr>
      </w:pPr>
      <w:r w:rsidRPr="00913777">
        <w:rPr>
          <w:rFonts w:cstheme="minorHAnsi"/>
          <w:sz w:val="22"/>
          <w:szCs w:val="22"/>
        </w:rPr>
        <w:t>w przypadku negatywnej ponownej oceny projektu do informacji załącza dodatkowo pouczenie o możliwości wniesienia skargi do sądu administracyjnego na zasadach określonych w art. 61. Ustawy z dnia 11 lipca 2014 r. o zasadach realizacji programów w zakresie polityki spójności finansowanych w perspektywie finansowej 2014–2020.</w:t>
      </w:r>
    </w:p>
    <w:p w14:paraId="313B3BDB" w14:textId="5DC185D6" w:rsidR="00C65FBC" w:rsidRPr="00913777" w:rsidRDefault="00C65FBC" w:rsidP="00AB62BF">
      <w:pPr>
        <w:pStyle w:val="Nagwek2"/>
        <w:numPr>
          <w:ilvl w:val="3"/>
          <w:numId w:val="18"/>
        </w:numPr>
        <w:ind w:left="426" w:hanging="284"/>
        <w:jc w:val="both"/>
        <w:rPr>
          <w:rFonts w:cstheme="minorHAnsi"/>
          <w:sz w:val="22"/>
          <w:szCs w:val="22"/>
        </w:rPr>
      </w:pPr>
      <w:r w:rsidRPr="00913777">
        <w:rPr>
          <w:rFonts w:cstheme="minorHAnsi"/>
          <w:sz w:val="22"/>
          <w:szCs w:val="22"/>
        </w:rPr>
        <w:t>Przewodniczący Rady podejmuje decyzję o pozostawieniu odwołania bez rozpatrzenia, w przypadku, gdy odwołanie:</w:t>
      </w:r>
    </w:p>
    <w:p w14:paraId="49A23575" w14:textId="4E48F9BE" w:rsidR="0026743E" w:rsidRPr="00913777" w:rsidRDefault="0026743E" w:rsidP="0026743E">
      <w:pPr>
        <w:pStyle w:val="Nagwek2"/>
        <w:numPr>
          <w:ilvl w:val="1"/>
          <w:numId w:val="25"/>
        </w:numPr>
        <w:jc w:val="both"/>
        <w:rPr>
          <w:rFonts w:cstheme="minorHAnsi"/>
          <w:sz w:val="22"/>
          <w:szCs w:val="22"/>
        </w:rPr>
      </w:pPr>
      <w:r w:rsidRPr="00913777">
        <w:rPr>
          <w:rFonts w:cstheme="minorHAnsi"/>
          <w:sz w:val="22"/>
          <w:szCs w:val="22"/>
        </w:rPr>
        <w:t>nie spełnia warunków wstępnych tzn. nie zawiera elementów wskazanych w pkt</w:t>
      </w:r>
      <w:r w:rsidR="005847EC" w:rsidRPr="00913777">
        <w:rPr>
          <w:rFonts w:cstheme="minorHAnsi"/>
          <w:sz w:val="22"/>
          <w:szCs w:val="22"/>
        </w:rPr>
        <w:t>. V</w:t>
      </w:r>
      <w:r w:rsidRPr="00913777">
        <w:rPr>
          <w:rFonts w:cstheme="minorHAnsi"/>
          <w:sz w:val="22"/>
          <w:szCs w:val="22"/>
        </w:rPr>
        <w:t>, 1-</w:t>
      </w:r>
      <w:ins w:id="459" w:author="malgosia" w:date="2017-10-30T13:01:00Z">
        <w:r w:rsidR="00941698">
          <w:rPr>
            <w:rFonts w:cstheme="minorHAnsi"/>
            <w:sz w:val="22"/>
            <w:szCs w:val="22"/>
          </w:rPr>
          <w:t>8</w:t>
        </w:r>
      </w:ins>
      <w:del w:id="460" w:author="malgosia" w:date="2017-10-30T13:01:00Z">
        <w:r w:rsidRPr="00913777" w:rsidDel="00941698">
          <w:rPr>
            <w:rFonts w:cstheme="minorHAnsi"/>
            <w:sz w:val="22"/>
            <w:szCs w:val="22"/>
          </w:rPr>
          <w:delText>7</w:delText>
        </w:r>
      </w:del>
    </w:p>
    <w:p w14:paraId="487401D2" w14:textId="4DFC7ECA" w:rsidR="00C65FBC" w:rsidRPr="00913777" w:rsidRDefault="00C65FBC" w:rsidP="0092183B">
      <w:pPr>
        <w:pStyle w:val="Nagwek2"/>
        <w:numPr>
          <w:ilvl w:val="1"/>
          <w:numId w:val="25"/>
        </w:numPr>
        <w:jc w:val="both"/>
        <w:rPr>
          <w:rFonts w:cstheme="minorHAnsi"/>
          <w:sz w:val="22"/>
          <w:szCs w:val="22"/>
        </w:rPr>
      </w:pPr>
      <w:r w:rsidRPr="00913777">
        <w:rPr>
          <w:rFonts w:cstheme="minorHAnsi"/>
          <w:sz w:val="22"/>
          <w:szCs w:val="22"/>
        </w:rPr>
        <w:t>zostało wniesione po terminie,</w:t>
      </w:r>
    </w:p>
    <w:p w14:paraId="455CAD16" w14:textId="431BF8A5" w:rsidR="00C65FBC" w:rsidRPr="00913777" w:rsidRDefault="00C65FBC" w:rsidP="00AB62BF">
      <w:pPr>
        <w:pStyle w:val="Nagwek2"/>
        <w:numPr>
          <w:ilvl w:val="3"/>
          <w:numId w:val="18"/>
        </w:numPr>
        <w:ind w:left="426" w:hanging="284"/>
        <w:jc w:val="both"/>
        <w:rPr>
          <w:rFonts w:cstheme="minorHAnsi"/>
          <w:sz w:val="22"/>
          <w:szCs w:val="22"/>
        </w:rPr>
      </w:pPr>
      <w:r w:rsidRPr="00913777">
        <w:rPr>
          <w:rFonts w:cstheme="minorHAnsi"/>
          <w:sz w:val="22"/>
          <w:szCs w:val="22"/>
        </w:rPr>
        <w:t xml:space="preserve">Przebieg procedury odwoławczej, w szczególności przebieg głosowania, odnotowuje się w protokole z procedury odwoławczej dotyczącej </w:t>
      </w:r>
      <w:r w:rsidR="00D80045" w:rsidRPr="00913777">
        <w:rPr>
          <w:rFonts w:cstheme="minorHAnsi"/>
          <w:sz w:val="22"/>
          <w:szCs w:val="22"/>
        </w:rPr>
        <w:t>Wnioskodawców</w:t>
      </w:r>
      <w:r w:rsidR="0026743E" w:rsidRPr="00913777">
        <w:rPr>
          <w:rFonts w:cstheme="minorHAnsi"/>
          <w:sz w:val="22"/>
          <w:szCs w:val="22"/>
        </w:rPr>
        <w:t>- zgodnie z Regulaminem Rady</w:t>
      </w:r>
      <w:r w:rsidRPr="00913777">
        <w:rPr>
          <w:rFonts w:cstheme="minorHAnsi"/>
          <w:sz w:val="22"/>
          <w:szCs w:val="22"/>
        </w:rPr>
        <w:t>.</w:t>
      </w:r>
    </w:p>
    <w:p w14:paraId="0F68F4F2" w14:textId="624BA8A3" w:rsidR="00294010" w:rsidRPr="00913777" w:rsidRDefault="00466D60" w:rsidP="000E6475">
      <w:pPr>
        <w:pStyle w:val="Nagwek1"/>
        <w:numPr>
          <w:ilvl w:val="0"/>
          <w:numId w:val="0"/>
        </w:numPr>
        <w:ind w:left="284" w:hanging="284"/>
        <w:jc w:val="both"/>
        <w:rPr>
          <w:rFonts w:cstheme="minorHAnsi"/>
          <w:sz w:val="22"/>
        </w:rPr>
      </w:pPr>
      <w:r w:rsidRPr="00913777">
        <w:rPr>
          <w:rFonts w:cstheme="minorHAnsi"/>
          <w:sz w:val="22"/>
        </w:rPr>
        <w:t>VI.</w:t>
      </w:r>
      <w:r w:rsidR="00D36606" w:rsidRPr="00913777">
        <w:rPr>
          <w:rFonts w:cstheme="minorHAnsi"/>
          <w:sz w:val="22"/>
        </w:rPr>
        <w:t xml:space="preserve"> </w:t>
      </w:r>
      <w:r w:rsidR="00E2586F" w:rsidRPr="007F1A15">
        <w:rPr>
          <w:rFonts w:cstheme="minorHAnsi"/>
          <w:sz w:val="22"/>
        </w:rPr>
        <w:t>Ostateczna l</w:t>
      </w:r>
      <w:r w:rsidR="00FB5CA4" w:rsidRPr="007F1A15">
        <w:rPr>
          <w:rFonts w:cstheme="minorHAnsi"/>
          <w:sz w:val="22"/>
        </w:rPr>
        <w:t>ista</w:t>
      </w:r>
      <w:r w:rsidR="00294010" w:rsidRPr="007F1A15">
        <w:rPr>
          <w:rFonts w:cstheme="minorHAnsi"/>
          <w:sz w:val="22"/>
        </w:rPr>
        <w:t xml:space="preserve"> </w:t>
      </w:r>
      <w:r w:rsidR="00FB5CA4" w:rsidRPr="007F1A15">
        <w:rPr>
          <w:rFonts w:cstheme="minorHAnsi"/>
          <w:sz w:val="22"/>
        </w:rPr>
        <w:t xml:space="preserve">wybranych </w:t>
      </w:r>
      <w:r w:rsidR="00294010" w:rsidRPr="007F1A15">
        <w:rPr>
          <w:rFonts w:cstheme="minorHAnsi"/>
          <w:sz w:val="22"/>
        </w:rPr>
        <w:t>G</w:t>
      </w:r>
      <w:r w:rsidR="00FB5CA4" w:rsidRPr="007F1A15">
        <w:rPr>
          <w:rFonts w:cstheme="minorHAnsi"/>
          <w:sz w:val="22"/>
        </w:rPr>
        <w:t>rantobiorców</w:t>
      </w:r>
    </w:p>
    <w:p w14:paraId="62068BBE" w14:textId="39F5A188" w:rsidR="009D4DF7" w:rsidRPr="00963750" w:rsidRDefault="0092719D" w:rsidP="00E2586F">
      <w:pPr>
        <w:pStyle w:val="Tekstprzypisudolnego"/>
        <w:numPr>
          <w:ilvl w:val="0"/>
          <w:numId w:val="6"/>
        </w:numPr>
        <w:spacing w:line="360" w:lineRule="auto"/>
        <w:ind w:left="697" w:hanging="357"/>
        <w:jc w:val="both"/>
        <w:rPr>
          <w:rFonts w:asciiTheme="minorHAnsi" w:hAnsiTheme="minorHAnsi" w:cstheme="minorHAnsi"/>
          <w:sz w:val="22"/>
          <w:szCs w:val="22"/>
        </w:rPr>
      </w:pPr>
      <w:r w:rsidRPr="00913777">
        <w:rPr>
          <w:rFonts w:asciiTheme="minorHAnsi" w:hAnsiTheme="minorHAnsi" w:cstheme="minorHAnsi"/>
          <w:sz w:val="22"/>
          <w:szCs w:val="22"/>
        </w:rPr>
        <w:t xml:space="preserve">Po zakończeniu procedury odwoławczej Rada zatwierdza w drodze uchwały </w:t>
      </w:r>
      <w:r w:rsidRPr="007B3073">
        <w:rPr>
          <w:rFonts w:asciiTheme="minorHAnsi" w:hAnsiTheme="minorHAnsi" w:cstheme="minorHAnsi"/>
          <w:i/>
          <w:sz w:val="22"/>
          <w:szCs w:val="22"/>
          <w:rPrChange w:id="461" w:author="Kasia" w:date="2017-11-13T14:20:00Z">
            <w:rPr>
              <w:rFonts w:asciiTheme="minorHAnsi" w:hAnsiTheme="minorHAnsi" w:cstheme="minorHAnsi"/>
              <w:sz w:val="22"/>
              <w:szCs w:val="22"/>
            </w:rPr>
          </w:rPrChange>
        </w:rPr>
        <w:t xml:space="preserve">Listę </w:t>
      </w:r>
      <w:del w:id="462" w:author="Kasia" w:date="2017-11-13T14:20:00Z">
        <w:r w:rsidRPr="007B3073" w:rsidDel="007B3073">
          <w:rPr>
            <w:rFonts w:asciiTheme="minorHAnsi" w:hAnsiTheme="minorHAnsi" w:cstheme="minorHAnsi"/>
            <w:i/>
            <w:sz w:val="22"/>
            <w:szCs w:val="22"/>
            <w:rPrChange w:id="463" w:author="Kasia" w:date="2017-11-13T14:20:00Z">
              <w:rPr>
                <w:rFonts w:asciiTheme="minorHAnsi" w:hAnsiTheme="minorHAnsi" w:cstheme="minorHAnsi"/>
                <w:sz w:val="22"/>
                <w:szCs w:val="22"/>
              </w:rPr>
            </w:rPrChange>
          </w:rPr>
          <w:delText xml:space="preserve">wybranych </w:delText>
        </w:r>
      </w:del>
      <w:ins w:id="464" w:author="Kasia" w:date="2017-11-13T14:20:00Z">
        <w:r w:rsidR="007B3073">
          <w:rPr>
            <w:rFonts w:asciiTheme="minorHAnsi" w:hAnsiTheme="minorHAnsi" w:cstheme="minorHAnsi"/>
            <w:i/>
            <w:sz w:val="22"/>
            <w:szCs w:val="22"/>
          </w:rPr>
          <w:t>wyboru</w:t>
        </w:r>
        <w:r w:rsidR="007B3073" w:rsidRPr="007B3073">
          <w:rPr>
            <w:rFonts w:asciiTheme="minorHAnsi" w:hAnsiTheme="minorHAnsi" w:cstheme="minorHAnsi"/>
            <w:i/>
            <w:sz w:val="22"/>
            <w:szCs w:val="22"/>
            <w:rPrChange w:id="465" w:author="Kasia" w:date="2017-11-13T14:20:00Z">
              <w:rPr>
                <w:rFonts w:asciiTheme="minorHAnsi" w:hAnsiTheme="minorHAnsi" w:cstheme="minorHAnsi"/>
                <w:sz w:val="22"/>
                <w:szCs w:val="22"/>
              </w:rPr>
            </w:rPrChange>
          </w:rPr>
          <w:t xml:space="preserve"> </w:t>
        </w:r>
      </w:ins>
      <w:r w:rsidRPr="007B3073">
        <w:rPr>
          <w:rFonts w:asciiTheme="minorHAnsi" w:hAnsiTheme="minorHAnsi" w:cstheme="minorHAnsi"/>
          <w:i/>
          <w:sz w:val="22"/>
          <w:szCs w:val="22"/>
          <w:rPrChange w:id="466" w:author="Kasia" w:date="2017-11-13T14:20:00Z">
            <w:rPr>
              <w:rFonts w:asciiTheme="minorHAnsi" w:hAnsiTheme="minorHAnsi" w:cstheme="minorHAnsi"/>
              <w:sz w:val="22"/>
              <w:szCs w:val="22"/>
            </w:rPr>
          </w:rPrChange>
        </w:rPr>
        <w:t xml:space="preserve">Grantobiorców </w:t>
      </w:r>
      <w:r w:rsidRPr="007B3073">
        <w:rPr>
          <w:rFonts w:asciiTheme="minorHAnsi" w:hAnsiTheme="minorHAnsi" w:cstheme="minorHAnsi"/>
          <w:i/>
          <w:sz w:val="22"/>
          <w:szCs w:val="22"/>
        </w:rPr>
        <w:t xml:space="preserve">do </w:t>
      </w:r>
      <w:r w:rsidRPr="00913777">
        <w:rPr>
          <w:rFonts w:asciiTheme="minorHAnsi" w:hAnsiTheme="minorHAnsi" w:cstheme="minorHAnsi"/>
          <w:i/>
          <w:sz w:val="22"/>
          <w:szCs w:val="22"/>
        </w:rPr>
        <w:t>realizacji zadania służącego osiągnięciu celu Projektu Grantowego.</w:t>
      </w:r>
      <w:r w:rsidR="00E2586F" w:rsidRPr="00913777">
        <w:rPr>
          <w:rFonts w:asciiTheme="minorHAnsi" w:hAnsiTheme="minorHAnsi" w:cstheme="minorHAnsi"/>
          <w:i/>
          <w:sz w:val="22"/>
          <w:szCs w:val="22"/>
        </w:rPr>
        <w:t xml:space="preserve"> </w:t>
      </w:r>
      <w:r w:rsidR="00E2586F" w:rsidRPr="007B3073">
        <w:rPr>
          <w:rFonts w:asciiTheme="minorHAnsi" w:hAnsiTheme="minorHAnsi" w:cstheme="minorHAnsi"/>
          <w:sz w:val="22"/>
          <w:szCs w:val="22"/>
          <w:rPrChange w:id="467" w:author="Kasia" w:date="2017-11-13T14:20:00Z">
            <w:rPr>
              <w:rFonts w:asciiTheme="minorHAnsi" w:hAnsiTheme="minorHAnsi" w:cstheme="minorHAnsi"/>
              <w:i/>
              <w:sz w:val="22"/>
              <w:szCs w:val="22"/>
            </w:rPr>
          </w:rPrChange>
        </w:rPr>
        <w:t>Uchwała stanowi</w:t>
      </w:r>
      <w:r w:rsidR="00E2586F" w:rsidRPr="00913777">
        <w:rPr>
          <w:rFonts w:asciiTheme="minorHAnsi" w:hAnsiTheme="minorHAnsi" w:cstheme="minorHAnsi"/>
          <w:i/>
          <w:sz w:val="22"/>
          <w:szCs w:val="22"/>
        </w:rPr>
        <w:t xml:space="preserve"> </w:t>
      </w:r>
      <w:ins w:id="468" w:author="Kasia" w:date="2017-11-13T14:09:00Z">
        <w:r w:rsidR="00963750" w:rsidRPr="00963750">
          <w:rPr>
            <w:rFonts w:asciiTheme="minorHAnsi" w:hAnsiTheme="minorHAnsi" w:cstheme="minorHAnsi"/>
            <w:color w:val="FF0000"/>
            <w:sz w:val="22"/>
            <w:szCs w:val="22"/>
            <w:rPrChange w:id="469" w:author="Kasia" w:date="2017-11-13T14:09:00Z">
              <w:rPr>
                <w:rFonts w:asciiTheme="minorHAnsi" w:hAnsiTheme="minorHAnsi" w:cstheme="minorHAnsi"/>
                <w:i/>
                <w:color w:val="FF0000"/>
                <w:sz w:val="22"/>
                <w:szCs w:val="22"/>
              </w:rPr>
            </w:rPrChange>
          </w:rPr>
          <w:t>Z</w:t>
        </w:r>
      </w:ins>
      <w:del w:id="470" w:author="Kasia" w:date="2017-11-13T14:09:00Z">
        <w:r w:rsidR="00E2586F" w:rsidRPr="00963750" w:rsidDel="00963750">
          <w:rPr>
            <w:rFonts w:asciiTheme="minorHAnsi" w:hAnsiTheme="minorHAnsi" w:cstheme="minorHAnsi"/>
            <w:color w:val="FF0000"/>
            <w:sz w:val="22"/>
            <w:szCs w:val="22"/>
            <w:rPrChange w:id="471" w:author="Kasia" w:date="2017-11-13T14:09:00Z">
              <w:rPr>
                <w:rFonts w:asciiTheme="minorHAnsi" w:hAnsiTheme="minorHAnsi" w:cstheme="minorHAnsi"/>
                <w:i/>
                <w:sz w:val="22"/>
                <w:szCs w:val="22"/>
              </w:rPr>
            </w:rPrChange>
          </w:rPr>
          <w:delText>z</w:delText>
        </w:r>
      </w:del>
      <w:r w:rsidR="00E2586F" w:rsidRPr="00963750">
        <w:rPr>
          <w:rFonts w:asciiTheme="minorHAnsi" w:hAnsiTheme="minorHAnsi" w:cstheme="minorHAnsi"/>
          <w:color w:val="FF0000"/>
          <w:sz w:val="22"/>
          <w:szCs w:val="22"/>
          <w:rPrChange w:id="472" w:author="Kasia" w:date="2017-11-13T14:09:00Z">
            <w:rPr>
              <w:rFonts w:asciiTheme="minorHAnsi" w:hAnsiTheme="minorHAnsi" w:cstheme="minorHAnsi"/>
              <w:i/>
              <w:sz w:val="22"/>
              <w:szCs w:val="22"/>
            </w:rPr>
          </w:rPrChange>
        </w:rPr>
        <w:t>ałącznik nr 1</w:t>
      </w:r>
      <w:del w:id="473" w:author="Kasia" w:date="2017-11-13T14:20:00Z">
        <w:r w:rsidR="00E2586F" w:rsidRPr="00963750" w:rsidDel="007B3073">
          <w:rPr>
            <w:rFonts w:asciiTheme="minorHAnsi" w:hAnsiTheme="minorHAnsi" w:cstheme="minorHAnsi"/>
            <w:color w:val="FF0000"/>
            <w:sz w:val="22"/>
            <w:szCs w:val="22"/>
            <w:rPrChange w:id="474" w:author="Kasia" w:date="2017-11-13T14:09:00Z">
              <w:rPr>
                <w:rFonts w:asciiTheme="minorHAnsi" w:hAnsiTheme="minorHAnsi" w:cstheme="minorHAnsi"/>
                <w:i/>
                <w:sz w:val="22"/>
                <w:szCs w:val="22"/>
              </w:rPr>
            </w:rPrChange>
          </w:rPr>
          <w:delText>3</w:delText>
        </w:r>
      </w:del>
      <w:ins w:id="475" w:author="Kasia" w:date="2017-11-13T14:20:00Z">
        <w:r w:rsidR="007B3073">
          <w:rPr>
            <w:rFonts w:asciiTheme="minorHAnsi" w:hAnsiTheme="minorHAnsi" w:cstheme="minorHAnsi"/>
            <w:color w:val="FF0000"/>
            <w:sz w:val="22"/>
            <w:szCs w:val="22"/>
          </w:rPr>
          <w:t>1</w:t>
        </w:r>
      </w:ins>
      <w:ins w:id="476" w:author="Kasia" w:date="2017-11-13T14:09:00Z">
        <w:r w:rsidR="00963750">
          <w:t xml:space="preserve"> do niniejszej procedury.</w:t>
        </w:r>
      </w:ins>
      <w:del w:id="477" w:author="Kasia" w:date="2017-11-13T14:09:00Z">
        <w:r w:rsidR="00E2586F" w:rsidRPr="00963750" w:rsidDel="00963750">
          <w:rPr>
            <w:rPrChange w:id="478" w:author="Kasia" w:date="2017-11-13T14:09:00Z">
              <w:rPr>
                <w:rStyle w:val="Odwoanieprzypisudolnego"/>
                <w:rFonts w:asciiTheme="minorHAnsi" w:hAnsiTheme="minorHAnsi" w:cstheme="minorHAnsi"/>
                <w:i/>
                <w:sz w:val="22"/>
                <w:szCs w:val="22"/>
              </w:rPr>
            </w:rPrChange>
          </w:rPr>
          <w:footnoteReference w:id="15"/>
        </w:r>
      </w:del>
    </w:p>
    <w:p w14:paraId="30021393" w14:textId="14348344" w:rsidR="006E610C" w:rsidRPr="00913777" w:rsidRDefault="005B403C" w:rsidP="00E2586F">
      <w:pPr>
        <w:pStyle w:val="Akapitzlist"/>
        <w:numPr>
          <w:ilvl w:val="0"/>
          <w:numId w:val="6"/>
        </w:numPr>
        <w:spacing w:after="0" w:line="360" w:lineRule="auto"/>
        <w:ind w:left="697" w:hanging="357"/>
        <w:jc w:val="both"/>
        <w:rPr>
          <w:rFonts w:asciiTheme="minorHAnsi" w:hAnsiTheme="minorHAnsi" w:cstheme="minorHAnsi"/>
        </w:rPr>
      </w:pPr>
      <w:r w:rsidRPr="00913777">
        <w:rPr>
          <w:rFonts w:asciiTheme="minorHAnsi" w:hAnsiTheme="minorHAnsi" w:cstheme="minorHAnsi"/>
        </w:rPr>
        <w:t>Wybrane do realizacji zadania, nie mieszczące się w limicie środków, stanowią</w:t>
      </w:r>
      <w:r w:rsidR="0092719D" w:rsidRPr="00913777">
        <w:rPr>
          <w:rFonts w:asciiTheme="minorHAnsi" w:hAnsiTheme="minorHAnsi" w:cstheme="minorHAnsi"/>
        </w:rPr>
        <w:t xml:space="preserve"> część składową </w:t>
      </w:r>
      <w:r w:rsidR="0092719D" w:rsidRPr="00A347DC">
        <w:rPr>
          <w:rFonts w:asciiTheme="minorHAnsi" w:hAnsiTheme="minorHAnsi" w:cstheme="minorHAnsi"/>
          <w:color w:val="FF0000"/>
          <w:rPrChange w:id="485" w:author="Kasia" w:date="2017-11-13T13:47:00Z">
            <w:rPr>
              <w:rFonts w:asciiTheme="minorHAnsi" w:hAnsiTheme="minorHAnsi" w:cstheme="minorHAnsi"/>
            </w:rPr>
          </w:rPrChange>
        </w:rPr>
        <w:t>Załącznika nr 1</w:t>
      </w:r>
      <w:ins w:id="486" w:author="Kasia" w:date="2017-11-13T14:21:00Z">
        <w:r w:rsidR="007B3073">
          <w:rPr>
            <w:rFonts w:asciiTheme="minorHAnsi" w:hAnsiTheme="minorHAnsi" w:cstheme="minorHAnsi"/>
            <w:color w:val="FF0000"/>
          </w:rPr>
          <w:t>1</w:t>
        </w:r>
      </w:ins>
      <w:del w:id="487" w:author="Kasia" w:date="2017-11-13T14:21:00Z">
        <w:r w:rsidR="0092719D" w:rsidRPr="00A347DC" w:rsidDel="007B3073">
          <w:rPr>
            <w:rFonts w:asciiTheme="minorHAnsi" w:hAnsiTheme="minorHAnsi" w:cstheme="minorHAnsi"/>
            <w:color w:val="FF0000"/>
            <w:rPrChange w:id="488" w:author="Kasia" w:date="2017-11-13T13:47:00Z">
              <w:rPr>
                <w:rFonts w:asciiTheme="minorHAnsi" w:hAnsiTheme="minorHAnsi" w:cstheme="minorHAnsi"/>
              </w:rPr>
            </w:rPrChange>
          </w:rPr>
          <w:delText>2</w:delText>
        </w:r>
      </w:del>
      <w:r w:rsidRPr="00913777">
        <w:rPr>
          <w:rFonts w:asciiTheme="minorHAnsi" w:hAnsiTheme="minorHAnsi" w:cstheme="minorHAnsi"/>
        </w:rPr>
        <w:t xml:space="preserve"> i stanowią </w:t>
      </w:r>
      <w:r w:rsidRPr="00963750">
        <w:rPr>
          <w:rFonts w:asciiTheme="minorHAnsi" w:hAnsiTheme="minorHAnsi" w:cstheme="minorHAnsi"/>
          <w:i/>
          <w:rPrChange w:id="489" w:author="Kasia" w:date="2017-11-13T14:09:00Z">
            <w:rPr>
              <w:rFonts w:asciiTheme="minorHAnsi" w:hAnsiTheme="minorHAnsi" w:cstheme="minorHAnsi"/>
            </w:rPr>
          </w:rPrChange>
        </w:rPr>
        <w:t>Listę Rezerwową</w:t>
      </w:r>
      <w:r w:rsidRPr="00913777">
        <w:rPr>
          <w:rFonts w:asciiTheme="minorHAnsi" w:hAnsiTheme="minorHAnsi" w:cstheme="minorHAnsi"/>
        </w:rPr>
        <w:t>.</w:t>
      </w:r>
      <w:r w:rsidR="0030158D">
        <w:rPr>
          <w:rFonts w:asciiTheme="minorHAnsi" w:hAnsiTheme="minorHAnsi" w:cstheme="minorHAnsi"/>
        </w:rPr>
        <w:t xml:space="preserve"> </w:t>
      </w:r>
    </w:p>
    <w:p w14:paraId="082A79D3" w14:textId="77777777" w:rsidR="0092719D" w:rsidRPr="00CF3FFB" w:rsidRDefault="0092719D" w:rsidP="00E2586F">
      <w:pPr>
        <w:pStyle w:val="Tekstprzypisudolnego"/>
        <w:numPr>
          <w:ilvl w:val="0"/>
          <w:numId w:val="6"/>
        </w:numPr>
        <w:spacing w:line="360" w:lineRule="auto"/>
        <w:ind w:left="697" w:hanging="357"/>
        <w:jc w:val="both"/>
        <w:rPr>
          <w:rFonts w:asciiTheme="minorHAnsi" w:hAnsiTheme="minorHAnsi" w:cstheme="minorHAnsi"/>
          <w:sz w:val="22"/>
          <w:szCs w:val="22"/>
        </w:rPr>
      </w:pPr>
      <w:r w:rsidRPr="00CF3FFB">
        <w:rPr>
          <w:rFonts w:asciiTheme="minorHAnsi" w:hAnsiTheme="minorHAnsi" w:cstheme="minorHAnsi"/>
          <w:sz w:val="22"/>
          <w:szCs w:val="22"/>
        </w:rPr>
        <w:t xml:space="preserve">W </w:t>
      </w:r>
      <w:r w:rsidR="00294010" w:rsidRPr="00CF3FFB">
        <w:rPr>
          <w:rFonts w:asciiTheme="minorHAnsi" w:hAnsiTheme="minorHAnsi" w:cstheme="minorHAnsi"/>
          <w:sz w:val="22"/>
          <w:szCs w:val="22"/>
        </w:rPr>
        <w:t>terminie 3 dni od dnia zatwierdzenia listy, o której mowa w pkt. VI.1 Przewodnicząc</w:t>
      </w:r>
      <w:r w:rsidR="00D80045" w:rsidRPr="00CF3FFB">
        <w:rPr>
          <w:rFonts w:asciiTheme="minorHAnsi" w:hAnsiTheme="minorHAnsi" w:cstheme="minorHAnsi"/>
          <w:sz w:val="22"/>
          <w:szCs w:val="22"/>
        </w:rPr>
        <w:t>y Rady przekazuje wszystkim Wnioskodawcom</w:t>
      </w:r>
      <w:r w:rsidR="00294010" w:rsidRPr="00CF3FFB">
        <w:rPr>
          <w:rFonts w:asciiTheme="minorHAnsi" w:hAnsiTheme="minorHAnsi" w:cstheme="minorHAnsi"/>
          <w:sz w:val="22"/>
          <w:szCs w:val="22"/>
        </w:rPr>
        <w:t xml:space="preserve"> drogą elektroniczną na adres mailowy wskazany we wniosku  ostateczną listę </w:t>
      </w:r>
      <w:r w:rsidR="00891FEB" w:rsidRPr="00CF3FFB">
        <w:rPr>
          <w:rFonts w:asciiTheme="minorHAnsi" w:hAnsiTheme="minorHAnsi" w:cstheme="minorHAnsi"/>
          <w:sz w:val="22"/>
          <w:szCs w:val="22"/>
        </w:rPr>
        <w:t xml:space="preserve">wybranych </w:t>
      </w:r>
      <w:r w:rsidR="00D80045" w:rsidRPr="00CF3FFB">
        <w:rPr>
          <w:rFonts w:asciiTheme="minorHAnsi" w:hAnsiTheme="minorHAnsi" w:cstheme="minorHAnsi"/>
          <w:sz w:val="22"/>
          <w:szCs w:val="22"/>
        </w:rPr>
        <w:t>G</w:t>
      </w:r>
      <w:r w:rsidR="00294010" w:rsidRPr="00CF3FFB">
        <w:rPr>
          <w:rFonts w:asciiTheme="minorHAnsi" w:hAnsiTheme="minorHAnsi" w:cstheme="minorHAnsi"/>
          <w:sz w:val="22"/>
          <w:szCs w:val="22"/>
        </w:rPr>
        <w:t>rantobiorców</w:t>
      </w:r>
      <w:r w:rsidRPr="00CF3FFB">
        <w:rPr>
          <w:rFonts w:asciiTheme="minorHAnsi" w:hAnsiTheme="minorHAnsi" w:cstheme="minorHAnsi"/>
          <w:sz w:val="22"/>
          <w:szCs w:val="22"/>
        </w:rPr>
        <w:t xml:space="preserve"> </w:t>
      </w:r>
    </w:p>
    <w:p w14:paraId="6104498B" w14:textId="5730F8C9" w:rsidR="00294010" w:rsidRDefault="00294010" w:rsidP="00E2586F">
      <w:pPr>
        <w:pStyle w:val="Nagwek2"/>
        <w:numPr>
          <w:ilvl w:val="0"/>
          <w:numId w:val="6"/>
        </w:numPr>
        <w:spacing w:after="0" w:line="360" w:lineRule="auto"/>
        <w:ind w:left="697" w:hanging="357"/>
        <w:jc w:val="both"/>
        <w:rPr>
          <w:ins w:id="490" w:author="malgosia" w:date="2017-10-30T13:02:00Z"/>
          <w:rFonts w:cstheme="minorHAnsi"/>
          <w:sz w:val="22"/>
          <w:szCs w:val="22"/>
        </w:rPr>
      </w:pPr>
      <w:r w:rsidRPr="00CF3FFB">
        <w:rPr>
          <w:rFonts w:cstheme="minorHAnsi"/>
          <w:sz w:val="22"/>
          <w:szCs w:val="22"/>
        </w:rPr>
        <w:t>W tym samym terminie Biuro LGD zamieszcza listę na stronie internetowej LGD.</w:t>
      </w:r>
    </w:p>
    <w:p w14:paraId="0CC52A30" w14:textId="10C625AB" w:rsidR="00941698" w:rsidRPr="00F93419" w:rsidRDefault="00941698">
      <w:pPr>
        <w:ind w:left="709" w:hanging="349"/>
        <w:jc w:val="both"/>
        <w:rPr>
          <w:rFonts w:cstheme="minorHAnsi"/>
        </w:rPr>
        <w:pPrChange w:id="491" w:author="malgosia" w:date="2017-10-30T13:02:00Z">
          <w:pPr>
            <w:pStyle w:val="Nagwek2"/>
            <w:numPr>
              <w:numId w:val="6"/>
            </w:numPr>
            <w:spacing w:after="0" w:line="360" w:lineRule="auto"/>
            <w:ind w:left="697" w:hanging="357"/>
            <w:jc w:val="both"/>
          </w:pPr>
        </w:pPrChange>
      </w:pPr>
      <w:ins w:id="492" w:author="malgosia" w:date="2017-10-30T13:02:00Z">
        <w:r>
          <w:t xml:space="preserve">5. </w:t>
        </w:r>
        <w:r w:rsidRPr="00913777">
          <w:rPr>
            <w:rFonts w:asciiTheme="minorHAnsi" w:hAnsiTheme="minorHAnsi" w:cstheme="minorHAnsi"/>
          </w:rPr>
          <w:t xml:space="preserve">LGD </w:t>
        </w:r>
        <w:r>
          <w:rPr>
            <w:rFonts w:asciiTheme="minorHAnsi" w:hAnsiTheme="minorHAnsi" w:cstheme="minorHAnsi"/>
          </w:rPr>
          <w:t xml:space="preserve">niezwłocznie </w:t>
        </w:r>
        <w:r w:rsidRPr="00913777">
          <w:rPr>
            <w:rFonts w:asciiTheme="minorHAnsi" w:hAnsiTheme="minorHAnsi" w:cstheme="minorHAnsi"/>
          </w:rPr>
          <w:t>przedkłada ZW dokumenty potwierdzające przeprowadzenie wyboru Grantobiorców w ramach realizowanego projektu grantowego, zgodnie z wytycznymi Ministra Rolnictwa i Rozwoju Wsi.</w:t>
        </w:r>
      </w:ins>
    </w:p>
    <w:p w14:paraId="7C8642FE" w14:textId="71F27DAD" w:rsidR="00294010" w:rsidRPr="00913777" w:rsidDel="00941698" w:rsidRDefault="00466D60" w:rsidP="000E6475">
      <w:pPr>
        <w:pStyle w:val="Nagwek1"/>
        <w:numPr>
          <w:ilvl w:val="0"/>
          <w:numId w:val="0"/>
        </w:numPr>
        <w:jc w:val="both"/>
        <w:rPr>
          <w:del w:id="493" w:author="malgosia" w:date="2017-10-30T13:02:00Z"/>
          <w:rFonts w:cstheme="minorHAnsi"/>
          <w:sz w:val="22"/>
        </w:rPr>
      </w:pPr>
      <w:del w:id="494" w:author="malgosia" w:date="2017-10-30T13:02:00Z">
        <w:r w:rsidRPr="00913777" w:rsidDel="00941698">
          <w:rPr>
            <w:rFonts w:cstheme="minorHAnsi"/>
            <w:sz w:val="22"/>
          </w:rPr>
          <w:delText>VII.</w:delText>
        </w:r>
        <w:r w:rsidR="006D065E" w:rsidRPr="00913777" w:rsidDel="00941698">
          <w:rPr>
            <w:rFonts w:cstheme="minorHAnsi"/>
            <w:sz w:val="22"/>
          </w:rPr>
          <w:delText xml:space="preserve"> </w:delText>
        </w:r>
        <w:r w:rsidR="00D921F6" w:rsidRPr="00913777" w:rsidDel="00941698">
          <w:rPr>
            <w:rFonts w:cstheme="minorHAnsi"/>
            <w:sz w:val="22"/>
          </w:rPr>
          <w:delText>PRZEKAZANIE DOKUMENTÓW DO Z</w:delText>
        </w:r>
        <w:r w:rsidR="00294010" w:rsidRPr="00913777" w:rsidDel="00941698">
          <w:rPr>
            <w:rFonts w:cstheme="minorHAnsi"/>
            <w:sz w:val="22"/>
          </w:rPr>
          <w:delText>W</w:delText>
        </w:r>
      </w:del>
    </w:p>
    <w:p w14:paraId="7C1080F0" w14:textId="41084199" w:rsidR="00D921F6" w:rsidRPr="00913777" w:rsidDel="00941698" w:rsidRDefault="00D921F6" w:rsidP="00466D60">
      <w:pPr>
        <w:ind w:left="709" w:hanging="349"/>
        <w:jc w:val="both"/>
        <w:rPr>
          <w:del w:id="495" w:author="malgosia" w:date="2017-10-30T13:02:00Z"/>
          <w:rFonts w:asciiTheme="minorHAnsi" w:hAnsiTheme="minorHAnsi" w:cstheme="minorHAnsi"/>
        </w:rPr>
      </w:pPr>
      <w:del w:id="496" w:author="malgosia" w:date="2017-10-30T13:02:00Z">
        <w:r w:rsidRPr="00913777" w:rsidDel="00941698">
          <w:rPr>
            <w:rFonts w:asciiTheme="minorHAnsi" w:hAnsiTheme="minorHAnsi" w:cstheme="minorHAnsi"/>
          </w:rPr>
          <w:delText xml:space="preserve">1. </w:delText>
        </w:r>
      </w:del>
      <w:del w:id="497" w:author="malgosia" w:date="2017-10-30T13:01:00Z">
        <w:r w:rsidRPr="00913777" w:rsidDel="00941698">
          <w:rPr>
            <w:rFonts w:asciiTheme="minorHAnsi" w:hAnsiTheme="minorHAnsi" w:cstheme="minorHAnsi"/>
          </w:rPr>
          <w:tab/>
        </w:r>
        <w:r w:rsidRPr="00CF3FFB" w:rsidDel="00941698">
          <w:rPr>
            <w:rFonts w:asciiTheme="minorHAnsi" w:hAnsiTheme="minorHAnsi" w:cstheme="minorHAnsi"/>
          </w:rPr>
          <w:delText>W terminie 7 dni od dnia</w:delText>
        </w:r>
        <w:r w:rsidRPr="00913777" w:rsidDel="00941698">
          <w:rPr>
            <w:rFonts w:asciiTheme="minorHAnsi" w:hAnsiTheme="minorHAnsi" w:cstheme="minorHAnsi"/>
          </w:rPr>
          <w:delText xml:space="preserve"> zakończenia procedury odwoławczej </w:delText>
        </w:r>
      </w:del>
      <w:del w:id="498" w:author="malgosia" w:date="2017-10-30T13:02:00Z">
        <w:r w:rsidRPr="00913777" w:rsidDel="00941698">
          <w:rPr>
            <w:rFonts w:asciiTheme="minorHAnsi" w:hAnsiTheme="minorHAnsi" w:cstheme="minorHAnsi"/>
          </w:rPr>
          <w:delText>LGD przedkłada ZW dokumenty potwierdzające prze</w:delText>
        </w:r>
        <w:r w:rsidR="0092719D" w:rsidRPr="00913777" w:rsidDel="00941698">
          <w:rPr>
            <w:rFonts w:asciiTheme="minorHAnsi" w:hAnsiTheme="minorHAnsi" w:cstheme="minorHAnsi"/>
          </w:rPr>
          <w:delText>prow</w:delText>
        </w:r>
        <w:r w:rsidRPr="00913777" w:rsidDel="00941698">
          <w:rPr>
            <w:rFonts w:asciiTheme="minorHAnsi" w:hAnsiTheme="minorHAnsi" w:cstheme="minorHAnsi"/>
          </w:rPr>
          <w:delText>adzenie wyboru Grantobiorców w ramach realizowanego projektu grantowego, zgodnie z wytycznymi Ministra Rolnictwa</w:delText>
        </w:r>
        <w:r w:rsidR="001A6493" w:rsidRPr="00913777" w:rsidDel="00941698">
          <w:rPr>
            <w:rFonts w:asciiTheme="minorHAnsi" w:hAnsiTheme="minorHAnsi" w:cstheme="minorHAnsi"/>
          </w:rPr>
          <w:delText xml:space="preserve"> i Rozwoju Wsi</w:delText>
        </w:r>
        <w:r w:rsidRPr="00913777" w:rsidDel="00941698">
          <w:rPr>
            <w:rFonts w:asciiTheme="minorHAnsi" w:hAnsiTheme="minorHAnsi" w:cstheme="minorHAnsi"/>
          </w:rPr>
          <w:delText>.</w:delText>
        </w:r>
      </w:del>
    </w:p>
    <w:p w14:paraId="45E20FEB" w14:textId="15E52BD0" w:rsidR="00294010" w:rsidRPr="00913777" w:rsidRDefault="00466D60" w:rsidP="000E6475">
      <w:pPr>
        <w:pStyle w:val="Nagwek1"/>
        <w:numPr>
          <w:ilvl w:val="0"/>
          <w:numId w:val="0"/>
        </w:numPr>
        <w:ind w:left="1980" w:hanging="1980"/>
        <w:jc w:val="both"/>
        <w:rPr>
          <w:rFonts w:cstheme="minorHAnsi"/>
          <w:sz w:val="22"/>
        </w:rPr>
      </w:pPr>
      <w:r w:rsidRPr="00913777">
        <w:rPr>
          <w:rFonts w:cstheme="minorHAnsi"/>
          <w:sz w:val="22"/>
        </w:rPr>
        <w:t>VII</w:t>
      </w:r>
      <w:del w:id="499" w:author="malgosia" w:date="2017-10-30T13:02:00Z">
        <w:r w:rsidRPr="00913777" w:rsidDel="00941698">
          <w:rPr>
            <w:rFonts w:cstheme="minorHAnsi"/>
            <w:sz w:val="22"/>
          </w:rPr>
          <w:delText>I</w:delText>
        </w:r>
      </w:del>
      <w:r w:rsidRPr="00913777">
        <w:rPr>
          <w:rFonts w:cstheme="minorHAnsi"/>
          <w:sz w:val="22"/>
        </w:rPr>
        <w:t>.</w:t>
      </w:r>
      <w:r w:rsidR="006D065E" w:rsidRPr="00913777">
        <w:rPr>
          <w:rFonts w:cstheme="minorHAnsi"/>
          <w:sz w:val="22"/>
        </w:rPr>
        <w:t xml:space="preserve"> </w:t>
      </w:r>
      <w:r w:rsidR="00294010" w:rsidRPr="00913777">
        <w:rPr>
          <w:rFonts w:cstheme="minorHAnsi"/>
          <w:sz w:val="22"/>
        </w:rPr>
        <w:t>ODSTAPIENIE OD KONKURSU</w:t>
      </w:r>
      <w:r w:rsidR="00774516" w:rsidRPr="00913777">
        <w:rPr>
          <w:rFonts w:cstheme="minorHAnsi"/>
          <w:sz w:val="22"/>
        </w:rPr>
        <w:t xml:space="preserve"> GRANTOWEGO</w:t>
      </w:r>
    </w:p>
    <w:p w14:paraId="2DCEAD4C" w14:textId="1D0230B1" w:rsidR="00CC2339" w:rsidRPr="00913777" w:rsidRDefault="00294010" w:rsidP="00047C73">
      <w:pPr>
        <w:pStyle w:val="Nagwek2"/>
        <w:numPr>
          <w:ilvl w:val="0"/>
          <w:numId w:val="7"/>
        </w:numPr>
        <w:jc w:val="both"/>
        <w:rPr>
          <w:rFonts w:cstheme="minorHAnsi"/>
          <w:sz w:val="22"/>
          <w:szCs w:val="22"/>
        </w:rPr>
      </w:pPr>
      <w:r w:rsidRPr="00913777">
        <w:rPr>
          <w:rFonts w:cstheme="minorHAnsi"/>
          <w:sz w:val="22"/>
          <w:szCs w:val="22"/>
        </w:rPr>
        <w:t xml:space="preserve">W przypadku, gdy </w:t>
      </w:r>
      <w:r w:rsidR="00B25F72" w:rsidRPr="00913777">
        <w:rPr>
          <w:rFonts w:cstheme="minorHAnsi"/>
          <w:sz w:val="22"/>
          <w:szCs w:val="22"/>
        </w:rPr>
        <w:t>zadania</w:t>
      </w:r>
      <w:r w:rsidRPr="00913777">
        <w:rPr>
          <w:rFonts w:cstheme="minorHAnsi"/>
          <w:sz w:val="22"/>
          <w:szCs w:val="22"/>
        </w:rPr>
        <w:t xml:space="preserve"> wybrane w ramach danego naboru nie pozwalają na osiągnięcie celów projektu grantowego i wskaźników jego realizacji lub gdy </w:t>
      </w:r>
      <w:r w:rsidR="00141D4F" w:rsidRPr="00913777">
        <w:rPr>
          <w:rFonts w:cstheme="minorHAnsi"/>
          <w:sz w:val="22"/>
          <w:szCs w:val="22"/>
        </w:rPr>
        <w:t>Z</w:t>
      </w:r>
      <w:r w:rsidRPr="00913777">
        <w:rPr>
          <w:rFonts w:cstheme="minorHAnsi"/>
          <w:sz w:val="22"/>
          <w:szCs w:val="22"/>
        </w:rPr>
        <w:t>W negatywnie ocenił prze</w:t>
      </w:r>
      <w:r w:rsidR="0092719D" w:rsidRPr="00913777">
        <w:rPr>
          <w:rFonts w:cstheme="minorHAnsi"/>
          <w:sz w:val="22"/>
          <w:szCs w:val="22"/>
        </w:rPr>
        <w:t>prow</w:t>
      </w:r>
      <w:r w:rsidRPr="00913777">
        <w:rPr>
          <w:rFonts w:cstheme="minorHAnsi"/>
          <w:sz w:val="22"/>
          <w:szCs w:val="22"/>
        </w:rPr>
        <w:t>adzony nabór wniosków o przyznanie grantu, LGD odstępuje od konkursu n</w:t>
      </w:r>
      <w:r w:rsidR="00D80045" w:rsidRPr="00913777">
        <w:rPr>
          <w:rFonts w:cstheme="minorHAnsi"/>
          <w:sz w:val="22"/>
          <w:szCs w:val="22"/>
        </w:rPr>
        <w:t>a wybór G</w:t>
      </w:r>
      <w:r w:rsidR="00891FEB" w:rsidRPr="00913777">
        <w:rPr>
          <w:rFonts w:cstheme="minorHAnsi"/>
          <w:sz w:val="22"/>
          <w:szCs w:val="22"/>
        </w:rPr>
        <w:t>rantobiorców.</w:t>
      </w:r>
    </w:p>
    <w:p w14:paraId="76B5037D" w14:textId="5E2AA24D" w:rsidR="00891FEB" w:rsidRPr="00913777" w:rsidRDefault="00891FEB" w:rsidP="001A6493">
      <w:pPr>
        <w:pStyle w:val="Akapitzlist"/>
        <w:numPr>
          <w:ilvl w:val="0"/>
          <w:numId w:val="7"/>
        </w:numPr>
        <w:jc w:val="both"/>
        <w:rPr>
          <w:rFonts w:asciiTheme="minorHAnsi" w:hAnsiTheme="minorHAnsi" w:cstheme="minorHAnsi"/>
        </w:rPr>
      </w:pPr>
      <w:r w:rsidRPr="00913777">
        <w:rPr>
          <w:rFonts w:asciiTheme="minorHAnsi" w:hAnsiTheme="minorHAnsi" w:cstheme="minorHAnsi"/>
        </w:rPr>
        <w:t>W przypadku opisanym w VI</w:t>
      </w:r>
      <w:del w:id="500" w:author="malgosia" w:date="2017-10-30T13:02:00Z">
        <w:r w:rsidRPr="00913777" w:rsidDel="00941698">
          <w:rPr>
            <w:rFonts w:asciiTheme="minorHAnsi" w:hAnsiTheme="minorHAnsi" w:cstheme="minorHAnsi"/>
          </w:rPr>
          <w:delText>I</w:delText>
        </w:r>
      </w:del>
      <w:r w:rsidRPr="00913777">
        <w:rPr>
          <w:rFonts w:asciiTheme="minorHAnsi" w:hAnsiTheme="minorHAnsi" w:cstheme="minorHAnsi"/>
        </w:rPr>
        <w:t xml:space="preserve">I. 1 Zarząd LGD występuje o opinię do Przewodniczącej Rady w tej sprawie. </w:t>
      </w:r>
    </w:p>
    <w:p w14:paraId="47EB0000" w14:textId="77777777" w:rsidR="00CC2339" w:rsidRPr="00913777" w:rsidRDefault="00294010" w:rsidP="001A6493">
      <w:pPr>
        <w:pStyle w:val="Nagwek2"/>
        <w:numPr>
          <w:ilvl w:val="0"/>
          <w:numId w:val="7"/>
        </w:numPr>
        <w:jc w:val="both"/>
        <w:rPr>
          <w:rFonts w:cstheme="minorHAnsi"/>
          <w:sz w:val="22"/>
          <w:szCs w:val="22"/>
        </w:rPr>
      </w:pPr>
      <w:r w:rsidRPr="00913777">
        <w:rPr>
          <w:rFonts w:cstheme="minorHAnsi"/>
          <w:sz w:val="22"/>
          <w:szCs w:val="22"/>
        </w:rPr>
        <w:t>LGD zamieszcza taką informację na swojej stronie internetowej.</w:t>
      </w:r>
    </w:p>
    <w:p w14:paraId="5595A10D" w14:textId="77777777" w:rsidR="00CC2339" w:rsidRPr="00913777" w:rsidRDefault="00294010" w:rsidP="001A6493">
      <w:pPr>
        <w:pStyle w:val="Nagwek2"/>
        <w:numPr>
          <w:ilvl w:val="0"/>
          <w:numId w:val="7"/>
        </w:numPr>
        <w:jc w:val="both"/>
        <w:rPr>
          <w:rFonts w:cstheme="minorHAnsi"/>
          <w:sz w:val="22"/>
          <w:szCs w:val="22"/>
        </w:rPr>
      </w:pPr>
      <w:r w:rsidRPr="00913777">
        <w:rPr>
          <w:rFonts w:cstheme="minorHAnsi"/>
          <w:sz w:val="22"/>
          <w:szCs w:val="22"/>
        </w:rPr>
        <w:t>W przypadku od</w:t>
      </w:r>
      <w:r w:rsidR="00D80045" w:rsidRPr="00913777">
        <w:rPr>
          <w:rFonts w:cstheme="minorHAnsi"/>
          <w:sz w:val="22"/>
          <w:szCs w:val="22"/>
        </w:rPr>
        <w:t>stąpienia od konkursu na wybór G</w:t>
      </w:r>
      <w:r w:rsidRPr="00913777">
        <w:rPr>
          <w:rFonts w:cstheme="minorHAnsi"/>
          <w:sz w:val="22"/>
          <w:szCs w:val="22"/>
        </w:rPr>
        <w:t xml:space="preserve">rantobiorców, LGD niezwłocznie, nie później jednak niż w ciągu </w:t>
      </w:r>
      <w:r w:rsidR="007801BD" w:rsidRPr="00913777">
        <w:rPr>
          <w:rFonts w:cstheme="minorHAnsi"/>
          <w:sz w:val="22"/>
          <w:szCs w:val="22"/>
        </w:rPr>
        <w:t xml:space="preserve">30 dni </w:t>
      </w:r>
      <w:r w:rsidRPr="00913777">
        <w:rPr>
          <w:rFonts w:cstheme="minorHAnsi"/>
          <w:sz w:val="22"/>
          <w:szCs w:val="22"/>
        </w:rPr>
        <w:t xml:space="preserve">od dnia odstąpienia od konkursu ponownie ogłasza otwarty nabór w ramach danego projektu grantowego. </w:t>
      </w:r>
    </w:p>
    <w:p w14:paraId="1B93F96A" w14:textId="08E59DB2" w:rsidR="00294010" w:rsidRDefault="00294010" w:rsidP="001E3CE5">
      <w:pPr>
        <w:pStyle w:val="Nagwek2"/>
        <w:numPr>
          <w:ilvl w:val="0"/>
          <w:numId w:val="7"/>
        </w:numPr>
        <w:jc w:val="both"/>
        <w:rPr>
          <w:ins w:id="501" w:author="malgosia" w:date="2017-10-30T13:03:00Z"/>
          <w:rFonts w:cstheme="minorHAnsi"/>
          <w:sz w:val="22"/>
          <w:szCs w:val="22"/>
        </w:rPr>
      </w:pPr>
      <w:r w:rsidRPr="00913777">
        <w:rPr>
          <w:rFonts w:cstheme="minorHAnsi"/>
          <w:sz w:val="22"/>
          <w:szCs w:val="22"/>
        </w:rPr>
        <w:t xml:space="preserve">Niezwłocznie, w </w:t>
      </w:r>
      <w:r w:rsidRPr="00CF3FFB">
        <w:rPr>
          <w:rFonts w:cstheme="minorHAnsi"/>
          <w:sz w:val="22"/>
          <w:szCs w:val="22"/>
        </w:rPr>
        <w:t>terminie nie dłuższym niż 7 dni od dnia odstąpienia</w:t>
      </w:r>
      <w:r w:rsidRPr="00913777">
        <w:rPr>
          <w:rFonts w:cstheme="minorHAnsi"/>
          <w:sz w:val="22"/>
          <w:szCs w:val="22"/>
        </w:rPr>
        <w:t xml:space="preserve"> od konkursu, Biuro LGD informuje Grantobiorców, </w:t>
      </w:r>
      <w:r w:rsidR="007801BD" w:rsidRPr="00913777">
        <w:rPr>
          <w:rFonts w:cstheme="minorHAnsi"/>
          <w:sz w:val="22"/>
          <w:szCs w:val="22"/>
        </w:rPr>
        <w:t>drogą elektroniczną na adresy mailowe podane we wniosku</w:t>
      </w:r>
      <w:r w:rsidRPr="00913777">
        <w:rPr>
          <w:rFonts w:cstheme="minorHAnsi"/>
          <w:sz w:val="22"/>
          <w:szCs w:val="22"/>
        </w:rPr>
        <w:t xml:space="preserve">, o odstąpieniu od konkursu podając jednocześnie przyczynę odstąpienia i informując o planowanym ponownym ogłoszeniu konkursu. </w:t>
      </w:r>
    </w:p>
    <w:p w14:paraId="2FB9FA73" w14:textId="2A730E19" w:rsidR="00941698" w:rsidRPr="007A3240" w:rsidRDefault="00941698">
      <w:pPr>
        <w:rPr>
          <w:ins w:id="502" w:author="malgosia" w:date="2017-10-30T13:05:00Z"/>
          <w:b/>
          <w:rPrChange w:id="503" w:author="malgosia" w:date="2017-10-30T13:28:00Z">
            <w:rPr>
              <w:ins w:id="504" w:author="malgosia" w:date="2017-10-30T13:05:00Z"/>
            </w:rPr>
          </w:rPrChange>
        </w:rPr>
        <w:pPrChange w:id="505" w:author="malgosia" w:date="2017-10-30T13:03:00Z">
          <w:pPr>
            <w:pStyle w:val="Nagwek2"/>
            <w:numPr>
              <w:numId w:val="7"/>
            </w:numPr>
            <w:ind w:left="786" w:hanging="360"/>
            <w:jc w:val="both"/>
          </w:pPr>
        </w:pPrChange>
      </w:pPr>
      <w:ins w:id="506" w:author="malgosia" w:date="2017-10-30T13:03:00Z">
        <w:r w:rsidRPr="00941698">
          <w:rPr>
            <w:b/>
            <w:rPrChange w:id="507" w:author="malgosia" w:date="2017-10-30T13:04:00Z">
              <w:rPr>
                <w:bCs w:val="0"/>
              </w:rPr>
            </w:rPrChange>
          </w:rPr>
          <w:t>VIII</w:t>
        </w:r>
        <w:r w:rsidR="0007114C" w:rsidRPr="0007114C">
          <w:rPr>
            <w:b/>
          </w:rPr>
          <w:t>. WERYFIKACA PROJEKTU GRANTOWEGO</w:t>
        </w:r>
        <w:r w:rsidRPr="00941698">
          <w:rPr>
            <w:b/>
            <w:rPrChange w:id="508" w:author="malgosia" w:date="2017-10-30T13:04:00Z">
              <w:rPr>
                <w:bCs w:val="0"/>
              </w:rPr>
            </w:rPrChange>
          </w:rPr>
          <w:t xml:space="preserve"> PRZEZ ZW</w:t>
        </w:r>
      </w:ins>
    </w:p>
    <w:p w14:paraId="26A11AA9" w14:textId="04CBC43B" w:rsidR="00941698" w:rsidRDefault="007A3240">
      <w:pPr>
        <w:rPr>
          <w:ins w:id="509" w:author="malgosia" w:date="2017-10-30T13:06:00Z"/>
        </w:rPr>
        <w:pPrChange w:id="510" w:author="malgosia" w:date="2017-10-30T13:03:00Z">
          <w:pPr>
            <w:pStyle w:val="Nagwek2"/>
            <w:numPr>
              <w:numId w:val="7"/>
            </w:numPr>
            <w:ind w:left="786" w:hanging="360"/>
            <w:jc w:val="both"/>
          </w:pPr>
        </w:pPrChange>
      </w:pPr>
      <w:ins w:id="511" w:author="malgosia" w:date="2017-10-30T13:28:00Z">
        <w:r>
          <w:t>1</w:t>
        </w:r>
      </w:ins>
      <w:ins w:id="512" w:author="malgosia" w:date="2017-10-30T13:05:00Z">
        <w:r w:rsidR="00941698">
          <w:t>. LGD niezwłocznie po otrzymaniu wezwania od ZW</w:t>
        </w:r>
      </w:ins>
      <w:ins w:id="513" w:author="malgosia" w:date="2017-10-30T13:06:00Z">
        <w:r w:rsidR="00941698">
          <w:t xml:space="preserve">, przekazuje Grantobiorcom drogą </w:t>
        </w:r>
      </w:ins>
      <w:ins w:id="514" w:author="malgosia" w:date="2017-10-30T13:10:00Z">
        <w:r w:rsidR="00D81D3D">
          <w:t>elektroniczną</w:t>
        </w:r>
      </w:ins>
      <w:ins w:id="515" w:author="malgosia" w:date="2017-10-30T13:06:00Z">
        <w:r w:rsidR="00941698">
          <w:t xml:space="preserve"> i </w:t>
        </w:r>
        <w:r w:rsidR="00D81D3D">
          <w:t xml:space="preserve">telefoniczną zakres </w:t>
        </w:r>
      </w:ins>
      <w:ins w:id="516" w:author="malgosia" w:date="2017-10-30T13:10:00Z">
        <w:r w:rsidR="00D81D3D">
          <w:t>uzupełnień</w:t>
        </w:r>
      </w:ins>
      <w:ins w:id="517" w:author="malgosia" w:date="2017-10-30T13:06:00Z">
        <w:r w:rsidR="00D81D3D">
          <w:t>/wyjaśnień, dotyczący danego wniosku.</w:t>
        </w:r>
      </w:ins>
    </w:p>
    <w:p w14:paraId="1007B3C8" w14:textId="757C8CF5" w:rsidR="00D81D3D" w:rsidRDefault="00D81D3D">
      <w:pPr>
        <w:rPr>
          <w:ins w:id="518" w:author="malgosia" w:date="2017-10-30T13:17:00Z"/>
        </w:rPr>
        <w:pPrChange w:id="519" w:author="malgosia" w:date="2017-10-30T13:03:00Z">
          <w:pPr>
            <w:pStyle w:val="Nagwek2"/>
            <w:numPr>
              <w:numId w:val="7"/>
            </w:numPr>
            <w:ind w:left="786" w:hanging="360"/>
            <w:jc w:val="both"/>
          </w:pPr>
        </w:pPrChange>
      </w:pPr>
      <w:ins w:id="520" w:author="malgosia" w:date="2017-10-30T13:07:00Z">
        <w:r>
          <w:t xml:space="preserve">3. Jeżeli </w:t>
        </w:r>
      </w:ins>
      <w:ins w:id="521" w:author="malgosia" w:date="2017-10-30T13:08:00Z">
        <w:r>
          <w:t xml:space="preserve">formularz </w:t>
        </w:r>
      </w:ins>
      <w:ins w:id="522" w:author="malgosia" w:date="2017-10-30T13:07:00Z">
        <w:r>
          <w:t>wniosku Grantobiorcy będzie wymagał korekty, odbywa się to za pomocą systemu</w:t>
        </w:r>
      </w:ins>
      <w:ins w:id="523" w:author="malgosia" w:date="2017-10-30T13:08:00Z">
        <w:r>
          <w:t xml:space="preserve"> elektronicznego, załączniki do wniosku </w:t>
        </w:r>
      </w:ins>
      <w:ins w:id="524" w:author="malgosia" w:date="2017-10-30T13:09:00Z">
        <w:del w:id="525" w:author="Kasia" w:date="2017-11-13T13:48:00Z">
          <w:r w:rsidDel="00A347DC">
            <w:delText>Granobiorca</w:delText>
          </w:r>
        </w:del>
      </w:ins>
      <w:ins w:id="526" w:author="Kasia" w:date="2017-11-13T13:48:00Z">
        <w:r w:rsidR="00A347DC">
          <w:t>Grantobiorca</w:t>
        </w:r>
      </w:ins>
      <w:ins w:id="527" w:author="malgosia" w:date="2017-10-30T13:09:00Z">
        <w:r>
          <w:t xml:space="preserve"> </w:t>
        </w:r>
      </w:ins>
      <w:ins w:id="528" w:author="malgosia" w:date="2017-10-30T13:08:00Z">
        <w:r>
          <w:t xml:space="preserve">dostarcza </w:t>
        </w:r>
      </w:ins>
      <w:ins w:id="529" w:author="malgosia" w:date="2017-10-30T13:09:00Z">
        <w:r>
          <w:t xml:space="preserve">bezpośrednio do LGD w terminie </w:t>
        </w:r>
      </w:ins>
      <w:ins w:id="530" w:author="malgosia" w:date="2017-10-30T13:10:00Z">
        <w:r>
          <w:t>umożliwiającym</w:t>
        </w:r>
      </w:ins>
      <w:ins w:id="531" w:author="malgosia" w:date="2017-10-30T13:09:00Z">
        <w:r>
          <w:t xml:space="preserve"> złożenie uzupełnień/wyjaśnień przez LGD do ZW. </w:t>
        </w:r>
      </w:ins>
    </w:p>
    <w:p w14:paraId="5002701F" w14:textId="3462BCAF" w:rsidR="001D17E3" w:rsidRPr="0007114C" w:rsidRDefault="001D17E3">
      <w:pPr>
        <w:pPrChange w:id="532" w:author="malgosia" w:date="2017-10-30T13:03:00Z">
          <w:pPr>
            <w:pStyle w:val="Nagwek2"/>
            <w:numPr>
              <w:numId w:val="7"/>
            </w:numPr>
            <w:ind w:left="786" w:hanging="360"/>
            <w:jc w:val="both"/>
          </w:pPr>
        </w:pPrChange>
      </w:pPr>
      <w:ins w:id="533" w:author="malgosia" w:date="2017-10-30T13:18:00Z">
        <w:r>
          <w:t xml:space="preserve">4. LGD decyduje o ostatecznym zakresie uzupełnień/wyjaśnień. </w:t>
        </w:r>
      </w:ins>
    </w:p>
    <w:p w14:paraId="16D41208" w14:textId="10C7AD2C" w:rsidR="007801BD" w:rsidRPr="00913777" w:rsidRDefault="007801BD" w:rsidP="006D065E">
      <w:pPr>
        <w:pStyle w:val="Nagwek1"/>
        <w:numPr>
          <w:ilvl w:val="0"/>
          <w:numId w:val="37"/>
        </w:numPr>
        <w:ind w:left="567" w:hanging="425"/>
        <w:jc w:val="both"/>
        <w:rPr>
          <w:rFonts w:cstheme="minorHAnsi"/>
          <w:sz w:val="22"/>
        </w:rPr>
      </w:pPr>
      <w:r w:rsidRPr="00913777">
        <w:rPr>
          <w:rFonts w:cstheme="minorHAnsi"/>
          <w:sz w:val="22"/>
        </w:rPr>
        <w:t>ZAWARCIE I ANEKSOWANIE UMOWY</w:t>
      </w:r>
    </w:p>
    <w:p w14:paraId="2CD9CC34" w14:textId="4E3AB85C" w:rsidR="00937F80" w:rsidRDefault="00FA6FD7" w:rsidP="0092183B">
      <w:pPr>
        <w:pStyle w:val="Nagwek2"/>
        <w:numPr>
          <w:ilvl w:val="0"/>
          <w:numId w:val="8"/>
        </w:numPr>
        <w:jc w:val="both"/>
        <w:rPr>
          <w:rFonts w:cstheme="minorHAnsi"/>
          <w:sz w:val="22"/>
          <w:szCs w:val="22"/>
        </w:rPr>
      </w:pPr>
      <w:r w:rsidRPr="00913777">
        <w:rPr>
          <w:rFonts w:cstheme="minorHAnsi"/>
          <w:sz w:val="22"/>
          <w:szCs w:val="22"/>
        </w:rPr>
        <w:t>W celu reali</w:t>
      </w:r>
      <w:r w:rsidR="00D80045" w:rsidRPr="00913777">
        <w:rPr>
          <w:rFonts w:cstheme="minorHAnsi"/>
          <w:sz w:val="22"/>
          <w:szCs w:val="22"/>
        </w:rPr>
        <w:t xml:space="preserve">zacji </w:t>
      </w:r>
      <w:r w:rsidR="00B25F72" w:rsidRPr="00913777">
        <w:rPr>
          <w:rFonts w:cstheme="minorHAnsi"/>
          <w:sz w:val="22"/>
          <w:szCs w:val="22"/>
        </w:rPr>
        <w:t xml:space="preserve">zadań </w:t>
      </w:r>
      <w:r w:rsidR="00D80045" w:rsidRPr="00913777">
        <w:rPr>
          <w:rFonts w:cstheme="minorHAnsi"/>
          <w:sz w:val="22"/>
          <w:szCs w:val="22"/>
        </w:rPr>
        <w:t xml:space="preserve">LGD podpisuje z Wnioskodawcą </w:t>
      </w:r>
      <w:ins w:id="534" w:author="Kasia" w:date="2017-11-13T14:21:00Z">
        <w:r w:rsidR="007B3073">
          <w:rPr>
            <w:rFonts w:cstheme="minorHAnsi"/>
            <w:i/>
            <w:color w:val="000000" w:themeColor="text1"/>
            <w:sz w:val="22"/>
            <w:szCs w:val="22"/>
          </w:rPr>
          <w:t>U</w:t>
        </w:r>
      </w:ins>
      <w:del w:id="535" w:author="Kasia" w:date="2017-11-13T14:21:00Z">
        <w:r w:rsidRPr="00CF3FFB" w:rsidDel="007B3073">
          <w:rPr>
            <w:rFonts w:cstheme="minorHAnsi"/>
            <w:i/>
            <w:color w:val="000000" w:themeColor="text1"/>
            <w:sz w:val="22"/>
            <w:szCs w:val="22"/>
          </w:rPr>
          <w:delText>u</w:delText>
        </w:r>
      </w:del>
      <w:r w:rsidRPr="00CF3FFB">
        <w:rPr>
          <w:rFonts w:cstheme="minorHAnsi"/>
          <w:i/>
          <w:color w:val="000000" w:themeColor="text1"/>
          <w:sz w:val="22"/>
          <w:szCs w:val="22"/>
        </w:rPr>
        <w:t>mowę</w:t>
      </w:r>
      <w:r w:rsidR="00D80045" w:rsidRPr="00CF3FFB">
        <w:rPr>
          <w:rFonts w:cstheme="minorHAnsi"/>
          <w:i/>
          <w:color w:val="000000" w:themeColor="text1"/>
          <w:sz w:val="22"/>
          <w:szCs w:val="22"/>
        </w:rPr>
        <w:t xml:space="preserve"> o powierzenie grantu</w:t>
      </w:r>
      <w:r w:rsidR="00B225E2" w:rsidRPr="00CF3FFB">
        <w:rPr>
          <w:rFonts w:cstheme="minorHAnsi"/>
          <w:color w:val="000000" w:themeColor="text1"/>
          <w:sz w:val="22"/>
          <w:szCs w:val="22"/>
        </w:rPr>
        <w:t xml:space="preserve"> </w:t>
      </w:r>
      <w:r w:rsidR="00B225E2" w:rsidRPr="00913777">
        <w:rPr>
          <w:rFonts w:cstheme="minorHAnsi"/>
          <w:sz w:val="22"/>
          <w:szCs w:val="22"/>
        </w:rPr>
        <w:t xml:space="preserve">według wzoru stanowiącego </w:t>
      </w:r>
      <w:r w:rsidR="0092719D" w:rsidRPr="00913777">
        <w:rPr>
          <w:rFonts w:cstheme="minorHAnsi"/>
          <w:color w:val="C00000"/>
          <w:sz w:val="22"/>
          <w:szCs w:val="22"/>
        </w:rPr>
        <w:t>Załącznik nr 1</w:t>
      </w:r>
      <w:del w:id="536" w:author="Kasia" w:date="2017-11-13T14:21:00Z">
        <w:r w:rsidR="0092719D" w:rsidRPr="00913777" w:rsidDel="007B3073">
          <w:rPr>
            <w:rFonts w:cstheme="minorHAnsi"/>
            <w:color w:val="C00000"/>
            <w:sz w:val="22"/>
            <w:szCs w:val="22"/>
          </w:rPr>
          <w:delText>4</w:delText>
        </w:r>
      </w:del>
      <w:del w:id="537" w:author="Kasia" w:date="2017-11-13T14:10:00Z">
        <w:r w:rsidR="00B225E2" w:rsidRPr="00913777" w:rsidDel="00963750">
          <w:rPr>
            <w:rStyle w:val="Odwoanieprzypisudolnego"/>
            <w:rFonts w:cstheme="minorHAnsi"/>
            <w:color w:val="C00000"/>
            <w:sz w:val="22"/>
            <w:szCs w:val="22"/>
            <w:u w:val="single"/>
          </w:rPr>
          <w:footnoteReference w:id="16"/>
        </w:r>
      </w:del>
      <w:del w:id="543" w:author="Kasia" w:date="2017-11-13T14:21:00Z">
        <w:r w:rsidR="00B225E2" w:rsidRPr="00913777" w:rsidDel="007B3073">
          <w:rPr>
            <w:rFonts w:cstheme="minorHAnsi"/>
            <w:sz w:val="22"/>
            <w:szCs w:val="22"/>
          </w:rPr>
          <w:delText xml:space="preserve"> d</w:delText>
        </w:r>
      </w:del>
      <w:ins w:id="544" w:author="Kasia" w:date="2017-11-13T14:21:00Z">
        <w:r w:rsidR="007B3073">
          <w:rPr>
            <w:rFonts w:cstheme="minorHAnsi"/>
            <w:color w:val="C00000"/>
            <w:sz w:val="22"/>
            <w:szCs w:val="22"/>
          </w:rPr>
          <w:t xml:space="preserve">2 </w:t>
        </w:r>
      </w:ins>
      <w:ins w:id="545" w:author="Kasia" w:date="2017-11-13T14:22:00Z">
        <w:r w:rsidR="007B3073" w:rsidRPr="00FF5C56">
          <w:rPr>
            <w:rFonts w:cstheme="minorHAnsi"/>
            <w:sz w:val="22"/>
            <w:szCs w:val="22"/>
            <w:rPrChange w:id="546" w:author="Kasia" w:date="2017-11-13T14:22:00Z">
              <w:rPr>
                <w:rFonts w:cstheme="minorHAnsi"/>
                <w:color w:val="C00000"/>
                <w:sz w:val="22"/>
                <w:szCs w:val="22"/>
              </w:rPr>
            </w:rPrChange>
          </w:rPr>
          <w:t>d</w:t>
        </w:r>
      </w:ins>
      <w:r w:rsidR="00B225E2" w:rsidRPr="00913777">
        <w:rPr>
          <w:rFonts w:cstheme="minorHAnsi"/>
          <w:sz w:val="22"/>
          <w:szCs w:val="22"/>
        </w:rPr>
        <w:t>o niniejszej procedury. Umowa</w:t>
      </w:r>
      <w:r w:rsidR="003E4A63" w:rsidRPr="00913777">
        <w:rPr>
          <w:rFonts w:cstheme="minorHAnsi"/>
          <w:sz w:val="22"/>
          <w:szCs w:val="22"/>
        </w:rPr>
        <w:t xml:space="preserve"> o</w:t>
      </w:r>
      <w:r w:rsidR="00B225E2" w:rsidRPr="00913777">
        <w:rPr>
          <w:rFonts w:cstheme="minorHAnsi"/>
          <w:sz w:val="22"/>
          <w:szCs w:val="22"/>
        </w:rPr>
        <w:t xml:space="preserve"> powierzenie grantu zawierana jest </w:t>
      </w:r>
      <w:r w:rsidRPr="00913777">
        <w:rPr>
          <w:rFonts w:cstheme="minorHAnsi"/>
          <w:sz w:val="22"/>
          <w:szCs w:val="22"/>
        </w:rPr>
        <w:t xml:space="preserve"> </w:t>
      </w:r>
      <w:r w:rsidR="00937F80">
        <w:rPr>
          <w:rFonts w:cstheme="minorHAnsi"/>
          <w:sz w:val="22"/>
          <w:szCs w:val="22"/>
        </w:rPr>
        <w:t xml:space="preserve">pod warunkiem, że LGD uzyska pomoc na realizację Projektu Grantowego  na podstawie </w:t>
      </w:r>
      <w:r w:rsidR="00021F4E">
        <w:rPr>
          <w:rFonts w:cstheme="minorHAnsi"/>
          <w:sz w:val="22"/>
          <w:szCs w:val="22"/>
        </w:rPr>
        <w:t xml:space="preserve">podpisanej </w:t>
      </w:r>
      <w:r w:rsidR="00937F80">
        <w:rPr>
          <w:rFonts w:cstheme="minorHAnsi"/>
          <w:sz w:val="22"/>
          <w:szCs w:val="22"/>
        </w:rPr>
        <w:t>z ZW</w:t>
      </w:r>
      <w:r w:rsidR="00021F4E" w:rsidRPr="00021F4E">
        <w:rPr>
          <w:rFonts w:cstheme="minorHAnsi"/>
          <w:sz w:val="22"/>
          <w:szCs w:val="22"/>
        </w:rPr>
        <w:t xml:space="preserve"> </w:t>
      </w:r>
      <w:r w:rsidR="00021F4E">
        <w:rPr>
          <w:rFonts w:cstheme="minorHAnsi"/>
          <w:sz w:val="22"/>
          <w:szCs w:val="22"/>
        </w:rPr>
        <w:t>umowy o przyznanie pomocy.</w:t>
      </w:r>
    </w:p>
    <w:p w14:paraId="4B9C94AA" w14:textId="3760FD17" w:rsidR="00AF1849" w:rsidRPr="00913777" w:rsidRDefault="0085537E" w:rsidP="00362BE7">
      <w:pPr>
        <w:pStyle w:val="Nagwek2"/>
        <w:numPr>
          <w:ilvl w:val="0"/>
          <w:numId w:val="8"/>
        </w:numPr>
        <w:jc w:val="both"/>
        <w:rPr>
          <w:rFonts w:cstheme="minorHAnsi"/>
          <w:sz w:val="22"/>
          <w:szCs w:val="22"/>
        </w:rPr>
      </w:pPr>
      <w:r w:rsidRPr="00913777">
        <w:rPr>
          <w:rFonts w:cstheme="minorHAnsi"/>
          <w:sz w:val="22"/>
          <w:szCs w:val="22"/>
        </w:rPr>
        <w:t>Biuro LGD wzywa G</w:t>
      </w:r>
      <w:r w:rsidR="00C30E8C" w:rsidRPr="00913777">
        <w:rPr>
          <w:rFonts w:cstheme="minorHAnsi"/>
          <w:sz w:val="22"/>
          <w:szCs w:val="22"/>
        </w:rPr>
        <w:t xml:space="preserve">rantobiorców, których </w:t>
      </w:r>
      <w:r w:rsidR="00B25F72" w:rsidRPr="00913777">
        <w:rPr>
          <w:rFonts w:cstheme="minorHAnsi"/>
          <w:sz w:val="22"/>
          <w:szCs w:val="22"/>
        </w:rPr>
        <w:t xml:space="preserve">zadania </w:t>
      </w:r>
      <w:r w:rsidR="00C30E8C" w:rsidRPr="00913777">
        <w:rPr>
          <w:rFonts w:cstheme="minorHAnsi"/>
          <w:sz w:val="22"/>
          <w:szCs w:val="22"/>
        </w:rPr>
        <w:t xml:space="preserve">zostały wybrane do przyznania grantu </w:t>
      </w:r>
      <w:r w:rsidR="00FA6FD7" w:rsidRPr="00913777">
        <w:rPr>
          <w:rFonts w:cstheme="minorHAnsi"/>
          <w:sz w:val="22"/>
          <w:szCs w:val="22"/>
        </w:rPr>
        <w:t>do dostarczenia dokumentów niezbędnych do podpisania umowy</w:t>
      </w:r>
      <w:r w:rsidR="003E4A63" w:rsidRPr="00913777">
        <w:rPr>
          <w:rFonts w:cstheme="minorHAnsi"/>
          <w:sz w:val="22"/>
          <w:szCs w:val="22"/>
        </w:rPr>
        <w:t>.</w:t>
      </w:r>
    </w:p>
    <w:p w14:paraId="2B76E8F0" w14:textId="77777777" w:rsidR="00AF1849" w:rsidRPr="00937F80" w:rsidRDefault="00C30E8C" w:rsidP="003C43B6">
      <w:pPr>
        <w:pStyle w:val="Nagwek2"/>
        <w:numPr>
          <w:ilvl w:val="0"/>
          <w:numId w:val="8"/>
        </w:numPr>
        <w:jc w:val="both"/>
        <w:rPr>
          <w:rFonts w:cstheme="minorHAnsi"/>
          <w:color w:val="000000" w:themeColor="text1"/>
          <w:sz w:val="22"/>
          <w:szCs w:val="22"/>
        </w:rPr>
      </w:pPr>
      <w:r w:rsidRPr="00937F80">
        <w:rPr>
          <w:rFonts w:cstheme="minorHAnsi"/>
          <w:color w:val="000000" w:themeColor="text1"/>
          <w:sz w:val="22"/>
          <w:szCs w:val="22"/>
        </w:rPr>
        <w:t xml:space="preserve">Wezwanie wysyłane do Grantobiorców </w:t>
      </w:r>
      <w:r w:rsidR="00FA6FD7" w:rsidRPr="00937F80">
        <w:rPr>
          <w:rFonts w:cstheme="minorHAnsi"/>
          <w:color w:val="000000" w:themeColor="text1"/>
          <w:sz w:val="22"/>
          <w:szCs w:val="22"/>
        </w:rPr>
        <w:t>zawiera listę niezbędnych dokumentów oraz termin ich dostarczenia, nie krótszy niż 7 dni.</w:t>
      </w:r>
    </w:p>
    <w:p w14:paraId="2F6BD2CC" w14:textId="6A3F8A52" w:rsidR="00AF1849" w:rsidRPr="00913777" w:rsidRDefault="00C30E8C" w:rsidP="009244D7">
      <w:pPr>
        <w:pStyle w:val="Nagwek2"/>
        <w:numPr>
          <w:ilvl w:val="0"/>
          <w:numId w:val="8"/>
        </w:numPr>
        <w:jc w:val="both"/>
        <w:rPr>
          <w:rFonts w:cstheme="minorHAnsi"/>
          <w:sz w:val="22"/>
          <w:szCs w:val="22"/>
        </w:rPr>
      </w:pPr>
      <w:r w:rsidRPr="00937F80">
        <w:rPr>
          <w:rFonts w:cstheme="minorHAnsi"/>
          <w:sz w:val="22"/>
          <w:szCs w:val="22"/>
        </w:rPr>
        <w:t>Dostarczenie dokumentów, o których mowa w pkt</w:t>
      </w:r>
      <w:r w:rsidR="00FA6FD7" w:rsidRPr="00937F80">
        <w:rPr>
          <w:rFonts w:cstheme="minorHAnsi"/>
          <w:sz w:val="22"/>
          <w:szCs w:val="22"/>
        </w:rPr>
        <w:t>. IX.3.</w:t>
      </w:r>
      <w:r w:rsidRPr="00937F80">
        <w:rPr>
          <w:rFonts w:cstheme="minorHAnsi"/>
          <w:sz w:val="22"/>
          <w:szCs w:val="22"/>
        </w:rPr>
        <w:t xml:space="preserve"> w wyznaczonym terminie stanowi warunek podpisania umowy. </w:t>
      </w:r>
      <w:r w:rsidR="00FA6FD7" w:rsidRPr="00937F80">
        <w:rPr>
          <w:rFonts w:cstheme="minorHAnsi"/>
          <w:sz w:val="22"/>
          <w:szCs w:val="22"/>
        </w:rPr>
        <w:t>W p</w:t>
      </w:r>
      <w:r w:rsidR="00100742" w:rsidRPr="00937F80">
        <w:rPr>
          <w:rFonts w:cstheme="minorHAnsi"/>
          <w:sz w:val="22"/>
          <w:szCs w:val="22"/>
        </w:rPr>
        <w:t>rzypadku niespełnianie tego warunku, do podpis</w:t>
      </w:r>
      <w:r w:rsidR="0085537E" w:rsidRPr="00937F80">
        <w:rPr>
          <w:rFonts w:cstheme="minorHAnsi"/>
          <w:sz w:val="22"/>
          <w:szCs w:val="22"/>
        </w:rPr>
        <w:t>ania umowy wzywa się kolejnego G</w:t>
      </w:r>
      <w:r w:rsidR="00100742" w:rsidRPr="00937F80">
        <w:rPr>
          <w:rFonts w:cstheme="minorHAnsi"/>
          <w:sz w:val="22"/>
          <w:szCs w:val="22"/>
        </w:rPr>
        <w:t>rantobiorcę z list</w:t>
      </w:r>
      <w:r w:rsidR="00937F80" w:rsidRPr="00937F80">
        <w:rPr>
          <w:rFonts w:cstheme="minorHAnsi"/>
          <w:sz w:val="22"/>
          <w:szCs w:val="22"/>
        </w:rPr>
        <w:t>y określonej w VI.1</w:t>
      </w:r>
      <w:r w:rsidR="00100742" w:rsidRPr="00937F80">
        <w:rPr>
          <w:rFonts w:cstheme="minorHAnsi"/>
          <w:color w:val="FF0000"/>
          <w:sz w:val="22"/>
          <w:szCs w:val="22"/>
        </w:rPr>
        <w:t xml:space="preserve"> </w:t>
      </w:r>
      <w:r w:rsidR="00100742" w:rsidRPr="00937F80">
        <w:rPr>
          <w:rFonts w:cstheme="minorHAnsi"/>
          <w:sz w:val="22"/>
          <w:szCs w:val="22"/>
        </w:rPr>
        <w:t xml:space="preserve">(jeśli koszty realizacji jego </w:t>
      </w:r>
      <w:r w:rsidR="00B25F72" w:rsidRPr="00937F80">
        <w:rPr>
          <w:rFonts w:cstheme="minorHAnsi"/>
          <w:sz w:val="22"/>
          <w:szCs w:val="22"/>
        </w:rPr>
        <w:t>zadania</w:t>
      </w:r>
      <w:r w:rsidR="00100742" w:rsidRPr="00937F80">
        <w:rPr>
          <w:rFonts w:cstheme="minorHAnsi"/>
          <w:sz w:val="22"/>
          <w:szCs w:val="22"/>
        </w:rPr>
        <w:t xml:space="preserve"> mieszczą się w limicie środków przeznaczonych na realizacje </w:t>
      </w:r>
      <w:r w:rsidR="00B25F72" w:rsidRPr="00937F80">
        <w:rPr>
          <w:rFonts w:cstheme="minorHAnsi"/>
          <w:sz w:val="22"/>
          <w:szCs w:val="22"/>
        </w:rPr>
        <w:t>zadań</w:t>
      </w:r>
      <w:r w:rsidR="00100742" w:rsidRPr="00913777">
        <w:rPr>
          <w:rFonts w:cstheme="minorHAnsi"/>
          <w:sz w:val="22"/>
          <w:szCs w:val="22"/>
        </w:rPr>
        <w:t xml:space="preserve"> w tym naborze)</w:t>
      </w:r>
      <w:r w:rsidR="00937F80">
        <w:rPr>
          <w:rFonts w:cstheme="minorHAnsi"/>
          <w:sz w:val="22"/>
          <w:szCs w:val="22"/>
        </w:rPr>
        <w:t>.</w:t>
      </w:r>
    </w:p>
    <w:p w14:paraId="7F5DAB96" w14:textId="49E321C0" w:rsidR="00AF1849" w:rsidRPr="00913777" w:rsidRDefault="0085537E" w:rsidP="001A4F4C">
      <w:pPr>
        <w:pStyle w:val="Nagwek2"/>
        <w:numPr>
          <w:ilvl w:val="0"/>
          <w:numId w:val="8"/>
        </w:numPr>
        <w:jc w:val="both"/>
        <w:rPr>
          <w:rFonts w:cstheme="minorHAnsi"/>
          <w:sz w:val="22"/>
          <w:szCs w:val="22"/>
        </w:rPr>
      </w:pPr>
      <w:r w:rsidRPr="00913777">
        <w:rPr>
          <w:rFonts w:cstheme="minorHAnsi"/>
          <w:sz w:val="22"/>
          <w:szCs w:val="22"/>
        </w:rPr>
        <w:t>Po dostarczeniu przez G</w:t>
      </w:r>
      <w:r w:rsidR="00100742" w:rsidRPr="00913777">
        <w:rPr>
          <w:rFonts w:cstheme="minorHAnsi"/>
          <w:sz w:val="22"/>
          <w:szCs w:val="22"/>
        </w:rPr>
        <w:t>rantobiorcę dokumentów,</w:t>
      </w:r>
      <w:r w:rsidR="00897B37" w:rsidRPr="00913777">
        <w:rPr>
          <w:rFonts w:cstheme="minorHAnsi"/>
          <w:sz w:val="22"/>
          <w:szCs w:val="22"/>
        </w:rPr>
        <w:t xml:space="preserve"> Biuro LGD przygotowuje U</w:t>
      </w:r>
      <w:r w:rsidR="00C30E8C" w:rsidRPr="00913777">
        <w:rPr>
          <w:rFonts w:cstheme="minorHAnsi"/>
          <w:sz w:val="22"/>
          <w:szCs w:val="22"/>
        </w:rPr>
        <w:t>mowę o powierzenie grantu, którą następnie udostępnia Grantobiorcy informując go jednocześnie o miejscu i terminie podpisania umowy.</w:t>
      </w:r>
    </w:p>
    <w:p w14:paraId="1EA20B9A" w14:textId="77777777" w:rsidR="00AF1849" w:rsidRPr="00913777" w:rsidRDefault="00C30E8C" w:rsidP="00653E90">
      <w:pPr>
        <w:pStyle w:val="Nagwek2"/>
        <w:numPr>
          <w:ilvl w:val="0"/>
          <w:numId w:val="8"/>
        </w:numPr>
        <w:jc w:val="both"/>
        <w:rPr>
          <w:rFonts w:cstheme="minorHAnsi"/>
          <w:sz w:val="22"/>
          <w:szCs w:val="22"/>
        </w:rPr>
      </w:pPr>
      <w:r w:rsidRPr="00913777">
        <w:rPr>
          <w:rFonts w:cstheme="minorHAnsi"/>
          <w:sz w:val="22"/>
          <w:szCs w:val="22"/>
        </w:rPr>
        <w:t>Umowa o powierzenie grantu podpisana jest przez osob</w:t>
      </w:r>
      <w:r w:rsidR="0085537E" w:rsidRPr="00913777">
        <w:rPr>
          <w:rFonts w:cstheme="minorHAnsi"/>
          <w:sz w:val="22"/>
          <w:szCs w:val="22"/>
        </w:rPr>
        <w:t>y upoważnione do reprezentacji G</w:t>
      </w:r>
      <w:r w:rsidRPr="00913777">
        <w:rPr>
          <w:rFonts w:cstheme="minorHAnsi"/>
          <w:sz w:val="22"/>
          <w:szCs w:val="22"/>
        </w:rPr>
        <w:t xml:space="preserve">rantobiorcy. </w:t>
      </w:r>
    </w:p>
    <w:p w14:paraId="3D6B9F6E" w14:textId="437920F1" w:rsidR="00AF1849" w:rsidRPr="00183730" w:rsidRDefault="00100742" w:rsidP="00B225E2">
      <w:pPr>
        <w:pStyle w:val="Nagwek2"/>
        <w:numPr>
          <w:ilvl w:val="0"/>
          <w:numId w:val="8"/>
        </w:numPr>
        <w:jc w:val="both"/>
        <w:rPr>
          <w:rFonts w:cstheme="minorHAnsi"/>
          <w:sz w:val="22"/>
          <w:szCs w:val="22"/>
        </w:rPr>
      </w:pPr>
      <w:r w:rsidRPr="00183730">
        <w:rPr>
          <w:rFonts w:cstheme="minorHAnsi"/>
          <w:sz w:val="22"/>
          <w:szCs w:val="22"/>
        </w:rPr>
        <w:t>D</w:t>
      </w:r>
      <w:r w:rsidR="00C30E8C" w:rsidRPr="00183730">
        <w:rPr>
          <w:rFonts w:cstheme="minorHAnsi"/>
          <w:sz w:val="22"/>
          <w:szCs w:val="22"/>
        </w:rPr>
        <w:t xml:space="preserve">o umowy o powierzenie grantu </w:t>
      </w:r>
      <w:r w:rsidR="00B225E2" w:rsidRPr="00183730">
        <w:rPr>
          <w:rFonts w:cstheme="minorHAnsi"/>
          <w:sz w:val="22"/>
          <w:szCs w:val="22"/>
        </w:rPr>
        <w:t>dołączane jest zestawienie rzeczowo-finansowe, które</w:t>
      </w:r>
      <w:r w:rsidR="00C30E8C" w:rsidRPr="00183730">
        <w:rPr>
          <w:rFonts w:cstheme="minorHAnsi"/>
          <w:sz w:val="22"/>
          <w:szCs w:val="22"/>
        </w:rPr>
        <w:t xml:space="preserve"> Biuro LGD generuje z </w:t>
      </w:r>
      <w:r w:rsidRPr="00183730">
        <w:rPr>
          <w:rFonts w:cstheme="minorHAnsi"/>
          <w:sz w:val="22"/>
          <w:szCs w:val="22"/>
        </w:rPr>
        <w:t>Aplikacji</w:t>
      </w:r>
      <w:r w:rsidR="00C30E8C" w:rsidRPr="00183730">
        <w:rPr>
          <w:rFonts w:cstheme="minorHAnsi"/>
          <w:sz w:val="22"/>
          <w:szCs w:val="22"/>
        </w:rPr>
        <w:t>.</w:t>
      </w:r>
      <w:r w:rsidR="00B225E2" w:rsidRPr="00183730">
        <w:rPr>
          <w:rFonts w:cstheme="minorHAnsi"/>
          <w:sz w:val="22"/>
          <w:szCs w:val="22"/>
        </w:rPr>
        <w:t xml:space="preserve"> </w:t>
      </w:r>
    </w:p>
    <w:p w14:paraId="1AE02FE4" w14:textId="77777777" w:rsidR="00AF1849" w:rsidRPr="00913777" w:rsidRDefault="00C30E8C" w:rsidP="00C73161">
      <w:pPr>
        <w:pStyle w:val="Nagwek2"/>
        <w:numPr>
          <w:ilvl w:val="0"/>
          <w:numId w:val="8"/>
        </w:numPr>
        <w:jc w:val="both"/>
        <w:rPr>
          <w:rFonts w:cstheme="minorHAnsi"/>
          <w:sz w:val="22"/>
          <w:szCs w:val="22"/>
        </w:rPr>
      </w:pPr>
      <w:r w:rsidRPr="00913777">
        <w:rPr>
          <w:rFonts w:cstheme="minorHAnsi"/>
          <w:sz w:val="22"/>
          <w:szCs w:val="22"/>
        </w:rPr>
        <w:t xml:space="preserve">Grantobiorca może się zwrócić do </w:t>
      </w:r>
      <w:r w:rsidR="00141D4F" w:rsidRPr="00913777">
        <w:rPr>
          <w:rFonts w:cstheme="minorHAnsi"/>
          <w:sz w:val="22"/>
          <w:szCs w:val="22"/>
        </w:rPr>
        <w:t xml:space="preserve">Rady </w:t>
      </w:r>
      <w:r w:rsidRPr="00913777">
        <w:rPr>
          <w:rFonts w:cstheme="minorHAnsi"/>
          <w:sz w:val="22"/>
          <w:szCs w:val="22"/>
        </w:rPr>
        <w:t xml:space="preserve">LGD o zmianę umowy. W tym celu Grantobiorca występuje z pisemnym wnioskiem do LGD wskazując zakres planowanych zmian. Wniosek powinien być podpisany przez osoby upoważnione do reprezentacji Grantobiorcy. </w:t>
      </w:r>
    </w:p>
    <w:p w14:paraId="661F3C4C" w14:textId="77777777" w:rsidR="00AF1849" w:rsidRPr="00913777" w:rsidRDefault="00C30E8C" w:rsidP="000D027E">
      <w:pPr>
        <w:pStyle w:val="Nagwek2"/>
        <w:numPr>
          <w:ilvl w:val="0"/>
          <w:numId w:val="8"/>
        </w:numPr>
        <w:jc w:val="both"/>
        <w:rPr>
          <w:rFonts w:cstheme="minorHAnsi"/>
          <w:sz w:val="22"/>
          <w:szCs w:val="22"/>
        </w:rPr>
      </w:pPr>
      <w:r w:rsidRPr="00183730">
        <w:rPr>
          <w:rFonts w:cstheme="minorHAnsi"/>
          <w:sz w:val="22"/>
          <w:szCs w:val="22"/>
        </w:rPr>
        <w:t>W terminie 14 dni od złożenia</w:t>
      </w:r>
      <w:r w:rsidRPr="00913777">
        <w:rPr>
          <w:rFonts w:cstheme="minorHAnsi"/>
          <w:sz w:val="22"/>
          <w:szCs w:val="22"/>
        </w:rPr>
        <w:t xml:space="preserve"> wniosku, LGD informuje Grantobiorcę o swojej decyzji w przedmiocie zmiany umowy</w:t>
      </w:r>
      <w:r w:rsidR="00100742" w:rsidRPr="00913777">
        <w:rPr>
          <w:rFonts w:cstheme="minorHAnsi"/>
          <w:sz w:val="22"/>
          <w:szCs w:val="22"/>
        </w:rPr>
        <w:t>.</w:t>
      </w:r>
      <w:r w:rsidRPr="00913777">
        <w:rPr>
          <w:rFonts w:cstheme="minorHAnsi"/>
          <w:sz w:val="22"/>
          <w:szCs w:val="22"/>
        </w:rPr>
        <w:t xml:space="preserve"> W przypadku, gdy LGD wyraziła zgodę na zmianę umowy, umożliwia Grantobiorcy dokonanie zmian we wniosku poprzez Generator wniosków, o czym także informuje Grantobiorcę przekazując mu jednocześnie informację o terminie i miejscu podpisania aneksu. </w:t>
      </w:r>
    </w:p>
    <w:p w14:paraId="4CD740A0" w14:textId="6A44A29C" w:rsidR="00C30E8C" w:rsidRPr="00913777" w:rsidRDefault="00C30E8C" w:rsidP="000D027E">
      <w:pPr>
        <w:pStyle w:val="Nagwek2"/>
        <w:numPr>
          <w:ilvl w:val="0"/>
          <w:numId w:val="8"/>
        </w:numPr>
        <w:jc w:val="both"/>
        <w:rPr>
          <w:rFonts w:cstheme="minorHAnsi"/>
          <w:sz w:val="22"/>
          <w:szCs w:val="22"/>
        </w:rPr>
      </w:pPr>
      <w:r w:rsidRPr="00913777">
        <w:rPr>
          <w:rFonts w:cstheme="minorHAnsi"/>
          <w:sz w:val="22"/>
          <w:szCs w:val="22"/>
        </w:rPr>
        <w:t>Zmiana umowy wymaga pisemnego aneksu i jest dokonywana na warunkach określonych w umowie o powierzenie grantu.</w:t>
      </w:r>
    </w:p>
    <w:p w14:paraId="70E31CD8" w14:textId="35955828" w:rsidR="007801BD" w:rsidRPr="00913777" w:rsidRDefault="007801BD" w:rsidP="006D065E">
      <w:pPr>
        <w:pStyle w:val="Nagwek1"/>
        <w:numPr>
          <w:ilvl w:val="0"/>
          <w:numId w:val="37"/>
        </w:numPr>
        <w:ind w:left="426" w:hanging="426"/>
        <w:jc w:val="both"/>
        <w:rPr>
          <w:rFonts w:cstheme="minorHAnsi"/>
          <w:sz w:val="22"/>
        </w:rPr>
      </w:pPr>
      <w:r w:rsidRPr="00913777">
        <w:rPr>
          <w:rFonts w:cstheme="minorHAnsi"/>
          <w:sz w:val="22"/>
        </w:rPr>
        <w:t>ZABEZPIECZENIE PRAWIDŁOWEJ REALIZACJI UMOWY</w:t>
      </w:r>
    </w:p>
    <w:p w14:paraId="241647E7" w14:textId="77777777" w:rsidR="00AF1849" w:rsidRPr="00913777" w:rsidRDefault="00CC4145" w:rsidP="00F828B3">
      <w:pPr>
        <w:pStyle w:val="Nagwek2"/>
        <w:numPr>
          <w:ilvl w:val="0"/>
          <w:numId w:val="9"/>
        </w:numPr>
        <w:jc w:val="both"/>
        <w:rPr>
          <w:rFonts w:cstheme="minorHAnsi"/>
          <w:sz w:val="22"/>
          <w:szCs w:val="22"/>
        </w:rPr>
      </w:pPr>
      <w:r w:rsidRPr="00913777">
        <w:rPr>
          <w:rFonts w:cstheme="minorHAnsi"/>
          <w:sz w:val="22"/>
          <w:szCs w:val="22"/>
        </w:rPr>
        <w:t xml:space="preserve">Przy podpisaniu umowy o </w:t>
      </w:r>
      <w:r w:rsidR="00AF1849" w:rsidRPr="00913777">
        <w:rPr>
          <w:rFonts w:cstheme="minorHAnsi"/>
          <w:sz w:val="22"/>
          <w:szCs w:val="22"/>
        </w:rPr>
        <w:t>powierzenie grantu</w:t>
      </w:r>
      <w:r w:rsidRPr="00913777">
        <w:rPr>
          <w:rFonts w:cstheme="minorHAnsi"/>
          <w:sz w:val="22"/>
          <w:szCs w:val="22"/>
        </w:rPr>
        <w:t xml:space="preserve"> wymagane jest wniesienie </w:t>
      </w:r>
      <w:r w:rsidR="0085537E" w:rsidRPr="00913777">
        <w:rPr>
          <w:rFonts w:cstheme="minorHAnsi"/>
          <w:sz w:val="22"/>
          <w:szCs w:val="22"/>
        </w:rPr>
        <w:t>przez G</w:t>
      </w:r>
      <w:r w:rsidRPr="00913777">
        <w:rPr>
          <w:rFonts w:cstheme="minorHAnsi"/>
          <w:sz w:val="22"/>
          <w:szCs w:val="22"/>
        </w:rPr>
        <w:t>rantobiorcę zabezpieczenia prawidłowej realizacji projektu. </w:t>
      </w:r>
    </w:p>
    <w:p w14:paraId="67248FC3" w14:textId="77777777" w:rsidR="00AF1849" w:rsidRPr="00913777" w:rsidRDefault="00CC4145" w:rsidP="00E607B3">
      <w:pPr>
        <w:pStyle w:val="Nagwek2"/>
        <w:numPr>
          <w:ilvl w:val="0"/>
          <w:numId w:val="9"/>
        </w:numPr>
        <w:jc w:val="both"/>
        <w:rPr>
          <w:rFonts w:cstheme="minorHAnsi"/>
          <w:sz w:val="22"/>
          <w:szCs w:val="22"/>
        </w:rPr>
      </w:pPr>
      <w:r w:rsidRPr="00913777">
        <w:rPr>
          <w:rFonts w:cstheme="minorHAnsi"/>
          <w:sz w:val="22"/>
          <w:szCs w:val="22"/>
        </w:rPr>
        <w:t>Zabezpieczenie składane jest w formie weksla in blanco wraz z deklaracją wekslową.</w:t>
      </w:r>
    </w:p>
    <w:p w14:paraId="68D13B27" w14:textId="77777777" w:rsidR="00AF1849" w:rsidRPr="00913777" w:rsidRDefault="00CC4145" w:rsidP="00B82D11">
      <w:pPr>
        <w:pStyle w:val="Nagwek2"/>
        <w:numPr>
          <w:ilvl w:val="0"/>
          <w:numId w:val="9"/>
        </w:numPr>
        <w:jc w:val="both"/>
        <w:rPr>
          <w:rFonts w:cstheme="minorHAnsi"/>
          <w:sz w:val="22"/>
          <w:szCs w:val="22"/>
        </w:rPr>
      </w:pPr>
      <w:r w:rsidRPr="00913777">
        <w:rPr>
          <w:rFonts w:cstheme="minorHAnsi"/>
          <w:sz w:val="22"/>
          <w:szCs w:val="22"/>
        </w:rPr>
        <w:t xml:space="preserve">Zabezpieczenie powinno być ustanowione na kwotę nie mniejszą, niż wysokość przyznanego dofinansowania. </w:t>
      </w:r>
    </w:p>
    <w:p w14:paraId="239982ED" w14:textId="77777777" w:rsidR="00AF1849" w:rsidRPr="00913777" w:rsidRDefault="00CC4145" w:rsidP="00DA74BD">
      <w:pPr>
        <w:pStyle w:val="Nagwek2"/>
        <w:numPr>
          <w:ilvl w:val="0"/>
          <w:numId w:val="9"/>
        </w:numPr>
        <w:jc w:val="both"/>
        <w:rPr>
          <w:rFonts w:cstheme="minorHAnsi"/>
          <w:sz w:val="22"/>
          <w:szCs w:val="22"/>
        </w:rPr>
      </w:pPr>
      <w:r w:rsidRPr="00913777">
        <w:rPr>
          <w:rFonts w:cstheme="minorHAnsi"/>
          <w:sz w:val="22"/>
          <w:szCs w:val="22"/>
        </w:rPr>
        <w:t>Jest ono uruchamiane wtedy, kiedy beneficjent w wyniku nieprawidłowej realizacji projektu jest zobowiązany do zwrotu dofinansowania. Zabezpieczenie prawidłowej realizacji umowy o dofinansowanie zostaje zdeponowane w Biurze LGD.</w:t>
      </w:r>
    </w:p>
    <w:p w14:paraId="4CB4CFFF" w14:textId="730F0E03" w:rsidR="00CC4145" w:rsidRPr="00913777" w:rsidRDefault="00CC4145" w:rsidP="00DA74BD">
      <w:pPr>
        <w:pStyle w:val="Nagwek2"/>
        <w:numPr>
          <w:ilvl w:val="0"/>
          <w:numId w:val="9"/>
        </w:numPr>
        <w:jc w:val="both"/>
        <w:rPr>
          <w:rFonts w:cstheme="minorHAnsi"/>
          <w:sz w:val="22"/>
          <w:szCs w:val="22"/>
        </w:rPr>
      </w:pPr>
      <w:r w:rsidRPr="00913777">
        <w:rPr>
          <w:rFonts w:cstheme="minorHAnsi"/>
          <w:sz w:val="22"/>
          <w:szCs w:val="22"/>
        </w:rPr>
        <w:t>LGD zwraca Grantobiorcy weksel:</w:t>
      </w:r>
    </w:p>
    <w:p w14:paraId="4F9C3816" w14:textId="77777777" w:rsidR="00CC4145" w:rsidRPr="00913777" w:rsidRDefault="00CC4145" w:rsidP="0092183B">
      <w:pPr>
        <w:pStyle w:val="Nagwek2"/>
        <w:numPr>
          <w:ilvl w:val="1"/>
          <w:numId w:val="26"/>
        </w:numPr>
        <w:jc w:val="both"/>
        <w:rPr>
          <w:rFonts w:cstheme="minorHAnsi"/>
          <w:sz w:val="22"/>
          <w:szCs w:val="22"/>
        </w:rPr>
      </w:pPr>
      <w:r w:rsidRPr="00913777">
        <w:rPr>
          <w:rFonts w:cstheme="minorHAnsi"/>
          <w:sz w:val="22"/>
          <w:szCs w:val="22"/>
        </w:rPr>
        <w:t xml:space="preserve"> Po upływie 5 lat od zakończenia projektu pod warunkiem wypełnienia przez Grantobiorcę wszystkich zobowiązań określonych w umowie o powierzenie grantu. </w:t>
      </w:r>
    </w:p>
    <w:p w14:paraId="372084A7" w14:textId="77777777" w:rsidR="00CC4145" w:rsidRPr="00913777" w:rsidRDefault="00CC4145" w:rsidP="0092183B">
      <w:pPr>
        <w:pStyle w:val="Nagwek2"/>
        <w:numPr>
          <w:ilvl w:val="1"/>
          <w:numId w:val="26"/>
        </w:numPr>
        <w:jc w:val="both"/>
        <w:rPr>
          <w:rFonts w:cstheme="minorHAnsi"/>
          <w:sz w:val="22"/>
          <w:szCs w:val="22"/>
        </w:rPr>
      </w:pPr>
      <w:r w:rsidRPr="00913777">
        <w:rPr>
          <w:rFonts w:cstheme="minorHAnsi"/>
          <w:sz w:val="22"/>
          <w:szCs w:val="22"/>
        </w:rPr>
        <w:t xml:space="preserve">W przypadku </w:t>
      </w:r>
      <w:r w:rsidR="00BE64BA" w:rsidRPr="00913777">
        <w:rPr>
          <w:rFonts w:cstheme="minorHAnsi"/>
          <w:sz w:val="22"/>
          <w:szCs w:val="22"/>
        </w:rPr>
        <w:t>r</w:t>
      </w:r>
      <w:r w:rsidRPr="00913777">
        <w:rPr>
          <w:rFonts w:cstheme="minorHAnsi"/>
          <w:sz w:val="22"/>
          <w:szCs w:val="22"/>
        </w:rPr>
        <w:t xml:space="preserve">ozwiązania umowy o powierzenie grantu przed dokonaniem </w:t>
      </w:r>
      <w:r w:rsidR="00BE64BA" w:rsidRPr="00913777">
        <w:rPr>
          <w:rFonts w:cstheme="minorHAnsi"/>
          <w:sz w:val="22"/>
          <w:szCs w:val="22"/>
        </w:rPr>
        <w:t>pierwszej</w:t>
      </w:r>
      <w:r w:rsidRPr="00913777">
        <w:rPr>
          <w:rFonts w:cstheme="minorHAnsi"/>
          <w:sz w:val="22"/>
          <w:szCs w:val="22"/>
        </w:rPr>
        <w:t xml:space="preserve"> wypłaty,</w:t>
      </w:r>
    </w:p>
    <w:p w14:paraId="758DBA47" w14:textId="09B325A3" w:rsidR="00CC4145" w:rsidRPr="00913777" w:rsidRDefault="00BE64BA" w:rsidP="0092183B">
      <w:pPr>
        <w:pStyle w:val="Nagwek2"/>
        <w:numPr>
          <w:ilvl w:val="1"/>
          <w:numId w:val="26"/>
        </w:numPr>
        <w:jc w:val="both"/>
        <w:rPr>
          <w:rFonts w:cstheme="minorHAnsi"/>
          <w:sz w:val="22"/>
          <w:szCs w:val="22"/>
        </w:rPr>
      </w:pPr>
      <w:r w:rsidRPr="00913777">
        <w:rPr>
          <w:rFonts w:cstheme="minorHAnsi"/>
          <w:sz w:val="22"/>
          <w:szCs w:val="22"/>
        </w:rPr>
        <w:t>W przypadku z</w:t>
      </w:r>
      <w:r w:rsidR="00CC4145" w:rsidRPr="00913777">
        <w:rPr>
          <w:rFonts w:cstheme="minorHAnsi"/>
          <w:sz w:val="22"/>
          <w:szCs w:val="22"/>
        </w:rPr>
        <w:t>wrotu przez Grantobiorcę kwoty grantu wraz z należnymi odsetkami.</w:t>
      </w:r>
    </w:p>
    <w:p w14:paraId="59303E29" w14:textId="7ED560CE" w:rsidR="007801BD" w:rsidRPr="00913777" w:rsidRDefault="00691410" w:rsidP="006D065E">
      <w:pPr>
        <w:pStyle w:val="Nagwek1"/>
        <w:numPr>
          <w:ilvl w:val="0"/>
          <w:numId w:val="37"/>
        </w:numPr>
        <w:ind w:left="426" w:hanging="426"/>
        <w:jc w:val="both"/>
        <w:rPr>
          <w:rFonts w:cstheme="minorHAnsi"/>
          <w:sz w:val="22"/>
        </w:rPr>
      </w:pPr>
      <w:r w:rsidRPr="00913777">
        <w:rPr>
          <w:rFonts w:cstheme="minorHAnsi"/>
          <w:sz w:val="22"/>
        </w:rPr>
        <w:t xml:space="preserve">KONTROLA, </w:t>
      </w:r>
      <w:r w:rsidR="00155EBB" w:rsidRPr="00913777">
        <w:rPr>
          <w:rFonts w:cstheme="minorHAnsi"/>
          <w:sz w:val="22"/>
        </w:rPr>
        <w:t>MONITORING I</w:t>
      </w:r>
      <w:r w:rsidR="007801BD" w:rsidRPr="00913777">
        <w:rPr>
          <w:rFonts w:cstheme="minorHAnsi"/>
          <w:sz w:val="22"/>
        </w:rPr>
        <w:t xml:space="preserve"> EWALUACJA </w:t>
      </w:r>
    </w:p>
    <w:p w14:paraId="78312036" w14:textId="1A44A525" w:rsidR="00AF1849" w:rsidRPr="00913777" w:rsidRDefault="00BE64BA" w:rsidP="00B25ED8">
      <w:pPr>
        <w:pStyle w:val="Nagwek2"/>
        <w:numPr>
          <w:ilvl w:val="0"/>
          <w:numId w:val="10"/>
        </w:numPr>
        <w:jc w:val="both"/>
        <w:rPr>
          <w:rFonts w:cstheme="minorHAnsi"/>
          <w:sz w:val="22"/>
          <w:szCs w:val="22"/>
        </w:rPr>
      </w:pPr>
      <w:r w:rsidRPr="00913777">
        <w:rPr>
          <w:rFonts w:cstheme="minorHAnsi"/>
          <w:sz w:val="22"/>
          <w:szCs w:val="22"/>
        </w:rPr>
        <w:t xml:space="preserve">W celu zabezpieczenia prawidłowej realizacji </w:t>
      </w:r>
      <w:r w:rsidR="00B25F72" w:rsidRPr="00913777">
        <w:rPr>
          <w:rFonts w:cstheme="minorHAnsi"/>
          <w:sz w:val="22"/>
          <w:szCs w:val="22"/>
        </w:rPr>
        <w:t>zadania</w:t>
      </w:r>
      <w:r w:rsidRPr="00913777">
        <w:rPr>
          <w:rFonts w:cstheme="minorHAnsi"/>
          <w:sz w:val="22"/>
          <w:szCs w:val="22"/>
        </w:rPr>
        <w:t xml:space="preserve"> LGD </w:t>
      </w:r>
      <w:r w:rsidR="00183730">
        <w:rPr>
          <w:rFonts w:cstheme="minorHAnsi"/>
          <w:sz w:val="22"/>
          <w:szCs w:val="22"/>
        </w:rPr>
        <w:t>prowadzi</w:t>
      </w:r>
      <w:r w:rsidRPr="00913777">
        <w:rPr>
          <w:rFonts w:cstheme="minorHAnsi"/>
          <w:sz w:val="22"/>
          <w:szCs w:val="22"/>
        </w:rPr>
        <w:t xml:space="preserve"> monitoring i e</w:t>
      </w:r>
      <w:r w:rsidR="0085537E" w:rsidRPr="00913777">
        <w:rPr>
          <w:rFonts w:cstheme="minorHAnsi"/>
          <w:sz w:val="22"/>
          <w:szCs w:val="22"/>
        </w:rPr>
        <w:t>waluację projektów  wszystkich G</w:t>
      </w:r>
      <w:r w:rsidRPr="00913777">
        <w:rPr>
          <w:rFonts w:cstheme="minorHAnsi"/>
          <w:sz w:val="22"/>
          <w:szCs w:val="22"/>
        </w:rPr>
        <w:t xml:space="preserve">rantobiorców. </w:t>
      </w:r>
    </w:p>
    <w:p w14:paraId="683176FB" w14:textId="061D4A4F" w:rsidR="00AF1849" w:rsidRPr="00913777" w:rsidRDefault="002F3602" w:rsidP="009B3AEE">
      <w:pPr>
        <w:pStyle w:val="Nagwek2"/>
        <w:numPr>
          <w:ilvl w:val="0"/>
          <w:numId w:val="10"/>
        </w:numPr>
        <w:jc w:val="both"/>
        <w:rPr>
          <w:rFonts w:cstheme="minorHAnsi"/>
          <w:sz w:val="22"/>
          <w:szCs w:val="22"/>
        </w:rPr>
      </w:pPr>
      <w:r w:rsidRPr="00913777">
        <w:rPr>
          <w:rFonts w:cstheme="minorHAnsi"/>
          <w:sz w:val="22"/>
          <w:szCs w:val="22"/>
        </w:rPr>
        <w:t xml:space="preserve">W celu realizacji </w:t>
      </w:r>
      <w:r w:rsidR="00BE64BA" w:rsidRPr="00913777">
        <w:rPr>
          <w:rFonts w:cstheme="minorHAnsi"/>
          <w:sz w:val="22"/>
          <w:szCs w:val="22"/>
        </w:rPr>
        <w:t xml:space="preserve">zadania </w:t>
      </w:r>
      <w:r w:rsidRPr="00913777">
        <w:rPr>
          <w:rFonts w:cstheme="minorHAnsi"/>
          <w:sz w:val="22"/>
          <w:szCs w:val="22"/>
        </w:rPr>
        <w:t xml:space="preserve">opisanego w pkt. XI.1. LGD </w:t>
      </w:r>
      <w:r w:rsidR="00183730">
        <w:rPr>
          <w:rFonts w:cstheme="minorHAnsi"/>
          <w:sz w:val="22"/>
          <w:szCs w:val="22"/>
        </w:rPr>
        <w:t>ma obowiązek</w:t>
      </w:r>
      <w:r w:rsidRPr="00913777">
        <w:rPr>
          <w:rFonts w:cstheme="minorHAnsi"/>
          <w:sz w:val="22"/>
          <w:szCs w:val="22"/>
        </w:rPr>
        <w:t xml:space="preserve"> </w:t>
      </w:r>
      <w:r w:rsidR="00183730">
        <w:rPr>
          <w:rFonts w:cstheme="minorHAnsi"/>
          <w:sz w:val="22"/>
          <w:szCs w:val="22"/>
        </w:rPr>
        <w:t>przeprowadzić</w:t>
      </w:r>
      <w:r w:rsidRPr="00913777">
        <w:rPr>
          <w:rFonts w:cstheme="minorHAnsi"/>
          <w:sz w:val="22"/>
          <w:szCs w:val="22"/>
        </w:rPr>
        <w:t xml:space="preserve"> kontrolę.</w:t>
      </w:r>
    </w:p>
    <w:p w14:paraId="24BA01DE" w14:textId="77777777" w:rsidR="00AF1849" w:rsidRPr="00913777" w:rsidRDefault="002F3602" w:rsidP="00980DF4">
      <w:pPr>
        <w:pStyle w:val="Nagwek2"/>
        <w:numPr>
          <w:ilvl w:val="0"/>
          <w:numId w:val="10"/>
        </w:numPr>
        <w:jc w:val="both"/>
        <w:rPr>
          <w:rFonts w:cstheme="minorHAnsi"/>
          <w:sz w:val="22"/>
          <w:szCs w:val="22"/>
        </w:rPr>
      </w:pPr>
      <w:r w:rsidRPr="00913777">
        <w:rPr>
          <w:rFonts w:cstheme="minorHAnsi"/>
          <w:sz w:val="22"/>
          <w:szCs w:val="22"/>
        </w:rPr>
        <w:t xml:space="preserve">Kontrola realizacji projektu ma na celu weryfikację prawidłowości realizacji projektu zgodnie z umową o dofinansowanie projektu. Sprawdzane jest także, czy informacje dotyczące postępu realizacji projektu oraz poniesione wydatki, które przedstawiłeś we Wniosku o </w:t>
      </w:r>
      <w:r w:rsidR="00141D4F" w:rsidRPr="00913777">
        <w:rPr>
          <w:rFonts w:cstheme="minorHAnsi"/>
          <w:sz w:val="22"/>
          <w:szCs w:val="22"/>
        </w:rPr>
        <w:t>rozliczenie grantu</w:t>
      </w:r>
      <w:r w:rsidR="00362BE7" w:rsidRPr="00913777">
        <w:rPr>
          <w:rFonts w:cstheme="minorHAnsi"/>
          <w:sz w:val="22"/>
          <w:szCs w:val="22"/>
        </w:rPr>
        <w:t xml:space="preserve"> </w:t>
      </w:r>
      <w:r w:rsidRPr="00913777">
        <w:rPr>
          <w:rFonts w:cstheme="minorHAnsi"/>
          <w:sz w:val="22"/>
          <w:szCs w:val="22"/>
        </w:rPr>
        <w:t>są zgodne ze stanem rzeczywistym, harmonogramem realizacji projektu, harmonogramem płatności oraz budżetem projektu.</w:t>
      </w:r>
    </w:p>
    <w:p w14:paraId="6EC5CAF9" w14:textId="77777777" w:rsidR="00AF1849" w:rsidRPr="00913777" w:rsidRDefault="002F3602" w:rsidP="00302197">
      <w:pPr>
        <w:pStyle w:val="Nagwek2"/>
        <w:numPr>
          <w:ilvl w:val="0"/>
          <w:numId w:val="10"/>
        </w:numPr>
        <w:jc w:val="both"/>
        <w:rPr>
          <w:rFonts w:cstheme="minorHAnsi"/>
          <w:sz w:val="22"/>
          <w:szCs w:val="22"/>
        </w:rPr>
      </w:pPr>
      <w:r w:rsidRPr="00913777">
        <w:rPr>
          <w:rFonts w:cstheme="minorHAnsi"/>
          <w:sz w:val="22"/>
          <w:szCs w:val="22"/>
        </w:rPr>
        <w:t xml:space="preserve">Monitoring jest procesem ciągłej weryfikacji prawidłowości realizacji </w:t>
      </w:r>
      <w:r w:rsidR="00B25F72" w:rsidRPr="00913777">
        <w:rPr>
          <w:rFonts w:cstheme="minorHAnsi"/>
          <w:sz w:val="22"/>
          <w:szCs w:val="22"/>
        </w:rPr>
        <w:t>zadania</w:t>
      </w:r>
      <w:r w:rsidRPr="00913777">
        <w:rPr>
          <w:rFonts w:cstheme="minorHAnsi"/>
          <w:sz w:val="22"/>
          <w:szCs w:val="22"/>
        </w:rPr>
        <w:t xml:space="preserve">, prawidłowości sporządzania dokumentacji z realizacji </w:t>
      </w:r>
      <w:r w:rsidR="00B25F72" w:rsidRPr="00913777">
        <w:rPr>
          <w:rFonts w:cstheme="minorHAnsi"/>
          <w:sz w:val="22"/>
          <w:szCs w:val="22"/>
        </w:rPr>
        <w:t>zadania</w:t>
      </w:r>
      <w:r w:rsidRPr="00913777">
        <w:rPr>
          <w:rFonts w:cstheme="minorHAnsi"/>
          <w:sz w:val="22"/>
          <w:szCs w:val="22"/>
        </w:rPr>
        <w:t xml:space="preserve"> i dokonywania wydatków oraz </w:t>
      </w:r>
      <w:r w:rsidR="00B25F72" w:rsidRPr="00913777">
        <w:rPr>
          <w:rFonts w:cstheme="minorHAnsi"/>
          <w:sz w:val="22"/>
          <w:szCs w:val="22"/>
        </w:rPr>
        <w:t>innych zobowiązań G</w:t>
      </w:r>
      <w:r w:rsidRPr="00913777">
        <w:rPr>
          <w:rFonts w:cstheme="minorHAnsi"/>
          <w:sz w:val="22"/>
          <w:szCs w:val="22"/>
        </w:rPr>
        <w:t>rantobiorcy wynikających z umowy o powierzenie grantu.</w:t>
      </w:r>
    </w:p>
    <w:p w14:paraId="27B6BDDC" w14:textId="61A4E2B5" w:rsidR="00AF1849" w:rsidRPr="00913777" w:rsidRDefault="00AA7F6A" w:rsidP="00DC4F20">
      <w:pPr>
        <w:pStyle w:val="Nagwek2"/>
        <w:numPr>
          <w:ilvl w:val="0"/>
          <w:numId w:val="10"/>
        </w:numPr>
        <w:jc w:val="both"/>
        <w:rPr>
          <w:rFonts w:cstheme="minorHAnsi"/>
          <w:sz w:val="22"/>
          <w:szCs w:val="22"/>
        </w:rPr>
      </w:pPr>
      <w:r w:rsidRPr="00913777">
        <w:rPr>
          <w:rFonts w:cstheme="minorHAnsi"/>
          <w:sz w:val="22"/>
          <w:szCs w:val="22"/>
        </w:rPr>
        <w:t xml:space="preserve">Ewaluacja jest procesem oceny wartości osiągnięcia zakładanych celów </w:t>
      </w:r>
      <w:r w:rsidR="00B25F72" w:rsidRPr="00913777">
        <w:rPr>
          <w:rFonts w:cstheme="minorHAnsi"/>
          <w:sz w:val="22"/>
          <w:szCs w:val="22"/>
        </w:rPr>
        <w:t>zadania</w:t>
      </w:r>
      <w:r w:rsidRPr="00913777">
        <w:rPr>
          <w:rFonts w:cstheme="minorHAnsi"/>
          <w:sz w:val="22"/>
          <w:szCs w:val="22"/>
        </w:rPr>
        <w:t xml:space="preserve">. Ewaluacji dokonuje się za pomocą weryfikacji określonych kryteriów ewaluacyjnych. Ewaluację </w:t>
      </w:r>
      <w:r w:rsidR="007E4352" w:rsidRPr="00913777">
        <w:rPr>
          <w:rFonts w:cstheme="minorHAnsi"/>
          <w:sz w:val="22"/>
          <w:szCs w:val="22"/>
        </w:rPr>
        <w:t>przeprow</w:t>
      </w:r>
      <w:r w:rsidRPr="00913777">
        <w:rPr>
          <w:rFonts w:cstheme="minorHAnsi"/>
          <w:sz w:val="22"/>
          <w:szCs w:val="22"/>
        </w:rPr>
        <w:t>adza LGD we własnym zakresie lub zleca zewnętrznym ekspertom.</w:t>
      </w:r>
    </w:p>
    <w:p w14:paraId="36B84EFC" w14:textId="42469375" w:rsidR="00AA7F6A" w:rsidRPr="00183730" w:rsidRDefault="00AA7F6A" w:rsidP="00DC4F20">
      <w:pPr>
        <w:pStyle w:val="Nagwek2"/>
        <w:numPr>
          <w:ilvl w:val="0"/>
          <w:numId w:val="10"/>
        </w:numPr>
        <w:jc w:val="both"/>
        <w:rPr>
          <w:rFonts w:cstheme="minorHAnsi"/>
          <w:sz w:val="22"/>
          <w:szCs w:val="22"/>
        </w:rPr>
      </w:pPr>
      <w:r w:rsidRPr="00913777">
        <w:rPr>
          <w:rFonts w:cstheme="minorHAnsi"/>
          <w:sz w:val="22"/>
          <w:szCs w:val="22"/>
        </w:rPr>
        <w:t>Gran</w:t>
      </w:r>
      <w:r w:rsidR="00605256" w:rsidRPr="00913777">
        <w:rPr>
          <w:rFonts w:cstheme="minorHAnsi"/>
          <w:sz w:val="22"/>
          <w:szCs w:val="22"/>
        </w:rPr>
        <w:t>t</w:t>
      </w:r>
      <w:r w:rsidRPr="00913777">
        <w:rPr>
          <w:rFonts w:cstheme="minorHAnsi"/>
          <w:sz w:val="22"/>
          <w:szCs w:val="22"/>
        </w:rPr>
        <w:t xml:space="preserve">obiorcy mają obowiązek poddania się monitoringowi, ewaluacji oraz kontroli na zasadach ustalonych w umowie o powierzenie grantu. Odmowa poddania się monitoringowi, ewaluacji lub </w:t>
      </w:r>
      <w:r w:rsidRPr="00183730">
        <w:rPr>
          <w:rFonts w:cstheme="minorHAnsi"/>
          <w:sz w:val="22"/>
          <w:szCs w:val="22"/>
        </w:rPr>
        <w:t>kontroli może stanowić podstawę do rozwiąz</w:t>
      </w:r>
      <w:r w:rsidR="0085537E" w:rsidRPr="00183730">
        <w:rPr>
          <w:rFonts w:cstheme="minorHAnsi"/>
          <w:sz w:val="22"/>
          <w:szCs w:val="22"/>
        </w:rPr>
        <w:t>ania umowy z winy G</w:t>
      </w:r>
      <w:r w:rsidRPr="00183730">
        <w:rPr>
          <w:rFonts w:cstheme="minorHAnsi"/>
          <w:sz w:val="22"/>
          <w:szCs w:val="22"/>
        </w:rPr>
        <w:t>rantobiorcy.</w:t>
      </w:r>
    </w:p>
    <w:p w14:paraId="2893B51D" w14:textId="73FBF39A" w:rsidR="00A755CF" w:rsidRDefault="00183730" w:rsidP="00183730">
      <w:pPr>
        <w:pStyle w:val="Akapitzlist"/>
        <w:numPr>
          <w:ilvl w:val="0"/>
          <w:numId w:val="10"/>
        </w:numPr>
        <w:jc w:val="both"/>
        <w:rPr>
          <w:rFonts w:asciiTheme="minorHAnsi" w:hAnsiTheme="minorHAnsi" w:cstheme="minorHAnsi"/>
        </w:rPr>
      </w:pPr>
      <w:r w:rsidRPr="00183730">
        <w:rPr>
          <w:rFonts w:asciiTheme="minorHAnsi" w:hAnsiTheme="minorHAnsi" w:cstheme="minorHAnsi"/>
        </w:rPr>
        <w:t xml:space="preserve">Na Grantobiorcy spoczywa obowiązek </w:t>
      </w:r>
      <w:r w:rsidR="00A755CF" w:rsidRPr="00183730">
        <w:rPr>
          <w:rFonts w:asciiTheme="minorHAnsi" w:hAnsiTheme="minorHAnsi" w:cstheme="minorHAnsi"/>
        </w:rPr>
        <w:t xml:space="preserve">informacji  </w:t>
      </w:r>
      <w:r w:rsidRPr="00183730">
        <w:rPr>
          <w:rFonts w:asciiTheme="minorHAnsi" w:hAnsiTheme="minorHAnsi" w:cstheme="minorHAnsi"/>
        </w:rPr>
        <w:t xml:space="preserve">LGD o każdym wydarzeniu </w:t>
      </w:r>
      <w:r w:rsidR="00A755CF" w:rsidRPr="00183730">
        <w:rPr>
          <w:rFonts w:asciiTheme="minorHAnsi" w:hAnsiTheme="minorHAnsi" w:cstheme="minorHAnsi"/>
        </w:rPr>
        <w:t xml:space="preserve">z 7 dniowym </w:t>
      </w:r>
      <w:r w:rsidRPr="00183730">
        <w:rPr>
          <w:rFonts w:asciiTheme="minorHAnsi" w:hAnsiTheme="minorHAnsi" w:cstheme="minorHAnsi"/>
        </w:rPr>
        <w:t>w</w:t>
      </w:r>
      <w:r w:rsidR="00021F4E">
        <w:rPr>
          <w:rFonts w:asciiTheme="minorHAnsi" w:hAnsiTheme="minorHAnsi" w:cstheme="minorHAnsi"/>
        </w:rPr>
        <w:t>yprzedzeniem celem umożliwienia obecności przedstawiciela LGD na każdym z nich.</w:t>
      </w:r>
    </w:p>
    <w:p w14:paraId="57BAECF1" w14:textId="164F7A1D" w:rsidR="00605256" w:rsidRPr="00913777" w:rsidRDefault="007801BD" w:rsidP="006D065E">
      <w:pPr>
        <w:pStyle w:val="Nagwek1"/>
        <w:numPr>
          <w:ilvl w:val="0"/>
          <w:numId w:val="37"/>
        </w:numPr>
        <w:ind w:left="284" w:hanging="284"/>
        <w:jc w:val="both"/>
        <w:rPr>
          <w:rFonts w:cstheme="minorHAnsi"/>
          <w:sz w:val="22"/>
        </w:rPr>
      </w:pPr>
      <w:r w:rsidRPr="00913777">
        <w:rPr>
          <w:rFonts w:cstheme="minorHAnsi"/>
          <w:sz w:val="22"/>
        </w:rPr>
        <w:t xml:space="preserve">ROZLICZANIE </w:t>
      </w:r>
      <w:r w:rsidR="00B25F72" w:rsidRPr="00913777">
        <w:rPr>
          <w:rFonts w:cstheme="minorHAnsi"/>
          <w:sz w:val="22"/>
        </w:rPr>
        <w:t>ZADANIA</w:t>
      </w:r>
    </w:p>
    <w:p w14:paraId="4D251FE9" w14:textId="10355227" w:rsidR="00AF1849" w:rsidRPr="00913777" w:rsidRDefault="00A50737" w:rsidP="00277E98">
      <w:pPr>
        <w:pStyle w:val="Nagwek2"/>
        <w:numPr>
          <w:ilvl w:val="0"/>
          <w:numId w:val="12"/>
        </w:numPr>
        <w:jc w:val="both"/>
        <w:rPr>
          <w:rFonts w:cstheme="minorHAnsi"/>
          <w:sz w:val="22"/>
          <w:szCs w:val="22"/>
        </w:rPr>
      </w:pPr>
      <w:r w:rsidRPr="00913777">
        <w:rPr>
          <w:rFonts w:cstheme="minorHAnsi"/>
          <w:sz w:val="22"/>
          <w:szCs w:val="22"/>
        </w:rPr>
        <w:t xml:space="preserve">Grantobiorca </w:t>
      </w:r>
      <w:r w:rsidR="007C2E0E" w:rsidRPr="00913777">
        <w:rPr>
          <w:rFonts w:cstheme="minorHAnsi"/>
          <w:sz w:val="22"/>
          <w:szCs w:val="22"/>
        </w:rPr>
        <w:t>PROW 2014-2020</w:t>
      </w:r>
      <w:ins w:id="547" w:author="malgosia" w:date="2017-11-21T13:22:00Z">
        <w:r w:rsidR="00297B97">
          <w:rPr>
            <w:rFonts w:cstheme="minorHAnsi"/>
            <w:sz w:val="22"/>
            <w:szCs w:val="22"/>
          </w:rPr>
          <w:t xml:space="preserve"> prow</w:t>
        </w:r>
      </w:ins>
      <w:r w:rsidRPr="00913777">
        <w:rPr>
          <w:rFonts w:cstheme="minorHAnsi"/>
          <w:sz w:val="22"/>
          <w:szCs w:val="22"/>
        </w:rPr>
        <w:t xml:space="preserve">adzi na potrzeby realizacji </w:t>
      </w:r>
      <w:r w:rsidR="00B25F72" w:rsidRPr="00913777">
        <w:rPr>
          <w:rFonts w:cstheme="minorHAnsi"/>
          <w:sz w:val="22"/>
          <w:szCs w:val="22"/>
        </w:rPr>
        <w:t>zadania</w:t>
      </w:r>
      <w:r w:rsidRPr="00913777">
        <w:rPr>
          <w:rFonts w:cstheme="minorHAnsi"/>
          <w:sz w:val="22"/>
          <w:szCs w:val="22"/>
        </w:rPr>
        <w:t xml:space="preserve"> wyodrębniony systemu rachunkowości umożliwiającego identyfikację wszystkich zdarzeń finansowych związanych z realizacją </w:t>
      </w:r>
      <w:r w:rsidR="00B25F72" w:rsidRPr="00913777">
        <w:rPr>
          <w:rFonts w:cstheme="minorHAnsi"/>
          <w:sz w:val="22"/>
          <w:szCs w:val="22"/>
        </w:rPr>
        <w:t>zadania</w:t>
      </w:r>
      <w:r w:rsidRPr="00913777">
        <w:rPr>
          <w:rFonts w:cstheme="minorHAnsi"/>
          <w:sz w:val="22"/>
          <w:szCs w:val="22"/>
        </w:rPr>
        <w:t xml:space="preserve">. Wyodrębnienie odbywa się w ramach ksiąg rachunkowych lub poprzez </w:t>
      </w:r>
      <w:ins w:id="548" w:author="malgosia" w:date="2017-11-21T13:23:00Z">
        <w:r w:rsidR="00297B97">
          <w:rPr>
            <w:rFonts w:cstheme="minorHAnsi"/>
            <w:sz w:val="22"/>
            <w:szCs w:val="22"/>
          </w:rPr>
          <w:t>prow</w:t>
        </w:r>
      </w:ins>
      <w:del w:id="549" w:author="malgosia" w:date="2017-11-21T13:23:00Z">
        <w:r w:rsidR="007C2E0E" w:rsidRPr="00913777" w:rsidDel="00297B97">
          <w:rPr>
            <w:rFonts w:cstheme="minorHAnsi"/>
            <w:sz w:val="22"/>
            <w:szCs w:val="22"/>
          </w:rPr>
          <w:delText>PROW 2014-2020</w:delText>
        </w:r>
      </w:del>
      <w:r w:rsidRPr="00913777">
        <w:rPr>
          <w:rFonts w:cstheme="minorHAnsi"/>
          <w:sz w:val="22"/>
          <w:szCs w:val="22"/>
        </w:rPr>
        <w:t>adzenie zestawienia faktur i równorzędnych</w:t>
      </w:r>
      <w:r w:rsidR="0085537E" w:rsidRPr="00913777">
        <w:rPr>
          <w:rFonts w:cstheme="minorHAnsi"/>
          <w:sz w:val="22"/>
          <w:szCs w:val="22"/>
        </w:rPr>
        <w:t xml:space="preserve"> dokumentów księgowych, jeżeli G</w:t>
      </w:r>
      <w:r w:rsidRPr="00913777">
        <w:rPr>
          <w:rFonts w:cstheme="minorHAnsi"/>
          <w:sz w:val="22"/>
          <w:szCs w:val="22"/>
        </w:rPr>
        <w:t xml:space="preserve">rantobiorca nie jest zobowiązany do </w:t>
      </w:r>
      <w:r w:rsidR="007C2E0E" w:rsidRPr="00913777">
        <w:rPr>
          <w:rFonts w:cstheme="minorHAnsi"/>
          <w:sz w:val="22"/>
          <w:szCs w:val="22"/>
        </w:rPr>
        <w:t>PROW 2014-2020</w:t>
      </w:r>
      <w:r w:rsidRPr="00913777">
        <w:rPr>
          <w:rFonts w:cstheme="minorHAnsi"/>
          <w:sz w:val="22"/>
          <w:szCs w:val="22"/>
        </w:rPr>
        <w:t xml:space="preserve">adzenia ksiąg rachunkowych. </w:t>
      </w:r>
    </w:p>
    <w:p w14:paraId="37832A02" w14:textId="1D792FA2" w:rsidR="00A50737" w:rsidRPr="00913777" w:rsidRDefault="00A50737" w:rsidP="00277E98">
      <w:pPr>
        <w:pStyle w:val="Nagwek2"/>
        <w:numPr>
          <w:ilvl w:val="0"/>
          <w:numId w:val="12"/>
        </w:numPr>
        <w:jc w:val="both"/>
        <w:rPr>
          <w:rFonts w:cstheme="minorHAnsi"/>
          <w:sz w:val="22"/>
          <w:szCs w:val="22"/>
        </w:rPr>
      </w:pPr>
      <w:r w:rsidRPr="00913777">
        <w:rPr>
          <w:rFonts w:cstheme="minorHAnsi"/>
          <w:sz w:val="22"/>
          <w:szCs w:val="22"/>
        </w:rPr>
        <w:t xml:space="preserve">Wydatki w ramach realizacji </w:t>
      </w:r>
      <w:r w:rsidR="00B25F72" w:rsidRPr="00913777">
        <w:rPr>
          <w:rFonts w:cstheme="minorHAnsi"/>
          <w:sz w:val="22"/>
          <w:szCs w:val="22"/>
        </w:rPr>
        <w:t>zadania</w:t>
      </w:r>
      <w:r w:rsidRPr="00913777">
        <w:rPr>
          <w:rFonts w:cstheme="minorHAnsi"/>
          <w:sz w:val="22"/>
          <w:szCs w:val="22"/>
        </w:rPr>
        <w:t xml:space="preserve"> są kwalifikowalne, o ile łącznie spełniają następujące warunki:</w:t>
      </w:r>
    </w:p>
    <w:p w14:paraId="3DEF6319" w14:textId="34A03121"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 xml:space="preserve">są niezbędne dla realizacji projektu, a więc mają bezpośredni związek </w:t>
      </w:r>
      <w:r w:rsidR="00720549" w:rsidRPr="00913777">
        <w:rPr>
          <w:rFonts w:cstheme="minorHAnsi"/>
          <w:sz w:val="22"/>
          <w:szCs w:val="22"/>
        </w:rPr>
        <w:t>z</w:t>
      </w:r>
      <w:r w:rsidRPr="00913777">
        <w:rPr>
          <w:rFonts w:cstheme="minorHAnsi"/>
          <w:sz w:val="22"/>
          <w:szCs w:val="22"/>
        </w:rPr>
        <w:t xml:space="preserve"> projektu,</w:t>
      </w:r>
    </w:p>
    <w:p w14:paraId="23B97DCA"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są racjonalne i efektywne, tj. nie są zawyżone w stosunku do cen i stawek rynkowych,</w:t>
      </w:r>
    </w:p>
    <w:p w14:paraId="1E1B81B5"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zostały faktycznie poniesione,</w:t>
      </w:r>
    </w:p>
    <w:p w14:paraId="204BAFA2"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 xml:space="preserve">dotyczą towarów lub usług wybranych w sposób przejrzysty i konkurencyjny, </w:t>
      </w:r>
    </w:p>
    <w:p w14:paraId="129D9A25"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odnoszą się do okresu kwalifikowalności wydatków i są poniesione w tym okresie,</w:t>
      </w:r>
    </w:p>
    <w:p w14:paraId="432F2B13"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są udokumentowane,</w:t>
      </w:r>
    </w:p>
    <w:p w14:paraId="03944322" w14:textId="67C7EBCA"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 xml:space="preserve">są zgodne z zatwierdzonym </w:t>
      </w:r>
      <w:r w:rsidR="00A755CF" w:rsidRPr="00913777">
        <w:rPr>
          <w:rFonts w:cstheme="minorHAnsi"/>
          <w:sz w:val="22"/>
          <w:szCs w:val="22"/>
        </w:rPr>
        <w:t>zestawieniem</w:t>
      </w:r>
      <w:r w:rsidRPr="00913777">
        <w:rPr>
          <w:rFonts w:cstheme="minorHAnsi"/>
          <w:sz w:val="22"/>
          <w:szCs w:val="22"/>
        </w:rPr>
        <w:t xml:space="preserve"> rzeczowo-finansowym projektu,</w:t>
      </w:r>
    </w:p>
    <w:p w14:paraId="69E030E9"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są zgodne z przepisami prawa krajowego i wspólnotowego.</w:t>
      </w:r>
    </w:p>
    <w:p w14:paraId="6C6C9E55" w14:textId="4F2E586D" w:rsidR="00AF1849" w:rsidRPr="00913777" w:rsidRDefault="00A50737" w:rsidP="008674A3">
      <w:pPr>
        <w:pStyle w:val="Nagwek2"/>
        <w:numPr>
          <w:ilvl w:val="0"/>
          <w:numId w:val="12"/>
        </w:numPr>
        <w:jc w:val="both"/>
        <w:rPr>
          <w:rFonts w:cstheme="minorHAnsi"/>
          <w:sz w:val="22"/>
          <w:szCs w:val="22"/>
        </w:rPr>
      </w:pPr>
      <w:r w:rsidRPr="00913777">
        <w:rPr>
          <w:rFonts w:cstheme="minorHAnsi"/>
          <w:sz w:val="22"/>
          <w:szCs w:val="22"/>
        </w:rPr>
        <w:t xml:space="preserve">Dokumenty finansowo-księgowe niezbędne do refundacji </w:t>
      </w:r>
      <w:r w:rsidR="00873B40">
        <w:rPr>
          <w:rFonts w:cstheme="minorHAnsi"/>
          <w:sz w:val="22"/>
          <w:szCs w:val="22"/>
        </w:rPr>
        <w:t xml:space="preserve">powinny </w:t>
      </w:r>
      <w:r w:rsidRPr="00913777">
        <w:rPr>
          <w:rFonts w:cstheme="minorHAnsi"/>
          <w:sz w:val="22"/>
          <w:szCs w:val="22"/>
        </w:rPr>
        <w:t xml:space="preserve">zawierać na odwrocie dokumentu opis wskazujący na to, że wydatek został poniesiony w ramach realizacji </w:t>
      </w:r>
      <w:r w:rsidR="00B25F72" w:rsidRPr="00913777">
        <w:rPr>
          <w:rFonts w:cstheme="minorHAnsi"/>
          <w:sz w:val="22"/>
          <w:szCs w:val="22"/>
        </w:rPr>
        <w:t>zadania</w:t>
      </w:r>
      <w:r w:rsidRPr="00913777">
        <w:rPr>
          <w:rFonts w:cstheme="minorHAnsi"/>
          <w:sz w:val="22"/>
          <w:szCs w:val="22"/>
        </w:rPr>
        <w:t xml:space="preserve"> ze wskazaniem daty i numeru umowy o powierzenie grantu, zadania, którego dokument dotyczy, a także z wyszczególnieniem, w jakim zakresie wydatek został pokryty z kwoty otrzymanego grantu, a w jakim ze środków własnych – jeżeli Grantobiorca wnosi wkład własny</w:t>
      </w:r>
      <w:r w:rsidR="00873B40">
        <w:rPr>
          <w:rFonts w:cstheme="minorHAnsi"/>
          <w:sz w:val="22"/>
          <w:szCs w:val="22"/>
        </w:rPr>
        <w:t>, nie będący kosztem kwalifikowalnym.</w:t>
      </w:r>
      <w:r w:rsidRPr="00913777">
        <w:rPr>
          <w:rFonts w:cstheme="minorHAnsi"/>
          <w:sz w:val="22"/>
          <w:szCs w:val="22"/>
        </w:rPr>
        <w:t xml:space="preserve"> Dokumenty te powinny być także w całości opłacone. </w:t>
      </w:r>
    </w:p>
    <w:p w14:paraId="436A0390" w14:textId="77777777" w:rsidR="00AF1849" w:rsidRPr="00913777" w:rsidRDefault="00A50737" w:rsidP="00362BE7">
      <w:pPr>
        <w:pStyle w:val="Nagwek2"/>
        <w:numPr>
          <w:ilvl w:val="0"/>
          <w:numId w:val="12"/>
        </w:numPr>
        <w:jc w:val="both"/>
        <w:rPr>
          <w:rFonts w:cstheme="minorHAnsi"/>
          <w:sz w:val="22"/>
          <w:szCs w:val="22"/>
        </w:rPr>
      </w:pPr>
      <w:r w:rsidRPr="00913777">
        <w:rPr>
          <w:rFonts w:cstheme="minorHAnsi"/>
          <w:sz w:val="22"/>
          <w:szCs w:val="22"/>
        </w:rPr>
        <w:t xml:space="preserve">Kwota grantu wypłacana jest Grantobiorcy w formie refundacji poniesionych kosztów kwalifikowalnych </w:t>
      </w:r>
      <w:r w:rsidR="00B25F72" w:rsidRPr="00913777">
        <w:rPr>
          <w:rFonts w:cstheme="minorHAnsi"/>
          <w:sz w:val="22"/>
          <w:szCs w:val="22"/>
        </w:rPr>
        <w:t>zadania</w:t>
      </w:r>
      <w:r w:rsidRPr="00913777">
        <w:rPr>
          <w:rFonts w:cstheme="minorHAnsi"/>
          <w:sz w:val="22"/>
          <w:szCs w:val="22"/>
        </w:rPr>
        <w:t>.  Kwota grantu wypłacana jest jednorazowo</w:t>
      </w:r>
      <w:r w:rsidR="00B25F72" w:rsidRPr="00913777">
        <w:rPr>
          <w:rFonts w:cstheme="minorHAnsi"/>
          <w:sz w:val="22"/>
          <w:szCs w:val="22"/>
        </w:rPr>
        <w:t>.</w:t>
      </w:r>
      <w:r w:rsidRPr="00913777">
        <w:rPr>
          <w:rFonts w:cstheme="minorHAnsi"/>
          <w:sz w:val="22"/>
          <w:szCs w:val="22"/>
        </w:rPr>
        <w:t xml:space="preserve"> </w:t>
      </w:r>
    </w:p>
    <w:p w14:paraId="48360E7C" w14:textId="5333B3E2" w:rsidR="00965484" w:rsidRPr="0007114C" w:rsidRDefault="00B25F72" w:rsidP="00965484">
      <w:pPr>
        <w:pStyle w:val="Nagwek2"/>
        <w:numPr>
          <w:ilvl w:val="0"/>
          <w:numId w:val="12"/>
        </w:numPr>
        <w:jc w:val="both"/>
        <w:rPr>
          <w:rFonts w:cstheme="minorHAnsi"/>
          <w:sz w:val="22"/>
          <w:szCs w:val="22"/>
        </w:rPr>
      </w:pPr>
      <w:r w:rsidRPr="00913777">
        <w:rPr>
          <w:rFonts w:cstheme="minorHAnsi"/>
          <w:sz w:val="22"/>
          <w:szCs w:val="22"/>
        </w:rPr>
        <w:t>Zadania</w:t>
      </w:r>
      <w:r w:rsidR="00A50737" w:rsidRPr="00913777">
        <w:rPr>
          <w:rFonts w:cstheme="minorHAnsi"/>
          <w:sz w:val="22"/>
          <w:szCs w:val="22"/>
        </w:rPr>
        <w:t xml:space="preserve"> rozl</w:t>
      </w:r>
      <w:r w:rsidR="0085537E" w:rsidRPr="00913777">
        <w:rPr>
          <w:rFonts w:cstheme="minorHAnsi"/>
          <w:sz w:val="22"/>
          <w:szCs w:val="22"/>
        </w:rPr>
        <w:t>iczane są na podstawie wniosku G</w:t>
      </w:r>
      <w:r w:rsidR="00A50737" w:rsidRPr="00913777">
        <w:rPr>
          <w:rFonts w:cstheme="minorHAnsi"/>
          <w:sz w:val="22"/>
          <w:szCs w:val="22"/>
        </w:rPr>
        <w:t>rantobiorcy o</w:t>
      </w:r>
      <w:r w:rsidR="0085537E" w:rsidRPr="00913777">
        <w:rPr>
          <w:rFonts w:cstheme="minorHAnsi"/>
          <w:sz w:val="22"/>
          <w:szCs w:val="22"/>
        </w:rPr>
        <w:t xml:space="preserve"> </w:t>
      </w:r>
      <w:r w:rsidR="00BC714B">
        <w:rPr>
          <w:rFonts w:cstheme="minorHAnsi"/>
          <w:sz w:val="22"/>
          <w:szCs w:val="22"/>
        </w:rPr>
        <w:t>rozliczenie grantu</w:t>
      </w:r>
      <w:r w:rsidR="00A50737" w:rsidRPr="00913777">
        <w:rPr>
          <w:rFonts w:cstheme="minorHAnsi"/>
          <w:sz w:val="22"/>
          <w:szCs w:val="22"/>
        </w:rPr>
        <w:t xml:space="preserve">. We wniosku o </w:t>
      </w:r>
      <w:r w:rsidR="00FE3380" w:rsidRPr="00913777">
        <w:rPr>
          <w:rFonts w:cstheme="minorHAnsi"/>
          <w:sz w:val="22"/>
          <w:szCs w:val="22"/>
        </w:rPr>
        <w:t xml:space="preserve">rozliczenie grantu </w:t>
      </w:r>
      <w:r w:rsidR="0085537E" w:rsidRPr="00913777">
        <w:rPr>
          <w:rFonts w:cstheme="minorHAnsi"/>
          <w:sz w:val="22"/>
          <w:szCs w:val="22"/>
        </w:rPr>
        <w:t>G</w:t>
      </w:r>
      <w:r w:rsidR="00A50737" w:rsidRPr="00913777">
        <w:rPr>
          <w:rFonts w:cstheme="minorHAnsi"/>
          <w:sz w:val="22"/>
          <w:szCs w:val="22"/>
        </w:rPr>
        <w:t>rantobiorca wykazuje postęp finansowy i rzeczowy z realizacji projektu, przy czym co do zasady postęp rzeczowy powinien korespondować z przedstawionymi wydatkami.</w:t>
      </w:r>
      <w:r w:rsidR="00965484">
        <w:rPr>
          <w:rFonts w:cstheme="minorHAnsi"/>
          <w:sz w:val="22"/>
          <w:szCs w:val="22"/>
        </w:rPr>
        <w:t xml:space="preserve"> W momencie składania wniosku Grantodawca zobowiązany jest przedstawić do wglądu </w:t>
      </w:r>
      <w:r w:rsidR="00965484" w:rsidRPr="00965484">
        <w:t xml:space="preserve">faktury lub dokumenty o </w:t>
      </w:r>
      <w:r w:rsidR="00965484" w:rsidRPr="007A3240">
        <w:rPr>
          <w:sz w:val="22"/>
          <w:szCs w:val="22"/>
          <w:rPrChange w:id="550" w:author="malgosia" w:date="2017-10-30T13:32:00Z">
            <w:rPr/>
          </w:rPrChange>
        </w:rPr>
        <w:t>równoważnej wartości dowodowej dokumentujące poniesione w ramach grantu koszty kwalifikowalne wraz z potwierdzeniami zapłaty zgodne z</w:t>
      </w:r>
      <w:r w:rsidR="005D2AD2" w:rsidRPr="007A3240">
        <w:rPr>
          <w:sz w:val="22"/>
          <w:szCs w:val="22"/>
          <w:rPrChange w:id="551" w:author="malgosia" w:date="2017-10-30T13:32:00Z">
            <w:rPr/>
          </w:rPrChange>
        </w:rPr>
        <w:t>e</w:t>
      </w:r>
      <w:r w:rsidR="00965484" w:rsidRPr="007A3240">
        <w:rPr>
          <w:sz w:val="22"/>
          <w:szCs w:val="22"/>
          <w:rPrChange w:id="552" w:author="malgosia" w:date="2017-10-30T13:32:00Z">
            <w:rPr/>
          </w:rPrChange>
        </w:rPr>
        <w:t xml:space="preserve"> szczegółowym zestawieniem poniesionych wydatków – stanowiącym załącznik nr 1 do wniosku o rozliczenie grantu.</w:t>
      </w:r>
    </w:p>
    <w:p w14:paraId="6A1D55AF" w14:textId="14AD4188" w:rsidR="00873B40" w:rsidRPr="00873B40" w:rsidRDefault="00A50737">
      <w:pPr>
        <w:jc w:val="both"/>
        <w:rPr>
          <w:rFonts w:cstheme="minorHAnsi"/>
        </w:rPr>
        <w:pPrChange w:id="553" w:author="Kasia" w:date="2017-11-14T12:48:00Z">
          <w:pPr>
            <w:pStyle w:val="Nagwek2"/>
            <w:numPr>
              <w:numId w:val="12"/>
            </w:numPr>
            <w:ind w:left="786" w:hanging="360"/>
            <w:jc w:val="both"/>
          </w:pPr>
        </w:pPrChange>
      </w:pPr>
      <w:r w:rsidRPr="00913777">
        <w:rPr>
          <w:rFonts w:cstheme="minorHAnsi"/>
        </w:rPr>
        <w:t>Wniosek o</w:t>
      </w:r>
      <w:r w:rsidR="00FE3380" w:rsidRPr="00913777">
        <w:rPr>
          <w:rFonts w:cstheme="minorHAnsi"/>
        </w:rPr>
        <w:t xml:space="preserve"> rozliczenie grantu</w:t>
      </w:r>
      <w:r w:rsidRPr="00913777">
        <w:rPr>
          <w:rFonts w:cstheme="minorHAnsi"/>
        </w:rPr>
        <w:t xml:space="preserve"> sporządzany jest przez Grantobiorcę za pośrednictwem Aplikacji na formularzu udostępnionym przez LGD, a także w formie papierowej podpisanej przez osoby upoważnione do reprezentacji </w:t>
      </w:r>
      <w:r w:rsidR="0085537E" w:rsidRPr="00913777">
        <w:rPr>
          <w:rFonts w:cstheme="minorHAnsi"/>
        </w:rPr>
        <w:t>Grantobiorcy</w:t>
      </w:r>
      <w:ins w:id="554" w:author="malgosia" w:date="2017-10-30T13:32:00Z">
        <w:r w:rsidR="007A3240">
          <w:rPr>
            <w:rFonts w:cstheme="minorHAnsi"/>
          </w:rPr>
          <w:t xml:space="preserve"> w terminie 20 dni kalendarzowych od zakończenia realizacji </w:t>
        </w:r>
        <w:del w:id="555" w:author="Kasia" w:date="2017-11-13T13:40:00Z">
          <w:r w:rsidR="007A3240" w:rsidDel="00DB35DF">
            <w:rPr>
              <w:rFonts w:cstheme="minorHAnsi"/>
            </w:rPr>
            <w:delText>operacj</w:delText>
          </w:r>
        </w:del>
      </w:ins>
      <w:ins w:id="556" w:author="Kasia" w:date="2017-11-13T13:40:00Z">
        <w:r w:rsidR="00DB35DF">
          <w:rPr>
            <w:rFonts w:cstheme="minorHAnsi"/>
          </w:rPr>
          <w:t>zadania</w:t>
        </w:r>
      </w:ins>
      <w:ins w:id="557" w:author="malgosia" w:date="2017-10-30T13:32:00Z">
        <w:del w:id="558" w:author="Kasia" w:date="2017-11-13T13:40:00Z">
          <w:r w:rsidR="007A3240" w:rsidDel="00DB35DF">
            <w:rPr>
              <w:rFonts w:cstheme="minorHAnsi"/>
            </w:rPr>
            <w:delText>i</w:delText>
          </w:r>
        </w:del>
        <w:r w:rsidR="007A3240">
          <w:rPr>
            <w:rFonts w:cstheme="minorHAnsi"/>
          </w:rPr>
          <w:t>.</w:t>
        </w:r>
      </w:ins>
      <w:ins w:id="559" w:author="malgosia" w:date="2017-10-30T13:33:00Z">
        <w:r w:rsidR="007A3240">
          <w:rPr>
            <w:rFonts w:cstheme="minorHAnsi"/>
          </w:rPr>
          <w:t xml:space="preserve"> </w:t>
        </w:r>
      </w:ins>
      <w:del w:id="560" w:author="malgosia" w:date="2017-10-30T13:32:00Z">
        <w:r w:rsidRPr="00913777" w:rsidDel="007A3240">
          <w:rPr>
            <w:rFonts w:cstheme="minorHAnsi"/>
          </w:rPr>
          <w:delText>.</w:delText>
        </w:r>
      </w:del>
      <w:r w:rsidRPr="00913777">
        <w:rPr>
          <w:rFonts w:cstheme="minorHAnsi"/>
        </w:rPr>
        <w:t xml:space="preserve"> Jako termin złożenia wniosku o </w:t>
      </w:r>
      <w:r w:rsidR="00FE3380" w:rsidRPr="00913777">
        <w:rPr>
          <w:rFonts w:cstheme="minorHAnsi"/>
        </w:rPr>
        <w:t xml:space="preserve">rozliczenie grantu </w:t>
      </w:r>
      <w:r w:rsidRPr="00913777">
        <w:rPr>
          <w:rFonts w:cstheme="minorHAnsi"/>
        </w:rPr>
        <w:t xml:space="preserve">uznaje się termin wpłynięcia do Biura LGD dokumentu w formie </w:t>
      </w:r>
      <w:r w:rsidRPr="00BE7541">
        <w:rPr>
          <w:rFonts w:cstheme="minorHAnsi"/>
          <w:rPrChange w:id="561" w:author="Kasia" w:date="2017-11-14T12:48:00Z">
            <w:rPr>
              <w:rFonts w:cstheme="minorHAnsi"/>
            </w:rPr>
          </w:rPrChange>
        </w:rPr>
        <w:t xml:space="preserve">papierowej. Wzór </w:t>
      </w:r>
      <w:ins w:id="562" w:author="Kasia" w:date="2017-11-14T12:48:00Z">
        <w:r w:rsidR="00BE7541" w:rsidRPr="00BE7541">
          <w:rPr>
            <w:rFonts w:asciiTheme="minorHAnsi" w:hAnsiTheme="minorHAnsi" w:cstheme="minorHAnsi"/>
            <w:i/>
            <w:rPrChange w:id="563" w:author="Kasia" w:date="2017-11-14T12:48:00Z">
              <w:rPr>
                <w:rFonts w:cstheme="minorHAnsi"/>
                <w:i/>
                <w:highlight w:val="yellow"/>
              </w:rPr>
            </w:rPrChange>
          </w:rPr>
          <w:t>Wniosku o rozliczenie grantu</w:t>
        </w:r>
        <w:r w:rsidR="00BE7541" w:rsidRPr="00BE7541" w:rsidDel="001B2FCE">
          <w:rPr>
            <w:rFonts w:asciiTheme="minorHAnsi" w:hAnsiTheme="minorHAnsi" w:cstheme="minorHAnsi"/>
            <w:i/>
            <w:rPrChange w:id="564" w:author="Kasia" w:date="2017-11-14T12:48:00Z">
              <w:rPr>
                <w:rFonts w:cstheme="minorHAnsi"/>
                <w:i/>
                <w:highlight w:val="yellow"/>
              </w:rPr>
            </w:rPrChange>
          </w:rPr>
          <w:t xml:space="preserve"> </w:t>
        </w:r>
        <w:r w:rsidR="00BE7541" w:rsidRPr="00BE7541">
          <w:rPr>
            <w:rFonts w:asciiTheme="minorHAnsi" w:hAnsiTheme="minorHAnsi" w:cstheme="minorHAnsi"/>
            <w:i/>
            <w:rPrChange w:id="565" w:author="Kasia" w:date="2017-11-14T12:48:00Z">
              <w:rPr>
                <w:rFonts w:cstheme="minorHAnsi"/>
                <w:i/>
                <w:highlight w:val="yellow"/>
              </w:rPr>
            </w:rPrChange>
          </w:rPr>
          <w:t xml:space="preserve">wraz ze sprawozdaniem z realizacji przez grantobiorcę zadania </w:t>
        </w:r>
      </w:ins>
      <w:del w:id="566" w:author="Kasia" w:date="2017-11-13T14:23:00Z">
        <w:r w:rsidR="00155EBB" w:rsidRPr="00BE7541" w:rsidDel="00FF5C56">
          <w:rPr>
            <w:rFonts w:cstheme="minorHAnsi"/>
            <w:i/>
            <w:rPrChange w:id="567" w:author="Kasia" w:date="2017-11-14T12:48:00Z">
              <w:rPr>
                <w:rFonts w:cstheme="minorHAnsi"/>
              </w:rPr>
            </w:rPrChange>
          </w:rPr>
          <w:delText>w</w:delText>
        </w:r>
      </w:del>
      <w:del w:id="568" w:author="Kasia" w:date="2017-11-14T12:48:00Z">
        <w:r w:rsidR="00155EBB" w:rsidRPr="00BE7541" w:rsidDel="00BE7541">
          <w:rPr>
            <w:rFonts w:cstheme="minorHAnsi"/>
            <w:i/>
            <w:rPrChange w:id="569" w:author="Kasia" w:date="2017-11-14T12:48:00Z">
              <w:rPr>
                <w:rFonts w:cstheme="minorHAnsi"/>
              </w:rPr>
            </w:rPrChange>
          </w:rPr>
          <w:delText xml:space="preserve">niosku o </w:delText>
        </w:r>
        <w:r w:rsidR="00FE3380" w:rsidRPr="00BE7541" w:rsidDel="00BE7541">
          <w:rPr>
            <w:rFonts w:cstheme="minorHAnsi"/>
            <w:i/>
            <w:rPrChange w:id="570" w:author="Kasia" w:date="2017-11-14T12:48:00Z">
              <w:rPr>
                <w:rFonts w:cstheme="minorHAnsi"/>
              </w:rPr>
            </w:rPrChange>
          </w:rPr>
          <w:delText>rozliczenie grantu</w:delText>
        </w:r>
      </w:del>
      <w:r w:rsidR="00FE3380" w:rsidRPr="00BE7541">
        <w:rPr>
          <w:rFonts w:cstheme="minorHAnsi"/>
          <w:rPrChange w:id="571" w:author="Kasia" w:date="2017-11-14T12:48:00Z">
            <w:rPr>
              <w:rFonts w:cstheme="minorHAnsi"/>
            </w:rPr>
          </w:rPrChange>
        </w:rPr>
        <w:t xml:space="preserve"> </w:t>
      </w:r>
      <w:r w:rsidRPr="00BE7541">
        <w:rPr>
          <w:rFonts w:cstheme="minorHAnsi"/>
          <w:rPrChange w:id="572" w:author="Kasia" w:date="2017-11-14T12:48:00Z">
            <w:rPr>
              <w:rFonts w:cstheme="minorHAnsi"/>
            </w:rPr>
          </w:rPrChange>
        </w:rPr>
        <w:t>s</w:t>
      </w:r>
      <w:r w:rsidRPr="00913777">
        <w:rPr>
          <w:rFonts w:cstheme="minorHAnsi"/>
        </w:rPr>
        <w:t xml:space="preserve">tanowi </w:t>
      </w:r>
      <w:r w:rsidRPr="00913777">
        <w:rPr>
          <w:rFonts w:cstheme="minorHAnsi"/>
          <w:color w:val="C00000"/>
        </w:rPr>
        <w:t xml:space="preserve">Załącznik nr </w:t>
      </w:r>
      <w:r w:rsidR="00CC2466" w:rsidRPr="00913777">
        <w:rPr>
          <w:rFonts w:cstheme="minorHAnsi"/>
          <w:color w:val="C00000"/>
        </w:rPr>
        <w:t>1</w:t>
      </w:r>
      <w:ins w:id="573" w:author="Kasia" w:date="2017-11-13T14:23:00Z">
        <w:r w:rsidR="00FF5C56">
          <w:rPr>
            <w:rFonts w:cstheme="minorHAnsi"/>
            <w:color w:val="C00000"/>
          </w:rPr>
          <w:t>3</w:t>
        </w:r>
      </w:ins>
      <w:del w:id="574" w:author="Kasia" w:date="2017-11-13T14:23:00Z">
        <w:r w:rsidR="007E4352" w:rsidRPr="00913777" w:rsidDel="00FF5C56">
          <w:rPr>
            <w:rFonts w:cstheme="minorHAnsi"/>
            <w:color w:val="C00000"/>
          </w:rPr>
          <w:delText>5</w:delText>
        </w:r>
      </w:del>
      <w:ins w:id="575" w:author="Kasia" w:date="2017-11-13T14:10:00Z">
        <w:r w:rsidR="00963750">
          <w:rPr>
            <w:rFonts w:cstheme="minorHAnsi"/>
            <w:color w:val="C00000"/>
          </w:rPr>
          <w:t xml:space="preserve"> </w:t>
        </w:r>
      </w:ins>
      <w:del w:id="576" w:author="Kasia" w:date="2017-11-13T14:10:00Z">
        <w:r w:rsidR="00CC2466" w:rsidRPr="00913777" w:rsidDel="00963750">
          <w:rPr>
            <w:rStyle w:val="Odwoanieprzypisudolnego"/>
            <w:rFonts w:cstheme="minorHAnsi"/>
            <w:color w:val="C00000"/>
          </w:rPr>
          <w:footnoteReference w:id="17"/>
        </w:r>
        <w:r w:rsidRPr="00913777" w:rsidDel="00963750">
          <w:rPr>
            <w:rFonts w:cstheme="minorHAnsi"/>
          </w:rPr>
          <w:delText xml:space="preserve"> </w:delText>
        </w:r>
      </w:del>
      <w:r w:rsidRPr="00913777">
        <w:rPr>
          <w:rFonts w:cstheme="minorHAnsi"/>
        </w:rPr>
        <w:t xml:space="preserve">do niniejszej procedury. </w:t>
      </w:r>
    </w:p>
    <w:p w14:paraId="55E6440A" w14:textId="724E24F3" w:rsidR="00AF1849" w:rsidRPr="00913777" w:rsidRDefault="00A50737" w:rsidP="00D61FE7">
      <w:pPr>
        <w:pStyle w:val="Nagwek2"/>
        <w:numPr>
          <w:ilvl w:val="0"/>
          <w:numId w:val="12"/>
        </w:numPr>
        <w:jc w:val="both"/>
        <w:rPr>
          <w:rFonts w:cstheme="minorHAnsi"/>
          <w:sz w:val="22"/>
          <w:szCs w:val="22"/>
        </w:rPr>
      </w:pPr>
      <w:r w:rsidRPr="00913777">
        <w:rPr>
          <w:rFonts w:cstheme="minorHAnsi"/>
          <w:sz w:val="22"/>
          <w:szCs w:val="22"/>
        </w:rPr>
        <w:t xml:space="preserve">Warunkiem skutecznego złożenia wniosku o </w:t>
      </w:r>
      <w:r w:rsidR="00FE3380" w:rsidRPr="00913777">
        <w:rPr>
          <w:rFonts w:cstheme="minorHAnsi"/>
          <w:sz w:val="22"/>
          <w:szCs w:val="22"/>
        </w:rPr>
        <w:t xml:space="preserve">rozliczenie grantu </w:t>
      </w:r>
      <w:r w:rsidRPr="00913777">
        <w:rPr>
          <w:rFonts w:cstheme="minorHAnsi"/>
          <w:sz w:val="22"/>
          <w:szCs w:val="22"/>
        </w:rPr>
        <w:t xml:space="preserve">jest zgodność sum kontrolnych dokumentów w formie papierowej i elektronicznej oraz zgodność </w:t>
      </w:r>
      <w:r w:rsidRPr="00183730">
        <w:rPr>
          <w:rFonts w:cstheme="minorHAnsi"/>
          <w:sz w:val="22"/>
          <w:szCs w:val="22"/>
        </w:rPr>
        <w:t>podpisów z listą osób</w:t>
      </w:r>
      <w:r w:rsidRPr="00913777">
        <w:rPr>
          <w:rFonts w:cstheme="minorHAnsi"/>
          <w:sz w:val="22"/>
          <w:szCs w:val="22"/>
        </w:rPr>
        <w:t xml:space="preserve"> upoważnionych do reprezentacji </w:t>
      </w:r>
      <w:r w:rsidR="0085537E" w:rsidRPr="00913777">
        <w:rPr>
          <w:rFonts w:cstheme="minorHAnsi"/>
          <w:sz w:val="22"/>
          <w:szCs w:val="22"/>
        </w:rPr>
        <w:t>Grantobiorcy</w:t>
      </w:r>
      <w:r w:rsidRPr="00913777">
        <w:rPr>
          <w:rFonts w:cstheme="minorHAnsi"/>
          <w:sz w:val="22"/>
          <w:szCs w:val="22"/>
        </w:rPr>
        <w:t>.</w:t>
      </w:r>
      <w:r w:rsidR="00873B40">
        <w:rPr>
          <w:rFonts w:cstheme="minorHAnsi"/>
          <w:sz w:val="22"/>
          <w:szCs w:val="22"/>
        </w:rPr>
        <w:t xml:space="preserve"> </w:t>
      </w:r>
    </w:p>
    <w:p w14:paraId="2186CE22" w14:textId="77777777" w:rsidR="00AF1849" w:rsidRPr="00913777" w:rsidRDefault="00155EBB" w:rsidP="00971BD5">
      <w:pPr>
        <w:pStyle w:val="Nagwek2"/>
        <w:numPr>
          <w:ilvl w:val="0"/>
          <w:numId w:val="12"/>
        </w:numPr>
        <w:jc w:val="both"/>
        <w:rPr>
          <w:rFonts w:cstheme="minorHAnsi"/>
          <w:sz w:val="22"/>
          <w:szCs w:val="22"/>
        </w:rPr>
      </w:pPr>
      <w:r w:rsidRPr="00913777">
        <w:rPr>
          <w:rFonts w:cstheme="minorHAnsi"/>
          <w:sz w:val="22"/>
          <w:szCs w:val="22"/>
        </w:rPr>
        <w:t xml:space="preserve">W przypadku, gdy </w:t>
      </w:r>
      <w:r w:rsidR="0085537E" w:rsidRPr="00913777">
        <w:rPr>
          <w:rFonts w:cstheme="minorHAnsi"/>
          <w:sz w:val="22"/>
          <w:szCs w:val="22"/>
        </w:rPr>
        <w:t>Grantobiorca</w:t>
      </w:r>
      <w:r w:rsidR="00A50737" w:rsidRPr="00913777">
        <w:rPr>
          <w:rFonts w:cstheme="minorHAnsi"/>
          <w:sz w:val="22"/>
          <w:szCs w:val="22"/>
        </w:rPr>
        <w:t xml:space="preserve"> nie złoży  wniosku o </w:t>
      </w:r>
      <w:r w:rsidR="00FE3380" w:rsidRPr="00913777">
        <w:rPr>
          <w:rFonts w:cstheme="minorHAnsi"/>
          <w:sz w:val="22"/>
          <w:szCs w:val="22"/>
        </w:rPr>
        <w:t xml:space="preserve">rozliczenie grantu </w:t>
      </w:r>
      <w:r w:rsidR="00A50737" w:rsidRPr="00913777">
        <w:rPr>
          <w:rFonts w:cstheme="minorHAnsi"/>
          <w:sz w:val="22"/>
          <w:szCs w:val="22"/>
        </w:rPr>
        <w:t>w terminie określonym w umowie o</w:t>
      </w:r>
      <w:r w:rsidR="0085537E" w:rsidRPr="00913777">
        <w:rPr>
          <w:rFonts w:cstheme="minorHAnsi"/>
          <w:sz w:val="22"/>
          <w:szCs w:val="22"/>
        </w:rPr>
        <w:t xml:space="preserve"> powierzenie grantu, LGD wzywa G</w:t>
      </w:r>
      <w:r w:rsidR="00A50737" w:rsidRPr="00913777">
        <w:rPr>
          <w:rFonts w:cstheme="minorHAnsi"/>
          <w:sz w:val="22"/>
          <w:szCs w:val="22"/>
        </w:rPr>
        <w:t xml:space="preserve">rantobiorcę do złożenia wniosku o wyznaczając mu w tym celu dodatkowy termin. </w:t>
      </w:r>
    </w:p>
    <w:p w14:paraId="6D77BF4E" w14:textId="77777777" w:rsidR="00AF1849" w:rsidRPr="00913777" w:rsidRDefault="0085537E" w:rsidP="00DC6CCD">
      <w:pPr>
        <w:pStyle w:val="Nagwek2"/>
        <w:numPr>
          <w:ilvl w:val="0"/>
          <w:numId w:val="12"/>
        </w:numPr>
        <w:jc w:val="both"/>
        <w:rPr>
          <w:rFonts w:cstheme="minorHAnsi"/>
          <w:sz w:val="22"/>
          <w:szCs w:val="22"/>
        </w:rPr>
      </w:pPr>
      <w:r w:rsidRPr="00913777">
        <w:rPr>
          <w:rFonts w:cstheme="minorHAnsi"/>
          <w:sz w:val="22"/>
          <w:szCs w:val="22"/>
        </w:rPr>
        <w:t>Niezłożenie przez G</w:t>
      </w:r>
      <w:r w:rsidR="00A50737" w:rsidRPr="00913777">
        <w:rPr>
          <w:rFonts w:cstheme="minorHAnsi"/>
          <w:sz w:val="22"/>
          <w:szCs w:val="22"/>
        </w:rPr>
        <w:t xml:space="preserve">rantobiorcę wniosku o </w:t>
      </w:r>
      <w:r w:rsidR="00FE3380" w:rsidRPr="00913777">
        <w:rPr>
          <w:rFonts w:cstheme="minorHAnsi"/>
          <w:sz w:val="22"/>
          <w:szCs w:val="22"/>
        </w:rPr>
        <w:t xml:space="preserve">rozliczenie grantu </w:t>
      </w:r>
      <w:r w:rsidR="00A50737" w:rsidRPr="00913777">
        <w:rPr>
          <w:rFonts w:cstheme="minorHAnsi"/>
          <w:sz w:val="22"/>
          <w:szCs w:val="22"/>
        </w:rPr>
        <w:t xml:space="preserve">mimo wyznaczenia dodatkowego terminu stanowi podstawę do rozwiązania umowy o powierzenie grantu. </w:t>
      </w:r>
    </w:p>
    <w:p w14:paraId="2323241E" w14:textId="77777777" w:rsidR="00AF1849" w:rsidRPr="00913777" w:rsidRDefault="00A50737" w:rsidP="003E4AE6">
      <w:pPr>
        <w:pStyle w:val="Nagwek2"/>
        <w:numPr>
          <w:ilvl w:val="0"/>
          <w:numId w:val="12"/>
        </w:numPr>
        <w:jc w:val="both"/>
        <w:rPr>
          <w:rFonts w:cstheme="minorHAnsi"/>
          <w:sz w:val="22"/>
          <w:szCs w:val="22"/>
        </w:rPr>
      </w:pPr>
      <w:r w:rsidRPr="00913777">
        <w:rPr>
          <w:rFonts w:cstheme="minorHAnsi"/>
          <w:sz w:val="22"/>
          <w:szCs w:val="22"/>
        </w:rPr>
        <w:t xml:space="preserve">Wniosek o </w:t>
      </w:r>
      <w:r w:rsidR="004915C1" w:rsidRPr="00913777">
        <w:rPr>
          <w:rFonts w:cstheme="minorHAnsi"/>
          <w:sz w:val="22"/>
          <w:szCs w:val="22"/>
        </w:rPr>
        <w:t xml:space="preserve">rozliczenie grantu </w:t>
      </w:r>
      <w:r w:rsidRPr="00913777">
        <w:rPr>
          <w:rFonts w:cstheme="minorHAnsi"/>
          <w:sz w:val="22"/>
          <w:szCs w:val="22"/>
        </w:rPr>
        <w:t xml:space="preserve">rozpatrywany jest przez LGD w terminie 21 dni od dnia jego złożenia. </w:t>
      </w:r>
    </w:p>
    <w:p w14:paraId="4A486747" w14:textId="3DA83FB9" w:rsidR="00AF1849" w:rsidRPr="00913777" w:rsidRDefault="00A50737" w:rsidP="0047480F">
      <w:pPr>
        <w:pStyle w:val="Nagwek2"/>
        <w:numPr>
          <w:ilvl w:val="0"/>
          <w:numId w:val="12"/>
        </w:numPr>
        <w:jc w:val="both"/>
        <w:rPr>
          <w:rFonts w:cstheme="minorHAnsi"/>
          <w:color w:val="000000" w:themeColor="text1"/>
          <w:sz w:val="22"/>
          <w:szCs w:val="22"/>
        </w:rPr>
      </w:pPr>
      <w:r w:rsidRPr="00913777">
        <w:rPr>
          <w:rFonts w:cstheme="minorHAnsi"/>
          <w:sz w:val="22"/>
          <w:szCs w:val="22"/>
        </w:rPr>
        <w:t xml:space="preserve">Weryfikacja wniosku o </w:t>
      </w:r>
      <w:r w:rsidR="004915C1" w:rsidRPr="00913777">
        <w:rPr>
          <w:rFonts w:cstheme="minorHAnsi"/>
          <w:sz w:val="22"/>
          <w:szCs w:val="22"/>
        </w:rPr>
        <w:t xml:space="preserve">rozliczenie grantu </w:t>
      </w:r>
      <w:r w:rsidRPr="00913777">
        <w:rPr>
          <w:rFonts w:cstheme="minorHAnsi"/>
          <w:sz w:val="22"/>
          <w:szCs w:val="22"/>
        </w:rPr>
        <w:t xml:space="preserve">polega na sprawdzeniu zgodności realizacji </w:t>
      </w:r>
      <w:r w:rsidR="00B25F72" w:rsidRPr="00913777">
        <w:rPr>
          <w:rFonts w:cstheme="minorHAnsi"/>
          <w:sz w:val="22"/>
          <w:szCs w:val="22"/>
        </w:rPr>
        <w:t xml:space="preserve">zadania </w:t>
      </w:r>
      <w:r w:rsidRPr="00913777">
        <w:rPr>
          <w:rFonts w:cstheme="minorHAnsi"/>
          <w:sz w:val="22"/>
          <w:szCs w:val="22"/>
        </w:rPr>
        <w:t xml:space="preserve">z warunkami określonymi w przepisach prawa oraz w umowie o powierzenie grantu. </w:t>
      </w:r>
      <w:r w:rsidR="008621F8" w:rsidRPr="00913777">
        <w:rPr>
          <w:rFonts w:cstheme="minorHAnsi"/>
          <w:i/>
          <w:sz w:val="22"/>
          <w:szCs w:val="22"/>
        </w:rPr>
        <w:t>Karta weryfikacji wniosku o powierzenie grantu</w:t>
      </w:r>
      <w:r w:rsidR="008621F8" w:rsidRPr="00913777">
        <w:rPr>
          <w:rFonts w:cstheme="minorHAnsi"/>
          <w:sz w:val="22"/>
          <w:szCs w:val="22"/>
        </w:rPr>
        <w:t xml:space="preserve"> stanowi </w:t>
      </w:r>
      <w:r w:rsidR="008621F8" w:rsidRPr="00913777">
        <w:rPr>
          <w:rFonts w:cstheme="minorHAnsi"/>
          <w:color w:val="FF0000"/>
          <w:sz w:val="22"/>
          <w:szCs w:val="22"/>
        </w:rPr>
        <w:t xml:space="preserve">Załącznik nr </w:t>
      </w:r>
      <w:r w:rsidR="007E4352" w:rsidRPr="00913777">
        <w:rPr>
          <w:rFonts w:cstheme="minorHAnsi"/>
          <w:color w:val="FF0000"/>
          <w:sz w:val="22"/>
          <w:szCs w:val="22"/>
        </w:rPr>
        <w:t>1</w:t>
      </w:r>
      <w:ins w:id="582" w:author="Kasia" w:date="2017-11-13T14:22:00Z">
        <w:r w:rsidR="00FF5C56">
          <w:rPr>
            <w:rFonts w:cstheme="minorHAnsi"/>
            <w:color w:val="FF0000"/>
            <w:sz w:val="22"/>
            <w:szCs w:val="22"/>
          </w:rPr>
          <w:t>4 d</w:t>
        </w:r>
      </w:ins>
      <w:del w:id="583" w:author="Kasia" w:date="2017-11-13T14:22:00Z">
        <w:r w:rsidR="007E4352" w:rsidRPr="00913777" w:rsidDel="00FF5C56">
          <w:rPr>
            <w:rFonts w:cstheme="minorHAnsi"/>
            <w:color w:val="FF0000"/>
            <w:sz w:val="22"/>
            <w:szCs w:val="22"/>
          </w:rPr>
          <w:delText>6</w:delText>
        </w:r>
      </w:del>
      <w:del w:id="584" w:author="Kasia" w:date="2017-11-13T14:10:00Z">
        <w:r w:rsidR="008621F8" w:rsidRPr="00913777" w:rsidDel="00963750">
          <w:rPr>
            <w:rStyle w:val="Odwoanieprzypisudolnego"/>
            <w:rFonts w:cstheme="minorHAnsi"/>
            <w:sz w:val="22"/>
            <w:szCs w:val="22"/>
          </w:rPr>
          <w:footnoteReference w:id="18"/>
        </w:r>
      </w:del>
      <w:del w:id="590" w:author="Kasia" w:date="2017-11-13T14:22:00Z">
        <w:r w:rsidR="00A32106" w:rsidRPr="00913777" w:rsidDel="00FF5C56">
          <w:rPr>
            <w:rFonts w:cstheme="minorHAnsi"/>
            <w:color w:val="FF0000"/>
            <w:sz w:val="22"/>
            <w:szCs w:val="22"/>
          </w:rPr>
          <w:delText xml:space="preserve"> </w:delText>
        </w:r>
        <w:r w:rsidR="00A32106" w:rsidRPr="00913777" w:rsidDel="00FF5C56">
          <w:rPr>
            <w:rFonts w:cstheme="minorHAnsi"/>
            <w:color w:val="000000" w:themeColor="text1"/>
            <w:sz w:val="22"/>
            <w:szCs w:val="22"/>
          </w:rPr>
          <w:delText>d</w:delText>
        </w:r>
      </w:del>
      <w:r w:rsidR="00A32106" w:rsidRPr="00913777">
        <w:rPr>
          <w:rFonts w:cstheme="minorHAnsi"/>
          <w:color w:val="000000" w:themeColor="text1"/>
          <w:sz w:val="22"/>
          <w:szCs w:val="22"/>
        </w:rPr>
        <w:t>o niniejszej Procedury.</w:t>
      </w:r>
    </w:p>
    <w:p w14:paraId="5AC0FFF8" w14:textId="77777777" w:rsidR="00A755CF" w:rsidRPr="00913777" w:rsidRDefault="0085537E" w:rsidP="00A755CF">
      <w:pPr>
        <w:pStyle w:val="Nagwek2"/>
        <w:numPr>
          <w:ilvl w:val="0"/>
          <w:numId w:val="12"/>
        </w:numPr>
        <w:jc w:val="both"/>
        <w:rPr>
          <w:rFonts w:cstheme="minorHAnsi"/>
          <w:sz w:val="22"/>
          <w:szCs w:val="22"/>
        </w:rPr>
      </w:pPr>
      <w:r w:rsidRPr="00913777">
        <w:rPr>
          <w:rFonts w:cstheme="minorHAnsi"/>
          <w:sz w:val="22"/>
          <w:szCs w:val="22"/>
        </w:rPr>
        <w:t>LGD może wezwać G</w:t>
      </w:r>
      <w:r w:rsidR="00A50737" w:rsidRPr="00913777">
        <w:rPr>
          <w:rFonts w:cstheme="minorHAnsi"/>
          <w:sz w:val="22"/>
          <w:szCs w:val="22"/>
        </w:rPr>
        <w:t xml:space="preserve">rantobiorcę do uzupełnienia lub poprawienia wniosku o </w:t>
      </w:r>
      <w:r w:rsidR="004915C1" w:rsidRPr="00913777">
        <w:rPr>
          <w:rFonts w:cstheme="minorHAnsi"/>
          <w:sz w:val="22"/>
          <w:szCs w:val="22"/>
        </w:rPr>
        <w:t xml:space="preserve">rozliczenie grantu </w:t>
      </w:r>
      <w:r w:rsidR="00A50737" w:rsidRPr="00913777">
        <w:rPr>
          <w:rFonts w:cstheme="minorHAnsi"/>
          <w:sz w:val="22"/>
          <w:szCs w:val="22"/>
        </w:rPr>
        <w:t>lub dostarczenia dodatkowych dokumentów i złożenia doda</w:t>
      </w:r>
      <w:r w:rsidRPr="00913777">
        <w:rPr>
          <w:rFonts w:cstheme="minorHAnsi"/>
          <w:sz w:val="22"/>
          <w:szCs w:val="22"/>
        </w:rPr>
        <w:t>tkowych wyjaśnień, wyznaczając G</w:t>
      </w:r>
      <w:r w:rsidR="00A50737" w:rsidRPr="00913777">
        <w:rPr>
          <w:rFonts w:cstheme="minorHAnsi"/>
          <w:sz w:val="22"/>
          <w:szCs w:val="22"/>
        </w:rPr>
        <w:t xml:space="preserve">rantobiorcy w tym celu odpowiedni termin, nie krótszy jednak niż </w:t>
      </w:r>
      <w:r w:rsidR="00A755CF" w:rsidRPr="00913777">
        <w:rPr>
          <w:rFonts w:cstheme="minorHAnsi"/>
          <w:sz w:val="22"/>
          <w:szCs w:val="22"/>
        </w:rPr>
        <w:t xml:space="preserve">7 dni. </w:t>
      </w:r>
    </w:p>
    <w:p w14:paraId="5B234339" w14:textId="205E96AF" w:rsidR="00A755CF" w:rsidRPr="00913777" w:rsidRDefault="00A755CF" w:rsidP="00A755CF">
      <w:pPr>
        <w:pStyle w:val="Nagwek2"/>
        <w:numPr>
          <w:ilvl w:val="0"/>
          <w:numId w:val="12"/>
        </w:numPr>
        <w:jc w:val="both"/>
        <w:rPr>
          <w:rFonts w:cstheme="minorHAnsi"/>
          <w:sz w:val="22"/>
          <w:szCs w:val="22"/>
        </w:rPr>
      </w:pPr>
      <w:r w:rsidRPr="00913777">
        <w:rPr>
          <w:rFonts w:cstheme="minorHAnsi"/>
          <w:sz w:val="22"/>
          <w:szCs w:val="22"/>
        </w:rPr>
        <w:t>Składanie uzupełnienia  wydłuża termin, o którym mowa w pkt 10</w:t>
      </w:r>
      <w:r w:rsidR="00A47A35">
        <w:rPr>
          <w:rFonts w:cstheme="minorHAnsi"/>
          <w:sz w:val="22"/>
          <w:szCs w:val="22"/>
        </w:rPr>
        <w:t>.</w:t>
      </w:r>
    </w:p>
    <w:p w14:paraId="0C455490" w14:textId="77777777" w:rsidR="00AF1849" w:rsidRPr="00913777" w:rsidRDefault="00A50737" w:rsidP="00B40B26">
      <w:pPr>
        <w:pStyle w:val="Nagwek2"/>
        <w:numPr>
          <w:ilvl w:val="0"/>
          <w:numId w:val="12"/>
        </w:numPr>
        <w:jc w:val="both"/>
        <w:rPr>
          <w:rFonts w:cstheme="minorHAnsi"/>
          <w:sz w:val="22"/>
          <w:szCs w:val="22"/>
        </w:rPr>
      </w:pPr>
      <w:r w:rsidRPr="00913777">
        <w:rPr>
          <w:rFonts w:cstheme="minorHAnsi"/>
          <w:sz w:val="22"/>
          <w:szCs w:val="22"/>
        </w:rPr>
        <w:t>Po zweryfikowaniu wn</w:t>
      </w:r>
      <w:r w:rsidR="00155EBB" w:rsidRPr="00913777">
        <w:rPr>
          <w:rFonts w:cstheme="minorHAnsi"/>
          <w:sz w:val="22"/>
          <w:szCs w:val="22"/>
        </w:rPr>
        <w:t xml:space="preserve">iosku o </w:t>
      </w:r>
      <w:r w:rsidR="004915C1" w:rsidRPr="00913777">
        <w:rPr>
          <w:rFonts w:cstheme="minorHAnsi"/>
          <w:sz w:val="22"/>
          <w:szCs w:val="22"/>
        </w:rPr>
        <w:t xml:space="preserve">rozliczenie grantu </w:t>
      </w:r>
      <w:r w:rsidR="0085537E" w:rsidRPr="00913777">
        <w:rPr>
          <w:rFonts w:cstheme="minorHAnsi"/>
          <w:sz w:val="22"/>
          <w:szCs w:val="22"/>
        </w:rPr>
        <w:t>LGD informuje G</w:t>
      </w:r>
      <w:r w:rsidRPr="00913777">
        <w:rPr>
          <w:rFonts w:cstheme="minorHAnsi"/>
          <w:sz w:val="22"/>
          <w:szCs w:val="22"/>
        </w:rPr>
        <w:t xml:space="preserve">rantobiorcę o wynikach weryfikacji wraz z uzasadnieniem. </w:t>
      </w:r>
    </w:p>
    <w:p w14:paraId="4443386A" w14:textId="74BD0C41" w:rsidR="00CC64A2" w:rsidRPr="00913777" w:rsidRDefault="00A50737" w:rsidP="006D065E">
      <w:pPr>
        <w:pStyle w:val="Nagwek2"/>
        <w:numPr>
          <w:ilvl w:val="0"/>
          <w:numId w:val="12"/>
        </w:numPr>
        <w:ind w:left="851" w:hanging="425"/>
        <w:jc w:val="both"/>
        <w:rPr>
          <w:rFonts w:cstheme="minorHAnsi"/>
          <w:sz w:val="22"/>
          <w:szCs w:val="22"/>
        </w:rPr>
      </w:pPr>
      <w:r w:rsidRPr="00913777">
        <w:rPr>
          <w:rFonts w:cstheme="minorHAnsi"/>
          <w:sz w:val="22"/>
          <w:szCs w:val="22"/>
        </w:rPr>
        <w:t xml:space="preserve">Kwota grantu wypłacana jest w wysokości wynikającej z zatwierdzonego wniosku o </w:t>
      </w:r>
      <w:r w:rsidR="004915C1" w:rsidRPr="00913777">
        <w:rPr>
          <w:rFonts w:cstheme="minorHAnsi"/>
          <w:sz w:val="22"/>
          <w:szCs w:val="22"/>
        </w:rPr>
        <w:t>rozliczenie grantu</w:t>
      </w:r>
      <w:r w:rsidR="00A755CF" w:rsidRPr="00913777">
        <w:rPr>
          <w:rFonts w:cstheme="minorHAnsi"/>
          <w:sz w:val="22"/>
          <w:szCs w:val="22"/>
        </w:rPr>
        <w:t xml:space="preserve">. </w:t>
      </w:r>
    </w:p>
    <w:p w14:paraId="20AB6974" w14:textId="0423B799" w:rsidR="00605256" w:rsidRDefault="00A50737" w:rsidP="006D065E">
      <w:pPr>
        <w:pStyle w:val="Nagwek2"/>
        <w:numPr>
          <w:ilvl w:val="0"/>
          <w:numId w:val="12"/>
        </w:numPr>
        <w:ind w:left="851" w:hanging="425"/>
        <w:jc w:val="both"/>
        <w:rPr>
          <w:rFonts w:cstheme="minorHAnsi"/>
          <w:sz w:val="22"/>
          <w:szCs w:val="22"/>
        </w:rPr>
      </w:pPr>
      <w:r w:rsidRPr="00913777">
        <w:rPr>
          <w:rFonts w:cstheme="minorHAnsi"/>
          <w:sz w:val="22"/>
          <w:szCs w:val="22"/>
        </w:rPr>
        <w:t>W przypadku wystąpienia opóźnień w otrzymaniu przez LGD środków finansowych na wypłatę kwoty grantu, płatności dokonuje się niezwłocznie po ich otrzymaniu.</w:t>
      </w:r>
      <w:r w:rsidR="0085537E" w:rsidRPr="00913777">
        <w:rPr>
          <w:rFonts w:cstheme="minorHAnsi"/>
          <w:sz w:val="22"/>
          <w:szCs w:val="22"/>
        </w:rPr>
        <w:t xml:space="preserve"> O opóźnieniach LGD zawiadamia G</w:t>
      </w:r>
      <w:r w:rsidRPr="00913777">
        <w:rPr>
          <w:rFonts w:cstheme="minorHAnsi"/>
          <w:sz w:val="22"/>
          <w:szCs w:val="22"/>
        </w:rPr>
        <w:t>rantobiorcę.</w:t>
      </w:r>
    </w:p>
    <w:p w14:paraId="69470CD8" w14:textId="63727AC9" w:rsidR="00E139CA" w:rsidDel="00963750" w:rsidRDefault="00E139CA" w:rsidP="00E139CA">
      <w:pPr>
        <w:rPr>
          <w:del w:id="591" w:author="Kasia" w:date="2017-11-13T14:10:00Z"/>
        </w:rPr>
      </w:pPr>
    </w:p>
    <w:p w14:paraId="10095AF8" w14:textId="5184186C" w:rsidR="00E139CA" w:rsidRPr="00E139CA" w:rsidDel="00963750" w:rsidRDefault="00E139CA" w:rsidP="00E139CA">
      <w:pPr>
        <w:rPr>
          <w:del w:id="592" w:author="Kasia" w:date="2017-11-13T14:10:00Z"/>
        </w:rPr>
      </w:pPr>
    </w:p>
    <w:p w14:paraId="6AF9404F" w14:textId="113537A8" w:rsidR="00155EBB" w:rsidRDefault="00155EBB" w:rsidP="00E139CA">
      <w:pPr>
        <w:pStyle w:val="Nagwek1"/>
        <w:numPr>
          <w:ilvl w:val="0"/>
          <w:numId w:val="37"/>
        </w:numPr>
        <w:jc w:val="both"/>
        <w:rPr>
          <w:rFonts w:cstheme="minorHAnsi"/>
          <w:sz w:val="22"/>
        </w:rPr>
      </w:pPr>
      <w:r w:rsidRPr="00913777">
        <w:rPr>
          <w:rFonts w:cstheme="minorHAnsi"/>
          <w:sz w:val="22"/>
        </w:rPr>
        <w:t>SPRAWOZDAWCZOŚĆ</w:t>
      </w:r>
    </w:p>
    <w:p w14:paraId="1C697501" w14:textId="0A68786F" w:rsidR="00E139CA" w:rsidRPr="00E139CA" w:rsidDel="00963750" w:rsidRDefault="00E139CA" w:rsidP="00E139CA">
      <w:pPr>
        <w:rPr>
          <w:del w:id="593" w:author="Kasia" w:date="2017-11-13T14:10:00Z"/>
        </w:rPr>
      </w:pPr>
    </w:p>
    <w:p w14:paraId="4C6C3F9E" w14:textId="00DBBCEE" w:rsidR="00CC64A2" w:rsidRPr="00913777" w:rsidRDefault="00155EBB" w:rsidP="00622B92">
      <w:pPr>
        <w:pStyle w:val="Nagwek2"/>
        <w:numPr>
          <w:ilvl w:val="0"/>
          <w:numId w:val="13"/>
        </w:numPr>
        <w:jc w:val="both"/>
        <w:rPr>
          <w:rFonts w:cstheme="minorHAnsi"/>
          <w:sz w:val="22"/>
          <w:szCs w:val="22"/>
        </w:rPr>
      </w:pPr>
      <w:r w:rsidRPr="00913777">
        <w:rPr>
          <w:rFonts w:cstheme="minorHAnsi"/>
          <w:sz w:val="22"/>
          <w:szCs w:val="22"/>
        </w:rPr>
        <w:t>Wraz z za</w:t>
      </w:r>
      <w:r w:rsidR="0085537E" w:rsidRPr="00913777">
        <w:rPr>
          <w:rFonts w:cstheme="minorHAnsi"/>
          <w:sz w:val="22"/>
          <w:szCs w:val="22"/>
        </w:rPr>
        <w:t xml:space="preserve">kończeniem realizacji </w:t>
      </w:r>
      <w:r w:rsidR="00B25F72" w:rsidRPr="00913777">
        <w:rPr>
          <w:rFonts w:cstheme="minorHAnsi"/>
          <w:sz w:val="22"/>
          <w:szCs w:val="22"/>
        </w:rPr>
        <w:t xml:space="preserve">zadania </w:t>
      </w:r>
      <w:r w:rsidR="0085537E" w:rsidRPr="00913777">
        <w:rPr>
          <w:rFonts w:cstheme="minorHAnsi"/>
          <w:sz w:val="22"/>
          <w:szCs w:val="22"/>
        </w:rPr>
        <w:t>G</w:t>
      </w:r>
      <w:r w:rsidRPr="00913777">
        <w:rPr>
          <w:rFonts w:cstheme="minorHAnsi"/>
          <w:sz w:val="22"/>
          <w:szCs w:val="22"/>
        </w:rPr>
        <w:t xml:space="preserve">rantobiorca składa LGD sprawozdanie z realizacji </w:t>
      </w:r>
      <w:r w:rsidR="00A47A35">
        <w:rPr>
          <w:rFonts w:cstheme="minorHAnsi"/>
          <w:sz w:val="22"/>
          <w:szCs w:val="22"/>
        </w:rPr>
        <w:t>projektu grantowego</w:t>
      </w:r>
      <w:r w:rsidRPr="00913777">
        <w:rPr>
          <w:rFonts w:cstheme="minorHAnsi"/>
          <w:sz w:val="22"/>
          <w:szCs w:val="22"/>
        </w:rPr>
        <w:t xml:space="preserve">. </w:t>
      </w:r>
    </w:p>
    <w:p w14:paraId="04D1BA65" w14:textId="3B2FC6BC" w:rsidR="00433C81" w:rsidRDefault="00155EBB" w:rsidP="00433C81">
      <w:pPr>
        <w:pStyle w:val="Nagwek2"/>
        <w:numPr>
          <w:ilvl w:val="0"/>
          <w:numId w:val="13"/>
        </w:numPr>
        <w:jc w:val="both"/>
        <w:rPr>
          <w:rFonts w:cstheme="minorHAnsi"/>
          <w:sz w:val="22"/>
          <w:szCs w:val="22"/>
        </w:rPr>
      </w:pPr>
      <w:r w:rsidRPr="00913777">
        <w:rPr>
          <w:rFonts w:cstheme="minorHAnsi"/>
          <w:sz w:val="22"/>
          <w:szCs w:val="22"/>
        </w:rPr>
        <w:t xml:space="preserve">Sprawozdanie merytoryczne </w:t>
      </w:r>
      <w:r w:rsidR="004A6389" w:rsidRPr="00913777">
        <w:rPr>
          <w:rFonts w:cstheme="minorHAnsi"/>
          <w:sz w:val="22"/>
          <w:szCs w:val="22"/>
        </w:rPr>
        <w:t xml:space="preserve">jest </w:t>
      </w:r>
      <w:r w:rsidR="00433C81">
        <w:rPr>
          <w:rFonts w:cstheme="minorHAnsi"/>
          <w:sz w:val="22"/>
          <w:szCs w:val="22"/>
        </w:rPr>
        <w:t>integraln</w:t>
      </w:r>
      <w:ins w:id="594" w:author="malgosia" w:date="2017-10-30T13:33:00Z">
        <w:r w:rsidR="007A3240">
          <w:rPr>
            <w:rFonts w:cstheme="minorHAnsi"/>
            <w:sz w:val="22"/>
            <w:szCs w:val="22"/>
          </w:rPr>
          <w:t>ą</w:t>
        </w:r>
      </w:ins>
      <w:del w:id="595" w:author="malgosia" w:date="2017-10-30T13:33:00Z">
        <w:r w:rsidR="00433C81" w:rsidDel="007A3240">
          <w:rPr>
            <w:rFonts w:cstheme="minorHAnsi"/>
            <w:sz w:val="22"/>
            <w:szCs w:val="22"/>
          </w:rPr>
          <w:delText>a</w:delText>
        </w:r>
      </w:del>
      <w:r w:rsidR="00433C81">
        <w:rPr>
          <w:rFonts w:cstheme="minorHAnsi"/>
          <w:sz w:val="22"/>
          <w:szCs w:val="22"/>
        </w:rPr>
        <w:t xml:space="preserve"> częścią wniosku o rozliczenie grantu.</w:t>
      </w:r>
    </w:p>
    <w:p w14:paraId="72E5ED94" w14:textId="77777777" w:rsidR="00E139CA" w:rsidRPr="00E139CA" w:rsidRDefault="00E139CA" w:rsidP="00E139CA"/>
    <w:p w14:paraId="14972C5C" w14:textId="40E0209E" w:rsidR="007801BD" w:rsidRDefault="007801BD" w:rsidP="00E139CA">
      <w:pPr>
        <w:pStyle w:val="Nagwek2"/>
        <w:numPr>
          <w:ilvl w:val="0"/>
          <w:numId w:val="37"/>
        </w:numPr>
        <w:jc w:val="both"/>
        <w:rPr>
          <w:rFonts w:cstheme="minorHAnsi"/>
          <w:b/>
          <w:sz w:val="22"/>
        </w:rPr>
      </w:pPr>
      <w:r w:rsidRPr="00433C81">
        <w:rPr>
          <w:rFonts w:cstheme="minorHAnsi"/>
          <w:b/>
          <w:sz w:val="22"/>
        </w:rPr>
        <w:t>ZWROT GRANTU</w:t>
      </w:r>
    </w:p>
    <w:p w14:paraId="11BE8F4F" w14:textId="75F3E46F" w:rsidR="00E139CA" w:rsidRPr="00E139CA" w:rsidDel="00963750" w:rsidRDefault="00E139CA" w:rsidP="00E139CA">
      <w:pPr>
        <w:pStyle w:val="Akapitzlist"/>
        <w:ind w:left="1146"/>
        <w:rPr>
          <w:del w:id="596" w:author="Kasia" w:date="2017-11-13T14:10:00Z"/>
        </w:rPr>
      </w:pPr>
    </w:p>
    <w:p w14:paraId="19B2D1AD" w14:textId="77777777" w:rsidR="00CC64A2" w:rsidRPr="00913777" w:rsidRDefault="00AA7F6A" w:rsidP="007D0831">
      <w:pPr>
        <w:pStyle w:val="Nagwek2"/>
        <w:numPr>
          <w:ilvl w:val="0"/>
          <w:numId w:val="11"/>
        </w:numPr>
        <w:jc w:val="both"/>
        <w:rPr>
          <w:rFonts w:cstheme="minorHAnsi"/>
          <w:sz w:val="22"/>
          <w:szCs w:val="22"/>
        </w:rPr>
      </w:pPr>
      <w:r w:rsidRPr="00913777">
        <w:rPr>
          <w:rFonts w:cstheme="minorHAnsi"/>
          <w:sz w:val="22"/>
          <w:szCs w:val="22"/>
        </w:rPr>
        <w:t xml:space="preserve">W przypadku, gdy w wyniku weryfikacji wniosków o płatność lub na podstawie czynności kontrolnych stwierdzono odstępstwa od wykonania postanowień umowy o powierzenie grantu, kwota grantu  podlega zwrotowi odpowiednio w całości lub części wraz z odsetkami </w:t>
      </w:r>
      <w:r w:rsidR="00605256" w:rsidRPr="00913777">
        <w:rPr>
          <w:rFonts w:cstheme="minorHAnsi"/>
          <w:sz w:val="22"/>
          <w:szCs w:val="22"/>
        </w:rPr>
        <w:t>ustawowymi</w:t>
      </w:r>
      <w:r w:rsidRPr="00913777">
        <w:rPr>
          <w:rFonts w:cstheme="minorHAnsi"/>
          <w:sz w:val="22"/>
          <w:szCs w:val="22"/>
        </w:rPr>
        <w:t>, liczonymi od dnia stwierdzenia powyższych okoliczności do dnia zwrotu.</w:t>
      </w:r>
    </w:p>
    <w:p w14:paraId="5A486BEE" w14:textId="79C60605" w:rsidR="00CC64A2" w:rsidRPr="00913777" w:rsidRDefault="00AA7F6A" w:rsidP="006C3573">
      <w:pPr>
        <w:pStyle w:val="Nagwek2"/>
        <w:numPr>
          <w:ilvl w:val="0"/>
          <w:numId w:val="11"/>
        </w:numPr>
        <w:jc w:val="both"/>
        <w:rPr>
          <w:rFonts w:cstheme="minorHAnsi"/>
          <w:sz w:val="22"/>
          <w:szCs w:val="22"/>
        </w:rPr>
      </w:pPr>
      <w:r w:rsidRPr="00913777">
        <w:rPr>
          <w:rFonts w:cstheme="minorHAnsi"/>
          <w:sz w:val="22"/>
          <w:szCs w:val="22"/>
        </w:rPr>
        <w:t xml:space="preserve">LGD, w formie pisemnej, wzywa Grantobiorcę do zwrotu kwoty grantu </w:t>
      </w:r>
      <w:r w:rsidR="00A755CF" w:rsidRPr="00913777">
        <w:rPr>
          <w:rFonts w:cstheme="minorHAnsi"/>
          <w:sz w:val="22"/>
          <w:szCs w:val="22"/>
        </w:rPr>
        <w:t>w całości lub części wraz z odsetkami ustawowymi</w:t>
      </w:r>
      <w:r w:rsidRPr="00913777">
        <w:rPr>
          <w:rFonts w:cstheme="minorHAnsi"/>
          <w:sz w:val="22"/>
          <w:szCs w:val="22"/>
        </w:rPr>
        <w:t>. Wezwanie powinno zostać wysłane listem poleconym za potwierdzeniem odbioru.</w:t>
      </w:r>
    </w:p>
    <w:p w14:paraId="445C91F5" w14:textId="55B95773" w:rsidR="00AA7F6A" w:rsidRDefault="00AA7F6A" w:rsidP="006C3573">
      <w:pPr>
        <w:pStyle w:val="Nagwek2"/>
        <w:numPr>
          <w:ilvl w:val="0"/>
          <w:numId w:val="11"/>
        </w:numPr>
        <w:jc w:val="both"/>
        <w:rPr>
          <w:rFonts w:cstheme="minorHAnsi"/>
          <w:sz w:val="22"/>
          <w:szCs w:val="22"/>
        </w:rPr>
      </w:pPr>
      <w:r w:rsidRPr="00913777">
        <w:rPr>
          <w:rFonts w:cstheme="minorHAnsi"/>
          <w:sz w:val="22"/>
          <w:szCs w:val="22"/>
        </w:rPr>
        <w:t xml:space="preserve">Grantobiorca dokonuje zwrotu, o którym mowa w pkt </w:t>
      </w:r>
      <w:r w:rsidR="00B8523E" w:rsidRPr="00913777">
        <w:rPr>
          <w:rFonts w:cstheme="minorHAnsi"/>
          <w:sz w:val="22"/>
          <w:szCs w:val="22"/>
        </w:rPr>
        <w:t>X</w:t>
      </w:r>
      <w:r w:rsidR="004A6389" w:rsidRPr="00913777">
        <w:rPr>
          <w:rFonts w:cstheme="minorHAnsi"/>
          <w:sz w:val="22"/>
          <w:szCs w:val="22"/>
        </w:rPr>
        <w:t>IV</w:t>
      </w:r>
      <w:r w:rsidRPr="00913777">
        <w:rPr>
          <w:rFonts w:cstheme="minorHAnsi"/>
          <w:sz w:val="22"/>
          <w:szCs w:val="22"/>
        </w:rPr>
        <w:t>.1., w terminie 14 dni od dnia doręczenia wezwania.</w:t>
      </w:r>
    </w:p>
    <w:p w14:paraId="425CC9DE" w14:textId="2869B71B" w:rsidR="00E139CA" w:rsidRPr="00E139CA" w:rsidDel="00963750" w:rsidRDefault="00E139CA" w:rsidP="00E139CA">
      <w:pPr>
        <w:rPr>
          <w:del w:id="597" w:author="Kasia" w:date="2017-11-13T14:10:00Z"/>
        </w:rPr>
      </w:pPr>
    </w:p>
    <w:p w14:paraId="08EAA8EC" w14:textId="10FC10A4" w:rsidR="007801BD" w:rsidRDefault="007801BD" w:rsidP="0055686E">
      <w:pPr>
        <w:pStyle w:val="Nagwek1"/>
        <w:numPr>
          <w:ilvl w:val="0"/>
          <w:numId w:val="37"/>
        </w:numPr>
        <w:jc w:val="both"/>
        <w:rPr>
          <w:rFonts w:cstheme="minorHAnsi"/>
          <w:sz w:val="22"/>
        </w:rPr>
      </w:pPr>
      <w:r w:rsidRPr="00913777">
        <w:rPr>
          <w:rFonts w:cstheme="minorHAnsi"/>
          <w:sz w:val="22"/>
        </w:rPr>
        <w:t>ARCHIWIZACJA DOKUMENTÓW</w:t>
      </w:r>
    </w:p>
    <w:p w14:paraId="31172CB6" w14:textId="35CBEFC3" w:rsidR="00E139CA" w:rsidRPr="00E139CA" w:rsidDel="00963750" w:rsidRDefault="00E139CA" w:rsidP="00E139CA">
      <w:pPr>
        <w:rPr>
          <w:del w:id="598" w:author="Kasia" w:date="2017-11-13T14:10:00Z"/>
        </w:rPr>
      </w:pPr>
    </w:p>
    <w:p w14:paraId="7975DE63" w14:textId="77777777" w:rsidR="00CC64A2" w:rsidRPr="00913777" w:rsidRDefault="004A6389" w:rsidP="00646F68">
      <w:pPr>
        <w:pStyle w:val="Nagwek2"/>
        <w:numPr>
          <w:ilvl w:val="0"/>
          <w:numId w:val="14"/>
        </w:numPr>
        <w:jc w:val="both"/>
        <w:rPr>
          <w:rFonts w:cstheme="minorHAnsi"/>
          <w:sz w:val="22"/>
          <w:szCs w:val="22"/>
        </w:rPr>
      </w:pPr>
      <w:r w:rsidRPr="00913777">
        <w:rPr>
          <w:rFonts w:cstheme="minorHAnsi"/>
          <w:sz w:val="22"/>
          <w:szCs w:val="22"/>
        </w:rPr>
        <w:t xml:space="preserve">Dokumentacja konkursowa związana z naborem wniosków, oceną i wyborem </w:t>
      </w:r>
      <w:r w:rsidR="00B25F72" w:rsidRPr="00913777">
        <w:rPr>
          <w:rFonts w:cstheme="minorHAnsi"/>
          <w:sz w:val="22"/>
          <w:szCs w:val="22"/>
        </w:rPr>
        <w:t>zadania</w:t>
      </w:r>
      <w:r w:rsidRPr="00913777">
        <w:rPr>
          <w:rFonts w:cstheme="minorHAnsi"/>
          <w:sz w:val="22"/>
          <w:szCs w:val="22"/>
        </w:rPr>
        <w:t>, zawieraniem umów, rozliczaniem, monitoringiem i kontrolą Grantobiorców przechowywana jest w Biurze LGD.</w:t>
      </w:r>
    </w:p>
    <w:p w14:paraId="34E0F815" w14:textId="0DD61C31" w:rsidR="004A6389" w:rsidRDefault="004A6389" w:rsidP="00646F68">
      <w:pPr>
        <w:pStyle w:val="Nagwek2"/>
        <w:numPr>
          <w:ilvl w:val="0"/>
          <w:numId w:val="14"/>
        </w:numPr>
        <w:jc w:val="both"/>
        <w:rPr>
          <w:rFonts w:cstheme="minorHAnsi"/>
          <w:sz w:val="22"/>
          <w:szCs w:val="22"/>
        </w:rPr>
      </w:pPr>
      <w:r w:rsidRPr="00913777">
        <w:rPr>
          <w:rFonts w:cstheme="minorHAnsi"/>
          <w:sz w:val="22"/>
          <w:szCs w:val="22"/>
        </w:rPr>
        <w:t>Jeśli dokumenty określone w pkt. XV.1. wymagały formy papierowej archiwizowane są w takiej formie. Jeśli nie wymagały formy papierowej archiwizowane są w wersji elektronicznej z możliwością wydruku na żądanie.</w:t>
      </w:r>
    </w:p>
    <w:p w14:paraId="6A043CE5" w14:textId="1FDA34D9" w:rsidR="00E139CA" w:rsidRPr="00E139CA" w:rsidDel="00963750" w:rsidRDefault="00E139CA" w:rsidP="00E139CA">
      <w:pPr>
        <w:rPr>
          <w:del w:id="599" w:author="Kasia" w:date="2017-11-13T14:10:00Z"/>
        </w:rPr>
      </w:pPr>
    </w:p>
    <w:p w14:paraId="728BF363" w14:textId="1D566394" w:rsidR="00607778" w:rsidRDefault="00607778" w:rsidP="0055686E">
      <w:pPr>
        <w:pStyle w:val="Nagwek1"/>
        <w:numPr>
          <w:ilvl w:val="0"/>
          <w:numId w:val="37"/>
        </w:numPr>
        <w:jc w:val="both"/>
        <w:rPr>
          <w:rFonts w:cstheme="minorHAnsi"/>
          <w:sz w:val="22"/>
        </w:rPr>
      </w:pPr>
      <w:r w:rsidRPr="00913777">
        <w:rPr>
          <w:rFonts w:cstheme="minorHAnsi"/>
          <w:sz w:val="22"/>
        </w:rPr>
        <w:t xml:space="preserve">POSTANOWIENIA KOŃCOWE </w:t>
      </w:r>
    </w:p>
    <w:p w14:paraId="1636EB33" w14:textId="2EF0A631" w:rsidR="00E139CA" w:rsidRPr="00E139CA" w:rsidDel="00963750" w:rsidRDefault="00E139CA" w:rsidP="00E139CA">
      <w:pPr>
        <w:rPr>
          <w:del w:id="600" w:author="Kasia" w:date="2017-11-13T14:10:00Z"/>
        </w:rPr>
      </w:pPr>
    </w:p>
    <w:p w14:paraId="7E04FF7E" w14:textId="77777777" w:rsidR="00607778" w:rsidRPr="00913777" w:rsidRDefault="00607778" w:rsidP="0092183B">
      <w:pPr>
        <w:pStyle w:val="Nagwek2"/>
        <w:numPr>
          <w:ilvl w:val="0"/>
          <w:numId w:val="2"/>
        </w:numPr>
        <w:jc w:val="both"/>
        <w:rPr>
          <w:rFonts w:cstheme="minorHAnsi"/>
          <w:sz w:val="22"/>
          <w:szCs w:val="22"/>
        </w:rPr>
      </w:pPr>
      <w:r w:rsidRPr="00913777">
        <w:rPr>
          <w:rFonts w:cstheme="minorHAnsi"/>
          <w:sz w:val="22"/>
          <w:szCs w:val="22"/>
        </w:rPr>
        <w:t xml:space="preserve">Jawność dokumentacji </w:t>
      </w:r>
    </w:p>
    <w:p w14:paraId="20CA7F95" w14:textId="4722A329" w:rsidR="00607778" w:rsidRPr="00913777" w:rsidRDefault="00607778" w:rsidP="0092183B">
      <w:pPr>
        <w:pStyle w:val="Nagwek2"/>
        <w:numPr>
          <w:ilvl w:val="1"/>
          <w:numId w:val="28"/>
        </w:numPr>
        <w:jc w:val="both"/>
        <w:rPr>
          <w:rFonts w:cstheme="minorHAnsi"/>
          <w:sz w:val="22"/>
          <w:szCs w:val="22"/>
        </w:rPr>
      </w:pPr>
      <w:r w:rsidRPr="00913777">
        <w:rPr>
          <w:rFonts w:cstheme="minorHAnsi"/>
          <w:sz w:val="22"/>
          <w:szCs w:val="22"/>
        </w:rPr>
        <w:t xml:space="preserve">Wnioskodawca ma prawo wglądu w dokumenty związane z oceną wnioskowanej przez niego </w:t>
      </w:r>
      <w:r w:rsidR="00B25F72" w:rsidRPr="00913777">
        <w:rPr>
          <w:rFonts w:cstheme="minorHAnsi"/>
          <w:sz w:val="22"/>
          <w:szCs w:val="22"/>
        </w:rPr>
        <w:t>zadania</w:t>
      </w:r>
      <w:r w:rsidRPr="00913777">
        <w:rPr>
          <w:rFonts w:cstheme="minorHAnsi"/>
          <w:sz w:val="22"/>
          <w:szCs w:val="22"/>
        </w:rPr>
        <w:t xml:space="preserve">.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 </w:t>
      </w:r>
    </w:p>
    <w:p w14:paraId="138D45E2" w14:textId="3FDBDDE3" w:rsidR="00607778" w:rsidRPr="00913777" w:rsidRDefault="00607778" w:rsidP="0092183B">
      <w:pPr>
        <w:pStyle w:val="Nagwek2"/>
        <w:numPr>
          <w:ilvl w:val="1"/>
          <w:numId w:val="28"/>
        </w:numPr>
        <w:jc w:val="both"/>
        <w:rPr>
          <w:rFonts w:cstheme="minorHAnsi"/>
          <w:sz w:val="22"/>
          <w:szCs w:val="22"/>
        </w:rPr>
      </w:pPr>
      <w:r w:rsidRPr="00913777">
        <w:rPr>
          <w:rFonts w:cstheme="minorHAnsi"/>
          <w:sz w:val="22"/>
          <w:szCs w:val="22"/>
        </w:rPr>
        <w:t xml:space="preserve">Niniejsza procedura podlega udostępnieniu do wiadomości publicznej także poza okresem </w:t>
      </w:r>
      <w:r w:rsidR="007C2E0E" w:rsidRPr="00913777">
        <w:rPr>
          <w:rFonts w:cstheme="minorHAnsi"/>
          <w:sz w:val="22"/>
          <w:szCs w:val="22"/>
        </w:rPr>
        <w:t>PROW 2014-2020</w:t>
      </w:r>
      <w:r w:rsidRPr="00913777">
        <w:rPr>
          <w:rFonts w:cstheme="minorHAnsi"/>
          <w:sz w:val="22"/>
          <w:szCs w:val="22"/>
        </w:rPr>
        <w:t xml:space="preserve">adzenia przez LGD naboru, poprzez trwałe zamieszczenie jej na stronie internetowej LGD w formie pliku do pobrania. Dokument jest także dostępny w formie papierowej w siedzibie i Biurze LGD i jest wydawany na żądanie osobom zainteresowanym. </w:t>
      </w:r>
    </w:p>
    <w:p w14:paraId="2DBE9EE8" w14:textId="3FC3F629" w:rsidR="00607778" w:rsidRPr="00913777" w:rsidRDefault="00607778" w:rsidP="00CC64A2">
      <w:pPr>
        <w:pStyle w:val="Nagwek2"/>
        <w:numPr>
          <w:ilvl w:val="0"/>
          <w:numId w:val="28"/>
        </w:numPr>
        <w:jc w:val="both"/>
        <w:rPr>
          <w:rFonts w:cstheme="minorHAnsi"/>
          <w:sz w:val="22"/>
          <w:szCs w:val="22"/>
        </w:rPr>
      </w:pPr>
      <w:r w:rsidRPr="00913777">
        <w:rPr>
          <w:rFonts w:cstheme="minorHAnsi"/>
          <w:sz w:val="22"/>
          <w:szCs w:val="22"/>
        </w:rPr>
        <w:t xml:space="preserve">Obliczanie i oznaczanie terminów </w:t>
      </w:r>
    </w:p>
    <w:p w14:paraId="04E2FFC7" w14:textId="77777777" w:rsidR="00607778" w:rsidRPr="00913777" w:rsidRDefault="00607778" w:rsidP="0092183B">
      <w:pPr>
        <w:pStyle w:val="Nagwek2"/>
        <w:numPr>
          <w:ilvl w:val="1"/>
          <w:numId w:val="29"/>
        </w:numPr>
        <w:jc w:val="both"/>
        <w:rPr>
          <w:rFonts w:cstheme="minorHAnsi"/>
          <w:sz w:val="22"/>
          <w:szCs w:val="22"/>
        </w:rPr>
      </w:pPr>
      <w:r w:rsidRPr="00913777">
        <w:rPr>
          <w:rFonts w:cstheme="minorHAnsi"/>
          <w:sz w:val="22"/>
          <w:szCs w:val="22"/>
        </w:rPr>
        <w:t xml:space="preserve">Jeżeli początkiem terminu określonego w niniejszej procedurze w dniach jest pewne zdarzenie, przy obliczaniu tego terminu nie uwzględnia się dnia, w którym zdarzenie nastąpiło. Upływ ostatniego z wyznaczonej liczby dni uważa się za koniec terminu. </w:t>
      </w:r>
    </w:p>
    <w:p w14:paraId="137B3270" w14:textId="77777777" w:rsidR="00607778" w:rsidRPr="00913777" w:rsidRDefault="00607778" w:rsidP="0092183B">
      <w:pPr>
        <w:pStyle w:val="Nagwek2"/>
        <w:numPr>
          <w:ilvl w:val="1"/>
          <w:numId w:val="29"/>
        </w:numPr>
        <w:jc w:val="both"/>
        <w:rPr>
          <w:rFonts w:cstheme="minorHAnsi"/>
          <w:sz w:val="22"/>
          <w:szCs w:val="22"/>
        </w:rPr>
      </w:pPr>
      <w:r w:rsidRPr="00913777">
        <w:rPr>
          <w:rFonts w:cstheme="minorHAnsi"/>
          <w:sz w:val="22"/>
          <w:szCs w:val="22"/>
        </w:rPr>
        <w:t xml:space="preserve">Terminy określone w tygodniach kończą się z upływem tego dnia w ostatnim tygodniu, który nazwą odpowiada początkowemu dniowi terminu. </w:t>
      </w:r>
    </w:p>
    <w:p w14:paraId="312FC52B" w14:textId="77777777" w:rsidR="00CC64A2" w:rsidRPr="00913777" w:rsidRDefault="00607778" w:rsidP="00F33456">
      <w:pPr>
        <w:pStyle w:val="Nagwek2"/>
        <w:numPr>
          <w:ilvl w:val="1"/>
          <w:numId w:val="29"/>
        </w:numPr>
        <w:jc w:val="both"/>
        <w:rPr>
          <w:rFonts w:cstheme="minorHAnsi"/>
          <w:sz w:val="22"/>
          <w:szCs w:val="22"/>
        </w:rPr>
      </w:pPr>
      <w:r w:rsidRPr="00913777">
        <w:rPr>
          <w:rFonts w:cstheme="minorHAnsi"/>
          <w:sz w:val="22"/>
          <w:szCs w:val="22"/>
        </w:rPr>
        <w:t xml:space="preserve">Jeżeli koniec terminu przypada na dzień ustawowo wolny od pracy, za ostatni dzień terminu uważa się najbliższy następny dzień powszedni. </w:t>
      </w:r>
    </w:p>
    <w:p w14:paraId="64175C71" w14:textId="164273FF" w:rsidR="00607778" w:rsidRPr="00913777" w:rsidRDefault="00607778" w:rsidP="00CC64A2">
      <w:pPr>
        <w:pStyle w:val="Nagwek2"/>
        <w:numPr>
          <w:ilvl w:val="0"/>
          <w:numId w:val="28"/>
        </w:numPr>
        <w:jc w:val="both"/>
        <w:rPr>
          <w:rFonts w:cstheme="minorHAnsi"/>
          <w:sz w:val="22"/>
          <w:szCs w:val="22"/>
        </w:rPr>
      </w:pPr>
      <w:r w:rsidRPr="00913777">
        <w:rPr>
          <w:rFonts w:cstheme="minorHAnsi"/>
          <w:sz w:val="22"/>
          <w:szCs w:val="22"/>
        </w:rPr>
        <w:t xml:space="preserve">Bezpieczeństwo danych osobowych </w:t>
      </w:r>
    </w:p>
    <w:p w14:paraId="6F4259C1" w14:textId="33EC8FAB" w:rsidR="00607778" w:rsidRPr="00913777" w:rsidRDefault="00607778" w:rsidP="001B159F">
      <w:pPr>
        <w:pStyle w:val="Nagwek2"/>
        <w:ind w:left="426"/>
        <w:jc w:val="both"/>
        <w:rPr>
          <w:rFonts w:cstheme="minorHAnsi"/>
          <w:sz w:val="22"/>
          <w:szCs w:val="22"/>
        </w:rPr>
      </w:pPr>
      <w:r w:rsidRPr="00913777">
        <w:rPr>
          <w:rFonts w:cstheme="minorHAnsi"/>
          <w:sz w:val="22"/>
          <w:szCs w:val="22"/>
        </w:rPr>
        <w:t xml:space="preserve">W trakcie całego procesu naboru wniosków oraz oceny i wyboru </w:t>
      </w:r>
      <w:r w:rsidR="00B25F72" w:rsidRPr="00913777">
        <w:rPr>
          <w:rFonts w:cstheme="minorHAnsi"/>
          <w:sz w:val="22"/>
          <w:szCs w:val="22"/>
        </w:rPr>
        <w:t xml:space="preserve"> Grantobiorcy</w:t>
      </w:r>
      <w:r w:rsidRPr="00913777">
        <w:rPr>
          <w:rFonts w:cstheme="minorHAnsi"/>
          <w:sz w:val="22"/>
          <w:szCs w:val="22"/>
        </w:rPr>
        <w:t xml:space="preserve"> określonego w niniejszej procedurze, LGD zapewnia pełne bezpieczeństwo danych osobowych. </w:t>
      </w:r>
    </w:p>
    <w:p w14:paraId="5F7A20DF" w14:textId="48794C12" w:rsidR="00607778" w:rsidRPr="00913777" w:rsidRDefault="00607778" w:rsidP="0099620D">
      <w:pPr>
        <w:pStyle w:val="Nagwek2"/>
        <w:numPr>
          <w:ilvl w:val="0"/>
          <w:numId w:val="28"/>
        </w:numPr>
        <w:jc w:val="both"/>
        <w:rPr>
          <w:rFonts w:cstheme="minorHAnsi"/>
          <w:sz w:val="22"/>
          <w:szCs w:val="22"/>
        </w:rPr>
      </w:pPr>
      <w:r w:rsidRPr="00913777">
        <w:rPr>
          <w:rFonts w:cstheme="minorHAnsi"/>
          <w:sz w:val="22"/>
          <w:szCs w:val="22"/>
        </w:rPr>
        <w:t xml:space="preserve">Zmiany procedury </w:t>
      </w:r>
    </w:p>
    <w:p w14:paraId="6B4BEA3E" w14:textId="20600E0F" w:rsidR="00607778" w:rsidRPr="00913777" w:rsidRDefault="00607778" w:rsidP="0092183B">
      <w:pPr>
        <w:pStyle w:val="Nagwek2"/>
        <w:numPr>
          <w:ilvl w:val="1"/>
          <w:numId w:val="30"/>
        </w:numPr>
        <w:jc w:val="both"/>
        <w:rPr>
          <w:rFonts w:cstheme="minorHAnsi"/>
          <w:sz w:val="22"/>
          <w:szCs w:val="22"/>
        </w:rPr>
      </w:pPr>
      <w:r w:rsidRPr="00913777">
        <w:rPr>
          <w:rFonts w:cstheme="minorHAnsi"/>
          <w:sz w:val="22"/>
          <w:szCs w:val="22"/>
        </w:rPr>
        <w:t xml:space="preserve"> Zmiana niniejszej procedury dokonywana jest uchwałą Zarządu LGD i wymaga uzgodnienia z </w:t>
      </w:r>
      <w:r w:rsidR="004915C1" w:rsidRPr="00913777">
        <w:rPr>
          <w:rFonts w:cstheme="minorHAnsi"/>
          <w:sz w:val="22"/>
          <w:szCs w:val="22"/>
        </w:rPr>
        <w:t>Z</w:t>
      </w:r>
      <w:r w:rsidRPr="00913777">
        <w:rPr>
          <w:rFonts w:cstheme="minorHAnsi"/>
          <w:sz w:val="22"/>
          <w:szCs w:val="22"/>
        </w:rPr>
        <w:t xml:space="preserve">W na zasadach określonych w Umowie o warunkach i sposobie realizacji strategii rozwoju lokalnego kierowanego przez społeczność zawartej pomiędzy </w:t>
      </w:r>
      <w:r w:rsidR="004915C1" w:rsidRPr="00913777">
        <w:rPr>
          <w:rFonts w:cstheme="minorHAnsi"/>
          <w:sz w:val="22"/>
          <w:szCs w:val="22"/>
        </w:rPr>
        <w:t>Z</w:t>
      </w:r>
      <w:r w:rsidRPr="00913777">
        <w:rPr>
          <w:rFonts w:cstheme="minorHAnsi"/>
          <w:sz w:val="22"/>
          <w:szCs w:val="22"/>
        </w:rPr>
        <w:t xml:space="preserve">W a LGD. </w:t>
      </w:r>
    </w:p>
    <w:p w14:paraId="5A66478E" w14:textId="77777777" w:rsidR="00607778" w:rsidRPr="00913777" w:rsidRDefault="00607778" w:rsidP="0092183B">
      <w:pPr>
        <w:pStyle w:val="Nagwek2"/>
        <w:numPr>
          <w:ilvl w:val="1"/>
          <w:numId w:val="30"/>
        </w:numPr>
        <w:jc w:val="both"/>
        <w:rPr>
          <w:rFonts w:cstheme="minorHAnsi"/>
          <w:sz w:val="22"/>
          <w:szCs w:val="22"/>
        </w:rPr>
      </w:pPr>
      <w:r w:rsidRPr="00913777">
        <w:rPr>
          <w:rFonts w:cstheme="minorHAnsi"/>
          <w:sz w:val="22"/>
          <w:szCs w:val="22"/>
        </w:rPr>
        <w:t xml:space="preserve"> Niniejsza procedura, po dokonaniu jej skutecznej zmiany zgodnie z pkt X</w:t>
      </w:r>
      <w:r w:rsidR="00B8523E" w:rsidRPr="00913777">
        <w:rPr>
          <w:rFonts w:cstheme="minorHAnsi"/>
          <w:sz w:val="22"/>
          <w:szCs w:val="22"/>
        </w:rPr>
        <w:t>V</w:t>
      </w:r>
      <w:r w:rsidRPr="00913777">
        <w:rPr>
          <w:rFonts w:cstheme="minorHAnsi"/>
          <w:sz w:val="22"/>
          <w:szCs w:val="22"/>
        </w:rPr>
        <w:t xml:space="preserve">I.4., podlega niezwłocznemu zaktualizowaniu na stronie internetowej LGD. </w:t>
      </w:r>
    </w:p>
    <w:p w14:paraId="20D3F651" w14:textId="64A2BFD6" w:rsidR="00607778" w:rsidRPr="00913777" w:rsidRDefault="00607778" w:rsidP="0099620D">
      <w:pPr>
        <w:pStyle w:val="Nagwek2"/>
        <w:numPr>
          <w:ilvl w:val="0"/>
          <w:numId w:val="28"/>
        </w:numPr>
        <w:jc w:val="both"/>
        <w:rPr>
          <w:rFonts w:cstheme="minorHAnsi"/>
          <w:sz w:val="22"/>
          <w:szCs w:val="22"/>
        </w:rPr>
      </w:pPr>
      <w:r w:rsidRPr="00913777">
        <w:rPr>
          <w:rFonts w:cstheme="minorHAnsi"/>
          <w:sz w:val="22"/>
          <w:szCs w:val="22"/>
        </w:rPr>
        <w:t xml:space="preserve">Zasada stabilności </w:t>
      </w:r>
    </w:p>
    <w:p w14:paraId="7E9D5232" w14:textId="71F9BB34" w:rsidR="00607778" w:rsidRPr="00913777" w:rsidRDefault="00607778" w:rsidP="0092183B">
      <w:pPr>
        <w:pStyle w:val="Nagwek2"/>
        <w:numPr>
          <w:ilvl w:val="1"/>
          <w:numId w:val="31"/>
        </w:numPr>
        <w:jc w:val="both"/>
        <w:rPr>
          <w:rFonts w:cstheme="minorHAnsi"/>
          <w:sz w:val="22"/>
          <w:szCs w:val="22"/>
        </w:rPr>
      </w:pPr>
      <w:r w:rsidRPr="00913777">
        <w:rPr>
          <w:rFonts w:cstheme="minorHAnsi"/>
          <w:sz w:val="22"/>
          <w:szCs w:val="22"/>
        </w:rPr>
        <w:t xml:space="preserve">W przypadku, gdy niniejsza procedura ulegnie zmianie w okresie pomiędzy ogłoszeniem naboru a zakończeniem procedury oceny i wyboru w LGD, do sposobu oceny i wyboru w ramach tego naboru zastosowanie znajduje procedura w dotychczasowym brzmieniu (obowiązująca w momencie ogłoszenia naboru). Zapis ten ma zastosowanie także w przypadku, gdy z jakiegokolwiek powodu zajdzie konieczność dokonania ponownej oceny po przekazaniu wniosku do </w:t>
      </w:r>
      <w:r w:rsidR="00931FD6" w:rsidRPr="00913777">
        <w:rPr>
          <w:rFonts w:cstheme="minorHAnsi"/>
          <w:sz w:val="22"/>
          <w:szCs w:val="22"/>
        </w:rPr>
        <w:t>S</w:t>
      </w:r>
      <w:r w:rsidRPr="00913777">
        <w:rPr>
          <w:rFonts w:cstheme="minorHAnsi"/>
          <w:sz w:val="22"/>
          <w:szCs w:val="22"/>
        </w:rPr>
        <w:t xml:space="preserve">W. </w:t>
      </w:r>
    </w:p>
    <w:p w14:paraId="74674105" w14:textId="46406EEB" w:rsidR="00607778" w:rsidRPr="00913777" w:rsidRDefault="00607778" w:rsidP="0092183B">
      <w:pPr>
        <w:pStyle w:val="Nagwek2"/>
        <w:numPr>
          <w:ilvl w:val="1"/>
          <w:numId w:val="31"/>
        </w:numPr>
        <w:jc w:val="both"/>
        <w:rPr>
          <w:rFonts w:cstheme="minorHAnsi"/>
          <w:sz w:val="22"/>
          <w:szCs w:val="22"/>
        </w:rPr>
      </w:pPr>
      <w:r w:rsidRPr="00913777">
        <w:rPr>
          <w:rFonts w:cstheme="minorHAnsi"/>
          <w:sz w:val="22"/>
          <w:szCs w:val="22"/>
        </w:rPr>
        <w:t xml:space="preserve">W przypadku, gdy lokalne kryteria wyboru ulegną zmianie w okresie pomiędzy ogłoszeniem naboru a zakończeniem procedury oceny i wyboru </w:t>
      </w:r>
      <w:r w:rsidR="000D5701" w:rsidRPr="00913777">
        <w:rPr>
          <w:rFonts w:cstheme="minorHAnsi"/>
          <w:sz w:val="22"/>
          <w:szCs w:val="22"/>
        </w:rPr>
        <w:t>w LGD, do oceny i wyboru</w:t>
      </w:r>
      <w:r w:rsidRPr="00913777">
        <w:rPr>
          <w:rFonts w:cstheme="minorHAnsi"/>
          <w:sz w:val="22"/>
          <w:szCs w:val="22"/>
        </w:rPr>
        <w:t xml:space="preserve"> w ramach tego naboru zastosowanie znajdują kryteria w dotychczasowym brzmieniu (obowiązujące w momencie ogłoszenia naboru). Zapis ten ma zastosowanie także w przypadku, gdy z jakiegokolwiek powodu zajdzie konieczność dokonania ponownej oceny </w:t>
      </w:r>
      <w:r w:rsidR="000D5701" w:rsidRPr="00913777">
        <w:rPr>
          <w:rFonts w:cstheme="minorHAnsi"/>
          <w:sz w:val="22"/>
          <w:szCs w:val="22"/>
        </w:rPr>
        <w:t xml:space="preserve">zadania </w:t>
      </w:r>
      <w:r w:rsidRPr="00913777">
        <w:rPr>
          <w:rFonts w:cstheme="minorHAnsi"/>
          <w:sz w:val="22"/>
          <w:szCs w:val="22"/>
        </w:rPr>
        <w:t xml:space="preserve">po przekazaniu wniosku do </w:t>
      </w:r>
      <w:r w:rsidR="004915C1" w:rsidRPr="00913777">
        <w:rPr>
          <w:rFonts w:cstheme="minorHAnsi"/>
          <w:sz w:val="22"/>
          <w:szCs w:val="22"/>
        </w:rPr>
        <w:t>Z</w:t>
      </w:r>
      <w:r w:rsidRPr="00913777">
        <w:rPr>
          <w:rFonts w:cstheme="minorHAnsi"/>
          <w:sz w:val="22"/>
          <w:szCs w:val="22"/>
        </w:rPr>
        <w:t xml:space="preserve">W. </w:t>
      </w:r>
    </w:p>
    <w:p w14:paraId="38365C92" w14:textId="0045A571" w:rsidR="00607778" w:rsidRPr="00913777" w:rsidRDefault="00607778" w:rsidP="0099620D">
      <w:pPr>
        <w:pStyle w:val="Nagwek2"/>
        <w:numPr>
          <w:ilvl w:val="0"/>
          <w:numId w:val="28"/>
        </w:numPr>
        <w:jc w:val="both"/>
        <w:rPr>
          <w:rFonts w:cstheme="minorHAnsi"/>
          <w:sz w:val="22"/>
          <w:szCs w:val="22"/>
        </w:rPr>
      </w:pPr>
      <w:r w:rsidRPr="00913777">
        <w:rPr>
          <w:rFonts w:cstheme="minorHAnsi"/>
          <w:sz w:val="22"/>
          <w:szCs w:val="22"/>
        </w:rPr>
        <w:t xml:space="preserve">Odpowiednie stosowanie przepisów </w:t>
      </w:r>
    </w:p>
    <w:p w14:paraId="188A1B58" w14:textId="77777777" w:rsidR="00607778" w:rsidRPr="00913777" w:rsidRDefault="00607778" w:rsidP="0092183B">
      <w:pPr>
        <w:pStyle w:val="Nagwek2"/>
        <w:numPr>
          <w:ilvl w:val="1"/>
          <w:numId w:val="32"/>
        </w:numPr>
        <w:jc w:val="both"/>
        <w:rPr>
          <w:rFonts w:cstheme="minorHAnsi"/>
          <w:sz w:val="22"/>
          <w:szCs w:val="22"/>
        </w:rPr>
      </w:pPr>
      <w:r w:rsidRPr="00913777">
        <w:rPr>
          <w:rFonts w:cstheme="minorHAnsi"/>
          <w:sz w:val="22"/>
          <w:szCs w:val="22"/>
        </w:rPr>
        <w:t xml:space="preserve">W sprawach nieregulowanych w niniejszej procedurze i w Regulaminie Rady, zastosowanie znajdują odpowiednie przepisy prawa, w szczególności: </w:t>
      </w:r>
    </w:p>
    <w:p w14:paraId="0547AB55" w14:textId="77777777" w:rsidR="00607778" w:rsidRPr="00913777" w:rsidRDefault="00607778" w:rsidP="0092183B">
      <w:pPr>
        <w:pStyle w:val="Nagwek2"/>
        <w:numPr>
          <w:ilvl w:val="1"/>
          <w:numId w:val="32"/>
        </w:numPr>
        <w:jc w:val="both"/>
        <w:rPr>
          <w:rFonts w:cstheme="minorHAnsi"/>
          <w:sz w:val="22"/>
          <w:szCs w:val="22"/>
        </w:rPr>
      </w:pPr>
      <w:r w:rsidRPr="00913777">
        <w:rPr>
          <w:rFonts w:cstheme="minorHAnsi"/>
          <w:sz w:val="22"/>
          <w:szCs w:val="22"/>
        </w:rPr>
        <w:t xml:space="preserve">ustawy RLKS, </w:t>
      </w:r>
    </w:p>
    <w:p w14:paraId="29847D60" w14:textId="77777777" w:rsidR="00607778" w:rsidRPr="00913777" w:rsidRDefault="00607778" w:rsidP="0092183B">
      <w:pPr>
        <w:pStyle w:val="Nagwek2"/>
        <w:numPr>
          <w:ilvl w:val="1"/>
          <w:numId w:val="32"/>
        </w:numPr>
        <w:jc w:val="both"/>
        <w:rPr>
          <w:rFonts w:cstheme="minorHAnsi"/>
          <w:sz w:val="22"/>
          <w:szCs w:val="22"/>
        </w:rPr>
      </w:pPr>
      <w:r w:rsidRPr="00913777">
        <w:rPr>
          <w:rFonts w:cstheme="minorHAnsi"/>
          <w:sz w:val="22"/>
          <w:szCs w:val="22"/>
        </w:rPr>
        <w:t xml:space="preserve"> ustawy w zakresie polityki spójności, </w:t>
      </w:r>
    </w:p>
    <w:p w14:paraId="5ACA86C4" w14:textId="77777777" w:rsidR="00607778" w:rsidRPr="00913777" w:rsidRDefault="00607778" w:rsidP="0092183B">
      <w:pPr>
        <w:pStyle w:val="Nagwek2"/>
        <w:numPr>
          <w:ilvl w:val="1"/>
          <w:numId w:val="32"/>
        </w:numPr>
        <w:jc w:val="both"/>
        <w:rPr>
          <w:rFonts w:cstheme="minorHAnsi"/>
          <w:sz w:val="22"/>
          <w:szCs w:val="22"/>
        </w:rPr>
      </w:pPr>
      <w:r w:rsidRPr="00913777">
        <w:rPr>
          <w:rFonts w:cstheme="minorHAnsi"/>
          <w:sz w:val="22"/>
          <w:szCs w:val="22"/>
        </w:rPr>
        <w:t xml:space="preserve"> rozporządzenia o wdrażaniu LSR, </w:t>
      </w:r>
    </w:p>
    <w:p w14:paraId="26A10491" w14:textId="77777777" w:rsidR="00607778" w:rsidRPr="00913777" w:rsidRDefault="00607778" w:rsidP="0092183B">
      <w:pPr>
        <w:pStyle w:val="Nagwek2"/>
        <w:numPr>
          <w:ilvl w:val="1"/>
          <w:numId w:val="32"/>
        </w:numPr>
        <w:jc w:val="both"/>
        <w:rPr>
          <w:rFonts w:cstheme="minorHAnsi"/>
          <w:sz w:val="22"/>
          <w:szCs w:val="22"/>
        </w:rPr>
      </w:pPr>
      <w:r w:rsidRPr="00913777">
        <w:rPr>
          <w:rFonts w:cstheme="minorHAnsi"/>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0A38EFB8" w14:textId="77777777" w:rsidR="00D80AA6" w:rsidRPr="00913777" w:rsidRDefault="00D80AA6" w:rsidP="00362BE7">
      <w:pPr>
        <w:jc w:val="both"/>
        <w:rPr>
          <w:rFonts w:asciiTheme="minorHAnsi" w:hAnsiTheme="minorHAnsi" w:cstheme="minorHAnsi"/>
        </w:rPr>
      </w:pPr>
      <w:r w:rsidRPr="00913777">
        <w:rPr>
          <w:rFonts w:asciiTheme="minorHAnsi" w:hAnsiTheme="minorHAnsi" w:cstheme="minorHAnsi"/>
        </w:rPr>
        <w:br w:type="page"/>
      </w:r>
    </w:p>
    <w:p w14:paraId="45510C6F" w14:textId="77777777" w:rsidR="00D80AA6" w:rsidRPr="00913777" w:rsidRDefault="00D80AA6" w:rsidP="00362BE7">
      <w:pPr>
        <w:jc w:val="both"/>
        <w:rPr>
          <w:rFonts w:asciiTheme="minorHAnsi" w:hAnsiTheme="minorHAnsi" w:cstheme="minorHAnsi"/>
        </w:rPr>
      </w:pPr>
    </w:p>
    <w:p w14:paraId="5156C6B4" w14:textId="244D8599" w:rsidR="00D80AA6" w:rsidRPr="00913777" w:rsidRDefault="00D80AA6" w:rsidP="0051508B">
      <w:pPr>
        <w:pStyle w:val="Nagwek1"/>
        <w:numPr>
          <w:ilvl w:val="0"/>
          <w:numId w:val="0"/>
        </w:numPr>
        <w:ind w:left="360"/>
        <w:jc w:val="both"/>
        <w:rPr>
          <w:rFonts w:cstheme="minorHAnsi"/>
          <w:sz w:val="22"/>
        </w:rPr>
      </w:pPr>
      <w:r w:rsidRPr="00913777">
        <w:rPr>
          <w:rFonts w:cstheme="minorHAnsi"/>
          <w:sz w:val="22"/>
        </w:rPr>
        <w:t>Załączniki</w:t>
      </w:r>
      <w:r w:rsidR="00CC2466" w:rsidRPr="00913777">
        <w:rPr>
          <w:rFonts w:cstheme="minorHAnsi"/>
          <w:sz w:val="22"/>
        </w:rPr>
        <w:t xml:space="preserve"> – wzory formularzy:</w:t>
      </w:r>
    </w:p>
    <w:tbl>
      <w:tblPr>
        <w:tblStyle w:val="Tabela-Siatka"/>
        <w:tblW w:w="10343" w:type="dxa"/>
        <w:tblLook w:val="04A0" w:firstRow="1" w:lastRow="0" w:firstColumn="1" w:lastColumn="0" w:noHBand="0" w:noVBand="1"/>
      </w:tblPr>
      <w:tblGrid>
        <w:gridCol w:w="1413"/>
        <w:gridCol w:w="8930"/>
      </w:tblGrid>
      <w:tr w:rsidR="00D80AA6" w:rsidRPr="00913777" w14:paraId="67E9452C" w14:textId="77777777" w:rsidTr="00D76433">
        <w:tc>
          <w:tcPr>
            <w:tcW w:w="1413" w:type="dxa"/>
          </w:tcPr>
          <w:p w14:paraId="0911D311" w14:textId="24008BB6" w:rsidR="00D80AA6" w:rsidRPr="00913777" w:rsidRDefault="00D80AA6" w:rsidP="00362BE7">
            <w:pPr>
              <w:jc w:val="both"/>
              <w:rPr>
                <w:rFonts w:asciiTheme="minorHAnsi" w:hAnsiTheme="minorHAnsi" w:cstheme="minorHAnsi"/>
              </w:rPr>
            </w:pPr>
            <w:r w:rsidRPr="00913777">
              <w:rPr>
                <w:rFonts w:asciiTheme="minorHAnsi" w:hAnsiTheme="minorHAnsi" w:cstheme="minorHAnsi"/>
              </w:rPr>
              <w:t xml:space="preserve">Załącznik </w:t>
            </w:r>
            <w:r w:rsidR="00560E57" w:rsidRPr="00913777">
              <w:rPr>
                <w:rFonts w:asciiTheme="minorHAnsi" w:hAnsiTheme="minorHAnsi" w:cstheme="minorHAnsi"/>
              </w:rPr>
              <w:t xml:space="preserve"> </w:t>
            </w:r>
            <w:r w:rsidRPr="00913777">
              <w:rPr>
                <w:rFonts w:asciiTheme="minorHAnsi" w:hAnsiTheme="minorHAnsi" w:cstheme="minorHAnsi"/>
              </w:rPr>
              <w:t>1</w:t>
            </w:r>
          </w:p>
        </w:tc>
        <w:tc>
          <w:tcPr>
            <w:tcW w:w="8930" w:type="dxa"/>
          </w:tcPr>
          <w:p w14:paraId="0BDAE754" w14:textId="56D8A7F0" w:rsidR="00D80AA6" w:rsidRPr="00BE7541" w:rsidRDefault="00A77630" w:rsidP="00362BE7">
            <w:pPr>
              <w:jc w:val="both"/>
              <w:rPr>
                <w:rFonts w:asciiTheme="minorHAnsi" w:hAnsiTheme="minorHAnsi" w:cstheme="minorHAnsi"/>
                <w:i/>
                <w:highlight w:val="yellow"/>
                <w:rPrChange w:id="601" w:author="Kasia" w:date="2017-11-14T12:46:00Z">
                  <w:rPr>
                    <w:rFonts w:asciiTheme="minorHAnsi" w:hAnsiTheme="minorHAnsi" w:cstheme="minorHAnsi"/>
                    <w:i/>
                  </w:rPr>
                </w:rPrChange>
              </w:rPr>
            </w:pPr>
            <w:r w:rsidRPr="00BE7541">
              <w:rPr>
                <w:rFonts w:asciiTheme="minorHAnsi" w:hAnsiTheme="minorHAnsi" w:cstheme="minorHAnsi"/>
                <w:i/>
                <w:highlight w:val="yellow"/>
                <w:rPrChange w:id="602" w:author="Kasia" w:date="2017-11-14T12:46:00Z">
                  <w:rPr>
                    <w:rFonts w:asciiTheme="minorHAnsi" w:hAnsiTheme="minorHAnsi" w:cstheme="minorHAnsi"/>
                    <w:i/>
                  </w:rPr>
                </w:rPrChange>
              </w:rPr>
              <w:t>Wniosek o powierzenie grantu</w:t>
            </w:r>
          </w:p>
        </w:tc>
      </w:tr>
      <w:tr w:rsidR="00D80AA6" w:rsidRPr="00913777" w14:paraId="6CDF606E" w14:textId="77777777" w:rsidTr="00D76433">
        <w:tc>
          <w:tcPr>
            <w:tcW w:w="1413" w:type="dxa"/>
          </w:tcPr>
          <w:p w14:paraId="7B0FAA02" w14:textId="1C69C2EE" w:rsidR="00D80AA6" w:rsidRPr="00913777" w:rsidRDefault="00D80AA6" w:rsidP="00362BE7">
            <w:pPr>
              <w:jc w:val="both"/>
              <w:rPr>
                <w:rFonts w:asciiTheme="minorHAnsi" w:hAnsiTheme="minorHAnsi" w:cstheme="minorHAnsi"/>
              </w:rPr>
            </w:pPr>
            <w:r w:rsidRPr="00913777">
              <w:rPr>
                <w:rFonts w:asciiTheme="minorHAnsi" w:hAnsiTheme="minorHAnsi" w:cstheme="minorHAnsi"/>
              </w:rPr>
              <w:t xml:space="preserve">Załącznik </w:t>
            </w:r>
            <w:r w:rsidR="00560E57" w:rsidRPr="00913777">
              <w:rPr>
                <w:rFonts w:asciiTheme="minorHAnsi" w:hAnsiTheme="minorHAnsi" w:cstheme="minorHAnsi"/>
              </w:rPr>
              <w:t xml:space="preserve"> </w:t>
            </w:r>
            <w:r w:rsidRPr="00913777">
              <w:rPr>
                <w:rFonts w:asciiTheme="minorHAnsi" w:hAnsiTheme="minorHAnsi" w:cstheme="minorHAnsi"/>
              </w:rPr>
              <w:t>2</w:t>
            </w:r>
          </w:p>
        </w:tc>
        <w:tc>
          <w:tcPr>
            <w:tcW w:w="8930" w:type="dxa"/>
          </w:tcPr>
          <w:p w14:paraId="22FA06B0" w14:textId="2D0A5C99" w:rsidR="00D80AA6" w:rsidRPr="002A57BD" w:rsidRDefault="00A77630" w:rsidP="007C2E0E">
            <w:pPr>
              <w:jc w:val="both"/>
              <w:rPr>
                <w:rFonts w:asciiTheme="minorHAnsi" w:hAnsiTheme="minorHAnsi" w:cstheme="minorHAnsi"/>
                <w:i/>
              </w:rPr>
            </w:pPr>
            <w:r w:rsidRPr="002A57BD">
              <w:rPr>
                <w:rFonts w:asciiTheme="minorHAnsi" w:hAnsiTheme="minorHAnsi" w:cstheme="minorHAnsi"/>
                <w:i/>
              </w:rPr>
              <w:t>Rejestr</w:t>
            </w:r>
            <w:r w:rsidR="007C2E0E" w:rsidRPr="002A57BD">
              <w:rPr>
                <w:rFonts w:asciiTheme="minorHAnsi" w:hAnsiTheme="minorHAnsi" w:cstheme="minorHAnsi"/>
                <w:i/>
              </w:rPr>
              <w:t xml:space="preserve"> złożony</w:t>
            </w:r>
            <w:r w:rsidR="00A47A35" w:rsidRPr="002A57BD">
              <w:rPr>
                <w:rFonts w:asciiTheme="minorHAnsi" w:hAnsiTheme="minorHAnsi" w:cstheme="minorHAnsi"/>
                <w:i/>
              </w:rPr>
              <w:t>ch wniosków o powierzenie grantów</w:t>
            </w:r>
          </w:p>
        </w:tc>
      </w:tr>
      <w:tr w:rsidR="00D80AA6" w:rsidRPr="00913777" w14:paraId="196C069E" w14:textId="77777777" w:rsidTr="00D76433">
        <w:tc>
          <w:tcPr>
            <w:tcW w:w="1413" w:type="dxa"/>
          </w:tcPr>
          <w:p w14:paraId="50835BA3" w14:textId="03E43B81" w:rsidR="00D80AA6" w:rsidRPr="00913777" w:rsidRDefault="00D80AA6" w:rsidP="00362BE7">
            <w:pPr>
              <w:jc w:val="both"/>
              <w:rPr>
                <w:rFonts w:asciiTheme="minorHAnsi" w:hAnsiTheme="minorHAnsi" w:cstheme="minorHAnsi"/>
              </w:rPr>
            </w:pPr>
            <w:r w:rsidRPr="00913777">
              <w:rPr>
                <w:rFonts w:asciiTheme="minorHAnsi" w:hAnsiTheme="minorHAnsi" w:cstheme="minorHAnsi"/>
              </w:rPr>
              <w:t xml:space="preserve">Załącznik </w:t>
            </w:r>
            <w:r w:rsidR="00560E57" w:rsidRPr="00913777">
              <w:rPr>
                <w:rFonts w:asciiTheme="minorHAnsi" w:hAnsiTheme="minorHAnsi" w:cstheme="minorHAnsi"/>
              </w:rPr>
              <w:t xml:space="preserve"> </w:t>
            </w:r>
            <w:r w:rsidRPr="00913777">
              <w:rPr>
                <w:rFonts w:asciiTheme="minorHAnsi" w:hAnsiTheme="minorHAnsi" w:cstheme="minorHAnsi"/>
              </w:rPr>
              <w:t>3</w:t>
            </w:r>
          </w:p>
        </w:tc>
        <w:tc>
          <w:tcPr>
            <w:tcW w:w="8930" w:type="dxa"/>
          </w:tcPr>
          <w:p w14:paraId="5A5F69D5" w14:textId="262E6966" w:rsidR="00D80AA6" w:rsidRPr="002A57BD" w:rsidRDefault="00A77630" w:rsidP="001B2FCE">
            <w:pPr>
              <w:jc w:val="both"/>
              <w:rPr>
                <w:rFonts w:asciiTheme="minorHAnsi" w:hAnsiTheme="minorHAnsi" w:cstheme="minorHAnsi"/>
                <w:i/>
              </w:rPr>
            </w:pPr>
            <w:r w:rsidRPr="002A57BD">
              <w:rPr>
                <w:rFonts w:asciiTheme="minorHAnsi" w:hAnsiTheme="minorHAnsi" w:cstheme="minorHAnsi"/>
                <w:i/>
              </w:rPr>
              <w:t xml:space="preserve">Karta oceny zgodności z </w:t>
            </w:r>
            <w:ins w:id="603" w:author="malgosia" w:date="2017-10-30T13:37:00Z">
              <w:r w:rsidR="0007114C" w:rsidRPr="002A57BD">
                <w:rPr>
                  <w:rFonts w:asciiTheme="minorHAnsi" w:hAnsiTheme="minorHAnsi" w:cstheme="minorHAnsi"/>
                  <w:i/>
                </w:rPr>
                <w:t>LSR ( w tym z PROW 2014-2020)</w:t>
              </w:r>
            </w:ins>
            <w:del w:id="604" w:author="malgosia" w:date="2017-10-30T13:37:00Z">
              <w:r w:rsidRPr="002A57BD" w:rsidDel="0007114C">
                <w:rPr>
                  <w:rFonts w:asciiTheme="minorHAnsi" w:hAnsiTheme="minorHAnsi" w:cstheme="minorHAnsi"/>
                  <w:i/>
                </w:rPr>
                <w:delText>ogłoszeniem</w:delText>
              </w:r>
              <w:r w:rsidR="007C2E0E" w:rsidRPr="002A57BD" w:rsidDel="0007114C">
                <w:rPr>
                  <w:rFonts w:asciiTheme="minorHAnsi" w:hAnsiTheme="minorHAnsi" w:cstheme="minorHAnsi"/>
                  <w:i/>
                </w:rPr>
                <w:delText xml:space="preserve"> naboru wniosków o powierzenie grantów</w:delText>
              </w:r>
            </w:del>
          </w:p>
        </w:tc>
      </w:tr>
      <w:tr w:rsidR="002A57BD" w:rsidRPr="00913777" w14:paraId="6CB5C1F3" w14:textId="77777777" w:rsidTr="00D76433">
        <w:trPr>
          <w:ins w:id="605" w:author="Kasia" w:date="2017-11-14T11:57:00Z"/>
        </w:trPr>
        <w:tc>
          <w:tcPr>
            <w:tcW w:w="1413" w:type="dxa"/>
          </w:tcPr>
          <w:p w14:paraId="5505D3F9" w14:textId="75FF3539" w:rsidR="002A57BD" w:rsidRPr="00913777" w:rsidRDefault="002A57BD" w:rsidP="002A57BD">
            <w:pPr>
              <w:jc w:val="both"/>
              <w:rPr>
                <w:ins w:id="606" w:author="Kasia" w:date="2017-11-14T11:57:00Z"/>
                <w:rFonts w:asciiTheme="minorHAnsi" w:hAnsiTheme="minorHAnsi" w:cstheme="minorHAnsi"/>
              </w:rPr>
            </w:pPr>
            <w:ins w:id="607" w:author="Kasia" w:date="2017-11-14T11:57:00Z">
              <w:r w:rsidRPr="00913777">
                <w:rPr>
                  <w:rFonts w:asciiTheme="minorHAnsi" w:hAnsiTheme="minorHAnsi" w:cstheme="minorHAnsi"/>
                </w:rPr>
                <w:t>Załącznik  3</w:t>
              </w:r>
              <w:r>
                <w:rPr>
                  <w:rFonts w:asciiTheme="minorHAnsi" w:hAnsiTheme="minorHAnsi" w:cstheme="minorHAnsi"/>
                </w:rPr>
                <w:t xml:space="preserve">a </w:t>
              </w:r>
            </w:ins>
          </w:p>
        </w:tc>
        <w:tc>
          <w:tcPr>
            <w:tcW w:w="8930" w:type="dxa"/>
          </w:tcPr>
          <w:p w14:paraId="5BA1E407" w14:textId="6965D964" w:rsidR="002A57BD" w:rsidRPr="002A57BD" w:rsidRDefault="002A57BD" w:rsidP="002A57BD">
            <w:pPr>
              <w:jc w:val="both"/>
              <w:rPr>
                <w:ins w:id="608" w:author="Kasia" w:date="2017-11-14T11:57:00Z"/>
                <w:rFonts w:asciiTheme="minorHAnsi" w:hAnsiTheme="minorHAnsi" w:cstheme="minorHAnsi"/>
                <w:i/>
              </w:rPr>
            </w:pPr>
            <w:ins w:id="609" w:author="Kasia" w:date="2017-11-14T11:58:00Z">
              <w:r w:rsidRPr="002A57BD">
                <w:rPr>
                  <w:rFonts w:asciiTheme="minorHAnsi" w:hAnsiTheme="minorHAnsi" w:cstheme="minorHAnsi"/>
                  <w:i/>
                </w:rPr>
                <w:t xml:space="preserve">Wezwanie do uzupełnienia wniosku/złożenia </w:t>
              </w:r>
            </w:ins>
            <w:ins w:id="610" w:author="Kasia" w:date="2017-11-14T11:59:00Z">
              <w:r w:rsidRPr="002A57BD">
                <w:rPr>
                  <w:rFonts w:asciiTheme="minorHAnsi" w:hAnsiTheme="minorHAnsi" w:cstheme="minorHAnsi"/>
                  <w:i/>
                </w:rPr>
                <w:t>wyjaśnienia</w:t>
              </w:r>
            </w:ins>
          </w:p>
        </w:tc>
      </w:tr>
      <w:tr w:rsidR="002A57BD" w:rsidRPr="00913777" w14:paraId="32674B8B" w14:textId="77777777" w:rsidTr="00D76433">
        <w:tc>
          <w:tcPr>
            <w:tcW w:w="1413" w:type="dxa"/>
          </w:tcPr>
          <w:p w14:paraId="6046A700" w14:textId="0F452FC0"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4</w:t>
            </w:r>
          </w:p>
        </w:tc>
        <w:tc>
          <w:tcPr>
            <w:tcW w:w="8930" w:type="dxa"/>
          </w:tcPr>
          <w:p w14:paraId="11818F68" w14:textId="52E9B497" w:rsidR="002A57BD" w:rsidRPr="002A57BD" w:rsidRDefault="002A57BD" w:rsidP="002A57BD">
            <w:pPr>
              <w:pStyle w:val="Tekstprzypisudolnego"/>
              <w:rPr>
                <w:rFonts w:asciiTheme="minorHAnsi" w:hAnsiTheme="minorHAnsi" w:cstheme="minorHAnsi"/>
                <w:i/>
                <w:sz w:val="22"/>
                <w:szCs w:val="22"/>
              </w:rPr>
            </w:pPr>
            <w:ins w:id="611" w:author="malgosia" w:date="2017-10-30T13:37:00Z">
              <w:r w:rsidRPr="002A57BD">
                <w:rPr>
                  <w:rFonts w:asciiTheme="minorHAnsi" w:hAnsiTheme="minorHAnsi" w:cstheme="minorHAnsi"/>
                  <w:i/>
                  <w:sz w:val="22"/>
                  <w:szCs w:val="22"/>
                  <w:rPrChange w:id="612" w:author="Kasia" w:date="2017-11-14T11:59:00Z">
                    <w:rPr>
                      <w:rFonts w:asciiTheme="minorHAnsi" w:hAnsiTheme="minorHAnsi" w:cstheme="minorHAnsi"/>
                      <w:i/>
                    </w:rPr>
                  </w:rPrChange>
                </w:rPr>
                <w:t>Lista zadań zgodnych z LSR (w tym z PROW 2014-2020)</w:t>
              </w:r>
            </w:ins>
            <w:del w:id="613" w:author="malgosia" w:date="2017-10-30T13:37:00Z">
              <w:r w:rsidRPr="002A57BD" w:rsidDel="0007114C">
                <w:rPr>
                  <w:rFonts w:asciiTheme="minorHAnsi" w:hAnsiTheme="minorHAnsi" w:cstheme="minorHAnsi"/>
                  <w:i/>
                  <w:sz w:val="22"/>
                  <w:szCs w:val="22"/>
                </w:rPr>
                <w:delText>Lista zadań zgodnych/niezgodnych z  ogłoszeniem naboru wniosków o powierzenie grantów.</w:delText>
              </w:r>
            </w:del>
          </w:p>
        </w:tc>
      </w:tr>
      <w:tr w:rsidR="002A57BD" w:rsidRPr="00913777" w14:paraId="5C7AE241" w14:textId="77777777" w:rsidTr="00D76433">
        <w:tc>
          <w:tcPr>
            <w:tcW w:w="1413" w:type="dxa"/>
          </w:tcPr>
          <w:p w14:paraId="3FC9E744" w14:textId="72F6E7D4"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5</w:t>
            </w:r>
          </w:p>
        </w:tc>
        <w:tc>
          <w:tcPr>
            <w:tcW w:w="8930" w:type="dxa"/>
          </w:tcPr>
          <w:p w14:paraId="3FB9F864" w14:textId="617994D3" w:rsidR="002A57BD" w:rsidRPr="002A57BD" w:rsidRDefault="002A57BD" w:rsidP="002A57BD">
            <w:pPr>
              <w:jc w:val="both"/>
              <w:rPr>
                <w:rFonts w:asciiTheme="minorHAnsi" w:hAnsiTheme="minorHAnsi" w:cstheme="minorHAnsi"/>
                <w:i/>
              </w:rPr>
            </w:pPr>
            <w:r w:rsidRPr="002A57BD">
              <w:rPr>
                <w:rFonts w:asciiTheme="minorHAnsi" w:hAnsiTheme="minorHAnsi" w:cstheme="minorHAnsi"/>
                <w:i/>
              </w:rPr>
              <w:t>Oświadczenie członka Rady o bezstronności w ocenie i wyborze Grantobiorców</w:t>
            </w:r>
          </w:p>
        </w:tc>
      </w:tr>
      <w:tr w:rsidR="002A57BD" w:rsidRPr="00913777" w14:paraId="73B0AA59" w14:textId="77777777" w:rsidTr="00D76433">
        <w:tc>
          <w:tcPr>
            <w:tcW w:w="1413" w:type="dxa"/>
          </w:tcPr>
          <w:p w14:paraId="7146ADDA" w14:textId="4B928C78"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6</w:t>
            </w:r>
          </w:p>
        </w:tc>
        <w:tc>
          <w:tcPr>
            <w:tcW w:w="8930" w:type="dxa"/>
          </w:tcPr>
          <w:p w14:paraId="3F888705" w14:textId="1DE853E0" w:rsidR="002A57BD" w:rsidRPr="002A57BD" w:rsidRDefault="002A57BD" w:rsidP="002A57BD">
            <w:pPr>
              <w:jc w:val="both"/>
              <w:rPr>
                <w:rFonts w:asciiTheme="minorHAnsi" w:hAnsiTheme="minorHAnsi" w:cstheme="minorHAnsi"/>
                <w:i/>
              </w:rPr>
            </w:pPr>
            <w:ins w:id="614" w:author="malgosia" w:date="2017-11-13T10:33:00Z">
              <w:r w:rsidRPr="002A57BD">
                <w:rPr>
                  <w:rFonts w:asciiTheme="minorHAnsi" w:hAnsiTheme="minorHAnsi" w:cstheme="minorHAnsi"/>
                  <w:i/>
                </w:rPr>
                <w:t>Indywidualna k</w:t>
              </w:r>
            </w:ins>
            <w:ins w:id="615" w:author="malgosia" w:date="2017-10-30T13:37:00Z">
              <w:r w:rsidRPr="002A57BD">
                <w:rPr>
                  <w:rFonts w:asciiTheme="minorHAnsi" w:hAnsiTheme="minorHAnsi" w:cstheme="minorHAnsi"/>
                  <w:i/>
                </w:rPr>
                <w:t>arta oceny według lokalnych kryteriów wyboru</w:t>
              </w:r>
            </w:ins>
            <w:del w:id="616" w:author="malgosia" w:date="2017-10-30T13:37:00Z">
              <w:r w:rsidRPr="002A57BD" w:rsidDel="0007114C">
                <w:rPr>
                  <w:rFonts w:asciiTheme="minorHAnsi" w:hAnsiTheme="minorHAnsi" w:cstheme="minorHAnsi"/>
                  <w:i/>
                </w:rPr>
                <w:delText>Karta oceny zgodności z LSR (w tym z PROW 2014-2020)</w:delText>
              </w:r>
            </w:del>
          </w:p>
        </w:tc>
      </w:tr>
      <w:tr w:rsidR="002A57BD" w:rsidRPr="00913777" w14:paraId="75AEA2DA" w14:textId="77777777" w:rsidTr="00D76433">
        <w:trPr>
          <w:ins w:id="617" w:author="malgosia" w:date="2017-11-13T10:33:00Z"/>
        </w:trPr>
        <w:tc>
          <w:tcPr>
            <w:tcW w:w="1413" w:type="dxa"/>
          </w:tcPr>
          <w:p w14:paraId="1C8F05AD" w14:textId="3869FA38" w:rsidR="002A57BD" w:rsidRPr="00913777" w:rsidRDefault="002A57BD" w:rsidP="002A57BD">
            <w:pPr>
              <w:jc w:val="both"/>
              <w:rPr>
                <w:ins w:id="618" w:author="malgosia" w:date="2017-11-13T10:33:00Z"/>
                <w:rFonts w:asciiTheme="minorHAnsi" w:hAnsiTheme="minorHAnsi" w:cstheme="minorHAnsi"/>
              </w:rPr>
            </w:pPr>
            <w:ins w:id="619" w:author="malgosia" w:date="2017-11-13T10:33:00Z">
              <w:r>
                <w:rPr>
                  <w:rFonts w:asciiTheme="minorHAnsi" w:hAnsiTheme="minorHAnsi" w:cstheme="minorHAnsi"/>
                </w:rPr>
                <w:t>Załącznik 6a</w:t>
              </w:r>
            </w:ins>
          </w:p>
        </w:tc>
        <w:tc>
          <w:tcPr>
            <w:tcW w:w="8930" w:type="dxa"/>
          </w:tcPr>
          <w:p w14:paraId="35D98ACD" w14:textId="5C523263" w:rsidR="002A57BD" w:rsidRPr="002A57BD" w:rsidRDefault="002A57BD" w:rsidP="002A57BD">
            <w:pPr>
              <w:jc w:val="both"/>
              <w:rPr>
                <w:ins w:id="620" w:author="malgosia" w:date="2017-11-13T10:33:00Z"/>
                <w:rFonts w:asciiTheme="minorHAnsi" w:hAnsiTheme="minorHAnsi" w:cstheme="minorHAnsi"/>
                <w:i/>
              </w:rPr>
            </w:pPr>
            <w:ins w:id="621" w:author="malgosia" w:date="2017-11-13T10:34:00Z">
              <w:r w:rsidRPr="002A57BD">
                <w:rPr>
                  <w:rFonts w:asciiTheme="minorHAnsi" w:hAnsiTheme="minorHAnsi" w:cstheme="minorHAnsi"/>
                  <w:i/>
                </w:rPr>
                <w:t>Karta oceny według lokalnych kryteriów wyboru</w:t>
              </w:r>
            </w:ins>
          </w:p>
        </w:tc>
      </w:tr>
      <w:tr w:rsidR="002A57BD" w:rsidRPr="00913777" w14:paraId="2A694209" w14:textId="77777777" w:rsidTr="00D76433">
        <w:tc>
          <w:tcPr>
            <w:tcW w:w="1413" w:type="dxa"/>
          </w:tcPr>
          <w:p w14:paraId="5B8408DF" w14:textId="6A402475"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7</w:t>
            </w:r>
          </w:p>
        </w:tc>
        <w:tc>
          <w:tcPr>
            <w:tcW w:w="8930" w:type="dxa"/>
          </w:tcPr>
          <w:p w14:paraId="73554C9E" w14:textId="5A77A023" w:rsidR="002A57BD" w:rsidRPr="002A57BD" w:rsidRDefault="002A57BD" w:rsidP="002A57BD">
            <w:pPr>
              <w:jc w:val="both"/>
              <w:rPr>
                <w:rFonts w:asciiTheme="minorHAnsi" w:hAnsiTheme="minorHAnsi" w:cstheme="minorHAnsi"/>
                <w:i/>
              </w:rPr>
            </w:pPr>
            <w:ins w:id="622" w:author="malgosia" w:date="2017-10-30T13:37:00Z">
              <w:r w:rsidRPr="002A57BD">
                <w:rPr>
                  <w:rFonts w:asciiTheme="minorHAnsi" w:hAnsiTheme="minorHAnsi" w:cstheme="minorHAnsi"/>
                  <w:i/>
                </w:rPr>
                <w:t>Lista Rankingowa wybranych Grantobiorców</w:t>
              </w:r>
            </w:ins>
            <w:del w:id="623" w:author="malgosia" w:date="2017-10-30T13:37:00Z">
              <w:r w:rsidRPr="002A57BD" w:rsidDel="0007114C">
                <w:rPr>
                  <w:rFonts w:asciiTheme="minorHAnsi" w:hAnsiTheme="minorHAnsi" w:cstheme="minorHAnsi"/>
                  <w:i/>
                </w:rPr>
                <w:delText>Lista zadań zgodnych z LSR (w tym z PROW 2014-2020)</w:delText>
              </w:r>
            </w:del>
          </w:p>
        </w:tc>
      </w:tr>
      <w:tr w:rsidR="002A57BD" w:rsidRPr="00913777" w14:paraId="5D1B2AE9" w14:textId="77777777" w:rsidTr="00D76433">
        <w:tc>
          <w:tcPr>
            <w:tcW w:w="1413" w:type="dxa"/>
          </w:tcPr>
          <w:p w14:paraId="231717D5" w14:textId="1FCA2556"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8</w:t>
            </w:r>
          </w:p>
        </w:tc>
        <w:tc>
          <w:tcPr>
            <w:tcW w:w="8930" w:type="dxa"/>
          </w:tcPr>
          <w:p w14:paraId="47FA0192" w14:textId="0A6BDC58" w:rsidR="002A57BD" w:rsidRPr="002A57BD" w:rsidRDefault="002A57BD" w:rsidP="002A57BD">
            <w:pPr>
              <w:jc w:val="both"/>
              <w:rPr>
                <w:rFonts w:asciiTheme="minorHAnsi" w:hAnsiTheme="minorHAnsi" w:cstheme="minorHAnsi"/>
                <w:i/>
              </w:rPr>
            </w:pPr>
            <w:ins w:id="624" w:author="malgosia" w:date="2017-10-30T13:37:00Z">
              <w:r w:rsidRPr="002A57BD">
                <w:rPr>
                  <w:rFonts w:asciiTheme="minorHAnsi" w:hAnsiTheme="minorHAnsi" w:cstheme="minorHAnsi"/>
                  <w:i/>
                </w:rPr>
                <w:t>Uchwała o wyborze</w:t>
              </w:r>
            </w:ins>
            <w:ins w:id="625" w:author="Kasia" w:date="2017-11-13T13:45:00Z">
              <w:r w:rsidRPr="002A57BD">
                <w:rPr>
                  <w:rFonts w:asciiTheme="minorHAnsi" w:hAnsiTheme="minorHAnsi" w:cstheme="minorHAnsi"/>
                  <w:i/>
                </w:rPr>
                <w:t>/nie</w:t>
              </w:r>
            </w:ins>
            <w:ins w:id="626" w:author="Kasia" w:date="2017-11-13T13:46:00Z">
              <w:r w:rsidRPr="002A57BD">
                <w:rPr>
                  <w:rFonts w:asciiTheme="minorHAnsi" w:hAnsiTheme="minorHAnsi" w:cstheme="minorHAnsi"/>
                  <w:i/>
                </w:rPr>
                <w:t xml:space="preserve"> </w:t>
              </w:r>
            </w:ins>
            <w:ins w:id="627" w:author="Kasia" w:date="2017-11-13T13:45:00Z">
              <w:r w:rsidRPr="002A57BD">
                <w:rPr>
                  <w:rFonts w:asciiTheme="minorHAnsi" w:hAnsiTheme="minorHAnsi" w:cstheme="minorHAnsi"/>
                  <w:i/>
                </w:rPr>
                <w:t>wyborze</w:t>
              </w:r>
            </w:ins>
            <w:ins w:id="628" w:author="malgosia" w:date="2017-10-30T13:37:00Z">
              <w:del w:id="629" w:author="Kasia" w:date="2017-11-13T13:02:00Z">
                <w:r w:rsidRPr="002A57BD" w:rsidDel="009A0B90">
                  <w:rPr>
                    <w:rFonts w:asciiTheme="minorHAnsi" w:hAnsiTheme="minorHAnsi" w:cstheme="minorHAnsi"/>
                    <w:i/>
                  </w:rPr>
                  <w:delText xml:space="preserve">/nie wyborze </w:delText>
                </w:r>
              </w:del>
            </w:ins>
            <w:ins w:id="630" w:author="Kasia" w:date="2017-11-13T13:02:00Z">
              <w:r w:rsidRPr="002A57BD">
                <w:rPr>
                  <w:rFonts w:asciiTheme="minorHAnsi" w:hAnsiTheme="minorHAnsi" w:cstheme="minorHAnsi"/>
                  <w:i/>
                </w:rPr>
                <w:t xml:space="preserve"> </w:t>
              </w:r>
            </w:ins>
            <w:ins w:id="631" w:author="malgosia" w:date="2017-10-30T13:37:00Z">
              <w:r w:rsidRPr="002A57BD">
                <w:rPr>
                  <w:rFonts w:asciiTheme="minorHAnsi" w:hAnsiTheme="minorHAnsi" w:cstheme="minorHAnsi"/>
                  <w:i/>
                </w:rPr>
                <w:t xml:space="preserve">Grantobiorcy do realizacji zadania służącego osiągnięciu celu Projektu Grantowego. </w:t>
              </w:r>
              <w:r w:rsidRPr="002A57BD" w:rsidDel="0007114C">
                <w:rPr>
                  <w:rFonts w:asciiTheme="minorHAnsi" w:hAnsiTheme="minorHAnsi" w:cstheme="minorHAnsi"/>
                  <w:i/>
                </w:rPr>
                <w:t xml:space="preserve"> </w:t>
              </w:r>
            </w:ins>
            <w:del w:id="632" w:author="malgosia" w:date="2017-10-30T13:37:00Z">
              <w:r w:rsidRPr="002A57BD" w:rsidDel="0007114C">
                <w:rPr>
                  <w:rFonts w:asciiTheme="minorHAnsi" w:hAnsiTheme="minorHAnsi" w:cstheme="minorHAnsi"/>
                  <w:i/>
                </w:rPr>
                <w:delText>Karta oceny według lokalnych kryteriów wyboru</w:delText>
              </w:r>
            </w:del>
          </w:p>
        </w:tc>
      </w:tr>
      <w:tr w:rsidR="002A57BD" w:rsidRPr="00913777" w14:paraId="4F800647" w14:textId="77777777" w:rsidTr="00D76433">
        <w:tc>
          <w:tcPr>
            <w:tcW w:w="1413" w:type="dxa"/>
          </w:tcPr>
          <w:p w14:paraId="4108D1DD" w14:textId="5BBFFB3F"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9</w:t>
            </w:r>
          </w:p>
        </w:tc>
        <w:tc>
          <w:tcPr>
            <w:tcW w:w="8930" w:type="dxa"/>
          </w:tcPr>
          <w:p w14:paraId="0A67E9C6" w14:textId="1F910329" w:rsidR="002A57BD" w:rsidRPr="002A57BD" w:rsidRDefault="002A57BD" w:rsidP="002A57BD">
            <w:pPr>
              <w:pStyle w:val="Akapitzlist"/>
              <w:ind w:left="0"/>
              <w:jc w:val="both"/>
              <w:rPr>
                <w:rFonts w:asciiTheme="minorHAnsi" w:hAnsiTheme="minorHAnsi" w:cstheme="minorHAnsi"/>
                <w:i/>
              </w:rPr>
            </w:pPr>
            <w:ins w:id="633" w:author="malgosia" w:date="2017-10-30T13:38:00Z">
              <w:r w:rsidRPr="002A57BD">
                <w:rPr>
                  <w:rFonts w:asciiTheme="minorHAnsi" w:hAnsiTheme="minorHAnsi" w:cstheme="minorHAnsi"/>
                  <w:i/>
                </w:rPr>
                <w:t>Informacja o wyniku oceny i wyboru Grantobiorcy</w:t>
              </w:r>
            </w:ins>
            <w:del w:id="634" w:author="malgosia" w:date="2017-10-30T13:37:00Z">
              <w:r w:rsidRPr="002A57BD" w:rsidDel="0007114C">
                <w:rPr>
                  <w:rFonts w:asciiTheme="minorHAnsi" w:hAnsiTheme="minorHAnsi" w:cstheme="minorHAnsi"/>
                  <w:i/>
                </w:rPr>
                <w:delText>Lista Rankingowa wybranych Grantobiorców</w:delText>
              </w:r>
            </w:del>
          </w:p>
        </w:tc>
      </w:tr>
      <w:tr w:rsidR="002A57BD" w:rsidRPr="00913777" w14:paraId="735F6720" w14:textId="77777777" w:rsidTr="00D76433">
        <w:tc>
          <w:tcPr>
            <w:tcW w:w="1413" w:type="dxa"/>
          </w:tcPr>
          <w:p w14:paraId="42FCDD14" w14:textId="00A352D3"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10</w:t>
            </w:r>
          </w:p>
        </w:tc>
        <w:tc>
          <w:tcPr>
            <w:tcW w:w="8930" w:type="dxa"/>
          </w:tcPr>
          <w:p w14:paraId="79BA1909" w14:textId="18569CBD" w:rsidR="002A57BD" w:rsidRPr="002A57BD" w:rsidRDefault="002A57BD" w:rsidP="002A57BD">
            <w:pPr>
              <w:pStyle w:val="Tekstprzypisudolnego"/>
              <w:rPr>
                <w:rFonts w:asciiTheme="minorHAnsi" w:hAnsiTheme="minorHAnsi" w:cstheme="minorHAnsi"/>
                <w:i/>
                <w:sz w:val="22"/>
                <w:szCs w:val="22"/>
              </w:rPr>
            </w:pPr>
            <w:ins w:id="635" w:author="malgosia" w:date="2017-10-30T13:38:00Z">
              <w:r w:rsidRPr="002A57BD">
                <w:rPr>
                  <w:rFonts w:asciiTheme="minorHAnsi" w:hAnsiTheme="minorHAnsi" w:cstheme="minorHAnsi"/>
                  <w:i/>
                  <w:sz w:val="22"/>
                  <w:szCs w:val="22"/>
                  <w:rPrChange w:id="636" w:author="Kasia" w:date="2017-11-14T11:59:00Z">
                    <w:rPr>
                      <w:rFonts w:asciiTheme="minorHAnsi" w:hAnsiTheme="minorHAnsi" w:cstheme="minorHAnsi"/>
                      <w:i/>
                    </w:rPr>
                  </w:rPrChange>
                </w:rPr>
                <w:t>Lista wyboru Grantobiorców do realizacji zadania służącego osiągnięciu celu Projektu Grantowego.</w:t>
              </w:r>
            </w:ins>
            <w:del w:id="637" w:author="malgosia" w:date="2017-10-30T13:37:00Z">
              <w:r w:rsidRPr="002A57BD" w:rsidDel="0007114C">
                <w:rPr>
                  <w:rFonts w:asciiTheme="minorHAnsi" w:hAnsiTheme="minorHAnsi" w:cstheme="minorHAnsi"/>
                  <w:i/>
                  <w:sz w:val="22"/>
                  <w:szCs w:val="22"/>
                </w:rPr>
                <w:delText>Uchwała o wyborze/nie wyborze Grantobiorcy do realizacji zadania służącego osiągnięciu celu Projektu Grantowego.</w:delText>
              </w:r>
            </w:del>
          </w:p>
        </w:tc>
      </w:tr>
      <w:tr w:rsidR="002A57BD" w:rsidRPr="00913777" w14:paraId="52D4BD3E" w14:textId="77777777" w:rsidTr="00D76433">
        <w:tc>
          <w:tcPr>
            <w:tcW w:w="1413" w:type="dxa"/>
          </w:tcPr>
          <w:p w14:paraId="392A8821" w14:textId="0AFD61FD"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11</w:t>
            </w:r>
          </w:p>
        </w:tc>
        <w:tc>
          <w:tcPr>
            <w:tcW w:w="8930" w:type="dxa"/>
          </w:tcPr>
          <w:p w14:paraId="2FB5218C" w14:textId="03B15316" w:rsidR="002A57BD" w:rsidRPr="002A57BD" w:rsidRDefault="002A57BD" w:rsidP="002A57BD">
            <w:pPr>
              <w:jc w:val="both"/>
              <w:rPr>
                <w:rFonts w:asciiTheme="minorHAnsi" w:hAnsiTheme="minorHAnsi" w:cstheme="minorHAnsi"/>
                <w:i/>
              </w:rPr>
            </w:pPr>
            <w:ins w:id="638" w:author="malgosia" w:date="2017-10-30T13:38:00Z">
              <w:r w:rsidRPr="002A57BD">
                <w:rPr>
                  <w:rFonts w:asciiTheme="minorHAnsi" w:hAnsiTheme="minorHAnsi" w:cstheme="minorHAnsi"/>
                  <w:i/>
                </w:rPr>
                <w:t>Uchwała zatwierdzająca listę wyboru Grantobiorców do realizacji zadania służącego osiągnięciu celu Projektu Grantowego.</w:t>
              </w:r>
            </w:ins>
            <w:del w:id="639" w:author="malgosia" w:date="2017-10-30T13:38:00Z">
              <w:r w:rsidRPr="002A57BD" w:rsidDel="001B2FCE">
                <w:rPr>
                  <w:rFonts w:asciiTheme="minorHAnsi" w:hAnsiTheme="minorHAnsi" w:cstheme="minorHAnsi"/>
                  <w:i/>
                </w:rPr>
                <w:delText>Informacja o wyniku oceny i wyboru Grantobiorcy</w:delText>
              </w:r>
            </w:del>
          </w:p>
        </w:tc>
      </w:tr>
      <w:tr w:rsidR="002A57BD" w:rsidRPr="00913777" w14:paraId="797EB968" w14:textId="77777777" w:rsidTr="00D76433">
        <w:tc>
          <w:tcPr>
            <w:tcW w:w="1413" w:type="dxa"/>
          </w:tcPr>
          <w:p w14:paraId="584B75EC" w14:textId="72071F33"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12</w:t>
            </w:r>
          </w:p>
        </w:tc>
        <w:tc>
          <w:tcPr>
            <w:tcW w:w="8930" w:type="dxa"/>
          </w:tcPr>
          <w:p w14:paraId="61F7C649" w14:textId="751E3AEC" w:rsidR="002A57BD" w:rsidRPr="002A57BD" w:rsidRDefault="002A57BD" w:rsidP="002A57BD">
            <w:pPr>
              <w:jc w:val="both"/>
              <w:rPr>
                <w:rFonts w:asciiTheme="minorHAnsi" w:hAnsiTheme="minorHAnsi" w:cstheme="minorHAnsi"/>
                <w:i/>
              </w:rPr>
            </w:pPr>
            <w:ins w:id="640" w:author="malgosia" w:date="2017-10-30T13:38:00Z">
              <w:r w:rsidRPr="00BE7541">
                <w:rPr>
                  <w:rFonts w:asciiTheme="minorHAnsi" w:hAnsiTheme="minorHAnsi" w:cstheme="minorHAnsi"/>
                  <w:i/>
                  <w:highlight w:val="yellow"/>
                  <w:rPrChange w:id="641" w:author="Kasia" w:date="2017-11-14T12:46:00Z">
                    <w:rPr>
                      <w:rFonts w:asciiTheme="minorHAnsi" w:hAnsiTheme="minorHAnsi" w:cstheme="minorHAnsi"/>
                      <w:i/>
                    </w:rPr>
                  </w:rPrChange>
                </w:rPr>
                <w:t>Umowa o powierzenie grantu</w:t>
              </w:r>
              <w:r w:rsidRPr="002A57BD" w:rsidDel="001B2FCE">
                <w:rPr>
                  <w:rFonts w:asciiTheme="minorHAnsi" w:hAnsiTheme="minorHAnsi" w:cstheme="minorHAnsi"/>
                  <w:i/>
                </w:rPr>
                <w:t xml:space="preserve"> </w:t>
              </w:r>
            </w:ins>
            <w:del w:id="642" w:author="malgosia" w:date="2017-10-30T13:38:00Z">
              <w:r w:rsidRPr="002A57BD" w:rsidDel="001B2FCE">
                <w:rPr>
                  <w:rFonts w:asciiTheme="minorHAnsi" w:hAnsiTheme="minorHAnsi" w:cstheme="minorHAnsi"/>
                  <w:i/>
                </w:rPr>
                <w:delText>Lista wyboru Grantobiorców do realizacji zadania służącego osiągnięciu celu Projektu Grantowego.</w:delText>
              </w:r>
            </w:del>
          </w:p>
        </w:tc>
      </w:tr>
      <w:tr w:rsidR="002A57BD" w:rsidRPr="00913777" w14:paraId="4082B31E" w14:textId="77777777" w:rsidTr="00D76433">
        <w:tc>
          <w:tcPr>
            <w:tcW w:w="1413" w:type="dxa"/>
          </w:tcPr>
          <w:p w14:paraId="1E328C14" w14:textId="104AFA56"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13</w:t>
            </w:r>
          </w:p>
        </w:tc>
        <w:tc>
          <w:tcPr>
            <w:tcW w:w="8930" w:type="dxa"/>
          </w:tcPr>
          <w:p w14:paraId="1434969D" w14:textId="7C7BD3BA" w:rsidR="002A57BD" w:rsidRPr="00BE7541" w:rsidRDefault="002A57BD" w:rsidP="002A57BD">
            <w:pPr>
              <w:jc w:val="both"/>
              <w:rPr>
                <w:rFonts w:asciiTheme="minorHAnsi" w:hAnsiTheme="minorHAnsi" w:cstheme="minorHAnsi"/>
                <w:i/>
                <w:highlight w:val="yellow"/>
                <w:rPrChange w:id="643" w:author="Kasia" w:date="2017-11-14T12:47:00Z">
                  <w:rPr>
                    <w:rFonts w:asciiTheme="minorHAnsi" w:hAnsiTheme="minorHAnsi" w:cstheme="minorHAnsi"/>
                    <w:i/>
                  </w:rPr>
                </w:rPrChange>
              </w:rPr>
            </w:pPr>
            <w:ins w:id="644" w:author="malgosia" w:date="2017-10-30T13:38:00Z">
              <w:r w:rsidRPr="00BE7541">
                <w:rPr>
                  <w:rFonts w:asciiTheme="minorHAnsi" w:hAnsiTheme="minorHAnsi" w:cstheme="minorHAnsi"/>
                  <w:i/>
                  <w:highlight w:val="yellow"/>
                  <w:rPrChange w:id="645" w:author="Kasia" w:date="2017-11-14T12:47:00Z">
                    <w:rPr>
                      <w:rFonts w:asciiTheme="minorHAnsi" w:hAnsiTheme="minorHAnsi" w:cstheme="minorHAnsi"/>
                      <w:i/>
                    </w:rPr>
                  </w:rPrChange>
                </w:rPr>
                <w:t>Wniosek o rozliczenie grantu</w:t>
              </w:r>
              <w:r w:rsidRPr="00BE7541" w:rsidDel="001B2FCE">
                <w:rPr>
                  <w:rFonts w:asciiTheme="minorHAnsi" w:hAnsiTheme="minorHAnsi" w:cstheme="minorHAnsi"/>
                  <w:i/>
                  <w:highlight w:val="yellow"/>
                  <w:rPrChange w:id="646" w:author="Kasia" w:date="2017-11-14T12:47:00Z">
                    <w:rPr>
                      <w:rFonts w:asciiTheme="minorHAnsi" w:hAnsiTheme="minorHAnsi" w:cstheme="minorHAnsi"/>
                      <w:i/>
                    </w:rPr>
                  </w:rPrChange>
                </w:rPr>
                <w:t xml:space="preserve"> </w:t>
              </w:r>
            </w:ins>
            <w:ins w:id="647" w:author="Kasia" w:date="2017-11-14T12:47:00Z">
              <w:r w:rsidR="00BE7541" w:rsidRPr="00BE7541">
                <w:rPr>
                  <w:rFonts w:asciiTheme="minorHAnsi" w:hAnsiTheme="minorHAnsi" w:cstheme="minorHAnsi"/>
                  <w:i/>
                  <w:highlight w:val="yellow"/>
                  <w:rPrChange w:id="648" w:author="Kasia" w:date="2017-11-14T12:47:00Z">
                    <w:rPr>
                      <w:rFonts w:asciiTheme="minorHAnsi" w:hAnsiTheme="minorHAnsi" w:cstheme="minorHAnsi"/>
                      <w:i/>
                    </w:rPr>
                  </w:rPrChange>
                </w:rPr>
                <w:t>wraz ze sprawozdaniem z realizacji przez grantobiorcę zadania</w:t>
              </w:r>
            </w:ins>
            <w:del w:id="649" w:author="malgosia" w:date="2017-10-30T13:38:00Z">
              <w:r w:rsidRPr="00BE7541" w:rsidDel="001B2FCE">
                <w:rPr>
                  <w:rFonts w:asciiTheme="minorHAnsi" w:hAnsiTheme="minorHAnsi" w:cstheme="minorHAnsi"/>
                  <w:i/>
                  <w:highlight w:val="yellow"/>
                  <w:rPrChange w:id="650" w:author="Kasia" w:date="2017-11-14T12:47:00Z">
                    <w:rPr>
                      <w:rFonts w:asciiTheme="minorHAnsi" w:hAnsiTheme="minorHAnsi" w:cstheme="minorHAnsi"/>
                      <w:i/>
                    </w:rPr>
                  </w:rPrChange>
                </w:rPr>
                <w:delText>Uchwała zatwierdzająca listę wyboru Grantobiorców do realizacji zadania służącego osiągnięciu celu Projektu Grantowego.</w:delText>
              </w:r>
            </w:del>
          </w:p>
        </w:tc>
      </w:tr>
      <w:tr w:rsidR="002A57BD" w:rsidRPr="00913777" w:rsidDel="00AB0A86" w14:paraId="49AE9E91" w14:textId="2E8E4589" w:rsidTr="00D76433">
        <w:trPr>
          <w:del w:id="651" w:author="malgosia" w:date="2017-11-21T15:02:00Z"/>
        </w:trPr>
        <w:tc>
          <w:tcPr>
            <w:tcW w:w="1413" w:type="dxa"/>
          </w:tcPr>
          <w:p w14:paraId="6C6A385E" w14:textId="71141A4E" w:rsidR="002A57BD" w:rsidRPr="00913777" w:rsidDel="00AB0A86" w:rsidRDefault="002A57BD" w:rsidP="002A57BD">
            <w:pPr>
              <w:jc w:val="both"/>
              <w:rPr>
                <w:del w:id="652" w:author="malgosia" w:date="2017-11-21T15:02:00Z"/>
                <w:rFonts w:asciiTheme="minorHAnsi" w:hAnsiTheme="minorHAnsi" w:cstheme="minorHAnsi"/>
              </w:rPr>
            </w:pPr>
            <w:del w:id="653" w:author="malgosia" w:date="2017-11-21T15:02:00Z">
              <w:r w:rsidRPr="00913777" w:rsidDel="00AB0A86">
                <w:rPr>
                  <w:rFonts w:asciiTheme="minorHAnsi" w:hAnsiTheme="minorHAnsi" w:cstheme="minorHAnsi"/>
                </w:rPr>
                <w:delText>Załącznik 14</w:delText>
              </w:r>
            </w:del>
          </w:p>
        </w:tc>
        <w:tc>
          <w:tcPr>
            <w:tcW w:w="8930" w:type="dxa"/>
          </w:tcPr>
          <w:p w14:paraId="42015F37" w14:textId="37400861" w:rsidR="002A57BD" w:rsidRPr="002A57BD" w:rsidDel="00AB0A86" w:rsidRDefault="002A57BD" w:rsidP="002A57BD">
            <w:pPr>
              <w:jc w:val="both"/>
              <w:rPr>
                <w:del w:id="654" w:author="malgosia" w:date="2017-11-21T15:02:00Z"/>
                <w:rFonts w:asciiTheme="minorHAnsi" w:hAnsiTheme="minorHAnsi" w:cstheme="minorHAnsi"/>
                <w:i/>
              </w:rPr>
            </w:pPr>
            <w:del w:id="655" w:author="malgosia" w:date="2017-10-30T13:38:00Z">
              <w:r w:rsidRPr="002A57BD" w:rsidDel="001B2FCE">
                <w:rPr>
                  <w:rFonts w:asciiTheme="minorHAnsi" w:hAnsiTheme="minorHAnsi" w:cstheme="minorHAnsi"/>
                  <w:i/>
                </w:rPr>
                <w:delText>Umowa o powierzenie grantu</w:delText>
              </w:r>
            </w:del>
          </w:p>
        </w:tc>
      </w:tr>
      <w:tr w:rsidR="002A57BD" w:rsidRPr="00913777" w:rsidDel="001B2FCE" w14:paraId="2F4E27B5" w14:textId="1B695B86" w:rsidTr="00D76433">
        <w:trPr>
          <w:del w:id="656" w:author="malgosia" w:date="2017-10-30T13:39:00Z"/>
        </w:trPr>
        <w:tc>
          <w:tcPr>
            <w:tcW w:w="1413" w:type="dxa"/>
          </w:tcPr>
          <w:p w14:paraId="35E786FA" w14:textId="66C15EA4" w:rsidR="002A57BD" w:rsidRPr="00913777" w:rsidDel="001B2FCE" w:rsidRDefault="002A57BD" w:rsidP="002A57BD">
            <w:pPr>
              <w:jc w:val="both"/>
              <w:rPr>
                <w:del w:id="657" w:author="malgosia" w:date="2017-10-30T13:39:00Z"/>
                <w:rFonts w:asciiTheme="minorHAnsi" w:hAnsiTheme="minorHAnsi" w:cstheme="minorHAnsi"/>
              </w:rPr>
            </w:pPr>
            <w:del w:id="658" w:author="malgosia" w:date="2017-10-30T13:39:00Z">
              <w:r w:rsidRPr="00913777" w:rsidDel="001B2FCE">
                <w:rPr>
                  <w:rFonts w:asciiTheme="minorHAnsi" w:hAnsiTheme="minorHAnsi" w:cstheme="minorHAnsi"/>
                </w:rPr>
                <w:delText>Załącznik 15</w:delText>
              </w:r>
            </w:del>
          </w:p>
        </w:tc>
        <w:tc>
          <w:tcPr>
            <w:tcW w:w="8930" w:type="dxa"/>
          </w:tcPr>
          <w:p w14:paraId="0E32009C" w14:textId="2358A973" w:rsidR="002A57BD" w:rsidRPr="002A57BD" w:rsidDel="001B2FCE" w:rsidRDefault="002A57BD" w:rsidP="002A57BD">
            <w:pPr>
              <w:jc w:val="both"/>
              <w:rPr>
                <w:del w:id="659" w:author="malgosia" w:date="2017-10-30T13:39:00Z"/>
                <w:rFonts w:asciiTheme="minorHAnsi" w:hAnsiTheme="minorHAnsi" w:cstheme="minorHAnsi"/>
                <w:i/>
              </w:rPr>
            </w:pPr>
            <w:del w:id="660" w:author="malgosia" w:date="2017-10-30T13:38:00Z">
              <w:r w:rsidRPr="002A57BD" w:rsidDel="001B2FCE">
                <w:rPr>
                  <w:rFonts w:asciiTheme="minorHAnsi" w:hAnsiTheme="minorHAnsi" w:cstheme="minorHAnsi"/>
                  <w:i/>
                </w:rPr>
                <w:delText>Wniosek o rozliczenie grantu</w:delText>
              </w:r>
            </w:del>
          </w:p>
        </w:tc>
      </w:tr>
      <w:tr w:rsidR="002A57BD" w:rsidRPr="00913777" w:rsidDel="001B2FCE" w14:paraId="4282D117" w14:textId="25C9D98F" w:rsidTr="00D76433">
        <w:trPr>
          <w:del w:id="661" w:author="malgosia" w:date="2017-10-30T13:39:00Z"/>
        </w:trPr>
        <w:tc>
          <w:tcPr>
            <w:tcW w:w="1413" w:type="dxa"/>
          </w:tcPr>
          <w:p w14:paraId="61397B69" w14:textId="08E8D04F" w:rsidR="002A57BD" w:rsidRPr="00913777" w:rsidDel="001B2FCE" w:rsidRDefault="002A57BD" w:rsidP="002A57BD">
            <w:pPr>
              <w:jc w:val="both"/>
              <w:rPr>
                <w:del w:id="662" w:author="malgosia" w:date="2017-10-30T13:39:00Z"/>
                <w:rFonts w:asciiTheme="minorHAnsi" w:hAnsiTheme="minorHAnsi" w:cstheme="minorHAnsi"/>
              </w:rPr>
            </w:pPr>
            <w:del w:id="663" w:author="malgosia" w:date="2017-10-30T13:39:00Z">
              <w:r w:rsidRPr="00913777" w:rsidDel="001B2FCE">
                <w:rPr>
                  <w:rFonts w:asciiTheme="minorHAnsi" w:hAnsiTheme="minorHAnsi" w:cstheme="minorHAnsi"/>
                </w:rPr>
                <w:delText>Załącznik 16</w:delText>
              </w:r>
            </w:del>
          </w:p>
        </w:tc>
        <w:tc>
          <w:tcPr>
            <w:tcW w:w="8930" w:type="dxa"/>
          </w:tcPr>
          <w:p w14:paraId="75406580" w14:textId="668C0C89" w:rsidR="002A57BD" w:rsidRPr="002A57BD" w:rsidDel="001B2FCE" w:rsidRDefault="002A57BD" w:rsidP="002A57BD">
            <w:pPr>
              <w:jc w:val="both"/>
              <w:rPr>
                <w:del w:id="664" w:author="malgosia" w:date="2017-10-30T13:39:00Z"/>
                <w:rFonts w:asciiTheme="minorHAnsi" w:hAnsiTheme="minorHAnsi" w:cstheme="minorHAnsi"/>
                <w:i/>
              </w:rPr>
            </w:pPr>
            <w:del w:id="665" w:author="malgosia" w:date="2017-10-30T13:38:00Z">
              <w:r w:rsidRPr="002A57BD" w:rsidDel="001B2FCE">
                <w:rPr>
                  <w:rFonts w:asciiTheme="minorHAnsi" w:hAnsiTheme="minorHAnsi" w:cstheme="minorHAnsi"/>
                  <w:i/>
                </w:rPr>
                <w:delText>Karta weryfikacji wniosku o rozliczenie grantu</w:delText>
              </w:r>
            </w:del>
          </w:p>
        </w:tc>
      </w:tr>
      <w:tr w:rsidR="002A57BD" w:rsidRPr="00913777" w:rsidDel="00AB0A86" w14:paraId="0C753731" w14:textId="26D82625" w:rsidTr="00D76433">
        <w:trPr>
          <w:del w:id="666" w:author="malgosia" w:date="2017-11-21T15:02:00Z"/>
        </w:trPr>
        <w:tc>
          <w:tcPr>
            <w:tcW w:w="1413" w:type="dxa"/>
          </w:tcPr>
          <w:p w14:paraId="22920239" w14:textId="788CA7AA" w:rsidR="002A57BD" w:rsidRPr="00913777" w:rsidDel="00AB0A86" w:rsidRDefault="002A57BD" w:rsidP="002A57BD">
            <w:pPr>
              <w:jc w:val="both"/>
              <w:rPr>
                <w:del w:id="667" w:author="malgosia" w:date="2017-11-21T15:02:00Z"/>
                <w:rFonts w:asciiTheme="minorHAnsi" w:hAnsiTheme="minorHAnsi" w:cstheme="minorHAnsi"/>
              </w:rPr>
            </w:pPr>
            <w:del w:id="668" w:author="malgosia" w:date="2017-11-21T15:02:00Z">
              <w:r w:rsidRPr="00913777" w:rsidDel="00AB0A86">
                <w:rPr>
                  <w:rFonts w:asciiTheme="minorHAnsi" w:hAnsiTheme="minorHAnsi" w:cstheme="minorHAnsi"/>
                </w:rPr>
                <w:delText xml:space="preserve"> Dodatek 1</w:delText>
              </w:r>
            </w:del>
          </w:p>
        </w:tc>
        <w:tc>
          <w:tcPr>
            <w:tcW w:w="8930" w:type="dxa"/>
          </w:tcPr>
          <w:p w14:paraId="566C1BD9" w14:textId="0EA9E58E" w:rsidR="002A57BD" w:rsidRPr="002A57BD" w:rsidDel="00AB0A86" w:rsidRDefault="002A57BD" w:rsidP="002A57BD">
            <w:pPr>
              <w:jc w:val="both"/>
              <w:rPr>
                <w:del w:id="669" w:author="malgosia" w:date="2017-11-21T15:02:00Z"/>
                <w:rFonts w:asciiTheme="minorHAnsi" w:hAnsiTheme="minorHAnsi" w:cstheme="minorHAnsi"/>
                <w:i/>
              </w:rPr>
            </w:pPr>
            <w:del w:id="670" w:author="malgosia" w:date="2017-10-30T13:38:00Z">
              <w:r w:rsidRPr="002A57BD" w:rsidDel="001B2FCE">
                <w:rPr>
                  <w:rFonts w:asciiTheme="minorHAnsi" w:hAnsiTheme="minorHAnsi" w:cstheme="minorHAnsi"/>
                  <w:i/>
                </w:rPr>
                <w:delText>Ogłoszenie naboru wniosków o powierzenie grantu</w:delText>
              </w:r>
            </w:del>
          </w:p>
        </w:tc>
      </w:tr>
    </w:tbl>
    <w:p w14:paraId="764A038F" w14:textId="77777777" w:rsidR="00D80AA6" w:rsidRPr="00913777" w:rsidRDefault="00D80AA6" w:rsidP="00362BE7">
      <w:pPr>
        <w:jc w:val="both"/>
        <w:rPr>
          <w:rFonts w:asciiTheme="minorHAnsi" w:hAnsiTheme="minorHAnsi" w:cstheme="minorHAnsi"/>
        </w:rPr>
      </w:pPr>
    </w:p>
    <w:p w14:paraId="107779C4" w14:textId="77777777" w:rsidR="00607778" w:rsidRPr="00913777" w:rsidRDefault="00607778" w:rsidP="00362BE7">
      <w:pPr>
        <w:spacing w:after="240" w:line="23" w:lineRule="atLeast"/>
        <w:ind w:left="567" w:hanging="567"/>
        <w:jc w:val="both"/>
        <w:rPr>
          <w:rFonts w:asciiTheme="minorHAnsi" w:hAnsiTheme="minorHAnsi" w:cstheme="minorHAnsi"/>
          <w:color w:val="FF0000"/>
        </w:rPr>
      </w:pPr>
    </w:p>
    <w:p w14:paraId="487C2D20" w14:textId="77777777" w:rsidR="000657EF" w:rsidRPr="00F70684" w:rsidRDefault="000657EF" w:rsidP="000657EF">
      <w:pPr>
        <w:shd w:val="clear" w:color="auto" w:fill="FFFFFF"/>
        <w:spacing w:before="60" w:after="0" w:line="240" w:lineRule="auto"/>
        <w:jc w:val="right"/>
        <w:rPr>
          <w:ins w:id="671" w:author="Kasia" w:date="2018-03-22T12:33:00Z"/>
          <w:rStyle w:val="FontStyle55"/>
          <w:rFonts w:cs="Calibri"/>
          <w:b w:val="0"/>
          <w:i/>
        </w:rPr>
      </w:pPr>
      <w:ins w:id="672" w:author="Kasia" w:date="2018-03-22T12:33:00Z">
        <w:r w:rsidRPr="00F70684">
          <w:rPr>
            <w:rStyle w:val="FontStyle55"/>
            <w:rFonts w:cs="Calibri"/>
            <w:b w:val="0"/>
            <w:i/>
          </w:rPr>
          <w:t>Załącznik nr 1 do Procedury Grantowej</w:t>
        </w:r>
      </w:ins>
    </w:p>
    <w:p w14:paraId="5EDC0A27" w14:textId="77777777" w:rsidR="000657EF" w:rsidRPr="00250881" w:rsidRDefault="000657EF" w:rsidP="000657EF">
      <w:pPr>
        <w:shd w:val="clear" w:color="auto" w:fill="FFFFFF"/>
        <w:spacing w:before="60" w:after="0" w:line="240" w:lineRule="auto"/>
        <w:jc w:val="center"/>
        <w:rPr>
          <w:ins w:id="673" w:author="Kasia" w:date="2018-03-22T12:33:00Z"/>
          <w:rStyle w:val="FontStyle55"/>
          <w:rFonts w:cs="Calibri"/>
        </w:rPr>
      </w:pPr>
      <w:ins w:id="674" w:author="Kasia" w:date="2018-03-22T12:33:00Z">
        <w:r w:rsidRPr="00250881">
          <w:rPr>
            <w:rStyle w:val="FontStyle55"/>
            <w:rFonts w:cs="Calibri"/>
          </w:rPr>
          <w:t>WNIOSEK O POWIERZENIE GRANTU W RAMACH PROJEKTU GRANTOWEGO</w:t>
        </w:r>
      </w:ins>
    </w:p>
    <w:p w14:paraId="3A7E58BA" w14:textId="77777777" w:rsidR="000657EF" w:rsidRPr="00250881" w:rsidRDefault="000657EF" w:rsidP="000657EF">
      <w:pPr>
        <w:spacing w:before="60" w:after="0" w:line="240" w:lineRule="auto"/>
        <w:jc w:val="center"/>
        <w:rPr>
          <w:ins w:id="675" w:author="Kasia" w:date="2018-03-22T12:33:00Z"/>
          <w:rStyle w:val="FontStyle55"/>
          <w:rFonts w:cs="Calibri"/>
          <w:b w:val="0"/>
          <w:sz w:val="24"/>
          <w:szCs w:val="28"/>
        </w:rPr>
      </w:pPr>
      <w:ins w:id="676" w:author="Kasia" w:date="2018-03-22T12:33:00Z">
        <w:r w:rsidRPr="00250881">
          <w:rPr>
            <w:rStyle w:val="FontStyle55"/>
            <w:rFonts w:cs="Calibri"/>
            <w:b w:val="0"/>
            <w:sz w:val="24"/>
            <w:szCs w:val="28"/>
          </w:rPr>
          <w:t>poddziałanie 19.2 Wsparcie na wdrażanie operacji w ramach strategii rozwoju lokalnego kierowanego przez społeczność objęte PROW na lata 2014-2020</w:t>
        </w:r>
      </w:ins>
    </w:p>
    <w:p w14:paraId="1C1EBA41" w14:textId="77777777" w:rsidR="000657EF" w:rsidRDefault="000657EF" w:rsidP="000657EF">
      <w:pPr>
        <w:spacing w:before="60" w:after="0" w:line="240" w:lineRule="auto"/>
        <w:jc w:val="center"/>
        <w:rPr>
          <w:ins w:id="677" w:author="Kasia" w:date="2018-03-22T12:33:00Z"/>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2804"/>
        <w:gridCol w:w="1327"/>
      </w:tblGrid>
      <w:tr w:rsidR="000657EF" w:rsidRPr="0029417E" w14:paraId="5B309468" w14:textId="77777777" w:rsidTr="005319F2">
        <w:trPr>
          <w:trHeight w:val="615"/>
          <w:ins w:id="678" w:author="Kasia" w:date="2018-03-22T12:33:00Z"/>
        </w:trPr>
        <w:tc>
          <w:tcPr>
            <w:tcW w:w="5135" w:type="dxa"/>
            <w:vMerge w:val="restart"/>
            <w:tcBorders>
              <w:top w:val="single" w:sz="4" w:space="0" w:color="auto"/>
              <w:left w:val="single" w:sz="4" w:space="0" w:color="auto"/>
              <w:right w:val="single" w:sz="4" w:space="0" w:color="auto"/>
            </w:tcBorders>
            <w:shd w:val="clear" w:color="auto" w:fill="F2F2F2"/>
          </w:tcPr>
          <w:p w14:paraId="61DC0B8E" w14:textId="77777777" w:rsidR="000657EF" w:rsidRPr="0029417E" w:rsidRDefault="000657EF" w:rsidP="005319F2">
            <w:pPr>
              <w:spacing w:before="60" w:after="0" w:line="240" w:lineRule="auto"/>
              <w:jc w:val="center"/>
              <w:rPr>
                <w:ins w:id="679" w:author="Kasia" w:date="2018-03-22T12:33:00Z"/>
                <w:rStyle w:val="FontStyle55"/>
                <w:rFonts w:eastAsia="Times New Roman" w:cs="Calibri"/>
                <w:b w:val="0"/>
                <w:sz w:val="18"/>
                <w:szCs w:val="18"/>
                <w:lang w:eastAsia="pl-PL"/>
              </w:rPr>
            </w:pPr>
          </w:p>
          <w:p w14:paraId="51B42C6A" w14:textId="77777777" w:rsidR="000657EF" w:rsidRPr="0029417E" w:rsidRDefault="000657EF" w:rsidP="005319F2">
            <w:pPr>
              <w:spacing w:before="60" w:after="0" w:line="240" w:lineRule="auto"/>
              <w:jc w:val="center"/>
              <w:rPr>
                <w:ins w:id="680" w:author="Kasia" w:date="2018-03-22T12:33:00Z"/>
                <w:rStyle w:val="FontStyle55"/>
                <w:rFonts w:eastAsia="Times New Roman" w:cs="Calibri"/>
                <w:b w:val="0"/>
                <w:sz w:val="18"/>
                <w:szCs w:val="18"/>
                <w:lang w:eastAsia="pl-PL"/>
              </w:rPr>
            </w:pPr>
            <w:ins w:id="681" w:author="Kasia" w:date="2018-03-22T12:33:00Z">
              <w:r w:rsidRPr="0029417E">
                <w:rPr>
                  <w:rStyle w:val="FontStyle55"/>
                  <w:rFonts w:eastAsia="Times New Roman" w:cs="Calibri"/>
                  <w:b w:val="0"/>
                  <w:sz w:val="18"/>
                  <w:szCs w:val="18"/>
                  <w:lang w:eastAsia="pl-PL"/>
                </w:rPr>
                <w:t>Potwierdzenie przyjęcia przez LGD</w:t>
              </w:r>
            </w:ins>
          </w:p>
          <w:p w14:paraId="0818B295" w14:textId="77777777" w:rsidR="000657EF" w:rsidRPr="0029417E" w:rsidRDefault="000657EF" w:rsidP="005319F2">
            <w:pPr>
              <w:pStyle w:val="Style6"/>
              <w:tabs>
                <w:tab w:val="left" w:pos="9000"/>
              </w:tabs>
              <w:spacing w:line="240" w:lineRule="auto"/>
              <w:rPr>
                <w:ins w:id="682" w:author="Kasia" w:date="2018-03-22T12:33:00Z"/>
                <w:rStyle w:val="FontStyle55"/>
                <w:rFonts w:ascii="Calibri" w:hAnsi="Calibri" w:cs="Calibri"/>
                <w:b w:val="0"/>
                <w:sz w:val="18"/>
                <w:szCs w:val="18"/>
              </w:rPr>
            </w:pPr>
          </w:p>
          <w:p w14:paraId="3687A9F6" w14:textId="77777777" w:rsidR="000657EF" w:rsidRPr="0029417E" w:rsidRDefault="000657EF" w:rsidP="005319F2">
            <w:pPr>
              <w:pStyle w:val="Style6"/>
              <w:tabs>
                <w:tab w:val="left" w:pos="9000"/>
              </w:tabs>
              <w:spacing w:line="240" w:lineRule="auto"/>
              <w:rPr>
                <w:ins w:id="683" w:author="Kasia" w:date="2018-03-22T12:33:00Z"/>
                <w:rStyle w:val="FontStyle55"/>
                <w:rFonts w:ascii="Calibri" w:hAnsi="Calibri" w:cs="Calibri"/>
                <w:b w:val="0"/>
                <w:sz w:val="18"/>
                <w:szCs w:val="18"/>
              </w:rPr>
            </w:pPr>
          </w:p>
          <w:p w14:paraId="0D90262D" w14:textId="77777777" w:rsidR="000657EF" w:rsidRPr="0029417E" w:rsidRDefault="000657EF" w:rsidP="005319F2">
            <w:pPr>
              <w:pStyle w:val="Style6"/>
              <w:tabs>
                <w:tab w:val="left" w:pos="9000"/>
              </w:tabs>
              <w:spacing w:line="240" w:lineRule="auto"/>
              <w:rPr>
                <w:ins w:id="684" w:author="Kasia" w:date="2018-03-22T12:33:00Z"/>
                <w:rStyle w:val="FontStyle55"/>
                <w:rFonts w:ascii="Calibri" w:hAnsi="Calibri" w:cs="Calibri"/>
                <w:b w:val="0"/>
                <w:sz w:val="18"/>
                <w:szCs w:val="18"/>
              </w:rPr>
            </w:pPr>
          </w:p>
          <w:p w14:paraId="6E153DB9" w14:textId="77777777" w:rsidR="000657EF" w:rsidRPr="0029417E" w:rsidRDefault="000657EF" w:rsidP="005319F2">
            <w:pPr>
              <w:spacing w:before="60" w:after="0" w:line="240" w:lineRule="auto"/>
              <w:jc w:val="center"/>
              <w:rPr>
                <w:ins w:id="685" w:author="Kasia" w:date="2018-03-22T12:33:00Z"/>
                <w:rStyle w:val="FontStyle55"/>
                <w:rFonts w:eastAsia="Times New Roman" w:cs="Calibri"/>
                <w:b w:val="0"/>
                <w:lang w:eastAsia="pl-PL"/>
              </w:rPr>
            </w:pPr>
            <w:ins w:id="686" w:author="Kasia" w:date="2018-03-22T12:33:00Z">
              <w:r w:rsidRPr="00A52EDB">
                <w:rPr>
                  <w:rStyle w:val="FontStyle55"/>
                  <w:rFonts w:eastAsia="Times New Roman" w:cs="Calibri"/>
                  <w:b w:val="0"/>
                  <w:sz w:val="18"/>
                  <w:szCs w:val="18"/>
                  <w:lang w:eastAsia="pl-PL"/>
                </w:rPr>
                <w:t>/pieczęć i podpis/</w:t>
              </w:r>
            </w:ins>
          </w:p>
        </w:tc>
        <w:tc>
          <w:tcPr>
            <w:tcW w:w="4151" w:type="dxa"/>
            <w:gridSpan w:val="2"/>
            <w:tcBorders>
              <w:top w:val="single" w:sz="4" w:space="0" w:color="auto"/>
              <w:left w:val="single" w:sz="4" w:space="0" w:color="auto"/>
              <w:right w:val="single" w:sz="4" w:space="0" w:color="auto"/>
            </w:tcBorders>
            <w:shd w:val="clear" w:color="auto" w:fill="FFFFFF"/>
          </w:tcPr>
          <w:p w14:paraId="3FEDD6F2" w14:textId="77777777" w:rsidR="000657EF" w:rsidRPr="0029417E" w:rsidRDefault="000657EF" w:rsidP="005319F2">
            <w:pPr>
              <w:widowControl w:val="0"/>
              <w:autoSpaceDE w:val="0"/>
              <w:autoSpaceDN w:val="0"/>
              <w:adjustRightInd w:val="0"/>
              <w:spacing w:after="0" w:line="240" w:lineRule="auto"/>
              <w:jc w:val="center"/>
              <w:rPr>
                <w:ins w:id="687" w:author="Kasia" w:date="2018-03-22T12:33:00Z"/>
                <w:rStyle w:val="FontStyle55"/>
                <w:rFonts w:cs="Calibri"/>
                <w:b w:val="0"/>
                <w:sz w:val="18"/>
                <w:szCs w:val="18"/>
              </w:rPr>
            </w:pPr>
          </w:p>
          <w:p w14:paraId="225BDBC1" w14:textId="77777777" w:rsidR="000657EF" w:rsidRPr="0029417E" w:rsidRDefault="000657EF" w:rsidP="005319F2">
            <w:pPr>
              <w:widowControl w:val="0"/>
              <w:autoSpaceDE w:val="0"/>
              <w:autoSpaceDN w:val="0"/>
              <w:adjustRightInd w:val="0"/>
              <w:spacing w:after="0" w:line="240" w:lineRule="auto"/>
              <w:jc w:val="center"/>
              <w:rPr>
                <w:ins w:id="688" w:author="Kasia" w:date="2018-03-22T12:33:00Z"/>
                <w:rStyle w:val="FontStyle55"/>
                <w:rFonts w:cs="Calibri"/>
                <w:b w:val="0"/>
                <w:sz w:val="18"/>
                <w:szCs w:val="18"/>
              </w:rPr>
            </w:pPr>
          </w:p>
          <w:p w14:paraId="390A4CC9" w14:textId="77777777" w:rsidR="000657EF" w:rsidRPr="0029417E" w:rsidRDefault="000657EF" w:rsidP="005319F2">
            <w:pPr>
              <w:widowControl w:val="0"/>
              <w:autoSpaceDE w:val="0"/>
              <w:autoSpaceDN w:val="0"/>
              <w:adjustRightInd w:val="0"/>
              <w:spacing w:after="0" w:line="240" w:lineRule="auto"/>
              <w:jc w:val="center"/>
              <w:rPr>
                <w:ins w:id="689" w:author="Kasia" w:date="2018-03-22T12:33:00Z"/>
                <w:rStyle w:val="FontStyle55"/>
                <w:rFonts w:cs="Calibri"/>
                <w:b w:val="0"/>
                <w:sz w:val="18"/>
                <w:szCs w:val="18"/>
              </w:rPr>
            </w:pPr>
          </w:p>
        </w:tc>
      </w:tr>
      <w:tr w:rsidR="000657EF" w:rsidRPr="0029417E" w14:paraId="7FF622C0" w14:textId="77777777" w:rsidTr="005319F2">
        <w:trPr>
          <w:trHeight w:val="255"/>
          <w:ins w:id="690" w:author="Kasia" w:date="2018-03-22T12:33:00Z"/>
        </w:trPr>
        <w:tc>
          <w:tcPr>
            <w:tcW w:w="5135" w:type="dxa"/>
            <w:vMerge/>
            <w:tcBorders>
              <w:top w:val="single" w:sz="4" w:space="0" w:color="auto"/>
              <w:left w:val="single" w:sz="4" w:space="0" w:color="auto"/>
              <w:right w:val="single" w:sz="4" w:space="0" w:color="auto"/>
            </w:tcBorders>
            <w:shd w:val="clear" w:color="auto" w:fill="F2F2F2"/>
          </w:tcPr>
          <w:p w14:paraId="71BA4E5E" w14:textId="77777777" w:rsidR="000657EF" w:rsidRPr="0029417E" w:rsidRDefault="000657EF" w:rsidP="005319F2">
            <w:pPr>
              <w:spacing w:before="60" w:after="0" w:line="240" w:lineRule="auto"/>
              <w:jc w:val="center"/>
              <w:rPr>
                <w:ins w:id="691" w:author="Kasia" w:date="2018-03-22T12:33:00Z"/>
                <w:rStyle w:val="FontStyle55"/>
                <w:rFonts w:eastAsia="Times New Roman" w:cs="Calibri"/>
                <w:b w:val="0"/>
                <w:sz w:val="18"/>
                <w:szCs w:val="18"/>
                <w:lang w:eastAsia="pl-PL"/>
              </w:rPr>
            </w:pPr>
          </w:p>
        </w:tc>
        <w:tc>
          <w:tcPr>
            <w:tcW w:w="4151" w:type="dxa"/>
            <w:gridSpan w:val="2"/>
            <w:tcBorders>
              <w:top w:val="single" w:sz="4" w:space="0" w:color="auto"/>
              <w:left w:val="single" w:sz="4" w:space="0" w:color="auto"/>
              <w:right w:val="single" w:sz="4" w:space="0" w:color="auto"/>
            </w:tcBorders>
            <w:shd w:val="clear" w:color="auto" w:fill="F2F2F2"/>
          </w:tcPr>
          <w:p w14:paraId="135D5E44" w14:textId="77777777" w:rsidR="000657EF" w:rsidRPr="0029417E" w:rsidRDefault="000657EF" w:rsidP="005319F2">
            <w:pPr>
              <w:pStyle w:val="Style6"/>
              <w:tabs>
                <w:tab w:val="left" w:pos="9000"/>
              </w:tabs>
              <w:spacing w:line="240" w:lineRule="auto"/>
              <w:rPr>
                <w:ins w:id="692" w:author="Kasia" w:date="2018-03-22T12:33:00Z"/>
                <w:rStyle w:val="FontStyle55"/>
                <w:rFonts w:ascii="Calibri" w:hAnsi="Calibri" w:cs="Calibri"/>
                <w:b w:val="0"/>
                <w:sz w:val="18"/>
                <w:szCs w:val="18"/>
              </w:rPr>
            </w:pPr>
            <w:ins w:id="693" w:author="Kasia" w:date="2018-03-22T12:33:00Z">
              <w:r w:rsidRPr="0029417E">
                <w:rPr>
                  <w:rStyle w:val="FontStyle55"/>
                  <w:rFonts w:ascii="Calibri" w:hAnsi="Calibri" w:cs="Calibri"/>
                  <w:b w:val="0"/>
                  <w:sz w:val="18"/>
                  <w:szCs w:val="18"/>
                </w:rPr>
                <w:t>Znak sprawy w LGD</w:t>
              </w:r>
            </w:ins>
          </w:p>
        </w:tc>
      </w:tr>
      <w:tr w:rsidR="000657EF" w:rsidRPr="0029417E" w14:paraId="667F834F" w14:textId="77777777" w:rsidTr="005319F2">
        <w:trPr>
          <w:trHeight w:val="666"/>
          <w:ins w:id="694" w:author="Kasia" w:date="2018-03-22T12:33:00Z"/>
        </w:trPr>
        <w:tc>
          <w:tcPr>
            <w:tcW w:w="5135" w:type="dxa"/>
            <w:vMerge/>
            <w:tcBorders>
              <w:left w:val="single" w:sz="4" w:space="0" w:color="auto"/>
              <w:bottom w:val="single" w:sz="4" w:space="0" w:color="auto"/>
              <w:right w:val="single" w:sz="4" w:space="0" w:color="auto"/>
            </w:tcBorders>
            <w:shd w:val="clear" w:color="auto" w:fill="F2F2F2"/>
          </w:tcPr>
          <w:p w14:paraId="20A02DF7" w14:textId="77777777" w:rsidR="000657EF" w:rsidRPr="0029417E" w:rsidRDefault="000657EF" w:rsidP="005319F2">
            <w:pPr>
              <w:pStyle w:val="Style6"/>
              <w:tabs>
                <w:tab w:val="left" w:pos="9000"/>
              </w:tabs>
              <w:spacing w:before="60" w:line="240" w:lineRule="auto"/>
              <w:rPr>
                <w:ins w:id="695" w:author="Kasia" w:date="2018-03-22T12:33:00Z"/>
                <w:rStyle w:val="FontStyle55"/>
                <w:rFonts w:ascii="Calibri" w:hAnsi="Calibri" w:cs="Calibri"/>
                <w:b w:val="0"/>
                <w:sz w:val="22"/>
                <w:szCs w:val="22"/>
              </w:rPr>
            </w:pPr>
          </w:p>
        </w:tc>
        <w:tc>
          <w:tcPr>
            <w:tcW w:w="2895" w:type="dxa"/>
            <w:tcBorders>
              <w:top w:val="single" w:sz="4" w:space="0" w:color="auto"/>
              <w:left w:val="single" w:sz="4" w:space="0" w:color="auto"/>
              <w:bottom w:val="single" w:sz="4" w:space="0" w:color="auto"/>
              <w:right w:val="single" w:sz="4" w:space="0" w:color="auto"/>
            </w:tcBorders>
            <w:shd w:val="clear" w:color="auto" w:fill="F2F2F2"/>
          </w:tcPr>
          <w:p w14:paraId="3C102D47" w14:textId="77777777" w:rsidR="000657EF" w:rsidRPr="0029417E" w:rsidRDefault="000657EF" w:rsidP="005319F2">
            <w:pPr>
              <w:pStyle w:val="Style6"/>
              <w:tabs>
                <w:tab w:val="left" w:pos="9000"/>
              </w:tabs>
              <w:spacing w:before="60" w:line="240" w:lineRule="auto"/>
              <w:rPr>
                <w:ins w:id="696" w:author="Kasia" w:date="2018-03-22T12:33:00Z"/>
                <w:rStyle w:val="FontStyle55"/>
                <w:rFonts w:ascii="Calibri" w:hAnsi="Calibri" w:cs="Calibri"/>
                <w:b w:val="0"/>
                <w:sz w:val="18"/>
                <w:szCs w:val="18"/>
              </w:rPr>
            </w:pPr>
            <w:ins w:id="697" w:author="Kasia" w:date="2018-03-22T12:33:00Z">
              <w:r w:rsidRPr="0029417E">
                <w:rPr>
                  <w:rStyle w:val="FontStyle55"/>
                  <w:rFonts w:ascii="Calibri" w:hAnsi="Calibri" w:cs="Calibri"/>
                  <w:b w:val="0"/>
                  <w:sz w:val="18"/>
                  <w:szCs w:val="18"/>
                </w:rPr>
                <w:t>Liczba załączników dołączonych przez Grantobiorcę</w:t>
              </w:r>
            </w:ins>
          </w:p>
        </w:tc>
        <w:tc>
          <w:tcPr>
            <w:tcW w:w="1256" w:type="dxa"/>
            <w:tcBorders>
              <w:top w:val="single" w:sz="4" w:space="0" w:color="auto"/>
              <w:left w:val="single" w:sz="4" w:space="0" w:color="auto"/>
              <w:bottom w:val="single" w:sz="4" w:space="0" w:color="auto"/>
              <w:right w:val="single" w:sz="4" w:space="0" w:color="auto"/>
            </w:tcBorders>
            <w:shd w:val="clear" w:color="auto" w:fill="FFFFFF"/>
          </w:tcPr>
          <w:p w14:paraId="53A5E0BF" w14:textId="77777777" w:rsidR="000657EF" w:rsidRPr="0029417E" w:rsidRDefault="000657EF" w:rsidP="005319F2">
            <w:pPr>
              <w:spacing w:before="60" w:after="0" w:line="240" w:lineRule="auto"/>
              <w:jc w:val="center"/>
              <w:rPr>
                <w:ins w:id="698" w:author="Kasia" w:date="2018-03-22T12:33:00Z"/>
                <w:rStyle w:val="FontStyle55"/>
                <w:rFonts w:eastAsia="Times New Roman" w:cs="Calibri"/>
                <w:b w:val="0"/>
                <w:sz w:val="18"/>
                <w:szCs w:val="18"/>
                <w:lang w:eastAsia="pl-PL"/>
              </w:rPr>
            </w:pPr>
          </w:p>
          <w:p w14:paraId="1DABE511" w14:textId="77777777" w:rsidR="000657EF" w:rsidRPr="0029417E" w:rsidRDefault="000657EF" w:rsidP="005319F2">
            <w:pPr>
              <w:spacing w:before="60" w:after="0" w:line="240" w:lineRule="auto"/>
              <w:jc w:val="center"/>
              <w:rPr>
                <w:ins w:id="699" w:author="Kasia" w:date="2018-03-22T12:33:00Z"/>
                <w:rStyle w:val="FontStyle55"/>
                <w:rFonts w:eastAsia="Times New Roman" w:cs="Calibri"/>
                <w:b w:val="0"/>
                <w:sz w:val="18"/>
                <w:szCs w:val="18"/>
                <w:lang w:eastAsia="pl-PL"/>
              </w:rPr>
            </w:pPr>
            <w:ins w:id="700" w:author="Kasia" w:date="2018-03-22T12:33:00Z">
              <w:r w:rsidRPr="00D13440">
                <w:rPr>
                  <w:rStyle w:val="FontStyle55"/>
                  <w:rFonts w:eastAsia="Times New Roman" w:cs="Calibri"/>
                  <w:b w:val="0"/>
                  <w:sz w:val="18"/>
                  <w:szCs w:val="18"/>
                  <w:shd w:val="clear" w:color="auto" w:fill="FFFFFF"/>
                  <w:lang w:eastAsia="pl-PL"/>
                </w:rPr>
                <w:t>……………………. (szt.)</w:t>
              </w:r>
            </w:ins>
          </w:p>
        </w:tc>
      </w:tr>
      <w:tr w:rsidR="000657EF" w:rsidRPr="00C07FDD" w14:paraId="1783F2FF" w14:textId="77777777" w:rsidTr="005319F2">
        <w:trPr>
          <w:trHeight w:val="165"/>
          <w:ins w:id="701" w:author="Kasia" w:date="2018-03-22T12:33:00Z"/>
        </w:trPr>
        <w:tc>
          <w:tcPr>
            <w:tcW w:w="9286" w:type="dxa"/>
            <w:gridSpan w:val="3"/>
            <w:tcBorders>
              <w:top w:val="single" w:sz="4" w:space="0" w:color="auto"/>
              <w:left w:val="single" w:sz="4" w:space="0" w:color="auto"/>
              <w:bottom w:val="single" w:sz="4" w:space="0" w:color="auto"/>
              <w:right w:val="single" w:sz="4" w:space="0" w:color="auto"/>
            </w:tcBorders>
            <w:shd w:val="clear" w:color="auto" w:fill="FFFFFF"/>
          </w:tcPr>
          <w:p w14:paraId="44DD4823" w14:textId="77777777" w:rsidR="000657EF" w:rsidRPr="00C07FDD" w:rsidRDefault="000657EF" w:rsidP="005319F2">
            <w:pPr>
              <w:pStyle w:val="Style6"/>
              <w:tabs>
                <w:tab w:val="left" w:pos="9000"/>
              </w:tabs>
              <w:spacing w:line="240" w:lineRule="auto"/>
              <w:rPr>
                <w:ins w:id="702" w:author="Kasia" w:date="2018-03-22T12:33:00Z"/>
                <w:rStyle w:val="FontStyle55"/>
                <w:rFonts w:ascii="Calibri" w:hAnsi="Calibri" w:cs="Calibri"/>
                <w:b w:val="0"/>
                <w:i/>
                <w:sz w:val="18"/>
                <w:szCs w:val="18"/>
              </w:rPr>
            </w:pPr>
          </w:p>
          <w:p w14:paraId="782549C4" w14:textId="77777777" w:rsidR="000657EF" w:rsidRPr="00C07FDD" w:rsidRDefault="000657EF" w:rsidP="005319F2">
            <w:pPr>
              <w:pStyle w:val="Style6"/>
              <w:tabs>
                <w:tab w:val="left" w:pos="9000"/>
              </w:tabs>
              <w:spacing w:line="240" w:lineRule="auto"/>
              <w:rPr>
                <w:ins w:id="703" w:author="Kasia" w:date="2018-03-22T12:33:00Z"/>
                <w:rFonts w:ascii="Calibri" w:hAnsi="Calibri" w:cs="Calibri"/>
                <w:i/>
                <w:sz w:val="18"/>
                <w:szCs w:val="18"/>
              </w:rPr>
            </w:pPr>
          </w:p>
          <w:p w14:paraId="498BE95A" w14:textId="77777777" w:rsidR="000657EF" w:rsidRPr="00C07FDD" w:rsidRDefault="000657EF" w:rsidP="005319F2">
            <w:pPr>
              <w:pStyle w:val="Style6"/>
              <w:tabs>
                <w:tab w:val="left" w:pos="9000"/>
              </w:tabs>
              <w:spacing w:line="240" w:lineRule="auto"/>
              <w:rPr>
                <w:ins w:id="704" w:author="Kasia" w:date="2018-03-22T12:33:00Z"/>
                <w:rStyle w:val="FontStyle55"/>
                <w:rFonts w:ascii="Calibri" w:hAnsi="Calibri" w:cs="Calibri"/>
                <w:b w:val="0"/>
                <w:bCs w:val="0"/>
                <w:i/>
                <w:sz w:val="18"/>
                <w:szCs w:val="18"/>
              </w:rPr>
            </w:pPr>
            <w:ins w:id="705" w:author="Kasia" w:date="2018-03-22T12:33:00Z">
              <w:r w:rsidRPr="00C07FDD">
                <w:rPr>
                  <w:rFonts w:ascii="Calibri" w:hAnsi="Calibri" w:cs="Calibri"/>
                  <w:i/>
                  <w:sz w:val="18"/>
                  <w:szCs w:val="18"/>
                </w:rPr>
                <w:t>Nazwa/Imię i nazwisko (w przypadku osoby fizycznej)</w:t>
              </w:r>
            </w:ins>
          </w:p>
        </w:tc>
      </w:tr>
      <w:tr w:rsidR="000657EF" w:rsidRPr="00C07FDD" w14:paraId="2E337629" w14:textId="77777777" w:rsidTr="005319F2">
        <w:trPr>
          <w:trHeight w:val="161"/>
          <w:ins w:id="706" w:author="Kasia" w:date="2018-03-22T12:33:00Z"/>
        </w:trPr>
        <w:tc>
          <w:tcPr>
            <w:tcW w:w="9286" w:type="dxa"/>
            <w:gridSpan w:val="3"/>
            <w:tcBorders>
              <w:top w:val="single" w:sz="4" w:space="0" w:color="auto"/>
              <w:left w:val="single" w:sz="4" w:space="0" w:color="auto"/>
              <w:bottom w:val="single" w:sz="4" w:space="0" w:color="auto"/>
              <w:right w:val="single" w:sz="4" w:space="0" w:color="auto"/>
            </w:tcBorders>
            <w:shd w:val="clear" w:color="auto" w:fill="FFFFFF"/>
          </w:tcPr>
          <w:p w14:paraId="3C0DD72F" w14:textId="77777777" w:rsidR="000657EF" w:rsidRPr="00C07FDD" w:rsidRDefault="000657EF" w:rsidP="005319F2">
            <w:pPr>
              <w:spacing w:before="60" w:after="0" w:line="240" w:lineRule="auto"/>
              <w:rPr>
                <w:ins w:id="707" w:author="Kasia" w:date="2018-03-22T12:33:00Z"/>
                <w:rFonts w:cs="Calibri"/>
                <w:i/>
                <w:sz w:val="18"/>
                <w:szCs w:val="18"/>
              </w:rPr>
            </w:pPr>
          </w:p>
          <w:p w14:paraId="7A0508E7" w14:textId="77777777" w:rsidR="000657EF" w:rsidRPr="00C07FDD" w:rsidRDefault="000657EF" w:rsidP="005319F2">
            <w:pPr>
              <w:spacing w:before="60" w:after="0" w:line="240" w:lineRule="auto"/>
              <w:jc w:val="center"/>
              <w:rPr>
                <w:ins w:id="708" w:author="Kasia" w:date="2018-03-22T12:33:00Z"/>
                <w:rStyle w:val="FontStyle55"/>
                <w:rFonts w:cs="Calibri"/>
                <w:b w:val="0"/>
                <w:i/>
                <w:sz w:val="18"/>
                <w:szCs w:val="18"/>
              </w:rPr>
            </w:pPr>
            <w:ins w:id="709" w:author="Kasia" w:date="2018-03-22T12:33:00Z">
              <w:r w:rsidRPr="00C07FDD">
                <w:rPr>
                  <w:rStyle w:val="FontStyle55"/>
                  <w:rFonts w:cs="Calibri"/>
                  <w:b w:val="0"/>
                  <w:i/>
                  <w:sz w:val="18"/>
                  <w:szCs w:val="18"/>
                </w:rPr>
                <w:t>Tytuł zadania Grantobiorcy</w:t>
              </w:r>
            </w:ins>
          </w:p>
        </w:tc>
      </w:tr>
      <w:tr w:rsidR="000657EF" w:rsidRPr="00C07FDD" w14:paraId="5180B5D1" w14:textId="77777777" w:rsidTr="005319F2">
        <w:trPr>
          <w:trHeight w:val="165"/>
          <w:ins w:id="710" w:author="Kasia" w:date="2018-03-22T12:33:00Z"/>
        </w:trPr>
        <w:tc>
          <w:tcPr>
            <w:tcW w:w="9286" w:type="dxa"/>
            <w:gridSpan w:val="3"/>
            <w:tcBorders>
              <w:top w:val="single" w:sz="4" w:space="0" w:color="auto"/>
              <w:left w:val="single" w:sz="4" w:space="0" w:color="auto"/>
              <w:bottom w:val="single" w:sz="4" w:space="0" w:color="auto"/>
              <w:right w:val="single" w:sz="4" w:space="0" w:color="auto"/>
            </w:tcBorders>
            <w:shd w:val="clear" w:color="auto" w:fill="FFFFFF"/>
          </w:tcPr>
          <w:p w14:paraId="0748E0A2" w14:textId="77777777" w:rsidR="000657EF" w:rsidRPr="00C07FDD" w:rsidRDefault="000657EF" w:rsidP="005319F2">
            <w:pPr>
              <w:pStyle w:val="Style6"/>
              <w:tabs>
                <w:tab w:val="left" w:pos="9000"/>
              </w:tabs>
              <w:spacing w:line="240" w:lineRule="auto"/>
              <w:rPr>
                <w:ins w:id="711" w:author="Kasia" w:date="2018-03-22T12:33:00Z"/>
                <w:rStyle w:val="FontStyle55"/>
                <w:rFonts w:ascii="Calibri" w:hAnsi="Calibri" w:cs="Calibri"/>
                <w:b w:val="0"/>
                <w:i/>
                <w:sz w:val="18"/>
                <w:szCs w:val="18"/>
              </w:rPr>
            </w:pPr>
          </w:p>
          <w:p w14:paraId="11DE633F" w14:textId="77777777" w:rsidR="000657EF" w:rsidRPr="00C07FDD" w:rsidRDefault="000657EF" w:rsidP="005319F2">
            <w:pPr>
              <w:pStyle w:val="Style6"/>
              <w:tabs>
                <w:tab w:val="left" w:pos="9000"/>
              </w:tabs>
              <w:spacing w:line="240" w:lineRule="auto"/>
              <w:rPr>
                <w:ins w:id="712" w:author="Kasia" w:date="2018-03-22T12:33:00Z"/>
                <w:rStyle w:val="FontStyle55"/>
                <w:rFonts w:ascii="Calibri" w:hAnsi="Calibri" w:cs="Calibri"/>
                <w:b w:val="0"/>
                <w:i/>
                <w:sz w:val="18"/>
                <w:szCs w:val="18"/>
              </w:rPr>
            </w:pPr>
          </w:p>
          <w:p w14:paraId="1B922ACD" w14:textId="77777777" w:rsidR="000657EF" w:rsidRPr="00C07FDD" w:rsidRDefault="000657EF" w:rsidP="005319F2">
            <w:pPr>
              <w:pStyle w:val="Style6"/>
              <w:tabs>
                <w:tab w:val="left" w:pos="9000"/>
              </w:tabs>
              <w:spacing w:line="240" w:lineRule="auto"/>
              <w:rPr>
                <w:ins w:id="713" w:author="Kasia" w:date="2018-03-22T12:33:00Z"/>
                <w:rStyle w:val="FontStyle55"/>
                <w:rFonts w:ascii="Calibri" w:hAnsi="Calibri" w:cs="Calibri"/>
                <w:b w:val="0"/>
                <w:i/>
                <w:sz w:val="18"/>
                <w:szCs w:val="18"/>
              </w:rPr>
            </w:pPr>
            <w:ins w:id="714" w:author="Kasia" w:date="2018-03-22T12:33:00Z">
              <w:r w:rsidRPr="00C07FDD">
                <w:rPr>
                  <w:rStyle w:val="FontStyle55"/>
                  <w:rFonts w:ascii="Calibri" w:hAnsi="Calibri" w:cs="Calibri"/>
                  <w:b w:val="0"/>
                  <w:i/>
                  <w:sz w:val="18"/>
                  <w:szCs w:val="18"/>
                </w:rPr>
                <w:t>Termin realizacji projektu grantowego w formacie od – do (dd-mm-rrrrr)</w:t>
              </w:r>
            </w:ins>
          </w:p>
        </w:tc>
      </w:tr>
    </w:tbl>
    <w:p w14:paraId="51CBE75F" w14:textId="77777777" w:rsidR="000657EF" w:rsidRPr="00C07FDD" w:rsidRDefault="000657EF" w:rsidP="000657EF">
      <w:pPr>
        <w:spacing w:before="60" w:after="0" w:line="240" w:lineRule="auto"/>
        <w:rPr>
          <w:ins w:id="715" w:author="Kasia" w:date="2018-03-22T12:33:00Z"/>
          <w:rFonts w:cs="Calibri"/>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657EF" w:rsidRPr="00A86F4B" w14:paraId="6A75E22E" w14:textId="77777777" w:rsidTr="005319F2">
        <w:trPr>
          <w:trHeight w:val="5966"/>
          <w:ins w:id="716" w:author="Kasia" w:date="2018-03-22T12:33:00Z"/>
        </w:trPr>
        <w:tc>
          <w:tcPr>
            <w:tcW w:w="9606" w:type="dxa"/>
            <w:shd w:val="clear" w:color="auto" w:fill="F2F2F2"/>
          </w:tcPr>
          <w:p w14:paraId="1677F630" w14:textId="77777777" w:rsidR="000657EF" w:rsidRPr="00C07FDD" w:rsidRDefault="000657EF" w:rsidP="000657EF">
            <w:pPr>
              <w:numPr>
                <w:ilvl w:val="0"/>
                <w:numId w:val="86"/>
              </w:numPr>
              <w:rPr>
                <w:ins w:id="717" w:author="Kasia" w:date="2018-03-22T12:33:00Z"/>
                <w:b/>
                <w:sz w:val="24"/>
              </w:rPr>
            </w:pPr>
            <w:ins w:id="718" w:author="Kasia" w:date="2018-03-22T12:33:00Z">
              <w:r w:rsidRPr="00C07FDD">
                <w:rPr>
                  <w:b/>
                  <w:sz w:val="24"/>
                </w:rPr>
                <w:t xml:space="preserve">Informacje dotyczące wyboru Grantobiorcy </w:t>
              </w:r>
              <w:r w:rsidRPr="00C07FDD">
                <w:rPr>
                  <w:i/>
                  <w:sz w:val="20"/>
                </w:rPr>
                <w:t>wypełnia lokalna grupa działania (LGD)</w:t>
              </w:r>
            </w:ins>
          </w:p>
          <w:p w14:paraId="132C5EA4" w14:textId="77777777" w:rsidR="000657EF" w:rsidRPr="00A86F4B" w:rsidRDefault="000657EF" w:rsidP="005319F2">
            <w:pPr>
              <w:jc w:val="both"/>
              <w:rPr>
                <w:ins w:id="719" w:author="Kasia" w:date="2018-03-22T12:33:00Z"/>
              </w:rPr>
            </w:pPr>
            <w:ins w:id="720" w:author="Kasia" w:date="2018-03-22T12:33:00Z">
              <w:r>
                <w:t xml:space="preserve">I. </w:t>
              </w:r>
              <w:r w:rsidRPr="00A86F4B">
                <w:t>INFORMACJE DOTYCZĄCE NABORU WNIOSKÓW O POWIERZENIE GRANTÓW ORAZ WYBORU GRANTOBIORCY PRZEZ LGD (wypełnia LGD)</w:t>
              </w:r>
            </w:ins>
          </w:p>
          <w:p w14:paraId="28376CD5" w14:textId="77777777" w:rsidR="000657EF" w:rsidRPr="00A86F4B" w:rsidRDefault="000657EF" w:rsidP="005319F2">
            <w:pPr>
              <w:rPr>
                <w:ins w:id="721" w:author="Kasia" w:date="2018-03-22T12:33:00Z"/>
              </w:rPr>
            </w:pPr>
            <w:ins w:id="722" w:author="Kasia" w:date="2018-03-22T12:33:00Z">
              <w:r w:rsidRPr="00A86F4B">
                <w:t>I.1. Informacje o naborze wniosków i wyborze Grantobiorcy</w:t>
              </w:r>
            </w:ins>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09"/>
              <w:gridCol w:w="3544"/>
              <w:gridCol w:w="567"/>
              <w:gridCol w:w="1276"/>
              <w:gridCol w:w="690"/>
              <w:gridCol w:w="586"/>
              <w:gridCol w:w="1948"/>
            </w:tblGrid>
            <w:tr w:rsidR="000657EF" w:rsidRPr="00A86F4B" w14:paraId="275832C4" w14:textId="77777777" w:rsidTr="005319F2">
              <w:trPr>
                <w:ins w:id="723" w:author="Kasia" w:date="2018-03-22T12:33:00Z"/>
              </w:trPr>
              <w:tc>
                <w:tcPr>
                  <w:tcW w:w="709" w:type="dxa"/>
                  <w:shd w:val="clear" w:color="auto" w:fill="F2F2F2"/>
                </w:tcPr>
                <w:p w14:paraId="7156E425" w14:textId="77777777" w:rsidR="000657EF" w:rsidRPr="00A86F4B" w:rsidRDefault="000657EF" w:rsidP="005319F2">
                  <w:pPr>
                    <w:rPr>
                      <w:ins w:id="724" w:author="Kasia" w:date="2018-03-22T12:33:00Z"/>
                    </w:rPr>
                  </w:pPr>
                </w:p>
              </w:tc>
              <w:tc>
                <w:tcPr>
                  <w:tcW w:w="3544" w:type="dxa"/>
                  <w:shd w:val="clear" w:color="auto" w:fill="F2F2F2"/>
                </w:tcPr>
                <w:p w14:paraId="2D7B4532" w14:textId="77777777" w:rsidR="000657EF" w:rsidRPr="00A86F4B" w:rsidRDefault="000657EF" w:rsidP="005319F2">
                  <w:pPr>
                    <w:rPr>
                      <w:ins w:id="725" w:author="Kasia" w:date="2018-03-22T12:33:00Z"/>
                    </w:rPr>
                  </w:pPr>
                  <w:ins w:id="726" w:author="Kasia" w:date="2018-03-22T12:33:00Z">
                    <w:r w:rsidRPr="00A86F4B">
                      <w:t>Numer naboru</w:t>
                    </w:r>
                  </w:ins>
                </w:p>
              </w:tc>
              <w:tc>
                <w:tcPr>
                  <w:tcW w:w="5067" w:type="dxa"/>
                  <w:gridSpan w:val="5"/>
                  <w:shd w:val="clear" w:color="auto" w:fill="FFFFFF"/>
                </w:tcPr>
                <w:p w14:paraId="6D1A5C6A" w14:textId="77777777" w:rsidR="000657EF" w:rsidRPr="00A86F4B" w:rsidRDefault="000657EF" w:rsidP="005319F2">
                  <w:pPr>
                    <w:rPr>
                      <w:ins w:id="727" w:author="Kasia" w:date="2018-03-22T12:33:00Z"/>
                      <w:highlight w:val="lightGray"/>
                    </w:rPr>
                  </w:pPr>
                </w:p>
              </w:tc>
            </w:tr>
            <w:tr w:rsidR="000657EF" w:rsidRPr="00A86F4B" w14:paraId="7B0D0710" w14:textId="77777777" w:rsidTr="005319F2">
              <w:trPr>
                <w:ins w:id="728" w:author="Kasia" w:date="2018-03-22T12:33:00Z"/>
              </w:trPr>
              <w:tc>
                <w:tcPr>
                  <w:tcW w:w="709" w:type="dxa"/>
                  <w:shd w:val="clear" w:color="auto" w:fill="F2F2F2"/>
                </w:tcPr>
                <w:p w14:paraId="7DA03E2D" w14:textId="77777777" w:rsidR="000657EF" w:rsidRPr="00A86F4B" w:rsidRDefault="000657EF" w:rsidP="005319F2">
                  <w:pPr>
                    <w:rPr>
                      <w:ins w:id="729" w:author="Kasia" w:date="2018-03-22T12:33:00Z"/>
                    </w:rPr>
                  </w:pPr>
                </w:p>
              </w:tc>
              <w:tc>
                <w:tcPr>
                  <w:tcW w:w="3544" w:type="dxa"/>
                  <w:shd w:val="clear" w:color="auto" w:fill="F2F2F2"/>
                </w:tcPr>
                <w:p w14:paraId="077E2E4D" w14:textId="77777777" w:rsidR="000657EF" w:rsidRPr="00A86F4B" w:rsidRDefault="000657EF" w:rsidP="005319F2">
                  <w:pPr>
                    <w:rPr>
                      <w:ins w:id="730" w:author="Kasia" w:date="2018-03-22T12:33:00Z"/>
                    </w:rPr>
                  </w:pPr>
                  <w:ins w:id="731" w:author="Kasia" w:date="2018-03-22T12:33:00Z">
                    <w:r w:rsidRPr="00A86F4B">
                      <w:t>Termin naboru wniosków</w:t>
                    </w:r>
                  </w:ins>
                </w:p>
              </w:tc>
              <w:tc>
                <w:tcPr>
                  <w:tcW w:w="567" w:type="dxa"/>
                  <w:shd w:val="clear" w:color="auto" w:fill="F2F2F2"/>
                </w:tcPr>
                <w:p w14:paraId="0EC2ED75" w14:textId="77777777" w:rsidR="000657EF" w:rsidRPr="00A86F4B" w:rsidRDefault="000657EF" w:rsidP="005319F2">
                  <w:pPr>
                    <w:rPr>
                      <w:ins w:id="732" w:author="Kasia" w:date="2018-03-22T12:33:00Z"/>
                    </w:rPr>
                  </w:pPr>
                  <w:ins w:id="733" w:author="Kasia" w:date="2018-03-22T12:33:00Z">
                    <w:r w:rsidRPr="00A86F4B">
                      <w:t>OD</w:t>
                    </w:r>
                  </w:ins>
                </w:p>
              </w:tc>
              <w:tc>
                <w:tcPr>
                  <w:tcW w:w="1966" w:type="dxa"/>
                  <w:gridSpan w:val="2"/>
                  <w:shd w:val="clear" w:color="auto" w:fill="FFFFFF"/>
                </w:tcPr>
                <w:p w14:paraId="671C5ECB" w14:textId="77777777" w:rsidR="000657EF" w:rsidRPr="00A86F4B" w:rsidRDefault="000657EF" w:rsidP="005319F2">
                  <w:pPr>
                    <w:rPr>
                      <w:ins w:id="734" w:author="Kasia" w:date="2018-03-22T12:33:00Z"/>
                    </w:rPr>
                  </w:pPr>
                </w:p>
              </w:tc>
              <w:tc>
                <w:tcPr>
                  <w:tcW w:w="586" w:type="dxa"/>
                  <w:shd w:val="clear" w:color="auto" w:fill="F2F2F2"/>
                </w:tcPr>
                <w:p w14:paraId="466D81EA" w14:textId="77777777" w:rsidR="000657EF" w:rsidRPr="00A86F4B" w:rsidRDefault="000657EF" w:rsidP="005319F2">
                  <w:pPr>
                    <w:rPr>
                      <w:ins w:id="735" w:author="Kasia" w:date="2018-03-22T12:33:00Z"/>
                    </w:rPr>
                  </w:pPr>
                  <w:ins w:id="736" w:author="Kasia" w:date="2018-03-22T12:33:00Z">
                    <w:r w:rsidRPr="00A86F4B">
                      <w:t>DO</w:t>
                    </w:r>
                  </w:ins>
                </w:p>
              </w:tc>
              <w:tc>
                <w:tcPr>
                  <w:tcW w:w="1948" w:type="dxa"/>
                  <w:shd w:val="clear" w:color="auto" w:fill="FFFFFF"/>
                </w:tcPr>
                <w:p w14:paraId="721DC49F" w14:textId="77777777" w:rsidR="000657EF" w:rsidRPr="00A86F4B" w:rsidRDefault="000657EF" w:rsidP="005319F2">
                  <w:pPr>
                    <w:rPr>
                      <w:ins w:id="737" w:author="Kasia" w:date="2018-03-22T12:33:00Z"/>
                    </w:rPr>
                  </w:pPr>
                </w:p>
              </w:tc>
            </w:tr>
            <w:tr w:rsidR="000657EF" w:rsidRPr="00A86F4B" w14:paraId="1894D205" w14:textId="77777777" w:rsidTr="005319F2">
              <w:trPr>
                <w:ins w:id="738" w:author="Kasia" w:date="2018-03-22T12:33:00Z"/>
              </w:trPr>
              <w:tc>
                <w:tcPr>
                  <w:tcW w:w="709" w:type="dxa"/>
                  <w:shd w:val="clear" w:color="auto" w:fill="F2F2F2"/>
                </w:tcPr>
                <w:p w14:paraId="3DD4E208" w14:textId="77777777" w:rsidR="000657EF" w:rsidRPr="00A86F4B" w:rsidRDefault="000657EF" w:rsidP="005319F2">
                  <w:pPr>
                    <w:rPr>
                      <w:ins w:id="739" w:author="Kasia" w:date="2018-03-22T12:33:00Z"/>
                    </w:rPr>
                  </w:pPr>
                </w:p>
              </w:tc>
              <w:tc>
                <w:tcPr>
                  <w:tcW w:w="3544" w:type="dxa"/>
                  <w:shd w:val="clear" w:color="auto" w:fill="F2F2F2"/>
                </w:tcPr>
                <w:p w14:paraId="2AF01211" w14:textId="77777777" w:rsidR="000657EF" w:rsidRPr="00A86F4B" w:rsidRDefault="000657EF" w:rsidP="005319F2">
                  <w:pPr>
                    <w:rPr>
                      <w:ins w:id="740" w:author="Kasia" w:date="2018-03-22T12:33:00Z"/>
                    </w:rPr>
                  </w:pPr>
                  <w:ins w:id="741" w:author="Kasia" w:date="2018-03-22T12:33:00Z">
                    <w:r w:rsidRPr="00A86F4B">
                      <w:t>Numer uchwały</w:t>
                    </w:r>
                  </w:ins>
                </w:p>
              </w:tc>
              <w:tc>
                <w:tcPr>
                  <w:tcW w:w="5067" w:type="dxa"/>
                  <w:gridSpan w:val="5"/>
                  <w:shd w:val="clear" w:color="auto" w:fill="FFFFFF"/>
                </w:tcPr>
                <w:p w14:paraId="56F1E2C0" w14:textId="77777777" w:rsidR="000657EF" w:rsidRPr="00A86F4B" w:rsidRDefault="000657EF" w:rsidP="005319F2">
                  <w:pPr>
                    <w:rPr>
                      <w:ins w:id="742" w:author="Kasia" w:date="2018-03-22T12:33:00Z"/>
                      <w:highlight w:val="lightGray"/>
                    </w:rPr>
                  </w:pPr>
                </w:p>
              </w:tc>
            </w:tr>
            <w:tr w:rsidR="000657EF" w:rsidRPr="00A86F4B" w14:paraId="65038A58" w14:textId="77777777" w:rsidTr="005319F2">
              <w:trPr>
                <w:ins w:id="743" w:author="Kasia" w:date="2018-03-22T12:33:00Z"/>
              </w:trPr>
              <w:tc>
                <w:tcPr>
                  <w:tcW w:w="709" w:type="dxa"/>
                  <w:shd w:val="clear" w:color="auto" w:fill="F2F2F2"/>
                </w:tcPr>
                <w:p w14:paraId="2049BD5F" w14:textId="77777777" w:rsidR="000657EF" w:rsidRPr="00A86F4B" w:rsidRDefault="000657EF" w:rsidP="005319F2">
                  <w:pPr>
                    <w:rPr>
                      <w:ins w:id="744" w:author="Kasia" w:date="2018-03-22T12:33:00Z"/>
                    </w:rPr>
                  </w:pPr>
                </w:p>
              </w:tc>
              <w:tc>
                <w:tcPr>
                  <w:tcW w:w="3544" w:type="dxa"/>
                  <w:shd w:val="clear" w:color="auto" w:fill="F2F2F2"/>
                </w:tcPr>
                <w:p w14:paraId="47F297CA" w14:textId="77777777" w:rsidR="000657EF" w:rsidRPr="00A86F4B" w:rsidRDefault="000657EF" w:rsidP="005319F2">
                  <w:pPr>
                    <w:rPr>
                      <w:ins w:id="745" w:author="Kasia" w:date="2018-03-22T12:33:00Z"/>
                    </w:rPr>
                  </w:pPr>
                  <w:ins w:id="746" w:author="Kasia" w:date="2018-03-22T12:33:00Z">
                    <w:r w:rsidRPr="00A86F4B">
                      <w:t>Wniosek został wybrany do dofinansowania</w:t>
                    </w:r>
                  </w:ins>
                </w:p>
              </w:tc>
              <w:tc>
                <w:tcPr>
                  <w:tcW w:w="1843" w:type="dxa"/>
                  <w:gridSpan w:val="2"/>
                  <w:shd w:val="clear" w:color="auto" w:fill="FFFFFF"/>
                </w:tcPr>
                <w:p w14:paraId="40B5F5A7" w14:textId="77777777" w:rsidR="000657EF" w:rsidRPr="00A86F4B" w:rsidRDefault="000657EF" w:rsidP="005319F2">
                  <w:pPr>
                    <w:rPr>
                      <w:ins w:id="747" w:author="Kasia" w:date="2018-03-22T12:33:00Z"/>
                    </w:rPr>
                  </w:pPr>
                  <w:ins w:id="748" w:author="Kasia" w:date="2018-03-22T12:33:00Z">
                    <w:r w:rsidRPr="00A86F4B">
                      <w:t xml:space="preserve">TAK   </w:t>
                    </w:r>
                    <w:r w:rsidRPr="00A86F4B">
                      <w:sym w:font="Wingdings" w:char="F071"/>
                    </w:r>
                  </w:ins>
                </w:p>
              </w:tc>
              <w:tc>
                <w:tcPr>
                  <w:tcW w:w="3224" w:type="dxa"/>
                  <w:gridSpan w:val="3"/>
                  <w:shd w:val="clear" w:color="auto" w:fill="FFFFFF"/>
                </w:tcPr>
                <w:p w14:paraId="1F9DD645" w14:textId="77777777" w:rsidR="000657EF" w:rsidRPr="00A86F4B" w:rsidRDefault="000657EF" w:rsidP="005319F2">
                  <w:pPr>
                    <w:rPr>
                      <w:ins w:id="749" w:author="Kasia" w:date="2018-03-22T12:33:00Z"/>
                    </w:rPr>
                  </w:pPr>
                  <w:ins w:id="750" w:author="Kasia" w:date="2018-03-22T12:33:00Z">
                    <w:r w:rsidRPr="00A86F4B">
                      <w:t xml:space="preserve">NIE  </w:t>
                    </w:r>
                    <w:r w:rsidRPr="00A86F4B">
                      <w:sym w:font="Wingdings" w:char="F071"/>
                    </w:r>
                  </w:ins>
                </w:p>
                <w:p w14:paraId="0531DD4D" w14:textId="77777777" w:rsidR="000657EF" w:rsidRPr="00A86F4B" w:rsidRDefault="000657EF" w:rsidP="005319F2">
                  <w:pPr>
                    <w:rPr>
                      <w:ins w:id="751" w:author="Kasia" w:date="2018-03-22T12:33:00Z"/>
                    </w:rPr>
                  </w:pPr>
                </w:p>
              </w:tc>
            </w:tr>
            <w:tr w:rsidR="000657EF" w:rsidRPr="00A86F4B" w14:paraId="2022A2EC" w14:textId="77777777" w:rsidTr="005319F2">
              <w:trPr>
                <w:ins w:id="752" w:author="Kasia" w:date="2018-03-22T12:33:00Z"/>
              </w:trPr>
              <w:tc>
                <w:tcPr>
                  <w:tcW w:w="709" w:type="dxa"/>
                  <w:shd w:val="clear" w:color="auto" w:fill="F2F2F2"/>
                </w:tcPr>
                <w:p w14:paraId="53DF34B9" w14:textId="77777777" w:rsidR="000657EF" w:rsidRPr="00A86F4B" w:rsidRDefault="000657EF" w:rsidP="005319F2">
                  <w:pPr>
                    <w:rPr>
                      <w:ins w:id="753" w:author="Kasia" w:date="2018-03-22T12:33:00Z"/>
                    </w:rPr>
                  </w:pPr>
                </w:p>
              </w:tc>
              <w:tc>
                <w:tcPr>
                  <w:tcW w:w="3544" w:type="dxa"/>
                  <w:shd w:val="clear" w:color="auto" w:fill="F2F2F2"/>
                </w:tcPr>
                <w:p w14:paraId="34F6867B" w14:textId="77777777" w:rsidR="000657EF" w:rsidRPr="00A86F4B" w:rsidRDefault="000657EF" w:rsidP="005319F2">
                  <w:pPr>
                    <w:rPr>
                      <w:ins w:id="754" w:author="Kasia" w:date="2018-03-22T12:33:00Z"/>
                    </w:rPr>
                  </w:pPr>
                  <w:ins w:id="755" w:author="Kasia" w:date="2018-03-22T12:33:00Z">
                    <w:r w:rsidRPr="00A86F4B">
                      <w:t>Wniosek wybrany do dofinansowania mieście się w limicie środków określonym w ogłoszeniu o naborze wniosków o powierzenie grantów</w:t>
                    </w:r>
                  </w:ins>
                </w:p>
              </w:tc>
              <w:tc>
                <w:tcPr>
                  <w:tcW w:w="2533" w:type="dxa"/>
                  <w:gridSpan w:val="3"/>
                  <w:shd w:val="clear" w:color="auto" w:fill="FFFFFF"/>
                </w:tcPr>
                <w:p w14:paraId="7091FE63" w14:textId="77777777" w:rsidR="000657EF" w:rsidRPr="00A86F4B" w:rsidRDefault="000657EF" w:rsidP="005319F2">
                  <w:pPr>
                    <w:rPr>
                      <w:ins w:id="756" w:author="Kasia" w:date="2018-03-22T12:33:00Z"/>
                    </w:rPr>
                  </w:pPr>
                </w:p>
                <w:p w14:paraId="2BD916C6" w14:textId="77777777" w:rsidR="000657EF" w:rsidRPr="00A86F4B" w:rsidRDefault="000657EF" w:rsidP="005319F2">
                  <w:pPr>
                    <w:rPr>
                      <w:ins w:id="757" w:author="Kasia" w:date="2018-03-22T12:33:00Z"/>
                    </w:rPr>
                  </w:pPr>
                  <w:ins w:id="758" w:author="Kasia" w:date="2018-03-22T12:33:00Z">
                    <w:r w:rsidRPr="00A86F4B">
                      <w:t xml:space="preserve">TAK   </w:t>
                    </w:r>
                    <w:r w:rsidRPr="00A86F4B">
                      <w:sym w:font="Wingdings" w:char="F071"/>
                    </w:r>
                  </w:ins>
                </w:p>
                <w:p w14:paraId="424B78AE" w14:textId="77777777" w:rsidR="000657EF" w:rsidRPr="00A86F4B" w:rsidRDefault="000657EF" w:rsidP="005319F2">
                  <w:pPr>
                    <w:rPr>
                      <w:ins w:id="759" w:author="Kasia" w:date="2018-03-22T12:33:00Z"/>
                    </w:rPr>
                  </w:pPr>
                </w:p>
              </w:tc>
              <w:tc>
                <w:tcPr>
                  <w:tcW w:w="2534" w:type="dxa"/>
                  <w:gridSpan w:val="2"/>
                  <w:shd w:val="clear" w:color="auto" w:fill="FFFFFF"/>
                </w:tcPr>
                <w:p w14:paraId="64618160" w14:textId="77777777" w:rsidR="000657EF" w:rsidRPr="00A86F4B" w:rsidRDefault="000657EF" w:rsidP="005319F2">
                  <w:pPr>
                    <w:rPr>
                      <w:ins w:id="760" w:author="Kasia" w:date="2018-03-22T12:33:00Z"/>
                    </w:rPr>
                  </w:pPr>
                </w:p>
                <w:p w14:paraId="0BAD3BBC" w14:textId="77777777" w:rsidR="000657EF" w:rsidRPr="00A86F4B" w:rsidRDefault="000657EF" w:rsidP="005319F2">
                  <w:pPr>
                    <w:rPr>
                      <w:ins w:id="761" w:author="Kasia" w:date="2018-03-22T12:33:00Z"/>
                    </w:rPr>
                  </w:pPr>
                  <w:ins w:id="762" w:author="Kasia" w:date="2018-03-22T12:33:00Z">
                    <w:r w:rsidRPr="00A86F4B">
                      <w:t xml:space="preserve">NIE  </w:t>
                    </w:r>
                    <w:r w:rsidRPr="00A86F4B">
                      <w:sym w:font="Wingdings" w:char="F071"/>
                    </w:r>
                  </w:ins>
                </w:p>
                <w:p w14:paraId="0FD95871" w14:textId="77777777" w:rsidR="000657EF" w:rsidRPr="00A86F4B" w:rsidRDefault="000657EF" w:rsidP="005319F2">
                  <w:pPr>
                    <w:rPr>
                      <w:ins w:id="763" w:author="Kasia" w:date="2018-03-22T12:33:00Z"/>
                    </w:rPr>
                  </w:pPr>
                </w:p>
              </w:tc>
            </w:tr>
          </w:tbl>
          <w:p w14:paraId="6BD0F03A" w14:textId="77777777" w:rsidR="000657EF" w:rsidRPr="00A86F4B" w:rsidRDefault="000657EF" w:rsidP="005319F2">
            <w:pPr>
              <w:rPr>
                <w:ins w:id="764" w:author="Kasia" w:date="2018-03-22T12:33:00Z"/>
              </w:rPr>
            </w:pPr>
          </w:p>
          <w:p w14:paraId="499CDFA0" w14:textId="77777777" w:rsidR="000657EF" w:rsidRPr="00A86F4B" w:rsidRDefault="000657EF" w:rsidP="005319F2">
            <w:pPr>
              <w:rPr>
                <w:ins w:id="765" w:author="Kasia" w:date="2018-03-22T12:33:00Z"/>
              </w:rPr>
            </w:pPr>
            <w:ins w:id="766" w:author="Kasia" w:date="2018-03-22T12:33:00Z">
              <w:r w:rsidRPr="00A86F4B">
                <w:t>INFORMACJE O UDZIELONYM PRZEZ LGD DORADZTWIE</w:t>
              </w:r>
            </w:ins>
          </w:p>
          <w:p w14:paraId="223BCF06" w14:textId="77777777" w:rsidR="000657EF" w:rsidRPr="00A86F4B" w:rsidRDefault="000657EF" w:rsidP="005319F2">
            <w:pPr>
              <w:rPr>
                <w:ins w:id="767" w:author="Kasia" w:date="2018-03-22T12:33:00Z"/>
              </w:rPr>
            </w:pPr>
            <w:ins w:id="768" w:author="Kasia" w:date="2018-03-22T12:33:00Z">
              <w:r w:rsidRPr="00A86F4B">
                <w:t xml:space="preserve">II.1. Podmiot ubiegający się o przyznanie grantu korzystał z indywidualnego doradztwa LGD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0657EF" w:rsidRPr="00A86F4B" w14:paraId="70A5D765" w14:textId="77777777" w:rsidTr="005319F2">
              <w:tblPrEx>
                <w:tblCellMar>
                  <w:top w:w="0" w:type="dxa"/>
                  <w:bottom w:w="0" w:type="dxa"/>
                </w:tblCellMar>
              </w:tblPrEx>
              <w:trPr>
                <w:trHeight w:val="495"/>
                <w:ins w:id="769" w:author="Kasia" w:date="2018-03-22T12:33:00Z"/>
              </w:trPr>
              <w:tc>
                <w:tcPr>
                  <w:tcW w:w="9210" w:type="dxa"/>
                </w:tcPr>
                <w:p w14:paraId="6B81E11C" w14:textId="77777777" w:rsidR="000657EF" w:rsidRPr="00A86F4B" w:rsidRDefault="000657EF" w:rsidP="005319F2">
                  <w:pPr>
                    <w:rPr>
                      <w:ins w:id="770" w:author="Kasia" w:date="2018-03-22T12:33:00Z"/>
                    </w:rPr>
                  </w:pPr>
                  <w:ins w:id="771" w:author="Kasia" w:date="2018-03-22T12:33:00Z">
                    <w:r w:rsidRPr="00A86F4B">
                      <w:t xml:space="preserve">                                                                   </w:t>
                    </w:r>
                    <w:r w:rsidRPr="00A86F4B">
                      <w:sym w:font="Wingdings" w:char="F071"/>
                    </w:r>
                    <w:r w:rsidRPr="00A86F4B">
                      <w:t xml:space="preserve">  TAK                         </w:t>
                    </w:r>
                    <w:r w:rsidRPr="00A86F4B">
                      <w:sym w:font="Wingdings" w:char="F071"/>
                    </w:r>
                    <w:r w:rsidRPr="00A86F4B">
                      <w:t xml:space="preserve">   NIE</w:t>
                    </w:r>
                  </w:ins>
                </w:p>
              </w:tc>
            </w:tr>
          </w:tbl>
          <w:p w14:paraId="25453102" w14:textId="77777777" w:rsidR="000657EF" w:rsidRPr="00A86F4B" w:rsidRDefault="000657EF" w:rsidP="005319F2">
            <w:pPr>
              <w:rPr>
                <w:ins w:id="772" w:author="Kasia" w:date="2018-03-22T12:33:00Z"/>
              </w:rPr>
            </w:pPr>
          </w:p>
        </w:tc>
      </w:tr>
    </w:tbl>
    <w:p w14:paraId="4772F15A" w14:textId="77777777" w:rsidR="000657EF" w:rsidRPr="00A86F4B" w:rsidRDefault="000657EF" w:rsidP="000657EF">
      <w:pPr>
        <w:rPr>
          <w:ins w:id="773" w:author="Kasia" w:date="2018-03-22T12:33:00Z"/>
        </w:rPr>
      </w:pPr>
    </w:p>
    <w:p w14:paraId="1FA1E017" w14:textId="77777777" w:rsidR="000657EF" w:rsidRDefault="000657EF" w:rsidP="000657EF">
      <w:pPr>
        <w:spacing w:before="60" w:after="0" w:line="240" w:lineRule="auto"/>
        <w:rPr>
          <w:ins w:id="774" w:author="Kasia" w:date="2018-03-22T12:33:00Z"/>
          <w:rFonts w:ascii="Times New Roman" w:hAnsi="Times New Roman"/>
          <w:b/>
        </w:rPr>
      </w:pPr>
      <w:ins w:id="775" w:author="Kasia" w:date="2018-03-22T12:33:00Z">
        <w:r>
          <w:rPr>
            <w:rFonts w:ascii="Times New Roman" w:hAnsi="Times New Roman"/>
            <w:b/>
          </w:rPr>
          <w:t xml:space="preserve">B.  </w:t>
        </w:r>
        <w:r w:rsidRPr="00250881">
          <w:rPr>
            <w:rFonts w:ascii="Times New Roman" w:hAnsi="Times New Roman"/>
            <w:b/>
            <w:smallCaps/>
          </w:rPr>
          <w:t>Informacje dotyczące Grantobiorc</w:t>
        </w:r>
        <w:r>
          <w:rPr>
            <w:rFonts w:ascii="Times New Roman" w:hAnsi="Times New Roman"/>
            <w:b/>
            <w:smallCaps/>
          </w:rPr>
          <w:t xml:space="preserve">y oraz zadania </w:t>
        </w:r>
        <w:r w:rsidRPr="00250881">
          <w:rPr>
            <w:rFonts w:ascii="Times New Roman" w:hAnsi="Times New Roman"/>
          </w:rPr>
          <w:t>wypełnia</w:t>
        </w:r>
        <w:r>
          <w:rPr>
            <w:rFonts w:ascii="Times New Roman" w:hAnsi="Times New Roman"/>
          </w:rPr>
          <w:t xml:space="preserve"> Grantobiorca</w:t>
        </w:r>
      </w:ins>
    </w:p>
    <w:p w14:paraId="201E9665" w14:textId="77777777" w:rsidR="000657EF" w:rsidRPr="00E277B2" w:rsidRDefault="000657EF" w:rsidP="000657EF">
      <w:pPr>
        <w:spacing w:before="60" w:after="0" w:line="240" w:lineRule="auto"/>
        <w:ind w:left="284" w:hanging="284"/>
        <w:jc w:val="both"/>
        <w:rPr>
          <w:ins w:id="776" w:author="Kasia" w:date="2018-03-22T12:33:00Z"/>
          <w:b/>
        </w:rPr>
      </w:pPr>
      <w:ins w:id="777" w:author="Kasia" w:date="2018-03-22T12:33:00Z">
        <w:r>
          <w:rPr>
            <w:b/>
          </w:rPr>
          <w:t xml:space="preserve">B.I. </w:t>
        </w:r>
        <w:r w:rsidRPr="00E277B2">
          <w:rPr>
            <w:b/>
          </w:rPr>
          <w:t>DANE</w:t>
        </w:r>
        <w:r>
          <w:rPr>
            <w:b/>
          </w:rPr>
          <w:t xml:space="preserve"> </w:t>
        </w:r>
        <w:r w:rsidRPr="00E277B2">
          <w:rPr>
            <w:b/>
          </w:rPr>
          <w:t>IDENTYFIKACYJNE</w:t>
        </w:r>
        <w:r>
          <w:rPr>
            <w:b/>
          </w:rPr>
          <w:t xml:space="preserve"> </w:t>
        </w:r>
        <w:r w:rsidRPr="00E277B2">
          <w:rPr>
            <w:b/>
          </w:rPr>
          <w:t>GRANTOBIORCY</w:t>
        </w:r>
      </w:ins>
    </w:p>
    <w:p w14:paraId="507C5178" w14:textId="77777777" w:rsidR="000657EF" w:rsidRPr="00E277B2" w:rsidRDefault="000657EF" w:rsidP="000657EF">
      <w:pPr>
        <w:spacing w:before="60" w:after="0" w:line="240" w:lineRule="auto"/>
        <w:rPr>
          <w:ins w:id="778" w:author="Kasia" w:date="2018-03-22T12:33:00Z"/>
          <w:b/>
        </w:rPr>
      </w:pPr>
      <w:ins w:id="779" w:author="Kasia" w:date="2018-03-22T12:33:00Z">
        <w:r>
          <w:rPr>
            <w:b/>
          </w:rPr>
          <w:t>B.I</w:t>
        </w:r>
        <w:r w:rsidRPr="00E277B2">
          <w:rPr>
            <w:b/>
          </w:rPr>
          <w:t>.1.</w:t>
        </w:r>
        <w:r>
          <w:rPr>
            <w:b/>
          </w:rPr>
          <w:t xml:space="preserve"> </w:t>
        </w:r>
        <w:r w:rsidRPr="00E277B2">
          <w:rPr>
            <w:b/>
          </w:rPr>
          <w:t>Rodzaj</w:t>
        </w:r>
        <w:r>
          <w:rPr>
            <w:b/>
          </w:rPr>
          <w:t xml:space="preserve"> </w:t>
        </w:r>
        <w:r w:rsidRPr="00E277B2">
          <w:rPr>
            <w:b/>
          </w:rPr>
          <w:t>Grantobiorcy</w:t>
        </w:r>
        <w:r>
          <w:rPr>
            <w:b/>
          </w:rPr>
          <w:t xml:space="preserve"> </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6237"/>
      </w:tblGrid>
      <w:tr w:rsidR="000657EF" w:rsidRPr="009A1942" w14:paraId="0FF40986" w14:textId="77777777" w:rsidTr="005319F2">
        <w:trPr>
          <w:ins w:id="780" w:author="Kasia" w:date="2018-03-22T12:33:00Z"/>
        </w:trPr>
        <w:tc>
          <w:tcPr>
            <w:tcW w:w="709" w:type="dxa"/>
            <w:shd w:val="clear" w:color="auto" w:fill="F2F2F2"/>
          </w:tcPr>
          <w:p w14:paraId="4C4E4BF3" w14:textId="77777777" w:rsidR="000657EF" w:rsidRPr="00BD4837" w:rsidRDefault="000657EF" w:rsidP="000657EF">
            <w:pPr>
              <w:numPr>
                <w:ilvl w:val="0"/>
                <w:numId w:val="74"/>
              </w:numPr>
              <w:spacing w:before="60" w:after="0" w:line="240" w:lineRule="auto"/>
              <w:rPr>
                <w:ins w:id="781" w:author="Kasia" w:date="2018-03-22T12:33:00Z"/>
                <w:sz w:val="18"/>
                <w:szCs w:val="18"/>
              </w:rPr>
            </w:pPr>
          </w:p>
        </w:tc>
        <w:tc>
          <w:tcPr>
            <w:tcW w:w="2268" w:type="dxa"/>
            <w:shd w:val="clear" w:color="auto" w:fill="F2F2F2"/>
          </w:tcPr>
          <w:p w14:paraId="72C47D92" w14:textId="77777777" w:rsidR="000657EF" w:rsidRPr="00BD4837" w:rsidRDefault="000657EF" w:rsidP="005319F2">
            <w:pPr>
              <w:spacing w:before="60" w:after="0" w:line="240" w:lineRule="auto"/>
              <w:rPr>
                <w:ins w:id="782" w:author="Kasia" w:date="2018-03-22T12:33:00Z"/>
                <w:sz w:val="18"/>
                <w:szCs w:val="18"/>
              </w:rPr>
            </w:pPr>
            <w:ins w:id="783" w:author="Kasia" w:date="2018-03-22T12:33:00Z">
              <w:r w:rsidRPr="00BD4837">
                <w:rPr>
                  <w:sz w:val="18"/>
                  <w:szCs w:val="18"/>
                </w:rPr>
                <w:t>Osoba</w:t>
              </w:r>
              <w:r>
                <w:rPr>
                  <w:sz w:val="18"/>
                  <w:szCs w:val="18"/>
                </w:rPr>
                <w:t xml:space="preserve"> </w:t>
              </w:r>
              <w:r w:rsidRPr="00BD4837">
                <w:rPr>
                  <w:sz w:val="18"/>
                  <w:szCs w:val="18"/>
                </w:rPr>
                <w:t>fizyczna</w:t>
              </w:r>
              <w:r>
                <w:rPr>
                  <w:sz w:val="18"/>
                  <w:szCs w:val="18"/>
                </w:rPr>
                <w:t xml:space="preserve"> </w:t>
              </w:r>
            </w:ins>
          </w:p>
        </w:tc>
        <w:tc>
          <w:tcPr>
            <w:tcW w:w="6237" w:type="dxa"/>
            <w:shd w:val="clear" w:color="auto" w:fill="auto"/>
          </w:tcPr>
          <w:p w14:paraId="77123123" w14:textId="77777777" w:rsidR="000657EF" w:rsidRPr="009A1942" w:rsidRDefault="000657EF" w:rsidP="005319F2">
            <w:pPr>
              <w:spacing w:before="60" w:after="0" w:line="240" w:lineRule="auto"/>
              <w:rPr>
                <w:ins w:id="784" w:author="Kasia" w:date="2018-03-22T12:33:00Z"/>
              </w:rPr>
            </w:pPr>
            <w:ins w:id="785" w:author="Kasia" w:date="2018-03-22T12:33:00Z">
              <w:r w:rsidRPr="009A1942">
                <w:sym w:font="Wingdings" w:char="F071"/>
              </w:r>
              <w:r>
                <w:t xml:space="preserve"> </w:t>
              </w:r>
              <w:r w:rsidRPr="009A1942">
                <w:t>osoba</w:t>
              </w:r>
              <w:r>
                <w:t xml:space="preserve"> </w:t>
              </w:r>
              <w:r w:rsidRPr="009A1942">
                <w:t>fizyczna</w:t>
              </w:r>
              <w:r>
                <w:t xml:space="preserve"> </w:t>
              </w:r>
              <w:r w:rsidRPr="009A1942">
                <w:t>nieprowadząca</w:t>
              </w:r>
              <w:r>
                <w:t xml:space="preserve"> </w:t>
              </w:r>
              <w:r w:rsidRPr="009A1942">
                <w:t>działalności</w:t>
              </w:r>
              <w:r>
                <w:t xml:space="preserve"> </w:t>
              </w:r>
              <w:r w:rsidRPr="009A1942">
                <w:t>gospodarczej</w:t>
              </w:r>
            </w:ins>
          </w:p>
        </w:tc>
      </w:tr>
      <w:tr w:rsidR="000657EF" w:rsidRPr="009A1942" w14:paraId="5936BA69" w14:textId="77777777" w:rsidTr="005319F2">
        <w:trPr>
          <w:ins w:id="786" w:author="Kasia" w:date="2018-03-22T12:33:00Z"/>
        </w:trPr>
        <w:tc>
          <w:tcPr>
            <w:tcW w:w="709" w:type="dxa"/>
            <w:shd w:val="clear" w:color="auto" w:fill="F2F2F2"/>
          </w:tcPr>
          <w:p w14:paraId="201E0C42" w14:textId="77777777" w:rsidR="000657EF" w:rsidRPr="00BD4837" w:rsidRDefault="000657EF" w:rsidP="000657EF">
            <w:pPr>
              <w:numPr>
                <w:ilvl w:val="0"/>
                <w:numId w:val="74"/>
              </w:numPr>
              <w:spacing w:before="60" w:after="0" w:line="240" w:lineRule="auto"/>
              <w:rPr>
                <w:ins w:id="787" w:author="Kasia" w:date="2018-03-22T12:33:00Z"/>
                <w:sz w:val="18"/>
                <w:szCs w:val="18"/>
              </w:rPr>
            </w:pPr>
          </w:p>
        </w:tc>
        <w:tc>
          <w:tcPr>
            <w:tcW w:w="2268" w:type="dxa"/>
            <w:shd w:val="clear" w:color="auto" w:fill="F2F2F2"/>
          </w:tcPr>
          <w:p w14:paraId="3BC90AC1" w14:textId="77777777" w:rsidR="000657EF" w:rsidRPr="00BD4837" w:rsidRDefault="000657EF" w:rsidP="005319F2">
            <w:pPr>
              <w:spacing w:before="60" w:after="0" w:line="240" w:lineRule="auto"/>
              <w:rPr>
                <w:ins w:id="788" w:author="Kasia" w:date="2018-03-22T12:33:00Z"/>
                <w:sz w:val="18"/>
                <w:szCs w:val="18"/>
              </w:rPr>
            </w:pPr>
            <w:ins w:id="789" w:author="Kasia" w:date="2018-03-22T12:33:00Z">
              <w:r w:rsidRPr="00BD4837">
                <w:rPr>
                  <w:sz w:val="18"/>
                  <w:szCs w:val="18"/>
                </w:rPr>
                <w:t>Osoba</w:t>
              </w:r>
              <w:r>
                <w:rPr>
                  <w:sz w:val="18"/>
                  <w:szCs w:val="18"/>
                </w:rPr>
                <w:t xml:space="preserve"> </w:t>
              </w:r>
              <w:r w:rsidRPr="00BD4837">
                <w:rPr>
                  <w:sz w:val="18"/>
                  <w:szCs w:val="18"/>
                </w:rPr>
                <w:t>prawna</w:t>
              </w:r>
            </w:ins>
          </w:p>
        </w:tc>
        <w:tc>
          <w:tcPr>
            <w:tcW w:w="6237" w:type="dxa"/>
            <w:shd w:val="clear" w:color="auto" w:fill="auto"/>
          </w:tcPr>
          <w:p w14:paraId="2AAE7298" w14:textId="77777777" w:rsidR="000657EF" w:rsidRPr="009A1942" w:rsidRDefault="000657EF" w:rsidP="005319F2">
            <w:pPr>
              <w:spacing w:before="60" w:after="0" w:line="240" w:lineRule="auto"/>
              <w:rPr>
                <w:ins w:id="790" w:author="Kasia" w:date="2018-03-22T12:33:00Z"/>
              </w:rPr>
            </w:pPr>
            <w:ins w:id="791" w:author="Kasia" w:date="2018-03-22T12:33:00Z">
              <w:r w:rsidRPr="009A1942">
                <w:sym w:font="Wingdings" w:char="F071"/>
              </w:r>
              <w:r>
                <w:t xml:space="preserve"> </w:t>
              </w:r>
              <w:r w:rsidRPr="009A1942">
                <w:t>jednostka</w:t>
              </w:r>
              <w:r>
                <w:t xml:space="preserve"> </w:t>
              </w:r>
              <w:r w:rsidRPr="009A1942">
                <w:t>sektora</w:t>
              </w:r>
              <w:r>
                <w:t xml:space="preserve"> </w:t>
              </w:r>
              <w:r w:rsidRPr="009A1942">
                <w:t>finansów</w:t>
              </w:r>
              <w:r>
                <w:t xml:space="preserve"> </w:t>
              </w:r>
              <w:r w:rsidRPr="009A1942">
                <w:t>publicznych</w:t>
              </w:r>
            </w:ins>
          </w:p>
          <w:p w14:paraId="016EFAF4" w14:textId="77777777" w:rsidR="000657EF" w:rsidRPr="009A1942" w:rsidRDefault="000657EF" w:rsidP="005319F2">
            <w:pPr>
              <w:spacing w:before="60" w:after="0" w:line="240" w:lineRule="auto"/>
              <w:rPr>
                <w:ins w:id="792" w:author="Kasia" w:date="2018-03-22T12:33:00Z"/>
              </w:rPr>
            </w:pPr>
            <w:ins w:id="793" w:author="Kasia" w:date="2018-03-22T12:33:00Z">
              <w:r>
                <w:t xml:space="preserve">          </w:t>
              </w:r>
              <w:r w:rsidRPr="009A1942">
                <w:sym w:font="Wingdings" w:char="F071"/>
              </w:r>
              <w:r>
                <w:t xml:space="preserve"> </w:t>
              </w:r>
              <w:r w:rsidRPr="009A1942">
                <w:t>powiat</w:t>
              </w:r>
            </w:ins>
          </w:p>
          <w:p w14:paraId="199E0BEE" w14:textId="77777777" w:rsidR="000657EF" w:rsidRPr="009A1942" w:rsidRDefault="000657EF" w:rsidP="005319F2">
            <w:pPr>
              <w:spacing w:before="60" w:after="0" w:line="240" w:lineRule="auto"/>
              <w:rPr>
                <w:ins w:id="794" w:author="Kasia" w:date="2018-03-22T12:33:00Z"/>
              </w:rPr>
            </w:pPr>
            <w:ins w:id="795" w:author="Kasia" w:date="2018-03-22T12:33:00Z">
              <w:r>
                <w:t xml:space="preserve">          </w:t>
              </w:r>
              <w:r w:rsidRPr="009A1942">
                <w:sym w:font="Wingdings" w:char="F071"/>
              </w:r>
              <w:r>
                <w:t xml:space="preserve"> </w:t>
              </w:r>
              <w:r w:rsidRPr="009A1942">
                <w:t>gmina</w:t>
              </w:r>
            </w:ins>
          </w:p>
          <w:p w14:paraId="5F3C6028" w14:textId="77777777" w:rsidR="000657EF" w:rsidRPr="009A1942" w:rsidRDefault="000657EF" w:rsidP="005319F2">
            <w:pPr>
              <w:spacing w:before="60" w:after="0" w:line="240" w:lineRule="auto"/>
              <w:rPr>
                <w:ins w:id="796" w:author="Kasia" w:date="2018-03-22T12:33:00Z"/>
              </w:rPr>
            </w:pPr>
            <w:ins w:id="797" w:author="Kasia" w:date="2018-03-22T12:33:00Z">
              <w:r>
                <w:t xml:space="preserve">          </w:t>
              </w:r>
              <w:r w:rsidRPr="009A1942">
                <w:sym w:font="Wingdings" w:char="F071"/>
              </w:r>
              <w:r>
                <w:t xml:space="preserve"> </w:t>
              </w:r>
              <w:r w:rsidRPr="009A1942">
                <w:t>związek</w:t>
              </w:r>
              <w:r>
                <w:t xml:space="preserve"> </w:t>
              </w:r>
              <w:r w:rsidRPr="009A1942">
                <w:t>JST</w:t>
              </w:r>
            </w:ins>
          </w:p>
          <w:p w14:paraId="2A41DACD" w14:textId="77777777" w:rsidR="000657EF" w:rsidRPr="009A1942" w:rsidRDefault="000657EF" w:rsidP="005319F2">
            <w:pPr>
              <w:spacing w:before="60" w:after="0" w:line="240" w:lineRule="auto"/>
              <w:rPr>
                <w:ins w:id="798" w:author="Kasia" w:date="2018-03-22T12:33:00Z"/>
              </w:rPr>
            </w:pPr>
            <w:ins w:id="799" w:author="Kasia" w:date="2018-03-22T12:33:00Z">
              <w:r>
                <w:t xml:space="preserve">          </w:t>
              </w:r>
              <w:r w:rsidRPr="009A1942">
                <w:sym w:font="Wingdings" w:char="F071"/>
              </w:r>
              <w:r>
                <w:t xml:space="preserve"> </w:t>
              </w:r>
              <w:r w:rsidRPr="009A1942">
                <w:t>stowarzyszenie</w:t>
              </w:r>
              <w:r>
                <w:t xml:space="preserve"> </w:t>
              </w:r>
              <w:r w:rsidRPr="009A1942">
                <w:t>JST</w:t>
              </w:r>
            </w:ins>
          </w:p>
          <w:p w14:paraId="3B73BACC" w14:textId="77777777" w:rsidR="000657EF" w:rsidRPr="009A1942" w:rsidRDefault="000657EF" w:rsidP="005319F2">
            <w:pPr>
              <w:spacing w:before="60" w:after="0" w:line="240" w:lineRule="auto"/>
              <w:rPr>
                <w:ins w:id="800" w:author="Kasia" w:date="2018-03-22T12:33:00Z"/>
              </w:rPr>
            </w:pPr>
            <w:ins w:id="801" w:author="Kasia" w:date="2018-03-22T12:33:00Z">
              <w:r>
                <w:t xml:space="preserve">          </w:t>
              </w:r>
              <w:r w:rsidRPr="009A1942">
                <w:sym w:font="Wingdings" w:char="F071"/>
              </w:r>
              <w:r>
                <w:t xml:space="preserve"> </w:t>
              </w:r>
              <w:r w:rsidRPr="009A1942">
                <w:t>jednostka</w:t>
              </w:r>
              <w:r>
                <w:t xml:space="preserve"> </w:t>
              </w:r>
              <w:r w:rsidRPr="009A1942">
                <w:t>organizacyjna</w:t>
              </w:r>
              <w:r>
                <w:t xml:space="preserve"> </w:t>
              </w:r>
              <w:r w:rsidRPr="009A1942">
                <w:t>JST</w:t>
              </w:r>
            </w:ins>
          </w:p>
          <w:p w14:paraId="61D1F328" w14:textId="77777777" w:rsidR="000657EF" w:rsidRPr="009A1942" w:rsidRDefault="000657EF" w:rsidP="005319F2">
            <w:pPr>
              <w:spacing w:before="60" w:after="0" w:line="240" w:lineRule="auto"/>
              <w:rPr>
                <w:ins w:id="802" w:author="Kasia" w:date="2018-03-22T12:33:00Z"/>
              </w:rPr>
            </w:pPr>
            <w:ins w:id="803" w:author="Kasia" w:date="2018-03-22T12:33:00Z">
              <w:r>
                <w:t xml:space="preserve">          </w:t>
              </w:r>
              <w:r w:rsidRPr="009A1942">
                <w:sym w:font="Wingdings" w:char="F071"/>
              </w:r>
              <w:r>
                <w:t xml:space="preserve"> </w:t>
              </w:r>
              <w:r w:rsidRPr="009A1942">
                <w:t>inna</w:t>
              </w:r>
              <w:r>
                <w:t xml:space="preserve"> </w:t>
              </w:r>
              <w:r w:rsidRPr="009A1942">
                <w:t>JSFP</w:t>
              </w:r>
              <w:r>
                <w:t xml:space="preserve"> </w:t>
              </w:r>
              <w:r w:rsidRPr="009A1942">
                <w:t>………………………………………………………</w:t>
              </w:r>
            </w:ins>
          </w:p>
          <w:p w14:paraId="4E6A3792" w14:textId="77777777" w:rsidR="000657EF" w:rsidRPr="009A1942" w:rsidRDefault="000657EF" w:rsidP="005319F2">
            <w:pPr>
              <w:spacing w:before="60" w:after="0" w:line="240" w:lineRule="auto"/>
              <w:rPr>
                <w:ins w:id="804" w:author="Kasia" w:date="2018-03-22T12:33:00Z"/>
              </w:rPr>
            </w:pPr>
            <w:ins w:id="805" w:author="Kasia" w:date="2018-03-22T12:33:00Z">
              <w:r w:rsidRPr="009A1942">
                <w:sym w:font="Wingdings" w:char="F071"/>
              </w:r>
              <w:r>
                <w:t xml:space="preserve"> </w:t>
              </w:r>
              <w:r w:rsidRPr="009A1942">
                <w:t>kościół</w:t>
              </w:r>
              <w:r>
                <w:t xml:space="preserve"> </w:t>
              </w:r>
              <w:r w:rsidRPr="009A1942">
                <w:t>/</w:t>
              </w:r>
              <w:r>
                <w:t xml:space="preserve"> </w:t>
              </w:r>
              <w:r w:rsidRPr="009A1942">
                <w:t>związek</w:t>
              </w:r>
              <w:r>
                <w:t xml:space="preserve"> </w:t>
              </w:r>
              <w:r w:rsidRPr="009A1942">
                <w:t>wyznaniowy</w:t>
              </w:r>
            </w:ins>
          </w:p>
          <w:p w14:paraId="5BE2C769" w14:textId="77777777" w:rsidR="000657EF" w:rsidRPr="009A1942" w:rsidRDefault="000657EF" w:rsidP="005319F2">
            <w:pPr>
              <w:spacing w:before="60" w:after="0" w:line="240" w:lineRule="auto"/>
              <w:rPr>
                <w:ins w:id="806" w:author="Kasia" w:date="2018-03-22T12:33:00Z"/>
              </w:rPr>
            </w:pPr>
            <w:ins w:id="807" w:author="Kasia" w:date="2018-03-22T12:33:00Z">
              <w:r w:rsidRPr="009A1942">
                <w:sym w:font="Wingdings" w:char="F071"/>
              </w:r>
              <w:r>
                <w:t xml:space="preserve"> </w:t>
              </w:r>
              <w:r w:rsidRPr="009A1942">
                <w:t>spółdzielnia</w:t>
              </w:r>
            </w:ins>
          </w:p>
          <w:p w14:paraId="2608EC26" w14:textId="77777777" w:rsidR="000657EF" w:rsidRPr="009A1942" w:rsidRDefault="000657EF" w:rsidP="005319F2">
            <w:pPr>
              <w:spacing w:before="60" w:after="0" w:line="240" w:lineRule="auto"/>
              <w:rPr>
                <w:ins w:id="808" w:author="Kasia" w:date="2018-03-22T12:33:00Z"/>
              </w:rPr>
            </w:pPr>
            <w:ins w:id="809" w:author="Kasia" w:date="2018-03-22T12:33:00Z">
              <w:r w:rsidRPr="009A1942">
                <w:sym w:font="Wingdings" w:char="F071"/>
              </w:r>
              <w:r>
                <w:t xml:space="preserve"> </w:t>
              </w:r>
              <w:r w:rsidRPr="009A1942">
                <w:t>stowarzyszenie</w:t>
              </w:r>
              <w:r>
                <w:t xml:space="preserve"> </w:t>
              </w:r>
              <w:r w:rsidRPr="009A1942">
                <w:t>rejestrowe</w:t>
              </w:r>
            </w:ins>
          </w:p>
          <w:p w14:paraId="3F5841F3" w14:textId="77777777" w:rsidR="000657EF" w:rsidRPr="009A1942" w:rsidRDefault="000657EF" w:rsidP="005319F2">
            <w:pPr>
              <w:spacing w:before="60" w:after="0" w:line="240" w:lineRule="auto"/>
              <w:rPr>
                <w:ins w:id="810" w:author="Kasia" w:date="2018-03-22T12:33:00Z"/>
              </w:rPr>
            </w:pPr>
            <w:ins w:id="811" w:author="Kasia" w:date="2018-03-22T12:33:00Z">
              <w:r w:rsidRPr="009A1942">
                <w:sym w:font="Wingdings" w:char="F071"/>
              </w:r>
              <w:r>
                <w:t xml:space="preserve"> </w:t>
              </w:r>
              <w:r w:rsidRPr="009A1942">
                <w:t>związek</w:t>
              </w:r>
              <w:r>
                <w:t xml:space="preserve"> </w:t>
              </w:r>
              <w:r w:rsidRPr="009A1942">
                <w:t>stowarzyszeń</w:t>
              </w:r>
            </w:ins>
          </w:p>
          <w:p w14:paraId="37E6E071" w14:textId="77777777" w:rsidR="000657EF" w:rsidRPr="009A1942" w:rsidRDefault="000657EF" w:rsidP="005319F2">
            <w:pPr>
              <w:tabs>
                <w:tab w:val="left" w:pos="1578"/>
              </w:tabs>
              <w:spacing w:before="60" w:after="0" w:line="240" w:lineRule="auto"/>
              <w:rPr>
                <w:ins w:id="812" w:author="Kasia" w:date="2018-03-22T12:33:00Z"/>
              </w:rPr>
            </w:pPr>
            <w:ins w:id="813" w:author="Kasia" w:date="2018-03-22T12:33:00Z">
              <w:r w:rsidRPr="009A1942">
                <w:sym w:font="Wingdings" w:char="F071"/>
              </w:r>
              <w:r>
                <w:t xml:space="preserve"> </w:t>
              </w:r>
              <w:r w:rsidRPr="009A1942">
                <w:t>fundacja</w:t>
              </w:r>
            </w:ins>
          </w:p>
          <w:p w14:paraId="2F3D2EBC" w14:textId="77777777" w:rsidR="000657EF" w:rsidRPr="009A1942" w:rsidRDefault="000657EF" w:rsidP="005319F2">
            <w:pPr>
              <w:tabs>
                <w:tab w:val="left" w:pos="1578"/>
              </w:tabs>
              <w:spacing w:before="60" w:after="0" w:line="240" w:lineRule="auto"/>
              <w:rPr>
                <w:ins w:id="814" w:author="Kasia" w:date="2018-03-22T12:33:00Z"/>
              </w:rPr>
            </w:pPr>
            <w:ins w:id="815" w:author="Kasia" w:date="2018-03-22T12:33:00Z">
              <w:r w:rsidRPr="009A1942">
                <w:sym w:font="Wingdings" w:char="F071"/>
              </w:r>
              <w:r>
                <w:t xml:space="preserve"> </w:t>
              </w:r>
              <w:r w:rsidRPr="009A1942">
                <w:t>inna</w:t>
              </w:r>
              <w:r>
                <w:t xml:space="preserve"> </w:t>
              </w:r>
              <w:r w:rsidRPr="009A1942">
                <w:t>osoba</w:t>
              </w:r>
              <w:r>
                <w:t xml:space="preserve"> </w:t>
              </w:r>
              <w:r w:rsidRPr="009A1942">
                <w:t>prawna</w:t>
              </w:r>
              <w:r>
                <w:t xml:space="preserve"> </w:t>
              </w:r>
              <w:r w:rsidRPr="009A1942">
                <w:t>…………………………………………………….</w:t>
              </w:r>
            </w:ins>
          </w:p>
        </w:tc>
      </w:tr>
      <w:tr w:rsidR="000657EF" w:rsidRPr="009A1942" w14:paraId="5C9FFE00" w14:textId="77777777" w:rsidTr="005319F2">
        <w:trPr>
          <w:ins w:id="816" w:author="Kasia" w:date="2018-03-22T12:33:00Z"/>
        </w:trPr>
        <w:tc>
          <w:tcPr>
            <w:tcW w:w="709" w:type="dxa"/>
            <w:shd w:val="clear" w:color="auto" w:fill="F2F2F2"/>
          </w:tcPr>
          <w:p w14:paraId="239A3F5D" w14:textId="77777777" w:rsidR="000657EF" w:rsidRPr="00BD4837" w:rsidRDefault="000657EF" w:rsidP="000657EF">
            <w:pPr>
              <w:numPr>
                <w:ilvl w:val="0"/>
                <w:numId w:val="74"/>
              </w:numPr>
              <w:spacing w:before="60" w:after="0" w:line="240" w:lineRule="auto"/>
              <w:rPr>
                <w:ins w:id="817" w:author="Kasia" w:date="2018-03-22T12:33:00Z"/>
                <w:sz w:val="18"/>
                <w:szCs w:val="18"/>
              </w:rPr>
            </w:pPr>
          </w:p>
        </w:tc>
        <w:tc>
          <w:tcPr>
            <w:tcW w:w="2268" w:type="dxa"/>
            <w:shd w:val="clear" w:color="auto" w:fill="F2F2F2"/>
          </w:tcPr>
          <w:p w14:paraId="6F7D97DE" w14:textId="77777777" w:rsidR="000657EF" w:rsidRPr="00BD4837" w:rsidRDefault="000657EF" w:rsidP="005319F2">
            <w:pPr>
              <w:spacing w:before="60" w:after="0" w:line="240" w:lineRule="auto"/>
              <w:rPr>
                <w:ins w:id="818" w:author="Kasia" w:date="2018-03-22T12:33:00Z"/>
                <w:sz w:val="18"/>
                <w:szCs w:val="18"/>
              </w:rPr>
            </w:pPr>
            <w:ins w:id="819" w:author="Kasia" w:date="2018-03-22T12:33:00Z">
              <w:r w:rsidRPr="00BD4837">
                <w:rPr>
                  <w:sz w:val="18"/>
                  <w:szCs w:val="18"/>
                </w:rPr>
                <w:t>Jednostka</w:t>
              </w:r>
              <w:r>
                <w:rPr>
                  <w:sz w:val="18"/>
                  <w:szCs w:val="18"/>
                </w:rPr>
                <w:t xml:space="preserve"> </w:t>
              </w:r>
              <w:r w:rsidRPr="00BD4837">
                <w:rPr>
                  <w:sz w:val="18"/>
                  <w:szCs w:val="18"/>
                </w:rPr>
                <w:t>organizacyjna</w:t>
              </w:r>
              <w:r>
                <w:rPr>
                  <w:sz w:val="18"/>
                  <w:szCs w:val="18"/>
                </w:rPr>
                <w:t xml:space="preserve"> </w:t>
              </w:r>
              <w:r w:rsidRPr="00BD4837">
                <w:rPr>
                  <w:sz w:val="18"/>
                  <w:szCs w:val="18"/>
                </w:rPr>
                <w:t>nieposiadająca</w:t>
              </w:r>
              <w:r>
                <w:rPr>
                  <w:sz w:val="18"/>
                  <w:szCs w:val="18"/>
                </w:rPr>
                <w:t xml:space="preserve"> </w:t>
              </w:r>
              <w:r w:rsidRPr="00BD4837">
                <w:rPr>
                  <w:sz w:val="18"/>
                  <w:szCs w:val="18"/>
                </w:rPr>
                <w:t>osobowości</w:t>
              </w:r>
              <w:r>
                <w:rPr>
                  <w:sz w:val="18"/>
                  <w:szCs w:val="18"/>
                </w:rPr>
                <w:t xml:space="preserve"> </w:t>
              </w:r>
              <w:r w:rsidRPr="00BD4837">
                <w:rPr>
                  <w:sz w:val="18"/>
                  <w:szCs w:val="18"/>
                </w:rPr>
                <w:t>prawnej,</w:t>
              </w:r>
              <w:r>
                <w:rPr>
                  <w:sz w:val="18"/>
                  <w:szCs w:val="18"/>
                </w:rPr>
                <w:t xml:space="preserve"> </w:t>
              </w:r>
              <w:r w:rsidRPr="00BD4837">
                <w:rPr>
                  <w:sz w:val="18"/>
                  <w:szCs w:val="18"/>
                </w:rPr>
                <w:t>której</w:t>
              </w:r>
              <w:r>
                <w:rPr>
                  <w:sz w:val="18"/>
                  <w:szCs w:val="18"/>
                </w:rPr>
                <w:t xml:space="preserve"> </w:t>
              </w:r>
              <w:r w:rsidRPr="00BD4837">
                <w:rPr>
                  <w:sz w:val="18"/>
                  <w:szCs w:val="18"/>
                </w:rPr>
                <w:t>ustawa</w:t>
              </w:r>
              <w:r>
                <w:rPr>
                  <w:sz w:val="18"/>
                  <w:szCs w:val="18"/>
                </w:rPr>
                <w:t xml:space="preserve"> </w:t>
              </w:r>
              <w:r w:rsidRPr="00BD4837">
                <w:rPr>
                  <w:sz w:val="18"/>
                  <w:szCs w:val="18"/>
                </w:rPr>
                <w:t>przyznaje</w:t>
              </w:r>
              <w:r>
                <w:rPr>
                  <w:sz w:val="18"/>
                  <w:szCs w:val="18"/>
                </w:rPr>
                <w:t xml:space="preserve"> </w:t>
              </w:r>
              <w:r w:rsidRPr="00BD4837">
                <w:rPr>
                  <w:sz w:val="18"/>
                  <w:szCs w:val="18"/>
                </w:rPr>
                <w:t>zdolność</w:t>
              </w:r>
              <w:r>
                <w:rPr>
                  <w:sz w:val="18"/>
                  <w:szCs w:val="18"/>
                </w:rPr>
                <w:t xml:space="preserve"> </w:t>
              </w:r>
              <w:r w:rsidRPr="00BD4837">
                <w:rPr>
                  <w:sz w:val="18"/>
                  <w:szCs w:val="18"/>
                </w:rPr>
                <w:t>prawną</w:t>
              </w:r>
            </w:ins>
          </w:p>
        </w:tc>
        <w:tc>
          <w:tcPr>
            <w:tcW w:w="6237" w:type="dxa"/>
            <w:shd w:val="clear" w:color="auto" w:fill="auto"/>
          </w:tcPr>
          <w:p w14:paraId="40380B9F" w14:textId="77777777" w:rsidR="000657EF" w:rsidRPr="009A1942" w:rsidRDefault="000657EF" w:rsidP="005319F2">
            <w:pPr>
              <w:spacing w:before="60" w:after="0" w:line="240" w:lineRule="auto"/>
              <w:rPr>
                <w:ins w:id="820" w:author="Kasia" w:date="2018-03-22T12:33:00Z"/>
              </w:rPr>
            </w:pPr>
            <w:ins w:id="821" w:author="Kasia" w:date="2018-03-22T12:33:00Z">
              <w:r w:rsidRPr="009A1942">
                <w:sym w:font="Wingdings" w:char="F071"/>
              </w:r>
              <w:r>
                <w:t xml:space="preserve"> </w:t>
              </w:r>
              <w:r w:rsidRPr="009A1942">
                <w:t>wspólnota</w:t>
              </w:r>
              <w:r>
                <w:t xml:space="preserve"> </w:t>
              </w:r>
              <w:r w:rsidRPr="009A1942">
                <w:t>mieszkaniowa</w:t>
              </w:r>
            </w:ins>
          </w:p>
          <w:p w14:paraId="4122A2DC" w14:textId="77777777" w:rsidR="000657EF" w:rsidRPr="009A1942" w:rsidRDefault="000657EF" w:rsidP="005319F2">
            <w:pPr>
              <w:spacing w:before="60" w:after="0" w:line="240" w:lineRule="auto"/>
              <w:rPr>
                <w:ins w:id="822" w:author="Kasia" w:date="2018-03-22T12:33:00Z"/>
              </w:rPr>
            </w:pPr>
            <w:ins w:id="823" w:author="Kasia" w:date="2018-03-22T12:33:00Z">
              <w:r w:rsidRPr="009A1942">
                <w:sym w:font="Wingdings" w:char="F071"/>
              </w:r>
              <w:r>
                <w:t xml:space="preserve"> </w:t>
              </w:r>
              <w:r w:rsidRPr="009A1942">
                <w:t>stowarzyszenie</w:t>
              </w:r>
              <w:r>
                <w:t xml:space="preserve"> </w:t>
              </w:r>
              <w:r w:rsidRPr="009A1942">
                <w:t>zwykłe</w:t>
              </w:r>
            </w:ins>
          </w:p>
          <w:p w14:paraId="68CEB26D" w14:textId="77777777" w:rsidR="000657EF" w:rsidRPr="009A1942" w:rsidRDefault="000657EF" w:rsidP="005319F2">
            <w:pPr>
              <w:spacing w:before="60" w:after="0" w:line="240" w:lineRule="auto"/>
              <w:rPr>
                <w:ins w:id="824" w:author="Kasia" w:date="2018-03-22T12:33:00Z"/>
              </w:rPr>
            </w:pPr>
            <w:ins w:id="825" w:author="Kasia" w:date="2018-03-22T12:33:00Z">
              <w:r w:rsidRPr="009A1942">
                <w:sym w:font="Wingdings" w:char="F071"/>
              </w:r>
              <w:r>
                <w:t xml:space="preserve"> </w:t>
              </w:r>
              <w:r w:rsidRPr="009A1942">
                <w:t>inna</w:t>
              </w:r>
              <w:r>
                <w:t xml:space="preserve"> </w:t>
              </w:r>
              <w:r w:rsidRPr="009A1942">
                <w:t>JONOP</w:t>
              </w:r>
              <w:r>
                <w:t xml:space="preserve"> </w:t>
              </w:r>
              <w:r w:rsidRPr="009A1942">
                <w:t>……………………………………………………………..</w:t>
              </w:r>
            </w:ins>
          </w:p>
        </w:tc>
      </w:tr>
    </w:tbl>
    <w:p w14:paraId="00E03041" w14:textId="77777777" w:rsidR="000657EF" w:rsidRPr="00E277B2" w:rsidRDefault="000657EF" w:rsidP="000657EF">
      <w:pPr>
        <w:spacing w:before="60" w:after="0" w:line="240" w:lineRule="auto"/>
        <w:rPr>
          <w:ins w:id="826" w:author="Kasia" w:date="2018-03-22T12:33:00Z"/>
          <w:sz w:val="16"/>
          <w:szCs w:val="16"/>
        </w:rPr>
      </w:pPr>
      <w:ins w:id="827" w:author="Kasia" w:date="2018-03-22T12:33:00Z">
        <w:r>
          <w:rPr>
            <w:b/>
          </w:rPr>
          <w:t>B.I</w:t>
        </w:r>
        <w:r w:rsidRPr="00E277B2">
          <w:rPr>
            <w:b/>
          </w:rPr>
          <w:t>.2.</w:t>
        </w:r>
        <w:r>
          <w:rPr>
            <w:b/>
          </w:rPr>
          <w:t xml:space="preserve"> </w:t>
        </w:r>
        <w:r w:rsidRPr="00E277B2">
          <w:rPr>
            <w:b/>
          </w:rPr>
          <w:t>Dane</w:t>
        </w:r>
        <w:r>
          <w:rPr>
            <w:b/>
          </w:rPr>
          <w:t xml:space="preserve"> </w:t>
        </w:r>
        <w:r w:rsidRPr="00E277B2">
          <w:rPr>
            <w:b/>
          </w:rPr>
          <w:t>identyfikacyjne</w:t>
        </w:r>
        <w:r>
          <w:rPr>
            <w:b/>
          </w:rPr>
          <w:t xml:space="preserve"> </w:t>
        </w:r>
        <w:r w:rsidRPr="00E277B2">
          <w:rPr>
            <w:b/>
          </w:rPr>
          <w:t>Grantobiorcy</w:t>
        </w:r>
        <w:r>
          <w:rPr>
            <w:b/>
          </w:rPr>
          <w:t xml:space="preserve"> </w:t>
        </w:r>
        <w:r w:rsidRPr="00A52EDB">
          <w:rPr>
            <w:i/>
            <w:sz w:val="18"/>
          </w:rPr>
          <w:t>(jeżeli dotyczy)</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4819"/>
      </w:tblGrid>
      <w:tr w:rsidR="000657EF" w:rsidRPr="00E277B2" w14:paraId="62265C71" w14:textId="77777777" w:rsidTr="005319F2">
        <w:trPr>
          <w:ins w:id="828" w:author="Kasia" w:date="2018-03-22T12:33:00Z"/>
        </w:trPr>
        <w:tc>
          <w:tcPr>
            <w:tcW w:w="709" w:type="dxa"/>
            <w:shd w:val="clear" w:color="auto" w:fill="F2F2F2"/>
          </w:tcPr>
          <w:p w14:paraId="33A7D075" w14:textId="77777777" w:rsidR="000657EF" w:rsidRPr="00BD4837" w:rsidRDefault="000657EF" w:rsidP="000657EF">
            <w:pPr>
              <w:numPr>
                <w:ilvl w:val="0"/>
                <w:numId w:val="75"/>
              </w:numPr>
              <w:spacing w:before="60" w:after="0" w:line="240" w:lineRule="auto"/>
              <w:rPr>
                <w:ins w:id="829" w:author="Kasia" w:date="2018-03-22T12:33:00Z"/>
                <w:sz w:val="18"/>
                <w:szCs w:val="18"/>
              </w:rPr>
            </w:pPr>
          </w:p>
        </w:tc>
        <w:tc>
          <w:tcPr>
            <w:tcW w:w="3686" w:type="dxa"/>
            <w:shd w:val="clear" w:color="auto" w:fill="F2F2F2"/>
          </w:tcPr>
          <w:p w14:paraId="47F4DDBD" w14:textId="77777777" w:rsidR="000657EF" w:rsidRPr="00BD4837" w:rsidRDefault="000657EF" w:rsidP="005319F2">
            <w:pPr>
              <w:spacing w:before="60" w:after="0" w:line="240" w:lineRule="auto"/>
              <w:rPr>
                <w:ins w:id="830" w:author="Kasia" w:date="2018-03-22T12:33:00Z"/>
                <w:sz w:val="18"/>
                <w:szCs w:val="18"/>
              </w:rPr>
            </w:pPr>
            <w:ins w:id="831" w:author="Kasia" w:date="2018-03-22T12:33:00Z">
              <w:r w:rsidRPr="00BD4837">
                <w:rPr>
                  <w:sz w:val="18"/>
                  <w:szCs w:val="18"/>
                </w:rPr>
                <w:t>Nazwa</w:t>
              </w:r>
              <w:r>
                <w:rPr>
                  <w:sz w:val="18"/>
                  <w:szCs w:val="18"/>
                </w:rPr>
                <w:t xml:space="preserve"> </w:t>
              </w:r>
              <w:r w:rsidRPr="00BD4837">
                <w:rPr>
                  <w:sz w:val="18"/>
                  <w:szCs w:val="18"/>
                </w:rPr>
                <w:t>/</w:t>
              </w:r>
              <w:r>
                <w:rPr>
                  <w:sz w:val="18"/>
                  <w:szCs w:val="18"/>
                </w:rPr>
                <w:t xml:space="preserve"> </w:t>
              </w:r>
              <w:r w:rsidRPr="00BD4837">
                <w:rPr>
                  <w:sz w:val="18"/>
                  <w:szCs w:val="18"/>
                </w:rPr>
                <w:t>Imię</w:t>
              </w:r>
              <w:r>
                <w:rPr>
                  <w:sz w:val="18"/>
                  <w:szCs w:val="18"/>
                </w:rPr>
                <w:t xml:space="preserve"> </w:t>
              </w:r>
              <w:r w:rsidRPr="00BD4837">
                <w:rPr>
                  <w:sz w:val="18"/>
                  <w:szCs w:val="18"/>
                </w:rPr>
                <w:t>i</w:t>
              </w:r>
              <w:r>
                <w:rPr>
                  <w:sz w:val="18"/>
                  <w:szCs w:val="18"/>
                </w:rPr>
                <w:t xml:space="preserve"> </w:t>
              </w:r>
              <w:r w:rsidRPr="00BD4837">
                <w:rPr>
                  <w:sz w:val="18"/>
                  <w:szCs w:val="18"/>
                </w:rPr>
                <w:t>nazwisko</w:t>
              </w:r>
              <w:r>
                <w:rPr>
                  <w:sz w:val="18"/>
                  <w:szCs w:val="18"/>
                </w:rPr>
                <w:t xml:space="preserve"> </w:t>
              </w:r>
              <w:r w:rsidRPr="00BD4837">
                <w:rPr>
                  <w:sz w:val="18"/>
                  <w:szCs w:val="18"/>
                </w:rPr>
                <w:t>Grantobiorcy:</w:t>
              </w:r>
            </w:ins>
          </w:p>
          <w:p w14:paraId="17EB7AB6" w14:textId="77777777" w:rsidR="000657EF" w:rsidRPr="00BD4837" w:rsidRDefault="000657EF" w:rsidP="005319F2">
            <w:pPr>
              <w:spacing w:before="60" w:after="0" w:line="240" w:lineRule="auto"/>
              <w:rPr>
                <w:ins w:id="832" w:author="Kasia" w:date="2018-03-22T12:33:00Z"/>
                <w:i/>
                <w:sz w:val="18"/>
                <w:szCs w:val="18"/>
              </w:rPr>
            </w:pPr>
            <w:ins w:id="833" w:author="Kasia" w:date="2018-03-22T12:33:00Z">
              <w:r w:rsidRPr="00BD4837">
                <w:rPr>
                  <w:i/>
                  <w:sz w:val="18"/>
                  <w:szCs w:val="18"/>
                </w:rPr>
                <w:t>(Imię</w:t>
              </w:r>
              <w:r>
                <w:rPr>
                  <w:i/>
                  <w:sz w:val="18"/>
                  <w:szCs w:val="18"/>
                </w:rPr>
                <w:t xml:space="preserve"> </w:t>
              </w:r>
              <w:r w:rsidRPr="00BD4837">
                <w:rPr>
                  <w:i/>
                  <w:sz w:val="18"/>
                  <w:szCs w:val="18"/>
                </w:rPr>
                <w:t>i</w:t>
              </w:r>
              <w:r>
                <w:rPr>
                  <w:i/>
                  <w:sz w:val="18"/>
                  <w:szCs w:val="18"/>
                </w:rPr>
                <w:t xml:space="preserve"> </w:t>
              </w:r>
              <w:r w:rsidRPr="00BD4837">
                <w:rPr>
                  <w:i/>
                  <w:sz w:val="18"/>
                  <w:szCs w:val="18"/>
                </w:rPr>
                <w:t>nazwisko</w:t>
              </w:r>
              <w:r>
                <w:rPr>
                  <w:i/>
                  <w:sz w:val="18"/>
                  <w:szCs w:val="18"/>
                </w:rPr>
                <w:t xml:space="preserve"> </w:t>
              </w:r>
              <w:r w:rsidRPr="00BD4837">
                <w:rPr>
                  <w:i/>
                  <w:sz w:val="18"/>
                  <w:szCs w:val="18"/>
                </w:rPr>
                <w:t>w</w:t>
              </w:r>
              <w:r>
                <w:rPr>
                  <w:i/>
                  <w:sz w:val="18"/>
                  <w:szCs w:val="18"/>
                </w:rPr>
                <w:t xml:space="preserve"> </w:t>
              </w:r>
              <w:r w:rsidRPr="00BD4837">
                <w:rPr>
                  <w:i/>
                  <w:sz w:val="18"/>
                  <w:szCs w:val="18"/>
                </w:rPr>
                <w:t>przypadku</w:t>
              </w:r>
              <w:r>
                <w:rPr>
                  <w:i/>
                  <w:sz w:val="18"/>
                  <w:szCs w:val="18"/>
                </w:rPr>
                <w:t xml:space="preserve"> </w:t>
              </w:r>
              <w:r w:rsidRPr="00BD4837">
                <w:rPr>
                  <w:i/>
                  <w:sz w:val="18"/>
                  <w:szCs w:val="18"/>
                </w:rPr>
                <w:t>osoby</w:t>
              </w:r>
              <w:r>
                <w:rPr>
                  <w:i/>
                  <w:sz w:val="18"/>
                  <w:szCs w:val="18"/>
                </w:rPr>
                <w:t xml:space="preserve"> </w:t>
              </w:r>
              <w:r w:rsidRPr="00BD4837">
                <w:rPr>
                  <w:i/>
                  <w:sz w:val="18"/>
                  <w:szCs w:val="18"/>
                </w:rPr>
                <w:t>fizycznej)</w:t>
              </w:r>
            </w:ins>
          </w:p>
        </w:tc>
        <w:tc>
          <w:tcPr>
            <w:tcW w:w="4819" w:type="dxa"/>
            <w:shd w:val="clear" w:color="auto" w:fill="auto"/>
          </w:tcPr>
          <w:p w14:paraId="3FCF4839" w14:textId="77777777" w:rsidR="000657EF" w:rsidRDefault="000657EF" w:rsidP="005319F2">
            <w:pPr>
              <w:spacing w:before="60" w:after="0" w:line="240" w:lineRule="auto"/>
              <w:rPr>
                <w:ins w:id="834" w:author="Kasia" w:date="2018-03-22T12:33:00Z"/>
              </w:rPr>
            </w:pPr>
          </w:p>
          <w:p w14:paraId="0E127DB7" w14:textId="77777777" w:rsidR="000657EF" w:rsidRPr="009A1942" w:rsidRDefault="000657EF" w:rsidP="005319F2">
            <w:pPr>
              <w:spacing w:before="60" w:after="0" w:line="240" w:lineRule="auto"/>
              <w:rPr>
                <w:ins w:id="835" w:author="Kasia" w:date="2018-03-22T12:33:00Z"/>
              </w:rPr>
            </w:pPr>
          </w:p>
          <w:p w14:paraId="766D8222" w14:textId="77777777" w:rsidR="000657EF" w:rsidRPr="009A1942" w:rsidRDefault="000657EF" w:rsidP="005319F2">
            <w:pPr>
              <w:spacing w:before="60" w:after="0" w:line="240" w:lineRule="auto"/>
              <w:rPr>
                <w:ins w:id="836" w:author="Kasia" w:date="2018-03-22T12:33:00Z"/>
              </w:rPr>
            </w:pPr>
          </w:p>
        </w:tc>
      </w:tr>
      <w:tr w:rsidR="000657EF" w:rsidRPr="00E277B2" w14:paraId="06158D2F" w14:textId="77777777" w:rsidTr="005319F2">
        <w:trPr>
          <w:trHeight w:val="252"/>
          <w:ins w:id="837" w:author="Kasia" w:date="2018-03-22T12:33:00Z"/>
        </w:trPr>
        <w:tc>
          <w:tcPr>
            <w:tcW w:w="709" w:type="dxa"/>
            <w:shd w:val="clear" w:color="auto" w:fill="F2F2F2"/>
          </w:tcPr>
          <w:p w14:paraId="74B55242" w14:textId="77777777" w:rsidR="000657EF" w:rsidRPr="00BD4837" w:rsidRDefault="000657EF" w:rsidP="000657EF">
            <w:pPr>
              <w:numPr>
                <w:ilvl w:val="0"/>
                <w:numId w:val="75"/>
              </w:numPr>
              <w:spacing w:before="60" w:after="0" w:line="240" w:lineRule="auto"/>
              <w:rPr>
                <w:ins w:id="838" w:author="Kasia" w:date="2018-03-22T12:33:00Z"/>
                <w:sz w:val="18"/>
                <w:szCs w:val="18"/>
              </w:rPr>
            </w:pPr>
          </w:p>
        </w:tc>
        <w:tc>
          <w:tcPr>
            <w:tcW w:w="8505" w:type="dxa"/>
            <w:gridSpan w:val="2"/>
            <w:shd w:val="clear" w:color="auto" w:fill="F2F2F2"/>
          </w:tcPr>
          <w:p w14:paraId="6B21ADCD" w14:textId="77777777" w:rsidR="000657EF" w:rsidRPr="00BD4837" w:rsidRDefault="000657EF" w:rsidP="005319F2">
            <w:pPr>
              <w:spacing w:before="60" w:after="0" w:line="240" w:lineRule="auto"/>
              <w:rPr>
                <w:ins w:id="839" w:author="Kasia" w:date="2018-03-22T12:33:00Z"/>
                <w:sz w:val="18"/>
                <w:szCs w:val="18"/>
              </w:rPr>
            </w:pPr>
            <w:ins w:id="840" w:author="Kasia" w:date="2018-03-22T12:33:00Z">
              <w:r w:rsidRPr="00BD4837">
                <w:rPr>
                  <w:sz w:val="18"/>
                  <w:szCs w:val="18"/>
                </w:rPr>
                <w:t>Rejestr,</w:t>
              </w:r>
              <w:r>
                <w:rPr>
                  <w:sz w:val="18"/>
                  <w:szCs w:val="18"/>
                </w:rPr>
                <w:t xml:space="preserve"> </w:t>
              </w:r>
              <w:r w:rsidRPr="00BD4837">
                <w:rPr>
                  <w:sz w:val="18"/>
                  <w:szCs w:val="18"/>
                </w:rPr>
                <w:t>w</w:t>
              </w:r>
              <w:r>
                <w:rPr>
                  <w:sz w:val="18"/>
                  <w:szCs w:val="18"/>
                </w:rPr>
                <w:t xml:space="preserve"> </w:t>
              </w:r>
              <w:r w:rsidRPr="00BD4837">
                <w:rPr>
                  <w:sz w:val="18"/>
                  <w:szCs w:val="18"/>
                </w:rPr>
                <w:t>którym</w:t>
              </w:r>
              <w:r>
                <w:rPr>
                  <w:sz w:val="18"/>
                  <w:szCs w:val="18"/>
                </w:rPr>
                <w:t xml:space="preserve"> </w:t>
              </w:r>
              <w:r w:rsidRPr="00BD4837">
                <w:rPr>
                  <w:sz w:val="18"/>
                  <w:szCs w:val="18"/>
                </w:rPr>
                <w:t>figuruje</w:t>
              </w:r>
              <w:r>
                <w:rPr>
                  <w:sz w:val="18"/>
                  <w:szCs w:val="18"/>
                </w:rPr>
                <w:t xml:space="preserve"> </w:t>
              </w:r>
              <w:r w:rsidRPr="00BD4837">
                <w:rPr>
                  <w:sz w:val="18"/>
                  <w:szCs w:val="18"/>
                </w:rPr>
                <w:t>Grantobiorca</w:t>
              </w:r>
              <w:r>
                <w:rPr>
                  <w:sz w:val="18"/>
                  <w:szCs w:val="18"/>
                </w:rPr>
                <w:t xml:space="preserve"> </w:t>
              </w:r>
              <w:r w:rsidRPr="00BD4837">
                <w:rPr>
                  <w:sz w:val="18"/>
                  <w:szCs w:val="18"/>
                </w:rPr>
                <w:t>(jeśli</w:t>
              </w:r>
              <w:r>
                <w:rPr>
                  <w:sz w:val="18"/>
                  <w:szCs w:val="18"/>
                </w:rPr>
                <w:t xml:space="preserve"> </w:t>
              </w:r>
              <w:r w:rsidRPr="00BD4837">
                <w:rPr>
                  <w:sz w:val="18"/>
                  <w:szCs w:val="18"/>
                </w:rPr>
                <w:t>dotyczy):</w:t>
              </w:r>
              <w:r>
                <w:rPr>
                  <w:sz w:val="18"/>
                  <w:szCs w:val="18"/>
                </w:rPr>
                <w:t xml:space="preserve"> </w:t>
              </w:r>
            </w:ins>
          </w:p>
        </w:tc>
      </w:tr>
      <w:tr w:rsidR="000657EF" w:rsidRPr="00E277B2" w14:paraId="2462D9B5" w14:textId="77777777" w:rsidTr="005319F2">
        <w:trPr>
          <w:trHeight w:val="252"/>
          <w:ins w:id="841" w:author="Kasia" w:date="2018-03-22T12:33:00Z"/>
        </w:trPr>
        <w:tc>
          <w:tcPr>
            <w:tcW w:w="4395" w:type="dxa"/>
            <w:gridSpan w:val="2"/>
            <w:shd w:val="clear" w:color="auto" w:fill="F2F2F2"/>
          </w:tcPr>
          <w:p w14:paraId="03D5F35C" w14:textId="77777777" w:rsidR="000657EF" w:rsidRPr="00BD4837" w:rsidRDefault="000657EF" w:rsidP="005319F2">
            <w:pPr>
              <w:spacing w:before="60" w:after="0" w:line="240" w:lineRule="auto"/>
              <w:rPr>
                <w:ins w:id="842" w:author="Kasia" w:date="2018-03-22T12:33:00Z"/>
                <w:sz w:val="18"/>
                <w:szCs w:val="18"/>
              </w:rPr>
            </w:pPr>
            <w:ins w:id="843" w:author="Kasia" w:date="2018-03-22T12:33:00Z">
              <w:r w:rsidRPr="00BD4837">
                <w:rPr>
                  <w:sz w:val="18"/>
                  <w:szCs w:val="18"/>
                </w:rPr>
                <w:t>a)</w:t>
              </w:r>
              <w:r>
                <w:rPr>
                  <w:sz w:val="18"/>
                  <w:szCs w:val="18"/>
                </w:rPr>
                <w:t xml:space="preserve"> </w:t>
              </w:r>
              <w:r w:rsidRPr="00BD4837">
                <w:rPr>
                  <w:sz w:val="18"/>
                  <w:szCs w:val="18"/>
                </w:rPr>
                <w:t>Nazwa</w:t>
              </w:r>
              <w:r>
                <w:rPr>
                  <w:sz w:val="18"/>
                  <w:szCs w:val="18"/>
                </w:rPr>
                <w:t xml:space="preserve"> </w:t>
              </w:r>
              <w:r w:rsidRPr="00BD4837">
                <w:rPr>
                  <w:sz w:val="18"/>
                  <w:szCs w:val="18"/>
                </w:rPr>
                <w:t>rejestru</w:t>
              </w:r>
              <w:r>
                <w:rPr>
                  <w:sz w:val="18"/>
                  <w:szCs w:val="18"/>
                </w:rPr>
                <w:t xml:space="preserve"> </w:t>
              </w:r>
              <w:r w:rsidRPr="00BD4837">
                <w:rPr>
                  <w:i/>
                  <w:sz w:val="18"/>
                  <w:szCs w:val="18"/>
                </w:rPr>
                <w:t>(KRS</w:t>
              </w:r>
              <w:r>
                <w:rPr>
                  <w:i/>
                  <w:sz w:val="18"/>
                  <w:szCs w:val="18"/>
                </w:rPr>
                <w:t xml:space="preserve"> </w:t>
              </w:r>
              <w:r w:rsidRPr="00BD4837">
                <w:rPr>
                  <w:i/>
                  <w:sz w:val="18"/>
                  <w:szCs w:val="18"/>
                </w:rPr>
                <w:t>lub</w:t>
              </w:r>
              <w:r>
                <w:rPr>
                  <w:i/>
                  <w:sz w:val="18"/>
                  <w:szCs w:val="18"/>
                </w:rPr>
                <w:t xml:space="preserve"> </w:t>
              </w:r>
              <w:r w:rsidRPr="00BD4837">
                <w:rPr>
                  <w:i/>
                  <w:sz w:val="18"/>
                  <w:szCs w:val="18"/>
                </w:rPr>
                <w:t>inny</w:t>
              </w:r>
              <w:r>
                <w:rPr>
                  <w:i/>
                  <w:sz w:val="18"/>
                  <w:szCs w:val="18"/>
                </w:rPr>
                <w:t xml:space="preserve"> </w:t>
              </w:r>
              <w:r w:rsidRPr="00BD4837">
                <w:rPr>
                  <w:i/>
                  <w:sz w:val="18"/>
                  <w:szCs w:val="18"/>
                </w:rPr>
                <w:t>numer</w:t>
              </w:r>
              <w:r>
                <w:rPr>
                  <w:i/>
                  <w:sz w:val="18"/>
                  <w:szCs w:val="18"/>
                </w:rPr>
                <w:t xml:space="preserve"> </w:t>
              </w:r>
              <w:r w:rsidRPr="00BD4837">
                <w:rPr>
                  <w:i/>
                  <w:sz w:val="18"/>
                  <w:szCs w:val="18"/>
                </w:rPr>
                <w:t>w</w:t>
              </w:r>
              <w:r>
                <w:rPr>
                  <w:i/>
                  <w:sz w:val="18"/>
                  <w:szCs w:val="18"/>
                </w:rPr>
                <w:t xml:space="preserve"> </w:t>
              </w:r>
              <w:r w:rsidRPr="00BD4837">
                <w:rPr>
                  <w:i/>
                  <w:sz w:val="18"/>
                  <w:szCs w:val="18"/>
                </w:rPr>
                <w:t>rejestrze</w:t>
              </w:r>
              <w:r>
                <w:rPr>
                  <w:i/>
                  <w:sz w:val="18"/>
                  <w:szCs w:val="18"/>
                </w:rPr>
                <w:t xml:space="preserve"> </w:t>
              </w:r>
              <w:r w:rsidRPr="00BD4837">
                <w:rPr>
                  <w:i/>
                  <w:sz w:val="18"/>
                  <w:szCs w:val="18"/>
                </w:rPr>
                <w:t>prowadzonym</w:t>
              </w:r>
              <w:r>
                <w:rPr>
                  <w:i/>
                  <w:sz w:val="18"/>
                  <w:szCs w:val="18"/>
                </w:rPr>
                <w:t xml:space="preserve"> </w:t>
              </w:r>
              <w:r w:rsidRPr="00BD4837">
                <w:rPr>
                  <w:i/>
                  <w:sz w:val="18"/>
                  <w:szCs w:val="18"/>
                </w:rPr>
                <w:t>przez</w:t>
              </w:r>
              <w:r>
                <w:rPr>
                  <w:i/>
                  <w:sz w:val="18"/>
                  <w:szCs w:val="18"/>
                </w:rPr>
                <w:t xml:space="preserve"> </w:t>
              </w:r>
              <w:r w:rsidRPr="00BD4837">
                <w:rPr>
                  <w:i/>
                  <w:sz w:val="18"/>
                  <w:szCs w:val="18"/>
                </w:rPr>
                <w:t>właściwy</w:t>
              </w:r>
              <w:r>
                <w:rPr>
                  <w:i/>
                  <w:sz w:val="18"/>
                  <w:szCs w:val="18"/>
                </w:rPr>
                <w:t xml:space="preserve"> </w:t>
              </w:r>
              <w:r w:rsidRPr="00BD4837">
                <w:rPr>
                  <w:i/>
                  <w:sz w:val="18"/>
                  <w:szCs w:val="18"/>
                </w:rPr>
                <w:t>organ)</w:t>
              </w:r>
            </w:ins>
          </w:p>
        </w:tc>
        <w:tc>
          <w:tcPr>
            <w:tcW w:w="4819" w:type="dxa"/>
            <w:shd w:val="clear" w:color="auto" w:fill="F2F2F2"/>
          </w:tcPr>
          <w:p w14:paraId="41E5B523" w14:textId="77777777" w:rsidR="000657EF" w:rsidRPr="00BD4837" w:rsidRDefault="000657EF" w:rsidP="005319F2">
            <w:pPr>
              <w:spacing w:before="60" w:after="0" w:line="240" w:lineRule="auto"/>
              <w:rPr>
                <w:ins w:id="844" w:author="Kasia" w:date="2018-03-22T12:33:00Z"/>
                <w:sz w:val="18"/>
                <w:szCs w:val="18"/>
              </w:rPr>
            </w:pPr>
            <w:ins w:id="845" w:author="Kasia" w:date="2018-03-22T12:33:00Z">
              <w:r w:rsidRPr="00BD4837">
                <w:rPr>
                  <w:sz w:val="18"/>
                  <w:szCs w:val="18"/>
                </w:rPr>
                <w:t>b)</w:t>
              </w:r>
              <w:r>
                <w:rPr>
                  <w:sz w:val="18"/>
                  <w:szCs w:val="18"/>
                </w:rPr>
                <w:t xml:space="preserve"> </w:t>
              </w:r>
              <w:r w:rsidRPr="00BD4837">
                <w:rPr>
                  <w:sz w:val="18"/>
                  <w:szCs w:val="18"/>
                </w:rPr>
                <w:t>Numer</w:t>
              </w:r>
              <w:r>
                <w:rPr>
                  <w:sz w:val="18"/>
                  <w:szCs w:val="18"/>
                </w:rPr>
                <w:t xml:space="preserve"> </w:t>
              </w:r>
              <w:r w:rsidRPr="00BD4837">
                <w:rPr>
                  <w:sz w:val="18"/>
                  <w:szCs w:val="18"/>
                </w:rPr>
                <w:t>w</w:t>
              </w:r>
              <w:r>
                <w:rPr>
                  <w:sz w:val="18"/>
                  <w:szCs w:val="18"/>
                </w:rPr>
                <w:t xml:space="preserve"> </w:t>
              </w:r>
              <w:r w:rsidRPr="00BD4837">
                <w:rPr>
                  <w:sz w:val="18"/>
                  <w:szCs w:val="18"/>
                </w:rPr>
                <w:t>rejestrze</w:t>
              </w:r>
            </w:ins>
          </w:p>
        </w:tc>
      </w:tr>
      <w:tr w:rsidR="000657EF" w:rsidRPr="00F20EC7" w14:paraId="44B50BDB" w14:textId="77777777" w:rsidTr="005319F2">
        <w:trPr>
          <w:trHeight w:val="252"/>
          <w:ins w:id="846" w:author="Kasia" w:date="2018-03-22T12:33:00Z"/>
        </w:trPr>
        <w:tc>
          <w:tcPr>
            <w:tcW w:w="4395" w:type="dxa"/>
            <w:gridSpan w:val="2"/>
            <w:shd w:val="clear" w:color="auto" w:fill="auto"/>
          </w:tcPr>
          <w:p w14:paraId="7F46ADFF" w14:textId="77777777" w:rsidR="000657EF" w:rsidRPr="009A1942" w:rsidRDefault="000657EF" w:rsidP="005319F2">
            <w:pPr>
              <w:spacing w:before="60" w:after="0" w:line="240" w:lineRule="auto"/>
              <w:rPr>
                <w:ins w:id="847" w:author="Kasia" w:date="2018-03-22T12:33:00Z"/>
              </w:rPr>
            </w:pPr>
          </w:p>
        </w:tc>
        <w:tc>
          <w:tcPr>
            <w:tcW w:w="4819" w:type="dxa"/>
            <w:shd w:val="clear" w:color="auto" w:fill="auto"/>
          </w:tcPr>
          <w:p w14:paraId="558E0725" w14:textId="77777777" w:rsidR="000657EF" w:rsidRPr="009A1942" w:rsidRDefault="000657EF" w:rsidP="005319F2">
            <w:pPr>
              <w:spacing w:before="60" w:after="0" w:line="240" w:lineRule="auto"/>
              <w:rPr>
                <w:ins w:id="848" w:author="Kasia" w:date="2018-03-22T12:33:00Z"/>
              </w:rPr>
            </w:pPr>
          </w:p>
        </w:tc>
      </w:tr>
      <w:tr w:rsidR="000657EF" w:rsidRPr="00E277B2" w14:paraId="78F1E923" w14:textId="77777777" w:rsidTr="005319F2">
        <w:trPr>
          <w:trHeight w:val="247"/>
          <w:ins w:id="849" w:author="Kasia" w:date="2018-03-22T12:33:00Z"/>
        </w:trPr>
        <w:tc>
          <w:tcPr>
            <w:tcW w:w="709" w:type="dxa"/>
            <w:shd w:val="clear" w:color="auto" w:fill="F2F2F2"/>
          </w:tcPr>
          <w:p w14:paraId="70949C3C" w14:textId="77777777" w:rsidR="000657EF" w:rsidRPr="00BD4837" w:rsidRDefault="000657EF" w:rsidP="000657EF">
            <w:pPr>
              <w:numPr>
                <w:ilvl w:val="0"/>
                <w:numId w:val="75"/>
              </w:numPr>
              <w:spacing w:before="60" w:after="0" w:line="240" w:lineRule="auto"/>
              <w:rPr>
                <w:ins w:id="850" w:author="Kasia" w:date="2018-03-22T12:33:00Z"/>
                <w:sz w:val="18"/>
                <w:szCs w:val="18"/>
              </w:rPr>
            </w:pPr>
          </w:p>
        </w:tc>
        <w:tc>
          <w:tcPr>
            <w:tcW w:w="3686" w:type="dxa"/>
            <w:shd w:val="clear" w:color="auto" w:fill="F2F2F2"/>
          </w:tcPr>
          <w:p w14:paraId="103A952C" w14:textId="77777777" w:rsidR="000657EF" w:rsidRPr="00BD4837" w:rsidRDefault="000657EF" w:rsidP="005319F2">
            <w:pPr>
              <w:spacing w:before="60" w:after="0" w:line="240" w:lineRule="auto"/>
              <w:rPr>
                <w:ins w:id="851" w:author="Kasia" w:date="2018-03-22T12:33:00Z"/>
                <w:sz w:val="18"/>
                <w:szCs w:val="18"/>
              </w:rPr>
            </w:pPr>
            <w:ins w:id="852" w:author="Kasia" w:date="2018-03-22T12:33:00Z">
              <w:r w:rsidRPr="00BD4837">
                <w:rPr>
                  <w:sz w:val="18"/>
                  <w:szCs w:val="18"/>
                </w:rPr>
                <w:t>NIP:</w:t>
              </w:r>
            </w:ins>
          </w:p>
        </w:tc>
        <w:tc>
          <w:tcPr>
            <w:tcW w:w="4819" w:type="dxa"/>
            <w:shd w:val="clear" w:color="auto" w:fill="auto"/>
          </w:tcPr>
          <w:p w14:paraId="327977B3" w14:textId="77777777" w:rsidR="000657EF" w:rsidRPr="009A1942" w:rsidRDefault="000657EF" w:rsidP="005319F2">
            <w:pPr>
              <w:spacing w:before="60" w:after="0" w:line="240" w:lineRule="auto"/>
              <w:rPr>
                <w:ins w:id="853" w:author="Kasia" w:date="2018-03-22T12:33:00Z"/>
              </w:rPr>
            </w:pPr>
          </w:p>
        </w:tc>
      </w:tr>
      <w:tr w:rsidR="000657EF" w:rsidRPr="00E277B2" w14:paraId="4BD483F9" w14:textId="77777777" w:rsidTr="005319F2">
        <w:trPr>
          <w:trHeight w:val="284"/>
          <w:ins w:id="854" w:author="Kasia" w:date="2018-03-22T12:33:00Z"/>
        </w:trPr>
        <w:tc>
          <w:tcPr>
            <w:tcW w:w="709" w:type="dxa"/>
            <w:shd w:val="clear" w:color="auto" w:fill="F2F2F2"/>
          </w:tcPr>
          <w:p w14:paraId="7389DF1E" w14:textId="77777777" w:rsidR="000657EF" w:rsidRPr="00BD4837" w:rsidRDefault="000657EF" w:rsidP="000657EF">
            <w:pPr>
              <w:numPr>
                <w:ilvl w:val="0"/>
                <w:numId w:val="75"/>
              </w:numPr>
              <w:spacing w:before="60" w:after="0" w:line="240" w:lineRule="auto"/>
              <w:rPr>
                <w:ins w:id="855" w:author="Kasia" w:date="2018-03-22T12:33:00Z"/>
                <w:sz w:val="18"/>
                <w:szCs w:val="18"/>
              </w:rPr>
            </w:pPr>
          </w:p>
        </w:tc>
        <w:tc>
          <w:tcPr>
            <w:tcW w:w="3686" w:type="dxa"/>
            <w:shd w:val="clear" w:color="auto" w:fill="F2F2F2"/>
          </w:tcPr>
          <w:p w14:paraId="0B418866" w14:textId="77777777" w:rsidR="000657EF" w:rsidRPr="00BD4837" w:rsidRDefault="000657EF" w:rsidP="005319F2">
            <w:pPr>
              <w:spacing w:before="60" w:after="0" w:line="240" w:lineRule="auto"/>
              <w:rPr>
                <w:ins w:id="856" w:author="Kasia" w:date="2018-03-22T12:33:00Z"/>
                <w:sz w:val="18"/>
                <w:szCs w:val="18"/>
              </w:rPr>
            </w:pPr>
            <w:ins w:id="857" w:author="Kasia" w:date="2018-03-22T12:33:00Z">
              <w:r w:rsidRPr="00BD4837">
                <w:rPr>
                  <w:sz w:val="18"/>
                  <w:szCs w:val="18"/>
                </w:rPr>
                <w:t>REGON:</w:t>
              </w:r>
            </w:ins>
          </w:p>
        </w:tc>
        <w:tc>
          <w:tcPr>
            <w:tcW w:w="4819" w:type="dxa"/>
            <w:shd w:val="clear" w:color="auto" w:fill="auto"/>
          </w:tcPr>
          <w:p w14:paraId="6C1A6654" w14:textId="77777777" w:rsidR="000657EF" w:rsidRPr="009A1942" w:rsidRDefault="000657EF" w:rsidP="005319F2">
            <w:pPr>
              <w:spacing w:before="60" w:after="0" w:line="240" w:lineRule="auto"/>
              <w:rPr>
                <w:ins w:id="858" w:author="Kasia" w:date="2018-03-22T12:33:00Z"/>
              </w:rPr>
            </w:pPr>
          </w:p>
        </w:tc>
      </w:tr>
      <w:tr w:rsidR="000657EF" w:rsidRPr="00E277B2" w14:paraId="003DCD13" w14:textId="77777777" w:rsidTr="005319F2">
        <w:trPr>
          <w:trHeight w:val="276"/>
          <w:ins w:id="859" w:author="Kasia" w:date="2018-03-22T12:33:00Z"/>
        </w:trPr>
        <w:tc>
          <w:tcPr>
            <w:tcW w:w="709" w:type="dxa"/>
            <w:shd w:val="clear" w:color="auto" w:fill="F2F2F2"/>
          </w:tcPr>
          <w:p w14:paraId="32D7D12F" w14:textId="77777777" w:rsidR="000657EF" w:rsidRPr="00BD4837" w:rsidRDefault="000657EF" w:rsidP="000657EF">
            <w:pPr>
              <w:numPr>
                <w:ilvl w:val="0"/>
                <w:numId w:val="75"/>
              </w:numPr>
              <w:spacing w:before="60" w:after="0" w:line="240" w:lineRule="auto"/>
              <w:rPr>
                <w:ins w:id="860" w:author="Kasia" w:date="2018-03-22T12:33:00Z"/>
                <w:sz w:val="18"/>
                <w:szCs w:val="18"/>
              </w:rPr>
            </w:pPr>
          </w:p>
        </w:tc>
        <w:tc>
          <w:tcPr>
            <w:tcW w:w="3686" w:type="dxa"/>
            <w:shd w:val="clear" w:color="auto" w:fill="F2F2F2"/>
          </w:tcPr>
          <w:p w14:paraId="1C80B6DE" w14:textId="77777777" w:rsidR="000657EF" w:rsidRPr="00BD4837" w:rsidRDefault="000657EF" w:rsidP="005319F2">
            <w:pPr>
              <w:spacing w:before="60" w:after="0" w:line="240" w:lineRule="auto"/>
              <w:rPr>
                <w:ins w:id="861" w:author="Kasia" w:date="2018-03-22T12:33:00Z"/>
                <w:sz w:val="18"/>
                <w:szCs w:val="18"/>
              </w:rPr>
            </w:pPr>
            <w:ins w:id="862" w:author="Kasia" w:date="2018-03-22T12:33:00Z">
              <w:r w:rsidRPr="00BD4837">
                <w:rPr>
                  <w:sz w:val="18"/>
                  <w:szCs w:val="18"/>
                </w:rPr>
                <w:t>Seria</w:t>
              </w:r>
              <w:r>
                <w:rPr>
                  <w:sz w:val="18"/>
                  <w:szCs w:val="18"/>
                </w:rPr>
                <w:t xml:space="preserve"> </w:t>
              </w:r>
              <w:r w:rsidRPr="00BD4837">
                <w:rPr>
                  <w:sz w:val="18"/>
                  <w:szCs w:val="18"/>
                </w:rPr>
                <w:t>i</w:t>
              </w:r>
              <w:r>
                <w:rPr>
                  <w:sz w:val="18"/>
                  <w:szCs w:val="18"/>
                </w:rPr>
                <w:t xml:space="preserve"> </w:t>
              </w:r>
              <w:r w:rsidRPr="00BD4837">
                <w:rPr>
                  <w:sz w:val="18"/>
                  <w:szCs w:val="18"/>
                </w:rPr>
                <w:t>nr</w:t>
              </w:r>
              <w:r>
                <w:rPr>
                  <w:sz w:val="18"/>
                  <w:szCs w:val="18"/>
                </w:rPr>
                <w:t xml:space="preserve"> </w:t>
              </w:r>
              <w:r w:rsidRPr="00BD4837">
                <w:rPr>
                  <w:sz w:val="18"/>
                  <w:szCs w:val="18"/>
                </w:rPr>
                <w:t>dokumentu</w:t>
              </w:r>
              <w:r>
                <w:rPr>
                  <w:sz w:val="18"/>
                  <w:szCs w:val="18"/>
                </w:rPr>
                <w:t xml:space="preserve"> </w:t>
              </w:r>
              <w:r w:rsidRPr="00BD4837">
                <w:rPr>
                  <w:sz w:val="18"/>
                  <w:szCs w:val="18"/>
                </w:rPr>
                <w:t>tożsamości</w:t>
              </w:r>
              <w:r>
                <w:rPr>
                  <w:sz w:val="18"/>
                  <w:szCs w:val="18"/>
                </w:rPr>
                <w:t xml:space="preserve"> </w:t>
              </w:r>
              <w:r w:rsidRPr="00BD4837">
                <w:rPr>
                  <w:sz w:val="18"/>
                  <w:szCs w:val="18"/>
                </w:rPr>
                <w:br/>
              </w:r>
              <w:r w:rsidRPr="00BD4837">
                <w:rPr>
                  <w:i/>
                  <w:sz w:val="18"/>
                  <w:szCs w:val="18"/>
                </w:rPr>
                <w:t>(w</w:t>
              </w:r>
              <w:r>
                <w:rPr>
                  <w:i/>
                  <w:sz w:val="18"/>
                  <w:szCs w:val="18"/>
                </w:rPr>
                <w:t xml:space="preserve"> </w:t>
              </w:r>
              <w:r w:rsidRPr="00BD4837">
                <w:rPr>
                  <w:i/>
                  <w:sz w:val="18"/>
                  <w:szCs w:val="18"/>
                </w:rPr>
                <w:t>przypadku</w:t>
              </w:r>
              <w:r>
                <w:rPr>
                  <w:i/>
                  <w:sz w:val="18"/>
                  <w:szCs w:val="18"/>
                </w:rPr>
                <w:t xml:space="preserve"> </w:t>
              </w:r>
              <w:r w:rsidRPr="00BD4837">
                <w:rPr>
                  <w:i/>
                  <w:sz w:val="18"/>
                  <w:szCs w:val="18"/>
                </w:rPr>
                <w:t>osoby</w:t>
              </w:r>
              <w:r>
                <w:rPr>
                  <w:i/>
                  <w:sz w:val="18"/>
                  <w:szCs w:val="18"/>
                </w:rPr>
                <w:t xml:space="preserve"> </w:t>
              </w:r>
              <w:r w:rsidRPr="00BD4837">
                <w:rPr>
                  <w:i/>
                  <w:sz w:val="18"/>
                  <w:szCs w:val="18"/>
                </w:rPr>
                <w:t>fizycznej)</w:t>
              </w:r>
            </w:ins>
          </w:p>
        </w:tc>
        <w:tc>
          <w:tcPr>
            <w:tcW w:w="4819" w:type="dxa"/>
            <w:shd w:val="clear" w:color="auto" w:fill="auto"/>
          </w:tcPr>
          <w:p w14:paraId="10F41E5F" w14:textId="77777777" w:rsidR="000657EF" w:rsidRPr="009A1942" w:rsidRDefault="000657EF" w:rsidP="005319F2">
            <w:pPr>
              <w:spacing w:before="60" w:after="0" w:line="240" w:lineRule="auto"/>
              <w:rPr>
                <w:ins w:id="863" w:author="Kasia" w:date="2018-03-22T12:33:00Z"/>
              </w:rPr>
            </w:pPr>
          </w:p>
        </w:tc>
      </w:tr>
      <w:tr w:rsidR="000657EF" w:rsidRPr="00E277B2" w14:paraId="176C9783" w14:textId="77777777" w:rsidTr="005319F2">
        <w:trPr>
          <w:trHeight w:val="403"/>
          <w:ins w:id="864" w:author="Kasia" w:date="2018-03-22T12:33:00Z"/>
        </w:trPr>
        <w:tc>
          <w:tcPr>
            <w:tcW w:w="709" w:type="dxa"/>
            <w:shd w:val="clear" w:color="auto" w:fill="F2F2F2"/>
          </w:tcPr>
          <w:p w14:paraId="5DF10BF8" w14:textId="77777777" w:rsidR="000657EF" w:rsidRPr="00BD4837" w:rsidRDefault="000657EF" w:rsidP="000657EF">
            <w:pPr>
              <w:numPr>
                <w:ilvl w:val="0"/>
                <w:numId w:val="75"/>
              </w:numPr>
              <w:spacing w:before="60" w:after="0" w:line="240" w:lineRule="auto"/>
              <w:rPr>
                <w:ins w:id="865" w:author="Kasia" w:date="2018-03-22T12:33:00Z"/>
                <w:sz w:val="18"/>
                <w:szCs w:val="18"/>
              </w:rPr>
            </w:pPr>
          </w:p>
        </w:tc>
        <w:tc>
          <w:tcPr>
            <w:tcW w:w="3686" w:type="dxa"/>
            <w:shd w:val="clear" w:color="auto" w:fill="F2F2F2"/>
          </w:tcPr>
          <w:p w14:paraId="03652089" w14:textId="77777777" w:rsidR="000657EF" w:rsidRPr="00BD4837" w:rsidRDefault="000657EF" w:rsidP="005319F2">
            <w:pPr>
              <w:spacing w:before="60" w:after="0" w:line="240" w:lineRule="auto"/>
              <w:rPr>
                <w:ins w:id="866" w:author="Kasia" w:date="2018-03-22T12:33:00Z"/>
                <w:sz w:val="18"/>
                <w:szCs w:val="18"/>
              </w:rPr>
            </w:pPr>
            <w:ins w:id="867" w:author="Kasia" w:date="2018-03-22T12:33:00Z">
              <w:r w:rsidRPr="00BD4837">
                <w:rPr>
                  <w:sz w:val="18"/>
                  <w:szCs w:val="18"/>
                </w:rPr>
                <w:t>PESEL</w:t>
              </w:r>
              <w:r>
                <w:rPr>
                  <w:sz w:val="18"/>
                  <w:szCs w:val="18"/>
                </w:rPr>
                <w:t xml:space="preserve"> </w:t>
              </w:r>
              <w:r w:rsidRPr="00BD4837">
                <w:rPr>
                  <w:i/>
                  <w:sz w:val="18"/>
                  <w:szCs w:val="18"/>
                </w:rPr>
                <w:t>(w</w:t>
              </w:r>
              <w:r>
                <w:rPr>
                  <w:i/>
                  <w:sz w:val="18"/>
                  <w:szCs w:val="18"/>
                </w:rPr>
                <w:t xml:space="preserve"> </w:t>
              </w:r>
              <w:r w:rsidRPr="00BD4837">
                <w:rPr>
                  <w:i/>
                  <w:sz w:val="18"/>
                  <w:szCs w:val="18"/>
                </w:rPr>
                <w:t>przypadku</w:t>
              </w:r>
              <w:r>
                <w:rPr>
                  <w:i/>
                  <w:sz w:val="18"/>
                  <w:szCs w:val="18"/>
                </w:rPr>
                <w:t xml:space="preserve"> </w:t>
              </w:r>
              <w:r w:rsidRPr="00BD4837">
                <w:rPr>
                  <w:i/>
                  <w:sz w:val="18"/>
                  <w:szCs w:val="18"/>
                </w:rPr>
                <w:t>osoby</w:t>
              </w:r>
              <w:r>
                <w:rPr>
                  <w:i/>
                  <w:sz w:val="18"/>
                  <w:szCs w:val="18"/>
                </w:rPr>
                <w:t xml:space="preserve"> </w:t>
              </w:r>
              <w:r w:rsidRPr="00BD4837">
                <w:rPr>
                  <w:i/>
                  <w:sz w:val="18"/>
                  <w:szCs w:val="18"/>
                </w:rPr>
                <w:t>fizycznej)</w:t>
              </w:r>
            </w:ins>
          </w:p>
        </w:tc>
        <w:tc>
          <w:tcPr>
            <w:tcW w:w="4819" w:type="dxa"/>
            <w:shd w:val="clear" w:color="auto" w:fill="auto"/>
          </w:tcPr>
          <w:p w14:paraId="599DD7CC" w14:textId="77777777" w:rsidR="000657EF" w:rsidRPr="009A1942" w:rsidRDefault="000657EF" w:rsidP="005319F2">
            <w:pPr>
              <w:spacing w:before="60" w:after="0" w:line="240" w:lineRule="auto"/>
              <w:rPr>
                <w:ins w:id="868" w:author="Kasia" w:date="2018-03-22T12:33:00Z"/>
              </w:rPr>
            </w:pPr>
          </w:p>
        </w:tc>
      </w:tr>
    </w:tbl>
    <w:p w14:paraId="3BFD2D5E" w14:textId="77777777" w:rsidR="000657EF" w:rsidRPr="00E277B2" w:rsidRDefault="000657EF" w:rsidP="000657EF">
      <w:pPr>
        <w:spacing w:before="60" w:after="0" w:line="240" w:lineRule="auto"/>
        <w:rPr>
          <w:ins w:id="869" w:author="Kasia" w:date="2018-03-22T12:33:00Z"/>
          <w:b/>
          <w:i/>
          <w:sz w:val="20"/>
          <w:szCs w:val="20"/>
        </w:rPr>
      </w:pPr>
      <w:ins w:id="870" w:author="Kasia" w:date="2018-03-22T12:33:00Z">
        <w:r>
          <w:rPr>
            <w:b/>
          </w:rPr>
          <w:t>B.</w:t>
        </w:r>
        <w:r w:rsidRPr="00E277B2">
          <w:rPr>
            <w:b/>
          </w:rPr>
          <w:t>I.3.</w:t>
        </w:r>
        <w:r>
          <w:rPr>
            <w:b/>
          </w:rPr>
          <w:t xml:space="preserve"> </w:t>
        </w:r>
        <w:r w:rsidRPr="00E277B2">
          <w:rPr>
            <w:b/>
          </w:rPr>
          <w:t>Adres</w:t>
        </w:r>
        <w:r>
          <w:rPr>
            <w:b/>
          </w:rPr>
          <w:t xml:space="preserve"> </w:t>
        </w:r>
        <w:r w:rsidRPr="00E277B2">
          <w:rPr>
            <w:b/>
          </w:rPr>
          <w:t>Grantobiorcy</w:t>
        </w:r>
        <w:r>
          <w:rPr>
            <w:b/>
          </w:rPr>
          <w:t xml:space="preserve"> </w:t>
        </w:r>
        <w:r w:rsidRPr="00E277B2">
          <w:rPr>
            <w:i/>
            <w:sz w:val="20"/>
            <w:szCs w:val="20"/>
          </w:rPr>
          <w:t>(adres</w:t>
        </w:r>
        <w:r>
          <w:rPr>
            <w:i/>
            <w:sz w:val="20"/>
            <w:szCs w:val="20"/>
          </w:rPr>
          <w:t xml:space="preserve"> </w:t>
        </w:r>
        <w:r w:rsidRPr="00E277B2">
          <w:rPr>
            <w:i/>
            <w:sz w:val="20"/>
            <w:szCs w:val="20"/>
          </w:rPr>
          <w:t>siedziby</w:t>
        </w:r>
        <w:r>
          <w:rPr>
            <w:i/>
            <w:sz w:val="20"/>
            <w:szCs w:val="20"/>
          </w:rPr>
          <w:t xml:space="preserve"> </w:t>
        </w:r>
        <w:r w:rsidRPr="00E277B2">
          <w:rPr>
            <w:i/>
            <w:sz w:val="20"/>
            <w:szCs w:val="20"/>
          </w:rPr>
          <w:t>lub</w:t>
        </w:r>
        <w:r>
          <w:rPr>
            <w:i/>
            <w:sz w:val="20"/>
            <w:szCs w:val="20"/>
          </w:rPr>
          <w:t xml:space="preserve"> </w:t>
        </w:r>
        <w:r w:rsidRPr="00E277B2">
          <w:rPr>
            <w:i/>
            <w:sz w:val="20"/>
            <w:szCs w:val="20"/>
          </w:rPr>
          <w:t>adres</w:t>
        </w:r>
        <w:r>
          <w:rPr>
            <w:i/>
            <w:sz w:val="20"/>
            <w:szCs w:val="20"/>
          </w:rPr>
          <w:t xml:space="preserve"> </w:t>
        </w:r>
        <w:r w:rsidRPr="00E277B2">
          <w:rPr>
            <w:i/>
            <w:sz w:val="20"/>
            <w:szCs w:val="20"/>
          </w:rPr>
          <w:t>zamieszkania</w:t>
        </w:r>
        <w:r>
          <w:rPr>
            <w:i/>
            <w:sz w:val="20"/>
            <w:szCs w:val="20"/>
          </w:rPr>
          <w:t xml:space="preserve"> </w:t>
        </w:r>
        <w:r w:rsidRPr="00E277B2">
          <w:rPr>
            <w:i/>
            <w:sz w:val="20"/>
            <w:szCs w:val="20"/>
          </w:rPr>
          <w:t>osoby</w:t>
        </w:r>
        <w:r>
          <w:rPr>
            <w:i/>
            <w:sz w:val="20"/>
            <w:szCs w:val="20"/>
          </w:rPr>
          <w:t xml:space="preserve"> </w:t>
        </w:r>
        <w:r w:rsidRPr="00E277B2">
          <w:rPr>
            <w:i/>
            <w:sz w:val="20"/>
            <w:szCs w:val="20"/>
          </w:rPr>
          <w:t>fizycznej)</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43"/>
        <w:gridCol w:w="1843"/>
        <w:gridCol w:w="2551"/>
      </w:tblGrid>
      <w:tr w:rsidR="000657EF" w:rsidRPr="009A1942" w14:paraId="2C63FA2A" w14:textId="77777777" w:rsidTr="005319F2">
        <w:trPr>
          <w:trHeight w:val="272"/>
          <w:ins w:id="871" w:author="Kasia" w:date="2018-03-22T12:33:00Z"/>
        </w:trPr>
        <w:tc>
          <w:tcPr>
            <w:tcW w:w="2977" w:type="dxa"/>
            <w:shd w:val="clear" w:color="auto" w:fill="F2F2F2"/>
          </w:tcPr>
          <w:p w14:paraId="7AC25280" w14:textId="77777777" w:rsidR="000657EF" w:rsidRPr="00BD4837" w:rsidRDefault="000657EF" w:rsidP="005319F2">
            <w:pPr>
              <w:spacing w:before="60" w:after="0" w:line="240" w:lineRule="auto"/>
              <w:rPr>
                <w:ins w:id="872" w:author="Kasia" w:date="2018-03-22T12:33:00Z"/>
                <w:sz w:val="18"/>
                <w:szCs w:val="18"/>
              </w:rPr>
            </w:pPr>
            <w:ins w:id="873" w:author="Kasia" w:date="2018-03-22T12:33:00Z">
              <w:r w:rsidRPr="00BD4837">
                <w:rPr>
                  <w:sz w:val="18"/>
                  <w:szCs w:val="18"/>
                </w:rPr>
                <w:t>1)</w:t>
              </w:r>
              <w:r>
                <w:rPr>
                  <w:sz w:val="18"/>
                  <w:szCs w:val="18"/>
                </w:rPr>
                <w:t xml:space="preserve"> </w:t>
              </w:r>
              <w:r w:rsidRPr="00BD4837">
                <w:rPr>
                  <w:sz w:val="18"/>
                  <w:szCs w:val="18"/>
                </w:rPr>
                <w:t>Województwo</w:t>
              </w:r>
            </w:ins>
          </w:p>
        </w:tc>
        <w:tc>
          <w:tcPr>
            <w:tcW w:w="3686" w:type="dxa"/>
            <w:gridSpan w:val="2"/>
            <w:shd w:val="clear" w:color="auto" w:fill="F2F2F2"/>
          </w:tcPr>
          <w:p w14:paraId="0BE3F329" w14:textId="77777777" w:rsidR="000657EF" w:rsidRPr="00BD4837" w:rsidRDefault="000657EF" w:rsidP="005319F2">
            <w:pPr>
              <w:spacing w:before="60" w:after="0" w:line="240" w:lineRule="auto"/>
              <w:rPr>
                <w:ins w:id="874" w:author="Kasia" w:date="2018-03-22T12:33:00Z"/>
                <w:sz w:val="18"/>
                <w:szCs w:val="18"/>
              </w:rPr>
            </w:pPr>
            <w:ins w:id="875" w:author="Kasia" w:date="2018-03-22T12:33:00Z">
              <w:r w:rsidRPr="00BD4837">
                <w:rPr>
                  <w:sz w:val="18"/>
                  <w:szCs w:val="18"/>
                </w:rPr>
                <w:t>2)</w:t>
              </w:r>
              <w:r>
                <w:rPr>
                  <w:sz w:val="18"/>
                  <w:szCs w:val="18"/>
                </w:rPr>
                <w:t xml:space="preserve"> </w:t>
              </w:r>
              <w:r w:rsidRPr="00BD4837">
                <w:rPr>
                  <w:sz w:val="18"/>
                  <w:szCs w:val="18"/>
                </w:rPr>
                <w:t>Powiat</w:t>
              </w:r>
            </w:ins>
          </w:p>
        </w:tc>
        <w:tc>
          <w:tcPr>
            <w:tcW w:w="2551" w:type="dxa"/>
            <w:shd w:val="clear" w:color="auto" w:fill="F2F2F2"/>
          </w:tcPr>
          <w:p w14:paraId="42F42CB5" w14:textId="77777777" w:rsidR="000657EF" w:rsidRPr="00BD4837" w:rsidRDefault="000657EF" w:rsidP="005319F2">
            <w:pPr>
              <w:spacing w:before="60" w:after="0" w:line="240" w:lineRule="auto"/>
              <w:rPr>
                <w:ins w:id="876" w:author="Kasia" w:date="2018-03-22T12:33:00Z"/>
                <w:sz w:val="18"/>
                <w:szCs w:val="18"/>
              </w:rPr>
            </w:pPr>
            <w:ins w:id="877" w:author="Kasia" w:date="2018-03-22T12:33:00Z">
              <w:r w:rsidRPr="00BD4837">
                <w:rPr>
                  <w:sz w:val="18"/>
                  <w:szCs w:val="18"/>
                </w:rPr>
                <w:t>3)</w:t>
              </w:r>
              <w:r>
                <w:rPr>
                  <w:sz w:val="18"/>
                  <w:szCs w:val="18"/>
                </w:rPr>
                <w:t xml:space="preserve"> </w:t>
              </w:r>
              <w:r w:rsidRPr="00BD4837">
                <w:rPr>
                  <w:sz w:val="18"/>
                  <w:szCs w:val="18"/>
                </w:rPr>
                <w:t>Gmina</w:t>
              </w:r>
            </w:ins>
          </w:p>
        </w:tc>
      </w:tr>
      <w:tr w:rsidR="000657EF" w:rsidRPr="009A1942" w14:paraId="69134960" w14:textId="77777777" w:rsidTr="005319F2">
        <w:trPr>
          <w:trHeight w:val="226"/>
          <w:ins w:id="878" w:author="Kasia" w:date="2018-03-22T12:33:00Z"/>
        </w:trPr>
        <w:tc>
          <w:tcPr>
            <w:tcW w:w="2977" w:type="dxa"/>
            <w:shd w:val="clear" w:color="auto" w:fill="auto"/>
          </w:tcPr>
          <w:p w14:paraId="1280F201" w14:textId="77777777" w:rsidR="000657EF" w:rsidRPr="009A1942" w:rsidRDefault="000657EF" w:rsidP="005319F2">
            <w:pPr>
              <w:spacing w:before="60" w:after="0" w:line="240" w:lineRule="auto"/>
              <w:rPr>
                <w:ins w:id="879" w:author="Kasia" w:date="2018-03-22T12:33:00Z"/>
              </w:rPr>
            </w:pPr>
          </w:p>
        </w:tc>
        <w:tc>
          <w:tcPr>
            <w:tcW w:w="3686" w:type="dxa"/>
            <w:gridSpan w:val="2"/>
            <w:shd w:val="clear" w:color="auto" w:fill="auto"/>
          </w:tcPr>
          <w:p w14:paraId="77D0D48C" w14:textId="77777777" w:rsidR="000657EF" w:rsidRPr="009A1942" w:rsidRDefault="000657EF" w:rsidP="005319F2">
            <w:pPr>
              <w:spacing w:before="60" w:after="0" w:line="240" w:lineRule="auto"/>
              <w:rPr>
                <w:ins w:id="880" w:author="Kasia" w:date="2018-03-22T12:33:00Z"/>
              </w:rPr>
            </w:pPr>
          </w:p>
        </w:tc>
        <w:tc>
          <w:tcPr>
            <w:tcW w:w="2551" w:type="dxa"/>
            <w:shd w:val="clear" w:color="auto" w:fill="auto"/>
          </w:tcPr>
          <w:p w14:paraId="2176E3F1" w14:textId="77777777" w:rsidR="000657EF" w:rsidRPr="009A1942" w:rsidRDefault="000657EF" w:rsidP="005319F2">
            <w:pPr>
              <w:spacing w:before="60" w:after="0" w:line="240" w:lineRule="auto"/>
              <w:rPr>
                <w:ins w:id="881" w:author="Kasia" w:date="2018-03-22T12:33:00Z"/>
              </w:rPr>
            </w:pPr>
          </w:p>
        </w:tc>
      </w:tr>
      <w:tr w:rsidR="000657EF" w:rsidRPr="00BD4837" w14:paraId="200D7BCE" w14:textId="77777777" w:rsidTr="005319F2">
        <w:trPr>
          <w:trHeight w:val="282"/>
          <w:ins w:id="882" w:author="Kasia" w:date="2018-03-22T12:33:00Z"/>
        </w:trPr>
        <w:tc>
          <w:tcPr>
            <w:tcW w:w="2977" w:type="dxa"/>
            <w:shd w:val="clear" w:color="auto" w:fill="F2F2F2"/>
          </w:tcPr>
          <w:p w14:paraId="23F2C3E4" w14:textId="77777777" w:rsidR="000657EF" w:rsidRPr="00BD4837" w:rsidRDefault="000657EF" w:rsidP="005319F2">
            <w:pPr>
              <w:spacing w:before="60" w:after="0" w:line="240" w:lineRule="auto"/>
              <w:rPr>
                <w:ins w:id="883" w:author="Kasia" w:date="2018-03-22T12:33:00Z"/>
                <w:sz w:val="18"/>
                <w:szCs w:val="18"/>
              </w:rPr>
            </w:pPr>
            <w:ins w:id="884" w:author="Kasia" w:date="2018-03-22T12:33:00Z">
              <w:r w:rsidRPr="00BD4837">
                <w:rPr>
                  <w:sz w:val="18"/>
                  <w:szCs w:val="18"/>
                </w:rPr>
                <w:t>4)</w:t>
              </w:r>
              <w:r>
                <w:rPr>
                  <w:sz w:val="18"/>
                  <w:szCs w:val="18"/>
                </w:rPr>
                <w:t xml:space="preserve"> </w:t>
              </w:r>
              <w:r w:rsidRPr="00BD4837">
                <w:rPr>
                  <w:sz w:val="18"/>
                  <w:szCs w:val="18"/>
                </w:rPr>
                <w:t>Ulica</w:t>
              </w:r>
            </w:ins>
          </w:p>
        </w:tc>
        <w:tc>
          <w:tcPr>
            <w:tcW w:w="1843" w:type="dxa"/>
            <w:shd w:val="clear" w:color="auto" w:fill="F2F2F2"/>
          </w:tcPr>
          <w:p w14:paraId="3351B767" w14:textId="77777777" w:rsidR="000657EF" w:rsidRPr="00BD4837" w:rsidRDefault="000657EF" w:rsidP="005319F2">
            <w:pPr>
              <w:spacing w:before="60" w:after="0" w:line="240" w:lineRule="auto"/>
              <w:rPr>
                <w:ins w:id="885" w:author="Kasia" w:date="2018-03-22T12:33:00Z"/>
                <w:sz w:val="18"/>
                <w:szCs w:val="18"/>
              </w:rPr>
            </w:pPr>
            <w:ins w:id="886" w:author="Kasia" w:date="2018-03-22T12:33:00Z">
              <w:r w:rsidRPr="00BD4837">
                <w:rPr>
                  <w:sz w:val="18"/>
                  <w:szCs w:val="18"/>
                </w:rPr>
                <w:t>5)</w:t>
              </w:r>
              <w:r>
                <w:rPr>
                  <w:sz w:val="18"/>
                  <w:szCs w:val="18"/>
                </w:rPr>
                <w:t xml:space="preserve"> </w:t>
              </w:r>
              <w:r w:rsidRPr="00BD4837">
                <w:rPr>
                  <w:sz w:val="18"/>
                  <w:szCs w:val="18"/>
                </w:rPr>
                <w:t>Nr</w:t>
              </w:r>
              <w:r>
                <w:rPr>
                  <w:sz w:val="18"/>
                  <w:szCs w:val="18"/>
                </w:rPr>
                <w:t xml:space="preserve"> </w:t>
              </w:r>
              <w:r w:rsidRPr="00BD4837">
                <w:rPr>
                  <w:sz w:val="18"/>
                  <w:szCs w:val="18"/>
                </w:rPr>
                <w:t>domu</w:t>
              </w:r>
            </w:ins>
          </w:p>
        </w:tc>
        <w:tc>
          <w:tcPr>
            <w:tcW w:w="1843" w:type="dxa"/>
            <w:shd w:val="clear" w:color="auto" w:fill="F2F2F2"/>
          </w:tcPr>
          <w:p w14:paraId="60F5BF63" w14:textId="77777777" w:rsidR="000657EF" w:rsidRPr="00BD4837" w:rsidRDefault="000657EF" w:rsidP="005319F2">
            <w:pPr>
              <w:spacing w:before="60" w:after="0" w:line="240" w:lineRule="auto"/>
              <w:rPr>
                <w:ins w:id="887" w:author="Kasia" w:date="2018-03-22T12:33:00Z"/>
                <w:sz w:val="18"/>
                <w:szCs w:val="18"/>
              </w:rPr>
            </w:pPr>
            <w:ins w:id="888" w:author="Kasia" w:date="2018-03-22T12:33:00Z">
              <w:r w:rsidRPr="00BD4837">
                <w:rPr>
                  <w:sz w:val="18"/>
                  <w:szCs w:val="18"/>
                </w:rPr>
                <w:t>6)</w:t>
              </w:r>
              <w:r>
                <w:rPr>
                  <w:sz w:val="18"/>
                  <w:szCs w:val="18"/>
                </w:rPr>
                <w:t xml:space="preserve"> </w:t>
              </w:r>
              <w:r w:rsidRPr="00BD4837">
                <w:rPr>
                  <w:sz w:val="18"/>
                  <w:szCs w:val="18"/>
                </w:rPr>
                <w:t>Nr</w:t>
              </w:r>
              <w:r>
                <w:rPr>
                  <w:sz w:val="18"/>
                  <w:szCs w:val="18"/>
                </w:rPr>
                <w:t xml:space="preserve"> </w:t>
              </w:r>
              <w:r w:rsidRPr="00BD4837">
                <w:rPr>
                  <w:sz w:val="18"/>
                  <w:szCs w:val="18"/>
                </w:rPr>
                <w:t>lokalu</w:t>
              </w:r>
            </w:ins>
          </w:p>
        </w:tc>
        <w:tc>
          <w:tcPr>
            <w:tcW w:w="2551" w:type="dxa"/>
            <w:shd w:val="clear" w:color="auto" w:fill="F2F2F2"/>
          </w:tcPr>
          <w:p w14:paraId="4EBC120E" w14:textId="77777777" w:rsidR="000657EF" w:rsidRPr="00BD4837" w:rsidRDefault="000657EF" w:rsidP="005319F2">
            <w:pPr>
              <w:spacing w:before="60" w:after="0" w:line="240" w:lineRule="auto"/>
              <w:rPr>
                <w:ins w:id="889" w:author="Kasia" w:date="2018-03-22T12:33:00Z"/>
                <w:sz w:val="18"/>
                <w:szCs w:val="18"/>
              </w:rPr>
            </w:pPr>
            <w:ins w:id="890" w:author="Kasia" w:date="2018-03-22T12:33:00Z">
              <w:r w:rsidRPr="00BD4837">
                <w:rPr>
                  <w:sz w:val="18"/>
                  <w:szCs w:val="18"/>
                </w:rPr>
                <w:t>7)</w:t>
              </w:r>
              <w:r>
                <w:rPr>
                  <w:sz w:val="18"/>
                  <w:szCs w:val="18"/>
                </w:rPr>
                <w:t xml:space="preserve"> </w:t>
              </w:r>
              <w:r w:rsidRPr="00BD4837">
                <w:rPr>
                  <w:sz w:val="18"/>
                  <w:szCs w:val="18"/>
                </w:rPr>
                <w:t>Miejscowość</w:t>
              </w:r>
            </w:ins>
          </w:p>
        </w:tc>
      </w:tr>
      <w:tr w:rsidR="000657EF" w:rsidRPr="009A1942" w14:paraId="49AEBCD1" w14:textId="77777777" w:rsidTr="005319F2">
        <w:trPr>
          <w:trHeight w:val="206"/>
          <w:ins w:id="891" w:author="Kasia" w:date="2018-03-22T12:33:00Z"/>
        </w:trPr>
        <w:tc>
          <w:tcPr>
            <w:tcW w:w="2977" w:type="dxa"/>
            <w:shd w:val="clear" w:color="auto" w:fill="auto"/>
          </w:tcPr>
          <w:p w14:paraId="405343B6" w14:textId="77777777" w:rsidR="000657EF" w:rsidRPr="009A1942" w:rsidRDefault="000657EF" w:rsidP="005319F2">
            <w:pPr>
              <w:spacing w:before="60" w:after="0" w:line="240" w:lineRule="auto"/>
              <w:rPr>
                <w:ins w:id="892" w:author="Kasia" w:date="2018-03-22T12:33:00Z"/>
              </w:rPr>
            </w:pPr>
          </w:p>
        </w:tc>
        <w:tc>
          <w:tcPr>
            <w:tcW w:w="1843" w:type="dxa"/>
            <w:shd w:val="clear" w:color="auto" w:fill="auto"/>
          </w:tcPr>
          <w:p w14:paraId="55596798" w14:textId="77777777" w:rsidR="000657EF" w:rsidRPr="009A1942" w:rsidRDefault="000657EF" w:rsidP="005319F2">
            <w:pPr>
              <w:spacing w:before="60" w:after="0" w:line="240" w:lineRule="auto"/>
              <w:rPr>
                <w:ins w:id="893" w:author="Kasia" w:date="2018-03-22T12:33:00Z"/>
              </w:rPr>
            </w:pPr>
          </w:p>
        </w:tc>
        <w:tc>
          <w:tcPr>
            <w:tcW w:w="1843" w:type="dxa"/>
            <w:shd w:val="clear" w:color="auto" w:fill="auto"/>
          </w:tcPr>
          <w:p w14:paraId="61E82130" w14:textId="77777777" w:rsidR="000657EF" w:rsidRPr="009A1942" w:rsidRDefault="000657EF" w:rsidP="005319F2">
            <w:pPr>
              <w:spacing w:before="60" w:after="0" w:line="240" w:lineRule="auto"/>
              <w:rPr>
                <w:ins w:id="894" w:author="Kasia" w:date="2018-03-22T12:33:00Z"/>
              </w:rPr>
            </w:pPr>
          </w:p>
        </w:tc>
        <w:tc>
          <w:tcPr>
            <w:tcW w:w="2551" w:type="dxa"/>
            <w:shd w:val="clear" w:color="auto" w:fill="auto"/>
          </w:tcPr>
          <w:p w14:paraId="214E08A7" w14:textId="77777777" w:rsidR="000657EF" w:rsidRPr="009A1942" w:rsidRDefault="000657EF" w:rsidP="005319F2">
            <w:pPr>
              <w:spacing w:before="60" w:after="0" w:line="240" w:lineRule="auto"/>
              <w:rPr>
                <w:ins w:id="895" w:author="Kasia" w:date="2018-03-22T12:33:00Z"/>
              </w:rPr>
            </w:pPr>
          </w:p>
        </w:tc>
      </w:tr>
      <w:tr w:rsidR="000657EF" w:rsidRPr="00BD4837" w14:paraId="1B7647F4" w14:textId="77777777" w:rsidTr="005319F2">
        <w:trPr>
          <w:trHeight w:val="264"/>
          <w:ins w:id="896" w:author="Kasia" w:date="2018-03-22T12:33:00Z"/>
        </w:trPr>
        <w:tc>
          <w:tcPr>
            <w:tcW w:w="2977" w:type="dxa"/>
            <w:shd w:val="clear" w:color="auto" w:fill="F2F2F2"/>
          </w:tcPr>
          <w:p w14:paraId="4F8E8913" w14:textId="77777777" w:rsidR="000657EF" w:rsidRPr="00BD4837" w:rsidRDefault="000657EF" w:rsidP="005319F2">
            <w:pPr>
              <w:spacing w:before="60" w:after="0" w:line="240" w:lineRule="auto"/>
              <w:rPr>
                <w:ins w:id="897" w:author="Kasia" w:date="2018-03-22T12:33:00Z"/>
                <w:sz w:val="18"/>
                <w:szCs w:val="18"/>
              </w:rPr>
            </w:pPr>
            <w:ins w:id="898" w:author="Kasia" w:date="2018-03-22T12:33:00Z">
              <w:r w:rsidRPr="00BD4837">
                <w:rPr>
                  <w:sz w:val="18"/>
                  <w:szCs w:val="18"/>
                </w:rPr>
                <w:t>8)</w:t>
              </w:r>
              <w:r>
                <w:rPr>
                  <w:sz w:val="18"/>
                  <w:szCs w:val="18"/>
                </w:rPr>
                <w:t xml:space="preserve"> </w:t>
              </w:r>
              <w:r w:rsidRPr="00BD4837">
                <w:rPr>
                  <w:sz w:val="18"/>
                  <w:szCs w:val="18"/>
                </w:rPr>
                <w:t>Kod</w:t>
              </w:r>
              <w:r>
                <w:rPr>
                  <w:sz w:val="18"/>
                  <w:szCs w:val="18"/>
                </w:rPr>
                <w:t xml:space="preserve"> </w:t>
              </w:r>
              <w:r w:rsidRPr="00BD4837">
                <w:rPr>
                  <w:sz w:val="18"/>
                  <w:szCs w:val="18"/>
                </w:rPr>
                <w:t>pocztowy</w:t>
              </w:r>
            </w:ins>
          </w:p>
        </w:tc>
        <w:tc>
          <w:tcPr>
            <w:tcW w:w="1843" w:type="dxa"/>
            <w:shd w:val="clear" w:color="auto" w:fill="F2F2F2"/>
          </w:tcPr>
          <w:p w14:paraId="2A2D6E01" w14:textId="77777777" w:rsidR="000657EF" w:rsidRPr="00BD4837" w:rsidRDefault="000657EF" w:rsidP="005319F2">
            <w:pPr>
              <w:spacing w:before="60" w:after="0" w:line="240" w:lineRule="auto"/>
              <w:rPr>
                <w:ins w:id="899" w:author="Kasia" w:date="2018-03-22T12:33:00Z"/>
                <w:sz w:val="18"/>
                <w:szCs w:val="18"/>
              </w:rPr>
            </w:pPr>
            <w:ins w:id="900" w:author="Kasia" w:date="2018-03-22T12:33:00Z">
              <w:r w:rsidRPr="00BD4837">
                <w:rPr>
                  <w:sz w:val="18"/>
                  <w:szCs w:val="18"/>
                </w:rPr>
                <w:t>9)</w:t>
              </w:r>
              <w:r>
                <w:rPr>
                  <w:sz w:val="18"/>
                  <w:szCs w:val="18"/>
                </w:rPr>
                <w:t xml:space="preserve"> </w:t>
              </w:r>
              <w:r w:rsidRPr="00BD4837">
                <w:rPr>
                  <w:sz w:val="18"/>
                  <w:szCs w:val="18"/>
                </w:rPr>
                <w:t>Poczta</w:t>
              </w:r>
            </w:ins>
          </w:p>
        </w:tc>
        <w:tc>
          <w:tcPr>
            <w:tcW w:w="1843" w:type="dxa"/>
            <w:shd w:val="clear" w:color="auto" w:fill="F2F2F2"/>
          </w:tcPr>
          <w:p w14:paraId="2BE1D682" w14:textId="77777777" w:rsidR="000657EF" w:rsidRPr="00BD4837" w:rsidRDefault="000657EF" w:rsidP="005319F2">
            <w:pPr>
              <w:spacing w:before="60" w:after="0" w:line="240" w:lineRule="auto"/>
              <w:rPr>
                <w:ins w:id="901" w:author="Kasia" w:date="2018-03-22T12:33:00Z"/>
                <w:sz w:val="18"/>
                <w:szCs w:val="18"/>
              </w:rPr>
            </w:pPr>
            <w:ins w:id="902" w:author="Kasia" w:date="2018-03-22T12:33:00Z">
              <w:r w:rsidRPr="00BD4837">
                <w:rPr>
                  <w:sz w:val="18"/>
                  <w:szCs w:val="18"/>
                </w:rPr>
                <w:t>10)</w:t>
              </w:r>
              <w:r>
                <w:rPr>
                  <w:sz w:val="18"/>
                  <w:szCs w:val="18"/>
                </w:rPr>
                <w:t xml:space="preserve"> </w:t>
              </w:r>
              <w:r w:rsidRPr="00BD4837">
                <w:rPr>
                  <w:sz w:val="18"/>
                  <w:szCs w:val="18"/>
                </w:rPr>
                <w:t>Nr</w:t>
              </w:r>
              <w:r>
                <w:rPr>
                  <w:sz w:val="18"/>
                  <w:szCs w:val="18"/>
                </w:rPr>
                <w:t xml:space="preserve"> </w:t>
              </w:r>
              <w:r w:rsidRPr="00BD4837">
                <w:rPr>
                  <w:sz w:val="18"/>
                  <w:szCs w:val="18"/>
                </w:rPr>
                <w:t>telefonu</w:t>
              </w:r>
            </w:ins>
          </w:p>
        </w:tc>
        <w:tc>
          <w:tcPr>
            <w:tcW w:w="2551" w:type="dxa"/>
            <w:shd w:val="clear" w:color="auto" w:fill="F2F2F2"/>
          </w:tcPr>
          <w:p w14:paraId="11EF1145" w14:textId="77777777" w:rsidR="000657EF" w:rsidRPr="00BD4837" w:rsidRDefault="000657EF" w:rsidP="005319F2">
            <w:pPr>
              <w:spacing w:before="60" w:after="0" w:line="240" w:lineRule="auto"/>
              <w:rPr>
                <w:ins w:id="903" w:author="Kasia" w:date="2018-03-22T12:33:00Z"/>
                <w:sz w:val="18"/>
                <w:szCs w:val="18"/>
              </w:rPr>
            </w:pPr>
            <w:ins w:id="904" w:author="Kasia" w:date="2018-03-22T12:33:00Z">
              <w:r w:rsidRPr="00BD4837">
                <w:rPr>
                  <w:sz w:val="18"/>
                  <w:szCs w:val="18"/>
                </w:rPr>
                <w:t>11)</w:t>
              </w:r>
              <w:r>
                <w:rPr>
                  <w:sz w:val="18"/>
                  <w:szCs w:val="18"/>
                </w:rPr>
                <w:t xml:space="preserve"> </w:t>
              </w:r>
              <w:r w:rsidRPr="00BD4837">
                <w:rPr>
                  <w:sz w:val="18"/>
                  <w:szCs w:val="18"/>
                </w:rPr>
                <w:t>Nr</w:t>
              </w:r>
              <w:r>
                <w:rPr>
                  <w:sz w:val="18"/>
                  <w:szCs w:val="18"/>
                </w:rPr>
                <w:t xml:space="preserve"> </w:t>
              </w:r>
              <w:r w:rsidRPr="00BD4837">
                <w:rPr>
                  <w:sz w:val="18"/>
                  <w:szCs w:val="18"/>
                </w:rPr>
                <w:t>faksu</w:t>
              </w:r>
            </w:ins>
          </w:p>
        </w:tc>
      </w:tr>
      <w:tr w:rsidR="000657EF" w:rsidRPr="009A1942" w14:paraId="158CB134" w14:textId="77777777" w:rsidTr="005319F2">
        <w:trPr>
          <w:trHeight w:val="228"/>
          <w:ins w:id="905" w:author="Kasia" w:date="2018-03-22T12:33:00Z"/>
        </w:trPr>
        <w:tc>
          <w:tcPr>
            <w:tcW w:w="2977" w:type="dxa"/>
            <w:shd w:val="clear" w:color="auto" w:fill="auto"/>
          </w:tcPr>
          <w:p w14:paraId="23B324D9" w14:textId="77777777" w:rsidR="000657EF" w:rsidRPr="009A1942" w:rsidRDefault="000657EF" w:rsidP="005319F2">
            <w:pPr>
              <w:spacing w:before="60" w:after="0" w:line="240" w:lineRule="auto"/>
              <w:rPr>
                <w:ins w:id="906" w:author="Kasia" w:date="2018-03-22T12:33:00Z"/>
              </w:rPr>
            </w:pPr>
          </w:p>
        </w:tc>
        <w:tc>
          <w:tcPr>
            <w:tcW w:w="1843" w:type="dxa"/>
            <w:shd w:val="clear" w:color="auto" w:fill="auto"/>
          </w:tcPr>
          <w:p w14:paraId="2A995E11" w14:textId="77777777" w:rsidR="000657EF" w:rsidRPr="009A1942" w:rsidRDefault="000657EF" w:rsidP="005319F2">
            <w:pPr>
              <w:spacing w:before="60" w:after="0" w:line="240" w:lineRule="auto"/>
              <w:rPr>
                <w:ins w:id="907" w:author="Kasia" w:date="2018-03-22T12:33:00Z"/>
              </w:rPr>
            </w:pPr>
          </w:p>
        </w:tc>
        <w:tc>
          <w:tcPr>
            <w:tcW w:w="1843" w:type="dxa"/>
            <w:shd w:val="clear" w:color="auto" w:fill="auto"/>
          </w:tcPr>
          <w:p w14:paraId="58BA85B8" w14:textId="77777777" w:rsidR="000657EF" w:rsidRPr="009A1942" w:rsidRDefault="000657EF" w:rsidP="005319F2">
            <w:pPr>
              <w:spacing w:before="60" w:after="0" w:line="240" w:lineRule="auto"/>
              <w:rPr>
                <w:ins w:id="908" w:author="Kasia" w:date="2018-03-22T12:33:00Z"/>
              </w:rPr>
            </w:pPr>
          </w:p>
        </w:tc>
        <w:tc>
          <w:tcPr>
            <w:tcW w:w="2551" w:type="dxa"/>
            <w:shd w:val="clear" w:color="auto" w:fill="auto"/>
          </w:tcPr>
          <w:p w14:paraId="06A8D1FE" w14:textId="77777777" w:rsidR="000657EF" w:rsidRPr="009A1942" w:rsidRDefault="000657EF" w:rsidP="005319F2">
            <w:pPr>
              <w:spacing w:before="60" w:after="0" w:line="240" w:lineRule="auto"/>
              <w:rPr>
                <w:ins w:id="909" w:author="Kasia" w:date="2018-03-22T12:33:00Z"/>
              </w:rPr>
            </w:pPr>
          </w:p>
        </w:tc>
      </w:tr>
      <w:tr w:rsidR="000657EF" w:rsidRPr="00BD4837" w14:paraId="6E0C9090" w14:textId="77777777" w:rsidTr="005319F2">
        <w:trPr>
          <w:trHeight w:val="276"/>
          <w:ins w:id="910" w:author="Kasia" w:date="2018-03-22T12:33:00Z"/>
        </w:trPr>
        <w:tc>
          <w:tcPr>
            <w:tcW w:w="4820" w:type="dxa"/>
            <w:gridSpan w:val="2"/>
            <w:shd w:val="clear" w:color="auto" w:fill="F2F2F2"/>
          </w:tcPr>
          <w:p w14:paraId="5176C6A5" w14:textId="77777777" w:rsidR="000657EF" w:rsidRPr="00BD4837" w:rsidRDefault="000657EF" w:rsidP="005319F2">
            <w:pPr>
              <w:spacing w:before="60" w:after="0" w:line="240" w:lineRule="auto"/>
              <w:rPr>
                <w:ins w:id="911" w:author="Kasia" w:date="2018-03-22T12:33:00Z"/>
                <w:sz w:val="18"/>
                <w:szCs w:val="18"/>
              </w:rPr>
            </w:pPr>
            <w:ins w:id="912" w:author="Kasia" w:date="2018-03-22T12:33:00Z">
              <w:r w:rsidRPr="00BD4837">
                <w:rPr>
                  <w:sz w:val="18"/>
                  <w:szCs w:val="18"/>
                </w:rPr>
                <w:t>12)</w:t>
              </w:r>
              <w:r>
                <w:rPr>
                  <w:sz w:val="18"/>
                  <w:szCs w:val="18"/>
                </w:rPr>
                <w:t xml:space="preserve"> </w:t>
              </w:r>
              <w:r w:rsidRPr="00BD4837">
                <w:rPr>
                  <w:sz w:val="18"/>
                  <w:szCs w:val="18"/>
                </w:rPr>
                <w:t>Adres</w:t>
              </w:r>
              <w:r>
                <w:rPr>
                  <w:sz w:val="18"/>
                  <w:szCs w:val="18"/>
                </w:rPr>
                <w:t xml:space="preserve"> </w:t>
              </w:r>
              <w:r w:rsidRPr="00BD4837">
                <w:rPr>
                  <w:sz w:val="18"/>
                  <w:szCs w:val="18"/>
                </w:rPr>
                <w:t>e-mail</w:t>
              </w:r>
            </w:ins>
          </w:p>
        </w:tc>
        <w:tc>
          <w:tcPr>
            <w:tcW w:w="4394" w:type="dxa"/>
            <w:gridSpan w:val="2"/>
            <w:shd w:val="clear" w:color="auto" w:fill="F2F2F2"/>
          </w:tcPr>
          <w:p w14:paraId="54AF8EF8" w14:textId="77777777" w:rsidR="000657EF" w:rsidRPr="00BD4837" w:rsidRDefault="000657EF" w:rsidP="005319F2">
            <w:pPr>
              <w:spacing w:before="60" w:after="0" w:line="240" w:lineRule="auto"/>
              <w:rPr>
                <w:ins w:id="913" w:author="Kasia" w:date="2018-03-22T12:33:00Z"/>
                <w:sz w:val="18"/>
                <w:szCs w:val="18"/>
              </w:rPr>
            </w:pPr>
            <w:ins w:id="914" w:author="Kasia" w:date="2018-03-22T12:33:00Z">
              <w:r w:rsidRPr="00BD4837">
                <w:rPr>
                  <w:sz w:val="18"/>
                  <w:szCs w:val="18"/>
                </w:rPr>
                <w:t>13)</w:t>
              </w:r>
              <w:r>
                <w:rPr>
                  <w:sz w:val="18"/>
                  <w:szCs w:val="18"/>
                </w:rPr>
                <w:t xml:space="preserve"> </w:t>
              </w:r>
              <w:r w:rsidRPr="00BD4837">
                <w:rPr>
                  <w:sz w:val="18"/>
                  <w:szCs w:val="18"/>
                </w:rPr>
                <w:t>Adres</w:t>
              </w:r>
              <w:r>
                <w:rPr>
                  <w:sz w:val="18"/>
                  <w:szCs w:val="18"/>
                </w:rPr>
                <w:t xml:space="preserve"> </w:t>
              </w:r>
              <w:r w:rsidRPr="00BD4837">
                <w:rPr>
                  <w:sz w:val="18"/>
                  <w:szCs w:val="18"/>
                </w:rPr>
                <w:t>strony</w:t>
              </w:r>
              <w:r>
                <w:rPr>
                  <w:sz w:val="18"/>
                  <w:szCs w:val="18"/>
                </w:rPr>
                <w:t xml:space="preserve"> </w:t>
              </w:r>
              <w:r w:rsidRPr="00BD4837">
                <w:rPr>
                  <w:sz w:val="18"/>
                  <w:szCs w:val="18"/>
                </w:rPr>
                <w:t>internetowej</w:t>
              </w:r>
              <w:r>
                <w:rPr>
                  <w:sz w:val="18"/>
                  <w:szCs w:val="18"/>
                </w:rPr>
                <w:t xml:space="preserve"> </w:t>
              </w:r>
              <w:r w:rsidRPr="00BD4837">
                <w:rPr>
                  <w:sz w:val="18"/>
                  <w:szCs w:val="18"/>
                </w:rPr>
                <w:t>www</w:t>
              </w:r>
            </w:ins>
          </w:p>
        </w:tc>
      </w:tr>
      <w:tr w:rsidR="000657EF" w:rsidRPr="00F20EC7" w14:paraId="4C6BABDE" w14:textId="77777777" w:rsidTr="005319F2">
        <w:trPr>
          <w:trHeight w:val="222"/>
          <w:ins w:id="915" w:author="Kasia" w:date="2018-03-22T12:33:00Z"/>
        </w:trPr>
        <w:tc>
          <w:tcPr>
            <w:tcW w:w="4820" w:type="dxa"/>
            <w:gridSpan w:val="2"/>
            <w:shd w:val="clear" w:color="auto" w:fill="auto"/>
          </w:tcPr>
          <w:p w14:paraId="7312E7A9" w14:textId="77777777" w:rsidR="000657EF" w:rsidRPr="00F20EC7" w:rsidRDefault="000657EF" w:rsidP="005319F2">
            <w:pPr>
              <w:spacing w:before="60" w:after="0" w:line="240" w:lineRule="auto"/>
              <w:rPr>
                <w:ins w:id="916" w:author="Kasia" w:date="2018-03-22T12:33:00Z"/>
              </w:rPr>
            </w:pPr>
          </w:p>
        </w:tc>
        <w:tc>
          <w:tcPr>
            <w:tcW w:w="4394" w:type="dxa"/>
            <w:gridSpan w:val="2"/>
            <w:shd w:val="clear" w:color="auto" w:fill="auto"/>
          </w:tcPr>
          <w:p w14:paraId="374E2845" w14:textId="77777777" w:rsidR="000657EF" w:rsidRPr="00F20EC7" w:rsidRDefault="000657EF" w:rsidP="005319F2">
            <w:pPr>
              <w:spacing w:before="60" w:after="0" w:line="240" w:lineRule="auto"/>
              <w:rPr>
                <w:ins w:id="917" w:author="Kasia" w:date="2018-03-22T12:33:00Z"/>
              </w:rPr>
            </w:pPr>
          </w:p>
        </w:tc>
      </w:tr>
    </w:tbl>
    <w:p w14:paraId="59AD4474" w14:textId="77777777" w:rsidR="000657EF" w:rsidRDefault="000657EF" w:rsidP="000657EF">
      <w:pPr>
        <w:spacing w:before="60" w:after="0" w:line="240" w:lineRule="auto"/>
        <w:rPr>
          <w:ins w:id="918" w:author="Kasia" w:date="2018-03-22T12:33:00Z"/>
          <w:sz w:val="20"/>
          <w:szCs w:val="20"/>
        </w:rPr>
      </w:pPr>
      <w:ins w:id="919" w:author="Kasia" w:date="2018-03-22T12:33:00Z">
        <w:r>
          <w:rPr>
            <w:b/>
          </w:rPr>
          <w:t>B.</w:t>
        </w:r>
        <w:r w:rsidRPr="00E277B2">
          <w:rPr>
            <w:b/>
          </w:rPr>
          <w:t>I.4.</w:t>
        </w:r>
        <w:r>
          <w:rPr>
            <w:b/>
          </w:rPr>
          <w:t xml:space="preserve"> </w:t>
        </w:r>
        <w:r w:rsidRPr="00E277B2">
          <w:rPr>
            <w:b/>
          </w:rPr>
          <w:t>Adres</w:t>
        </w:r>
        <w:r>
          <w:rPr>
            <w:b/>
          </w:rPr>
          <w:t xml:space="preserve"> </w:t>
        </w:r>
        <w:r w:rsidRPr="00E277B2">
          <w:rPr>
            <w:b/>
          </w:rPr>
          <w:t>do</w:t>
        </w:r>
        <w:r>
          <w:rPr>
            <w:b/>
          </w:rPr>
          <w:t xml:space="preserve"> </w:t>
        </w:r>
        <w:r w:rsidRPr="00E277B2">
          <w:rPr>
            <w:b/>
          </w:rPr>
          <w:t>korespondencji</w:t>
        </w:r>
        <w:r>
          <w:rPr>
            <w:b/>
          </w:rPr>
          <w:t xml:space="preserve"> </w:t>
        </w:r>
        <w:r w:rsidRPr="00E277B2">
          <w:rPr>
            <w:sz w:val="20"/>
            <w:szCs w:val="20"/>
          </w:rPr>
          <w:t>(</w:t>
        </w:r>
        <w:r>
          <w:rPr>
            <w:sz w:val="20"/>
            <w:szCs w:val="20"/>
          </w:rPr>
          <w:t xml:space="preserve">należy wypełnić  </w:t>
        </w:r>
        <w:r w:rsidRPr="00E277B2">
          <w:rPr>
            <w:sz w:val="20"/>
            <w:szCs w:val="20"/>
          </w:rPr>
          <w:t>jeżeli</w:t>
        </w:r>
        <w:r>
          <w:rPr>
            <w:sz w:val="20"/>
            <w:szCs w:val="20"/>
          </w:rPr>
          <w:t xml:space="preserve"> </w:t>
        </w:r>
        <w:r w:rsidRPr="00E277B2">
          <w:rPr>
            <w:sz w:val="20"/>
            <w:szCs w:val="20"/>
          </w:rPr>
          <w:t>jest</w:t>
        </w:r>
        <w:r>
          <w:rPr>
            <w:sz w:val="20"/>
            <w:szCs w:val="20"/>
          </w:rPr>
          <w:t xml:space="preserve"> </w:t>
        </w:r>
        <w:r w:rsidRPr="00E277B2">
          <w:rPr>
            <w:sz w:val="20"/>
            <w:szCs w:val="20"/>
          </w:rPr>
          <w:t>inny</w:t>
        </w:r>
        <w:r>
          <w:rPr>
            <w:sz w:val="20"/>
            <w:szCs w:val="20"/>
          </w:rPr>
          <w:t xml:space="preserve"> </w:t>
        </w:r>
        <w:r w:rsidRPr="00E277B2">
          <w:rPr>
            <w:sz w:val="20"/>
            <w:szCs w:val="20"/>
          </w:rPr>
          <w:t>niż</w:t>
        </w:r>
        <w:r>
          <w:rPr>
            <w:sz w:val="20"/>
            <w:szCs w:val="20"/>
          </w:rPr>
          <w:t xml:space="preserve"> </w:t>
        </w:r>
        <w:r w:rsidRPr="00E277B2">
          <w:rPr>
            <w:sz w:val="20"/>
            <w:szCs w:val="20"/>
          </w:rPr>
          <w:t>adres</w:t>
        </w:r>
        <w:r>
          <w:rPr>
            <w:sz w:val="20"/>
            <w:szCs w:val="20"/>
          </w:rPr>
          <w:t xml:space="preserve"> </w:t>
        </w:r>
        <w:r w:rsidRPr="00E277B2">
          <w:rPr>
            <w:sz w:val="20"/>
            <w:szCs w:val="20"/>
          </w:rPr>
          <w:t>siedziby/zamieszkania)</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418"/>
        <w:gridCol w:w="1276"/>
        <w:gridCol w:w="992"/>
        <w:gridCol w:w="2551"/>
      </w:tblGrid>
      <w:tr w:rsidR="000657EF" w:rsidRPr="00BD4837" w14:paraId="190F0A11" w14:textId="77777777" w:rsidTr="005319F2">
        <w:trPr>
          <w:trHeight w:val="272"/>
          <w:ins w:id="920" w:author="Kasia" w:date="2018-03-22T12:33:00Z"/>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67280A0D" w14:textId="77777777" w:rsidR="000657EF" w:rsidRPr="00BD4837" w:rsidRDefault="000657EF" w:rsidP="005319F2">
            <w:pPr>
              <w:spacing w:before="60" w:after="0" w:line="240" w:lineRule="auto"/>
              <w:rPr>
                <w:ins w:id="921" w:author="Kasia" w:date="2018-03-22T12:33:00Z"/>
                <w:sz w:val="18"/>
                <w:szCs w:val="18"/>
              </w:rPr>
            </w:pPr>
            <w:ins w:id="922" w:author="Kasia" w:date="2018-03-22T12:33:00Z">
              <w:r w:rsidRPr="00BD4837">
                <w:rPr>
                  <w:sz w:val="18"/>
                  <w:szCs w:val="18"/>
                </w:rPr>
                <w:t>1)</w:t>
              </w:r>
              <w:r>
                <w:rPr>
                  <w:sz w:val="18"/>
                  <w:szCs w:val="18"/>
                </w:rPr>
                <w:t xml:space="preserve"> </w:t>
              </w:r>
              <w:r w:rsidRPr="00BD4837">
                <w:rPr>
                  <w:sz w:val="18"/>
                  <w:szCs w:val="18"/>
                </w:rPr>
                <w:t>Województwo</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14:paraId="061694DB" w14:textId="77777777" w:rsidR="000657EF" w:rsidRPr="00BD4837" w:rsidRDefault="000657EF" w:rsidP="005319F2">
            <w:pPr>
              <w:spacing w:before="60" w:after="0" w:line="240" w:lineRule="auto"/>
              <w:rPr>
                <w:ins w:id="923" w:author="Kasia" w:date="2018-03-22T12:33:00Z"/>
                <w:sz w:val="18"/>
                <w:szCs w:val="18"/>
              </w:rPr>
            </w:pPr>
            <w:ins w:id="924" w:author="Kasia" w:date="2018-03-22T12:33:00Z">
              <w:r w:rsidRPr="00BD4837">
                <w:rPr>
                  <w:sz w:val="18"/>
                  <w:szCs w:val="18"/>
                </w:rPr>
                <w:t>2)</w:t>
              </w:r>
              <w:r>
                <w:rPr>
                  <w:sz w:val="18"/>
                  <w:szCs w:val="18"/>
                </w:rPr>
                <w:t xml:space="preserve"> </w:t>
              </w:r>
              <w:r w:rsidRPr="00BD4837">
                <w:rPr>
                  <w:sz w:val="18"/>
                  <w:szCs w:val="18"/>
                </w:rPr>
                <w:t>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2B5939E7" w14:textId="77777777" w:rsidR="000657EF" w:rsidRPr="00BD4837" w:rsidRDefault="000657EF" w:rsidP="005319F2">
            <w:pPr>
              <w:spacing w:before="60" w:after="0" w:line="240" w:lineRule="auto"/>
              <w:rPr>
                <w:ins w:id="925" w:author="Kasia" w:date="2018-03-22T12:33:00Z"/>
                <w:sz w:val="18"/>
                <w:szCs w:val="18"/>
              </w:rPr>
            </w:pPr>
            <w:ins w:id="926" w:author="Kasia" w:date="2018-03-22T12:33:00Z">
              <w:r w:rsidRPr="00BD4837">
                <w:rPr>
                  <w:sz w:val="18"/>
                  <w:szCs w:val="18"/>
                </w:rPr>
                <w:t>3)</w:t>
              </w:r>
              <w:r>
                <w:rPr>
                  <w:sz w:val="18"/>
                  <w:szCs w:val="18"/>
                </w:rPr>
                <w:t xml:space="preserve"> </w:t>
              </w:r>
              <w:r w:rsidRPr="00BD4837">
                <w:rPr>
                  <w:sz w:val="18"/>
                  <w:szCs w:val="18"/>
                </w:rPr>
                <w:t>Gmina</w:t>
              </w:r>
            </w:ins>
          </w:p>
        </w:tc>
      </w:tr>
      <w:tr w:rsidR="000657EF" w:rsidRPr="009A1942" w14:paraId="5D1A230D" w14:textId="77777777" w:rsidTr="005319F2">
        <w:trPr>
          <w:trHeight w:val="272"/>
          <w:ins w:id="927" w:author="Kasia" w:date="2018-03-22T12:33:00Z"/>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7101FC06" w14:textId="77777777" w:rsidR="000657EF" w:rsidRPr="009A1942" w:rsidRDefault="000657EF" w:rsidP="005319F2">
            <w:pPr>
              <w:spacing w:before="60" w:after="0" w:line="240" w:lineRule="auto"/>
              <w:rPr>
                <w:ins w:id="928" w:author="Kasia" w:date="2018-03-22T12:33:00Z"/>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742E67D0" w14:textId="77777777" w:rsidR="000657EF" w:rsidRPr="009A1942" w:rsidRDefault="000657EF" w:rsidP="005319F2">
            <w:pPr>
              <w:spacing w:before="60" w:after="0" w:line="240" w:lineRule="auto"/>
              <w:rPr>
                <w:ins w:id="929" w:author="Kasia" w:date="2018-03-22T12:33: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33519DA9" w14:textId="77777777" w:rsidR="000657EF" w:rsidRPr="009A1942" w:rsidRDefault="000657EF" w:rsidP="005319F2">
            <w:pPr>
              <w:spacing w:before="60" w:after="0" w:line="240" w:lineRule="auto"/>
              <w:rPr>
                <w:ins w:id="930" w:author="Kasia" w:date="2018-03-22T12:33:00Z"/>
              </w:rPr>
            </w:pPr>
          </w:p>
        </w:tc>
      </w:tr>
      <w:tr w:rsidR="000657EF" w:rsidRPr="00BD4837" w14:paraId="00F95282" w14:textId="77777777" w:rsidTr="005319F2">
        <w:trPr>
          <w:trHeight w:val="282"/>
          <w:ins w:id="931" w:author="Kasia" w:date="2018-03-22T12:33:00Z"/>
        </w:trPr>
        <w:tc>
          <w:tcPr>
            <w:tcW w:w="2977" w:type="dxa"/>
            <w:gridSpan w:val="2"/>
            <w:shd w:val="clear" w:color="auto" w:fill="F2F2F2"/>
          </w:tcPr>
          <w:p w14:paraId="4EBF8E93" w14:textId="77777777" w:rsidR="000657EF" w:rsidRPr="00BD4837" w:rsidRDefault="000657EF" w:rsidP="005319F2">
            <w:pPr>
              <w:spacing w:before="60" w:after="0" w:line="240" w:lineRule="auto"/>
              <w:rPr>
                <w:ins w:id="932" w:author="Kasia" w:date="2018-03-22T12:33:00Z"/>
                <w:sz w:val="18"/>
                <w:szCs w:val="18"/>
              </w:rPr>
            </w:pPr>
            <w:ins w:id="933" w:author="Kasia" w:date="2018-03-22T12:33:00Z">
              <w:r w:rsidRPr="00BD4837">
                <w:rPr>
                  <w:sz w:val="18"/>
                  <w:szCs w:val="18"/>
                </w:rPr>
                <w:t>4)</w:t>
              </w:r>
              <w:r>
                <w:rPr>
                  <w:sz w:val="18"/>
                  <w:szCs w:val="18"/>
                </w:rPr>
                <w:t xml:space="preserve"> </w:t>
              </w:r>
              <w:r w:rsidRPr="00BD4837">
                <w:rPr>
                  <w:sz w:val="18"/>
                  <w:szCs w:val="18"/>
                </w:rPr>
                <w:t>Ulica</w:t>
              </w:r>
            </w:ins>
          </w:p>
        </w:tc>
        <w:tc>
          <w:tcPr>
            <w:tcW w:w="1418" w:type="dxa"/>
            <w:shd w:val="clear" w:color="auto" w:fill="F2F2F2"/>
          </w:tcPr>
          <w:p w14:paraId="25CD89FA" w14:textId="77777777" w:rsidR="000657EF" w:rsidRPr="00BD4837" w:rsidRDefault="000657EF" w:rsidP="005319F2">
            <w:pPr>
              <w:spacing w:before="60" w:after="0" w:line="240" w:lineRule="auto"/>
              <w:rPr>
                <w:ins w:id="934" w:author="Kasia" w:date="2018-03-22T12:33:00Z"/>
                <w:sz w:val="18"/>
                <w:szCs w:val="18"/>
              </w:rPr>
            </w:pPr>
            <w:ins w:id="935" w:author="Kasia" w:date="2018-03-22T12:33:00Z">
              <w:r w:rsidRPr="00BD4837">
                <w:rPr>
                  <w:sz w:val="18"/>
                  <w:szCs w:val="18"/>
                </w:rPr>
                <w:t>5)</w:t>
              </w:r>
              <w:r>
                <w:rPr>
                  <w:sz w:val="18"/>
                  <w:szCs w:val="18"/>
                </w:rPr>
                <w:t xml:space="preserve"> </w:t>
              </w:r>
              <w:r w:rsidRPr="00BD4837">
                <w:rPr>
                  <w:sz w:val="18"/>
                  <w:szCs w:val="18"/>
                </w:rPr>
                <w:t>Nr</w:t>
              </w:r>
              <w:r>
                <w:rPr>
                  <w:sz w:val="18"/>
                  <w:szCs w:val="18"/>
                </w:rPr>
                <w:t xml:space="preserve"> </w:t>
              </w:r>
              <w:r w:rsidRPr="00BD4837">
                <w:rPr>
                  <w:sz w:val="18"/>
                  <w:szCs w:val="18"/>
                </w:rPr>
                <w:t>domu</w:t>
              </w:r>
            </w:ins>
          </w:p>
        </w:tc>
        <w:tc>
          <w:tcPr>
            <w:tcW w:w="1276" w:type="dxa"/>
            <w:shd w:val="clear" w:color="auto" w:fill="F2F2F2"/>
          </w:tcPr>
          <w:p w14:paraId="5932F6DD" w14:textId="77777777" w:rsidR="000657EF" w:rsidRPr="00BD4837" w:rsidRDefault="000657EF" w:rsidP="005319F2">
            <w:pPr>
              <w:spacing w:before="60" w:after="0" w:line="240" w:lineRule="auto"/>
              <w:rPr>
                <w:ins w:id="936" w:author="Kasia" w:date="2018-03-22T12:33:00Z"/>
                <w:sz w:val="18"/>
                <w:szCs w:val="18"/>
              </w:rPr>
            </w:pPr>
            <w:ins w:id="937" w:author="Kasia" w:date="2018-03-22T12:33:00Z">
              <w:r w:rsidRPr="00BD4837">
                <w:rPr>
                  <w:sz w:val="18"/>
                  <w:szCs w:val="18"/>
                </w:rPr>
                <w:t>6)</w:t>
              </w:r>
              <w:r>
                <w:rPr>
                  <w:sz w:val="18"/>
                  <w:szCs w:val="18"/>
                </w:rPr>
                <w:t xml:space="preserve"> </w:t>
              </w:r>
              <w:r w:rsidRPr="00BD4837">
                <w:rPr>
                  <w:sz w:val="18"/>
                  <w:szCs w:val="18"/>
                </w:rPr>
                <w:t>Nr</w:t>
              </w:r>
              <w:r>
                <w:rPr>
                  <w:sz w:val="18"/>
                  <w:szCs w:val="18"/>
                </w:rPr>
                <w:t xml:space="preserve"> </w:t>
              </w:r>
              <w:r w:rsidRPr="00BD4837">
                <w:rPr>
                  <w:sz w:val="18"/>
                  <w:szCs w:val="18"/>
                </w:rPr>
                <w:t>lokalu</w:t>
              </w:r>
            </w:ins>
          </w:p>
        </w:tc>
        <w:tc>
          <w:tcPr>
            <w:tcW w:w="3543" w:type="dxa"/>
            <w:gridSpan w:val="2"/>
            <w:shd w:val="clear" w:color="auto" w:fill="F2F2F2"/>
          </w:tcPr>
          <w:p w14:paraId="13355B39" w14:textId="77777777" w:rsidR="000657EF" w:rsidRPr="00BD4837" w:rsidRDefault="000657EF" w:rsidP="005319F2">
            <w:pPr>
              <w:spacing w:before="60" w:after="0" w:line="240" w:lineRule="auto"/>
              <w:rPr>
                <w:ins w:id="938" w:author="Kasia" w:date="2018-03-22T12:33:00Z"/>
                <w:sz w:val="18"/>
                <w:szCs w:val="18"/>
              </w:rPr>
            </w:pPr>
            <w:ins w:id="939" w:author="Kasia" w:date="2018-03-22T12:33:00Z">
              <w:r w:rsidRPr="00BD4837">
                <w:rPr>
                  <w:sz w:val="18"/>
                  <w:szCs w:val="18"/>
                </w:rPr>
                <w:t>7)</w:t>
              </w:r>
              <w:r>
                <w:rPr>
                  <w:sz w:val="18"/>
                  <w:szCs w:val="18"/>
                </w:rPr>
                <w:t xml:space="preserve"> </w:t>
              </w:r>
              <w:r w:rsidRPr="00BD4837">
                <w:rPr>
                  <w:sz w:val="18"/>
                  <w:szCs w:val="18"/>
                </w:rPr>
                <w:t>Miejscowość</w:t>
              </w:r>
            </w:ins>
          </w:p>
        </w:tc>
      </w:tr>
      <w:tr w:rsidR="000657EF" w:rsidRPr="009A1942" w14:paraId="28812F0A" w14:textId="77777777" w:rsidTr="005319F2">
        <w:trPr>
          <w:trHeight w:val="206"/>
          <w:ins w:id="940" w:author="Kasia" w:date="2018-03-22T12:33:00Z"/>
        </w:trPr>
        <w:tc>
          <w:tcPr>
            <w:tcW w:w="2977" w:type="dxa"/>
            <w:gridSpan w:val="2"/>
            <w:shd w:val="clear" w:color="auto" w:fill="auto"/>
          </w:tcPr>
          <w:p w14:paraId="77DEEC90" w14:textId="77777777" w:rsidR="000657EF" w:rsidRPr="009A1942" w:rsidRDefault="000657EF" w:rsidP="005319F2">
            <w:pPr>
              <w:spacing w:before="60" w:after="0" w:line="240" w:lineRule="auto"/>
              <w:rPr>
                <w:ins w:id="941" w:author="Kasia" w:date="2018-03-22T12:33:00Z"/>
              </w:rPr>
            </w:pPr>
          </w:p>
        </w:tc>
        <w:tc>
          <w:tcPr>
            <w:tcW w:w="1418" w:type="dxa"/>
            <w:shd w:val="clear" w:color="auto" w:fill="auto"/>
          </w:tcPr>
          <w:p w14:paraId="3E263804" w14:textId="77777777" w:rsidR="000657EF" w:rsidRPr="009A1942" w:rsidRDefault="000657EF" w:rsidP="005319F2">
            <w:pPr>
              <w:spacing w:before="60" w:after="0" w:line="240" w:lineRule="auto"/>
              <w:rPr>
                <w:ins w:id="942" w:author="Kasia" w:date="2018-03-22T12:33:00Z"/>
              </w:rPr>
            </w:pPr>
          </w:p>
        </w:tc>
        <w:tc>
          <w:tcPr>
            <w:tcW w:w="1276" w:type="dxa"/>
            <w:shd w:val="clear" w:color="auto" w:fill="auto"/>
          </w:tcPr>
          <w:p w14:paraId="5B3FBF74" w14:textId="77777777" w:rsidR="000657EF" w:rsidRPr="009A1942" w:rsidRDefault="000657EF" w:rsidP="005319F2">
            <w:pPr>
              <w:spacing w:before="60" w:after="0" w:line="240" w:lineRule="auto"/>
              <w:rPr>
                <w:ins w:id="943" w:author="Kasia" w:date="2018-03-22T12:33:00Z"/>
              </w:rPr>
            </w:pPr>
          </w:p>
        </w:tc>
        <w:tc>
          <w:tcPr>
            <w:tcW w:w="3543" w:type="dxa"/>
            <w:gridSpan w:val="2"/>
            <w:shd w:val="clear" w:color="auto" w:fill="auto"/>
          </w:tcPr>
          <w:p w14:paraId="37A0A25A" w14:textId="77777777" w:rsidR="000657EF" w:rsidRPr="009A1942" w:rsidRDefault="000657EF" w:rsidP="005319F2">
            <w:pPr>
              <w:spacing w:before="60" w:after="0" w:line="240" w:lineRule="auto"/>
              <w:rPr>
                <w:ins w:id="944" w:author="Kasia" w:date="2018-03-22T12:33:00Z"/>
              </w:rPr>
            </w:pPr>
          </w:p>
        </w:tc>
      </w:tr>
      <w:tr w:rsidR="000657EF" w:rsidRPr="00BD4837" w14:paraId="4901AF99" w14:textId="77777777" w:rsidTr="005319F2">
        <w:trPr>
          <w:trHeight w:val="264"/>
          <w:ins w:id="945" w:author="Kasia" w:date="2018-03-22T12:33:00Z"/>
        </w:trPr>
        <w:tc>
          <w:tcPr>
            <w:tcW w:w="1985" w:type="dxa"/>
            <w:shd w:val="clear" w:color="auto" w:fill="F2F2F2"/>
          </w:tcPr>
          <w:p w14:paraId="7EF64C06" w14:textId="77777777" w:rsidR="000657EF" w:rsidRPr="00BD4837" w:rsidRDefault="000657EF" w:rsidP="005319F2">
            <w:pPr>
              <w:spacing w:before="60" w:after="0" w:line="240" w:lineRule="auto"/>
              <w:rPr>
                <w:ins w:id="946" w:author="Kasia" w:date="2018-03-22T12:33:00Z"/>
                <w:sz w:val="18"/>
                <w:szCs w:val="18"/>
              </w:rPr>
            </w:pPr>
            <w:ins w:id="947" w:author="Kasia" w:date="2018-03-22T12:33:00Z">
              <w:r w:rsidRPr="00BD4837">
                <w:rPr>
                  <w:sz w:val="18"/>
                  <w:szCs w:val="18"/>
                </w:rPr>
                <w:t>8)</w:t>
              </w:r>
              <w:r>
                <w:rPr>
                  <w:sz w:val="18"/>
                  <w:szCs w:val="18"/>
                </w:rPr>
                <w:t xml:space="preserve"> </w:t>
              </w:r>
              <w:r w:rsidRPr="00BD4837">
                <w:rPr>
                  <w:sz w:val="18"/>
                  <w:szCs w:val="18"/>
                </w:rPr>
                <w:t>Kod</w:t>
              </w:r>
              <w:r>
                <w:rPr>
                  <w:sz w:val="18"/>
                  <w:szCs w:val="18"/>
                </w:rPr>
                <w:t xml:space="preserve"> </w:t>
              </w:r>
              <w:r w:rsidRPr="00BD4837">
                <w:rPr>
                  <w:sz w:val="18"/>
                  <w:szCs w:val="18"/>
                </w:rPr>
                <w:t>pocztowy</w:t>
              </w:r>
            </w:ins>
          </w:p>
        </w:tc>
        <w:tc>
          <w:tcPr>
            <w:tcW w:w="2410" w:type="dxa"/>
            <w:gridSpan w:val="2"/>
            <w:shd w:val="clear" w:color="auto" w:fill="F2F2F2"/>
          </w:tcPr>
          <w:p w14:paraId="49CF87A0" w14:textId="77777777" w:rsidR="000657EF" w:rsidRPr="00BD4837" w:rsidRDefault="000657EF" w:rsidP="005319F2">
            <w:pPr>
              <w:spacing w:before="60" w:after="0" w:line="240" w:lineRule="auto"/>
              <w:rPr>
                <w:ins w:id="948" w:author="Kasia" w:date="2018-03-22T12:33:00Z"/>
                <w:sz w:val="18"/>
                <w:szCs w:val="18"/>
              </w:rPr>
            </w:pPr>
            <w:ins w:id="949" w:author="Kasia" w:date="2018-03-22T12:33:00Z">
              <w:r w:rsidRPr="00BD4837">
                <w:rPr>
                  <w:sz w:val="18"/>
                  <w:szCs w:val="18"/>
                </w:rPr>
                <w:t>9)</w:t>
              </w:r>
              <w:r>
                <w:rPr>
                  <w:sz w:val="18"/>
                  <w:szCs w:val="18"/>
                </w:rPr>
                <w:t xml:space="preserve"> </w:t>
              </w:r>
              <w:r w:rsidRPr="00BD4837">
                <w:rPr>
                  <w:sz w:val="18"/>
                  <w:szCs w:val="18"/>
                </w:rPr>
                <w:t>Poczta</w:t>
              </w:r>
            </w:ins>
          </w:p>
        </w:tc>
        <w:tc>
          <w:tcPr>
            <w:tcW w:w="2268" w:type="dxa"/>
            <w:gridSpan w:val="2"/>
            <w:shd w:val="clear" w:color="auto" w:fill="F2F2F2"/>
          </w:tcPr>
          <w:p w14:paraId="3992F24C" w14:textId="77777777" w:rsidR="000657EF" w:rsidRPr="00BD4837" w:rsidRDefault="000657EF" w:rsidP="005319F2">
            <w:pPr>
              <w:spacing w:before="60" w:after="0" w:line="240" w:lineRule="auto"/>
              <w:rPr>
                <w:ins w:id="950" w:author="Kasia" w:date="2018-03-22T12:33:00Z"/>
                <w:sz w:val="18"/>
                <w:szCs w:val="18"/>
              </w:rPr>
            </w:pPr>
            <w:ins w:id="951" w:author="Kasia" w:date="2018-03-22T12:33:00Z">
              <w:r w:rsidRPr="00BD4837">
                <w:rPr>
                  <w:sz w:val="18"/>
                  <w:szCs w:val="18"/>
                </w:rPr>
                <w:t>10)</w:t>
              </w:r>
              <w:r>
                <w:rPr>
                  <w:sz w:val="18"/>
                  <w:szCs w:val="18"/>
                </w:rPr>
                <w:t xml:space="preserve"> </w:t>
              </w:r>
              <w:r w:rsidRPr="00BD4837">
                <w:rPr>
                  <w:sz w:val="18"/>
                  <w:szCs w:val="18"/>
                </w:rPr>
                <w:t>Nr</w:t>
              </w:r>
              <w:r>
                <w:rPr>
                  <w:sz w:val="18"/>
                  <w:szCs w:val="18"/>
                </w:rPr>
                <w:t xml:space="preserve"> </w:t>
              </w:r>
              <w:r w:rsidRPr="00BD4837">
                <w:rPr>
                  <w:sz w:val="18"/>
                  <w:szCs w:val="18"/>
                </w:rPr>
                <w:t>telefonu</w:t>
              </w:r>
            </w:ins>
          </w:p>
        </w:tc>
        <w:tc>
          <w:tcPr>
            <w:tcW w:w="2551" w:type="dxa"/>
            <w:shd w:val="clear" w:color="auto" w:fill="F2F2F2"/>
          </w:tcPr>
          <w:p w14:paraId="55661A09" w14:textId="77777777" w:rsidR="000657EF" w:rsidRPr="00BD4837" w:rsidRDefault="000657EF" w:rsidP="005319F2">
            <w:pPr>
              <w:spacing w:before="60" w:after="0" w:line="240" w:lineRule="auto"/>
              <w:rPr>
                <w:ins w:id="952" w:author="Kasia" w:date="2018-03-22T12:33:00Z"/>
                <w:sz w:val="18"/>
                <w:szCs w:val="18"/>
              </w:rPr>
            </w:pPr>
            <w:ins w:id="953" w:author="Kasia" w:date="2018-03-22T12:33:00Z">
              <w:r w:rsidRPr="00BD4837">
                <w:rPr>
                  <w:sz w:val="18"/>
                  <w:szCs w:val="18"/>
                </w:rPr>
                <w:t>11)</w:t>
              </w:r>
              <w:r>
                <w:rPr>
                  <w:sz w:val="18"/>
                  <w:szCs w:val="18"/>
                </w:rPr>
                <w:t xml:space="preserve"> </w:t>
              </w:r>
              <w:r w:rsidRPr="00BD4837">
                <w:rPr>
                  <w:sz w:val="18"/>
                  <w:szCs w:val="18"/>
                </w:rPr>
                <w:t>Nr</w:t>
              </w:r>
              <w:r>
                <w:rPr>
                  <w:sz w:val="18"/>
                  <w:szCs w:val="18"/>
                </w:rPr>
                <w:t xml:space="preserve"> </w:t>
              </w:r>
              <w:r w:rsidRPr="00BD4837">
                <w:rPr>
                  <w:sz w:val="18"/>
                  <w:szCs w:val="18"/>
                </w:rPr>
                <w:t>faksu</w:t>
              </w:r>
            </w:ins>
          </w:p>
        </w:tc>
      </w:tr>
      <w:tr w:rsidR="000657EF" w:rsidRPr="009A1942" w14:paraId="1616F6D5" w14:textId="77777777" w:rsidTr="005319F2">
        <w:trPr>
          <w:trHeight w:val="228"/>
          <w:ins w:id="954" w:author="Kasia" w:date="2018-03-22T12:33:00Z"/>
        </w:trPr>
        <w:tc>
          <w:tcPr>
            <w:tcW w:w="1985" w:type="dxa"/>
            <w:shd w:val="clear" w:color="auto" w:fill="auto"/>
          </w:tcPr>
          <w:p w14:paraId="60BA62BD" w14:textId="77777777" w:rsidR="000657EF" w:rsidRPr="009A1942" w:rsidRDefault="000657EF" w:rsidP="005319F2">
            <w:pPr>
              <w:spacing w:before="60" w:after="0" w:line="240" w:lineRule="auto"/>
              <w:rPr>
                <w:ins w:id="955" w:author="Kasia" w:date="2018-03-22T12:33:00Z"/>
              </w:rPr>
            </w:pPr>
          </w:p>
        </w:tc>
        <w:tc>
          <w:tcPr>
            <w:tcW w:w="2410" w:type="dxa"/>
            <w:gridSpan w:val="2"/>
            <w:shd w:val="clear" w:color="auto" w:fill="auto"/>
          </w:tcPr>
          <w:p w14:paraId="696AC48D" w14:textId="77777777" w:rsidR="000657EF" w:rsidRPr="009A1942" w:rsidRDefault="000657EF" w:rsidP="005319F2">
            <w:pPr>
              <w:spacing w:before="60" w:after="0" w:line="240" w:lineRule="auto"/>
              <w:rPr>
                <w:ins w:id="956" w:author="Kasia" w:date="2018-03-22T12:33:00Z"/>
              </w:rPr>
            </w:pPr>
          </w:p>
        </w:tc>
        <w:tc>
          <w:tcPr>
            <w:tcW w:w="2268" w:type="dxa"/>
            <w:gridSpan w:val="2"/>
            <w:shd w:val="clear" w:color="auto" w:fill="auto"/>
          </w:tcPr>
          <w:p w14:paraId="40033189" w14:textId="77777777" w:rsidR="000657EF" w:rsidRPr="009A1942" w:rsidRDefault="000657EF" w:rsidP="005319F2">
            <w:pPr>
              <w:spacing w:before="60" w:after="0" w:line="240" w:lineRule="auto"/>
              <w:rPr>
                <w:ins w:id="957" w:author="Kasia" w:date="2018-03-22T12:33:00Z"/>
              </w:rPr>
            </w:pPr>
          </w:p>
        </w:tc>
        <w:tc>
          <w:tcPr>
            <w:tcW w:w="2551" w:type="dxa"/>
            <w:shd w:val="clear" w:color="auto" w:fill="auto"/>
          </w:tcPr>
          <w:p w14:paraId="55902637" w14:textId="77777777" w:rsidR="000657EF" w:rsidRPr="009A1942" w:rsidRDefault="000657EF" w:rsidP="005319F2">
            <w:pPr>
              <w:spacing w:before="60" w:after="0" w:line="240" w:lineRule="auto"/>
              <w:rPr>
                <w:ins w:id="958" w:author="Kasia" w:date="2018-03-22T12:33:00Z"/>
              </w:rPr>
            </w:pPr>
          </w:p>
        </w:tc>
      </w:tr>
      <w:tr w:rsidR="000657EF" w:rsidRPr="00BD4837" w14:paraId="58ECE6BA" w14:textId="77777777" w:rsidTr="005319F2">
        <w:trPr>
          <w:trHeight w:val="276"/>
          <w:ins w:id="959" w:author="Kasia" w:date="2018-03-22T12:33:00Z"/>
        </w:trPr>
        <w:tc>
          <w:tcPr>
            <w:tcW w:w="4395" w:type="dxa"/>
            <w:gridSpan w:val="3"/>
            <w:shd w:val="clear" w:color="auto" w:fill="F2F2F2"/>
          </w:tcPr>
          <w:p w14:paraId="0A07FD9C" w14:textId="77777777" w:rsidR="000657EF" w:rsidRPr="00BD4837" w:rsidRDefault="000657EF" w:rsidP="005319F2">
            <w:pPr>
              <w:spacing w:before="60" w:after="0" w:line="240" w:lineRule="auto"/>
              <w:rPr>
                <w:ins w:id="960" w:author="Kasia" w:date="2018-03-22T12:33:00Z"/>
                <w:sz w:val="18"/>
                <w:szCs w:val="18"/>
              </w:rPr>
            </w:pPr>
            <w:ins w:id="961" w:author="Kasia" w:date="2018-03-22T12:33:00Z">
              <w:r w:rsidRPr="00BD4837">
                <w:rPr>
                  <w:sz w:val="18"/>
                  <w:szCs w:val="18"/>
                </w:rPr>
                <w:t>12)</w:t>
              </w:r>
              <w:r>
                <w:rPr>
                  <w:sz w:val="18"/>
                  <w:szCs w:val="18"/>
                </w:rPr>
                <w:t xml:space="preserve"> </w:t>
              </w:r>
              <w:r w:rsidRPr="00BD4837">
                <w:rPr>
                  <w:sz w:val="18"/>
                  <w:szCs w:val="18"/>
                </w:rPr>
                <w:t>Adres</w:t>
              </w:r>
              <w:r>
                <w:rPr>
                  <w:sz w:val="18"/>
                  <w:szCs w:val="18"/>
                </w:rPr>
                <w:t xml:space="preserve"> </w:t>
              </w:r>
              <w:r w:rsidRPr="00BD4837">
                <w:rPr>
                  <w:sz w:val="18"/>
                  <w:szCs w:val="18"/>
                </w:rPr>
                <w:t>e-mail</w:t>
              </w:r>
            </w:ins>
          </w:p>
        </w:tc>
        <w:tc>
          <w:tcPr>
            <w:tcW w:w="4819" w:type="dxa"/>
            <w:gridSpan w:val="3"/>
            <w:shd w:val="clear" w:color="auto" w:fill="F2F2F2"/>
          </w:tcPr>
          <w:p w14:paraId="6F98EDEF" w14:textId="77777777" w:rsidR="000657EF" w:rsidRPr="00BD4837" w:rsidRDefault="000657EF" w:rsidP="005319F2">
            <w:pPr>
              <w:spacing w:before="60" w:after="0" w:line="240" w:lineRule="auto"/>
              <w:rPr>
                <w:ins w:id="962" w:author="Kasia" w:date="2018-03-22T12:33:00Z"/>
                <w:sz w:val="18"/>
                <w:szCs w:val="18"/>
              </w:rPr>
            </w:pPr>
            <w:ins w:id="963" w:author="Kasia" w:date="2018-03-22T12:33:00Z">
              <w:r w:rsidRPr="00BD4837">
                <w:rPr>
                  <w:sz w:val="18"/>
                  <w:szCs w:val="18"/>
                </w:rPr>
                <w:t>13)</w:t>
              </w:r>
              <w:r>
                <w:rPr>
                  <w:sz w:val="18"/>
                  <w:szCs w:val="18"/>
                </w:rPr>
                <w:t xml:space="preserve"> </w:t>
              </w:r>
              <w:r w:rsidRPr="00BD4837">
                <w:rPr>
                  <w:sz w:val="18"/>
                  <w:szCs w:val="18"/>
                </w:rPr>
                <w:t>Adres</w:t>
              </w:r>
              <w:r>
                <w:rPr>
                  <w:sz w:val="18"/>
                  <w:szCs w:val="18"/>
                </w:rPr>
                <w:t xml:space="preserve"> </w:t>
              </w:r>
              <w:r w:rsidRPr="00BD4837">
                <w:rPr>
                  <w:sz w:val="18"/>
                  <w:szCs w:val="18"/>
                </w:rPr>
                <w:t>strony</w:t>
              </w:r>
              <w:r>
                <w:rPr>
                  <w:sz w:val="18"/>
                  <w:szCs w:val="18"/>
                </w:rPr>
                <w:t xml:space="preserve"> </w:t>
              </w:r>
              <w:r w:rsidRPr="00BD4837">
                <w:rPr>
                  <w:sz w:val="18"/>
                  <w:szCs w:val="18"/>
                </w:rPr>
                <w:t>internetowej</w:t>
              </w:r>
              <w:r>
                <w:rPr>
                  <w:sz w:val="18"/>
                  <w:szCs w:val="18"/>
                </w:rPr>
                <w:t xml:space="preserve"> </w:t>
              </w:r>
              <w:r w:rsidRPr="00BD4837">
                <w:rPr>
                  <w:sz w:val="18"/>
                  <w:szCs w:val="18"/>
                </w:rPr>
                <w:t>www</w:t>
              </w:r>
            </w:ins>
          </w:p>
        </w:tc>
      </w:tr>
      <w:tr w:rsidR="000657EF" w:rsidRPr="009A1942" w14:paraId="3E90E6B5" w14:textId="77777777" w:rsidTr="005319F2">
        <w:trPr>
          <w:trHeight w:val="222"/>
          <w:ins w:id="964" w:author="Kasia" w:date="2018-03-22T12:33:00Z"/>
        </w:trPr>
        <w:tc>
          <w:tcPr>
            <w:tcW w:w="4395" w:type="dxa"/>
            <w:gridSpan w:val="3"/>
            <w:shd w:val="clear" w:color="auto" w:fill="auto"/>
          </w:tcPr>
          <w:p w14:paraId="135C65FC" w14:textId="77777777" w:rsidR="000657EF" w:rsidRPr="009A1942" w:rsidRDefault="000657EF" w:rsidP="005319F2">
            <w:pPr>
              <w:spacing w:before="60" w:after="0" w:line="240" w:lineRule="auto"/>
              <w:rPr>
                <w:ins w:id="965" w:author="Kasia" w:date="2018-03-22T12:33:00Z"/>
              </w:rPr>
            </w:pPr>
          </w:p>
        </w:tc>
        <w:tc>
          <w:tcPr>
            <w:tcW w:w="4819" w:type="dxa"/>
            <w:gridSpan w:val="3"/>
            <w:shd w:val="clear" w:color="auto" w:fill="auto"/>
          </w:tcPr>
          <w:p w14:paraId="5AC1240D" w14:textId="77777777" w:rsidR="000657EF" w:rsidRPr="009A1942" w:rsidRDefault="000657EF" w:rsidP="005319F2">
            <w:pPr>
              <w:spacing w:before="60" w:after="0" w:line="240" w:lineRule="auto"/>
              <w:rPr>
                <w:ins w:id="966" w:author="Kasia" w:date="2018-03-22T12:33:00Z"/>
              </w:rPr>
            </w:pPr>
          </w:p>
        </w:tc>
      </w:tr>
    </w:tbl>
    <w:p w14:paraId="57EF7B61" w14:textId="77777777" w:rsidR="000657EF" w:rsidRPr="00E277B2" w:rsidRDefault="000657EF" w:rsidP="000657EF">
      <w:pPr>
        <w:spacing w:before="60" w:after="0" w:line="240" w:lineRule="auto"/>
        <w:jc w:val="both"/>
        <w:rPr>
          <w:ins w:id="967" w:author="Kasia" w:date="2018-03-22T12:33:00Z"/>
          <w:b/>
        </w:rPr>
      </w:pPr>
      <w:ins w:id="968" w:author="Kasia" w:date="2018-03-22T12:33:00Z">
        <w:r>
          <w:rPr>
            <w:b/>
          </w:rPr>
          <w:t>B.</w:t>
        </w:r>
        <w:r w:rsidRPr="00E277B2">
          <w:rPr>
            <w:b/>
          </w:rPr>
          <w:t>I.5.</w:t>
        </w:r>
        <w:r>
          <w:rPr>
            <w:b/>
          </w:rPr>
          <w:t xml:space="preserve"> </w:t>
        </w:r>
        <w:r w:rsidRPr="00E277B2">
          <w:rPr>
            <w:b/>
          </w:rPr>
          <w:t>Siedziba</w:t>
        </w:r>
        <w:r>
          <w:rPr>
            <w:b/>
          </w:rPr>
          <w:t xml:space="preserve"> </w:t>
        </w:r>
        <w:r w:rsidRPr="00E277B2">
          <w:rPr>
            <w:b/>
          </w:rPr>
          <w:t>oddziału</w:t>
        </w:r>
        <w:r>
          <w:rPr>
            <w:b/>
          </w:rPr>
          <w:t xml:space="preserve"> </w:t>
        </w:r>
        <w:r w:rsidRPr="00E277B2">
          <w:rPr>
            <w:b/>
          </w:rPr>
          <w:t>Grantobiorcy</w:t>
        </w:r>
        <w:r>
          <w:rPr>
            <w:b/>
          </w:rPr>
          <w:t xml:space="preserve"> </w:t>
        </w:r>
        <w:r w:rsidRPr="00E277B2">
          <w:rPr>
            <w:b/>
          </w:rPr>
          <w:t>będącego</w:t>
        </w:r>
        <w:r>
          <w:rPr>
            <w:b/>
          </w:rPr>
          <w:t xml:space="preserve"> </w:t>
        </w:r>
        <w:r w:rsidRPr="00E277B2">
          <w:rPr>
            <w:b/>
          </w:rPr>
          <w:t>osobą</w:t>
        </w:r>
        <w:r>
          <w:rPr>
            <w:b/>
          </w:rPr>
          <w:t xml:space="preserve"> </w:t>
        </w:r>
        <w:r w:rsidRPr="00E277B2">
          <w:rPr>
            <w:b/>
          </w:rPr>
          <w:t>prawną</w:t>
        </w:r>
        <w:r>
          <w:rPr>
            <w:b/>
          </w:rPr>
          <w:t xml:space="preserve"> </w:t>
        </w:r>
        <w:r w:rsidRPr="00E277B2">
          <w:rPr>
            <w:b/>
          </w:rPr>
          <w:t>albo</w:t>
        </w:r>
        <w:r>
          <w:rPr>
            <w:b/>
          </w:rPr>
          <w:t xml:space="preserve"> </w:t>
        </w:r>
        <w:r w:rsidRPr="00E277B2">
          <w:rPr>
            <w:b/>
          </w:rPr>
          <w:t>jednostką</w:t>
        </w:r>
        <w:r>
          <w:rPr>
            <w:b/>
          </w:rPr>
          <w:t xml:space="preserve"> </w:t>
        </w:r>
        <w:r w:rsidRPr="00E277B2">
          <w:rPr>
            <w:b/>
          </w:rPr>
          <w:t>organizacyjną</w:t>
        </w:r>
        <w:r>
          <w:rPr>
            <w:b/>
          </w:rPr>
          <w:t xml:space="preserve"> </w:t>
        </w:r>
        <w:r w:rsidRPr="00E277B2">
          <w:rPr>
            <w:b/>
          </w:rPr>
          <w:t>nieposiadającą</w:t>
        </w:r>
        <w:r>
          <w:rPr>
            <w:b/>
          </w:rPr>
          <w:t xml:space="preserve"> </w:t>
        </w:r>
        <w:r w:rsidRPr="00E277B2">
          <w:rPr>
            <w:b/>
          </w:rPr>
          <w:t>osobowości</w:t>
        </w:r>
        <w:r>
          <w:rPr>
            <w:b/>
          </w:rPr>
          <w:t xml:space="preserve"> </w:t>
        </w:r>
        <w:r w:rsidRPr="00E277B2">
          <w:rPr>
            <w:b/>
          </w:rPr>
          <w:t>prawnej,</w:t>
        </w:r>
        <w:r>
          <w:rPr>
            <w:b/>
          </w:rPr>
          <w:t xml:space="preserve"> </w:t>
        </w:r>
        <w:r w:rsidRPr="00E277B2">
          <w:rPr>
            <w:b/>
          </w:rPr>
          <w:t>której</w:t>
        </w:r>
        <w:r>
          <w:rPr>
            <w:b/>
          </w:rPr>
          <w:t xml:space="preserve"> </w:t>
        </w:r>
        <w:r w:rsidRPr="00E277B2">
          <w:rPr>
            <w:b/>
          </w:rPr>
          <w:t>ustawa</w:t>
        </w:r>
        <w:r>
          <w:rPr>
            <w:b/>
          </w:rPr>
          <w:t xml:space="preserve"> </w:t>
        </w:r>
        <w:r w:rsidRPr="00E277B2">
          <w:rPr>
            <w:b/>
          </w:rPr>
          <w:t>przyznaje</w:t>
        </w:r>
        <w:r>
          <w:rPr>
            <w:b/>
          </w:rPr>
          <w:t xml:space="preserve"> </w:t>
        </w:r>
        <w:r w:rsidRPr="00E277B2">
          <w:rPr>
            <w:b/>
          </w:rPr>
          <w:t>zdolność</w:t>
        </w:r>
        <w:r>
          <w:rPr>
            <w:b/>
          </w:rPr>
          <w:t xml:space="preserve"> </w:t>
        </w:r>
        <w:r w:rsidRPr="00E277B2">
          <w:rPr>
            <w:b/>
          </w:rPr>
          <w:t>prawną</w:t>
        </w:r>
        <w:r>
          <w:rPr>
            <w:b/>
          </w:rPr>
          <w:t xml:space="preserve"> </w:t>
        </w:r>
        <w:r w:rsidRPr="00E277B2">
          <w:rPr>
            <w:b/>
          </w:rPr>
          <w:t>–</w:t>
        </w:r>
        <w:r>
          <w:rPr>
            <w:b/>
          </w:rPr>
          <w:t xml:space="preserve"> </w:t>
        </w:r>
        <w:r w:rsidRPr="00E277B2">
          <w:rPr>
            <w:b/>
          </w:rPr>
          <w:t>w</w:t>
        </w:r>
        <w:r>
          <w:rPr>
            <w:b/>
          </w:rPr>
          <w:t xml:space="preserve"> </w:t>
        </w:r>
        <w:r w:rsidRPr="00E277B2">
          <w:rPr>
            <w:b/>
          </w:rPr>
          <w:t>przypadku,</w:t>
        </w:r>
        <w:r>
          <w:rPr>
            <w:b/>
          </w:rPr>
          <w:t xml:space="preserve"> </w:t>
        </w:r>
        <w:r w:rsidRPr="00E277B2">
          <w:rPr>
            <w:b/>
          </w:rPr>
          <w:t>gdy</w:t>
        </w:r>
        <w:r>
          <w:rPr>
            <w:b/>
          </w:rPr>
          <w:t xml:space="preserve"> </w:t>
        </w:r>
        <w:r w:rsidRPr="00E277B2">
          <w:rPr>
            <w:b/>
          </w:rPr>
          <w:t>o</w:t>
        </w:r>
        <w:r>
          <w:rPr>
            <w:b/>
          </w:rPr>
          <w:t xml:space="preserve"> </w:t>
        </w:r>
        <w:r w:rsidRPr="00E277B2">
          <w:rPr>
            <w:b/>
          </w:rPr>
          <w:t>powierzenie</w:t>
        </w:r>
        <w:r>
          <w:rPr>
            <w:b/>
          </w:rPr>
          <w:t xml:space="preserve"> </w:t>
        </w:r>
        <w:r w:rsidRPr="00E277B2">
          <w:rPr>
            <w:b/>
          </w:rPr>
          <w:t>grantu</w:t>
        </w:r>
        <w:r>
          <w:rPr>
            <w:b/>
          </w:rPr>
          <w:t xml:space="preserve"> </w:t>
        </w:r>
        <w:r w:rsidRPr="00E277B2">
          <w:rPr>
            <w:b/>
          </w:rPr>
          <w:t>ubiega</w:t>
        </w:r>
        <w:r>
          <w:rPr>
            <w:b/>
          </w:rPr>
          <w:t xml:space="preserve"> </w:t>
        </w:r>
        <w:r w:rsidRPr="00E277B2">
          <w:rPr>
            <w:b/>
          </w:rPr>
          <w:t>się</w:t>
        </w:r>
        <w:r>
          <w:rPr>
            <w:b/>
          </w:rPr>
          <w:t xml:space="preserve"> </w:t>
        </w:r>
        <w:r w:rsidRPr="00E277B2">
          <w:rPr>
            <w:b/>
          </w:rPr>
          <w:t>taka</w:t>
        </w:r>
        <w:r>
          <w:rPr>
            <w:b/>
          </w:rPr>
          <w:t xml:space="preserve"> </w:t>
        </w:r>
        <w:r w:rsidRPr="00E277B2">
          <w:rPr>
            <w:b/>
          </w:rPr>
          <w:t>osoba</w:t>
        </w:r>
        <w:r>
          <w:rPr>
            <w:b/>
          </w:rPr>
          <w:t xml:space="preserve"> </w:t>
        </w:r>
        <w:r w:rsidRPr="00E277B2">
          <w:rPr>
            <w:b/>
          </w:rPr>
          <w:t>albo</w:t>
        </w:r>
        <w:r>
          <w:rPr>
            <w:b/>
          </w:rPr>
          <w:t xml:space="preserve"> </w:t>
        </w:r>
        <w:r w:rsidRPr="00E277B2">
          <w:rPr>
            <w:b/>
          </w:rPr>
          <w:t>taka</w:t>
        </w:r>
        <w:r>
          <w:rPr>
            <w:b/>
          </w:rPr>
          <w:t xml:space="preserve"> </w:t>
        </w:r>
        <w:r w:rsidRPr="00E277B2">
          <w:rPr>
            <w:b/>
          </w:rPr>
          <w:t>jednostka,</w:t>
        </w:r>
        <w:r>
          <w:rPr>
            <w:b/>
          </w:rPr>
          <w:t xml:space="preserve"> </w:t>
        </w:r>
        <w:r w:rsidRPr="00E277B2">
          <w:rPr>
            <w:b/>
          </w:rPr>
          <w:t>jeżeli</w:t>
        </w:r>
        <w:r>
          <w:rPr>
            <w:b/>
          </w:rPr>
          <w:t xml:space="preserve"> </w:t>
        </w:r>
        <w:r w:rsidRPr="00E277B2">
          <w:rPr>
            <w:b/>
          </w:rPr>
          <w:t>utworzyła</w:t>
        </w:r>
        <w:r>
          <w:rPr>
            <w:b/>
          </w:rPr>
          <w:t xml:space="preserve"> </w:t>
        </w:r>
        <w:r w:rsidRPr="00E277B2">
          <w:rPr>
            <w:b/>
          </w:rPr>
          <w:t>oddział</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418"/>
        <w:gridCol w:w="1276"/>
        <w:gridCol w:w="992"/>
        <w:gridCol w:w="2551"/>
      </w:tblGrid>
      <w:tr w:rsidR="000657EF" w:rsidRPr="00BD4837" w14:paraId="110708A6" w14:textId="77777777" w:rsidTr="005319F2">
        <w:trPr>
          <w:trHeight w:val="272"/>
          <w:ins w:id="969" w:author="Kasia" w:date="2018-03-22T12:33:00Z"/>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195D18F9" w14:textId="77777777" w:rsidR="000657EF" w:rsidRPr="00BD4837" w:rsidRDefault="000657EF" w:rsidP="005319F2">
            <w:pPr>
              <w:spacing w:before="60" w:after="0" w:line="240" w:lineRule="auto"/>
              <w:rPr>
                <w:ins w:id="970" w:author="Kasia" w:date="2018-03-22T12:33:00Z"/>
                <w:sz w:val="18"/>
                <w:szCs w:val="18"/>
              </w:rPr>
            </w:pPr>
            <w:ins w:id="971" w:author="Kasia" w:date="2018-03-22T12:33:00Z">
              <w:r w:rsidRPr="00BD4837">
                <w:rPr>
                  <w:sz w:val="18"/>
                  <w:szCs w:val="18"/>
                </w:rPr>
                <w:t>1)</w:t>
              </w:r>
              <w:r>
                <w:rPr>
                  <w:sz w:val="18"/>
                  <w:szCs w:val="18"/>
                </w:rPr>
                <w:t xml:space="preserve"> </w:t>
              </w:r>
              <w:r w:rsidRPr="00BD4837">
                <w:rPr>
                  <w:sz w:val="18"/>
                  <w:szCs w:val="18"/>
                </w:rPr>
                <w:t>Województwo</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14:paraId="2393CF0B" w14:textId="77777777" w:rsidR="000657EF" w:rsidRPr="00BD4837" w:rsidRDefault="000657EF" w:rsidP="005319F2">
            <w:pPr>
              <w:spacing w:before="60" w:after="0" w:line="240" w:lineRule="auto"/>
              <w:rPr>
                <w:ins w:id="972" w:author="Kasia" w:date="2018-03-22T12:33:00Z"/>
                <w:sz w:val="18"/>
                <w:szCs w:val="18"/>
              </w:rPr>
            </w:pPr>
            <w:ins w:id="973" w:author="Kasia" w:date="2018-03-22T12:33:00Z">
              <w:r w:rsidRPr="00BD4837">
                <w:rPr>
                  <w:sz w:val="18"/>
                  <w:szCs w:val="18"/>
                </w:rPr>
                <w:t>2)</w:t>
              </w:r>
              <w:r>
                <w:rPr>
                  <w:sz w:val="18"/>
                  <w:szCs w:val="18"/>
                </w:rPr>
                <w:t xml:space="preserve"> </w:t>
              </w:r>
              <w:r w:rsidRPr="00BD4837">
                <w:rPr>
                  <w:sz w:val="18"/>
                  <w:szCs w:val="18"/>
                </w:rPr>
                <w:t>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787A9084" w14:textId="77777777" w:rsidR="000657EF" w:rsidRPr="00BD4837" w:rsidRDefault="000657EF" w:rsidP="005319F2">
            <w:pPr>
              <w:spacing w:before="60" w:after="0" w:line="240" w:lineRule="auto"/>
              <w:rPr>
                <w:ins w:id="974" w:author="Kasia" w:date="2018-03-22T12:33:00Z"/>
                <w:sz w:val="18"/>
                <w:szCs w:val="18"/>
              </w:rPr>
            </w:pPr>
            <w:ins w:id="975" w:author="Kasia" w:date="2018-03-22T12:33:00Z">
              <w:r w:rsidRPr="00BD4837">
                <w:rPr>
                  <w:sz w:val="18"/>
                  <w:szCs w:val="18"/>
                </w:rPr>
                <w:t>3)</w:t>
              </w:r>
              <w:r>
                <w:rPr>
                  <w:sz w:val="18"/>
                  <w:szCs w:val="18"/>
                </w:rPr>
                <w:t xml:space="preserve"> </w:t>
              </w:r>
              <w:r w:rsidRPr="00BD4837">
                <w:rPr>
                  <w:sz w:val="18"/>
                  <w:szCs w:val="18"/>
                </w:rPr>
                <w:t>Gmina</w:t>
              </w:r>
            </w:ins>
          </w:p>
        </w:tc>
      </w:tr>
      <w:tr w:rsidR="000657EF" w:rsidRPr="009A1942" w14:paraId="5EC8F9F8" w14:textId="77777777" w:rsidTr="005319F2">
        <w:trPr>
          <w:trHeight w:val="272"/>
          <w:ins w:id="976" w:author="Kasia" w:date="2018-03-22T12:33:00Z"/>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55E382F9" w14:textId="77777777" w:rsidR="000657EF" w:rsidRPr="009A1942" w:rsidRDefault="000657EF" w:rsidP="005319F2">
            <w:pPr>
              <w:spacing w:before="60" w:after="0" w:line="240" w:lineRule="auto"/>
              <w:rPr>
                <w:ins w:id="977" w:author="Kasia" w:date="2018-03-22T12:33:00Z"/>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14246CEA" w14:textId="77777777" w:rsidR="000657EF" w:rsidRPr="009A1942" w:rsidRDefault="000657EF" w:rsidP="005319F2">
            <w:pPr>
              <w:spacing w:before="60" w:after="0" w:line="240" w:lineRule="auto"/>
              <w:rPr>
                <w:ins w:id="978" w:author="Kasia" w:date="2018-03-22T12:33: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54731A68" w14:textId="77777777" w:rsidR="000657EF" w:rsidRPr="009A1942" w:rsidRDefault="000657EF" w:rsidP="005319F2">
            <w:pPr>
              <w:spacing w:before="60" w:after="0" w:line="240" w:lineRule="auto"/>
              <w:rPr>
                <w:ins w:id="979" w:author="Kasia" w:date="2018-03-22T12:33:00Z"/>
              </w:rPr>
            </w:pPr>
          </w:p>
        </w:tc>
      </w:tr>
      <w:tr w:rsidR="000657EF" w:rsidRPr="00BD4837" w14:paraId="45EA982F" w14:textId="77777777" w:rsidTr="005319F2">
        <w:trPr>
          <w:trHeight w:val="282"/>
          <w:ins w:id="980" w:author="Kasia" w:date="2018-03-22T12:33:00Z"/>
        </w:trPr>
        <w:tc>
          <w:tcPr>
            <w:tcW w:w="2977" w:type="dxa"/>
            <w:gridSpan w:val="2"/>
            <w:shd w:val="clear" w:color="auto" w:fill="F2F2F2"/>
          </w:tcPr>
          <w:p w14:paraId="5F2A9867" w14:textId="77777777" w:rsidR="000657EF" w:rsidRPr="00BD4837" w:rsidRDefault="000657EF" w:rsidP="005319F2">
            <w:pPr>
              <w:spacing w:before="60" w:after="0" w:line="240" w:lineRule="auto"/>
              <w:rPr>
                <w:ins w:id="981" w:author="Kasia" w:date="2018-03-22T12:33:00Z"/>
                <w:sz w:val="18"/>
                <w:szCs w:val="18"/>
              </w:rPr>
            </w:pPr>
            <w:ins w:id="982" w:author="Kasia" w:date="2018-03-22T12:33:00Z">
              <w:r w:rsidRPr="00BD4837">
                <w:rPr>
                  <w:sz w:val="18"/>
                  <w:szCs w:val="18"/>
                </w:rPr>
                <w:t>4)</w:t>
              </w:r>
              <w:r>
                <w:rPr>
                  <w:sz w:val="18"/>
                  <w:szCs w:val="18"/>
                </w:rPr>
                <w:t xml:space="preserve"> </w:t>
              </w:r>
              <w:r w:rsidRPr="00BD4837">
                <w:rPr>
                  <w:sz w:val="18"/>
                  <w:szCs w:val="18"/>
                </w:rPr>
                <w:t>Ulica</w:t>
              </w:r>
            </w:ins>
          </w:p>
        </w:tc>
        <w:tc>
          <w:tcPr>
            <w:tcW w:w="1418" w:type="dxa"/>
            <w:shd w:val="clear" w:color="auto" w:fill="F2F2F2"/>
          </w:tcPr>
          <w:p w14:paraId="0025842F" w14:textId="77777777" w:rsidR="000657EF" w:rsidRPr="00BD4837" w:rsidRDefault="000657EF" w:rsidP="005319F2">
            <w:pPr>
              <w:spacing w:before="60" w:after="0" w:line="240" w:lineRule="auto"/>
              <w:rPr>
                <w:ins w:id="983" w:author="Kasia" w:date="2018-03-22T12:33:00Z"/>
                <w:sz w:val="18"/>
                <w:szCs w:val="18"/>
              </w:rPr>
            </w:pPr>
            <w:ins w:id="984" w:author="Kasia" w:date="2018-03-22T12:33:00Z">
              <w:r w:rsidRPr="00BD4837">
                <w:rPr>
                  <w:sz w:val="18"/>
                  <w:szCs w:val="18"/>
                </w:rPr>
                <w:t>5)</w:t>
              </w:r>
              <w:r>
                <w:rPr>
                  <w:sz w:val="18"/>
                  <w:szCs w:val="18"/>
                </w:rPr>
                <w:t xml:space="preserve"> </w:t>
              </w:r>
              <w:r w:rsidRPr="00BD4837">
                <w:rPr>
                  <w:sz w:val="18"/>
                  <w:szCs w:val="18"/>
                </w:rPr>
                <w:t>Nr</w:t>
              </w:r>
              <w:r>
                <w:rPr>
                  <w:sz w:val="18"/>
                  <w:szCs w:val="18"/>
                </w:rPr>
                <w:t xml:space="preserve"> </w:t>
              </w:r>
              <w:r w:rsidRPr="00BD4837">
                <w:rPr>
                  <w:sz w:val="18"/>
                  <w:szCs w:val="18"/>
                </w:rPr>
                <w:t>domu</w:t>
              </w:r>
            </w:ins>
          </w:p>
        </w:tc>
        <w:tc>
          <w:tcPr>
            <w:tcW w:w="1276" w:type="dxa"/>
            <w:shd w:val="clear" w:color="auto" w:fill="F2F2F2"/>
          </w:tcPr>
          <w:p w14:paraId="3A4CAD9B" w14:textId="77777777" w:rsidR="000657EF" w:rsidRPr="00BD4837" w:rsidRDefault="000657EF" w:rsidP="005319F2">
            <w:pPr>
              <w:spacing w:before="60" w:after="0" w:line="240" w:lineRule="auto"/>
              <w:rPr>
                <w:ins w:id="985" w:author="Kasia" w:date="2018-03-22T12:33:00Z"/>
                <w:sz w:val="18"/>
                <w:szCs w:val="18"/>
              </w:rPr>
            </w:pPr>
            <w:ins w:id="986" w:author="Kasia" w:date="2018-03-22T12:33:00Z">
              <w:r w:rsidRPr="00BD4837">
                <w:rPr>
                  <w:sz w:val="18"/>
                  <w:szCs w:val="18"/>
                </w:rPr>
                <w:t>6)</w:t>
              </w:r>
              <w:r>
                <w:rPr>
                  <w:sz w:val="18"/>
                  <w:szCs w:val="18"/>
                </w:rPr>
                <w:t xml:space="preserve"> </w:t>
              </w:r>
              <w:r w:rsidRPr="00BD4837">
                <w:rPr>
                  <w:sz w:val="18"/>
                  <w:szCs w:val="18"/>
                </w:rPr>
                <w:t>Nr</w:t>
              </w:r>
              <w:r>
                <w:rPr>
                  <w:sz w:val="18"/>
                  <w:szCs w:val="18"/>
                </w:rPr>
                <w:t xml:space="preserve"> </w:t>
              </w:r>
              <w:r w:rsidRPr="00BD4837">
                <w:rPr>
                  <w:sz w:val="18"/>
                  <w:szCs w:val="18"/>
                </w:rPr>
                <w:t>lokalu</w:t>
              </w:r>
            </w:ins>
          </w:p>
        </w:tc>
        <w:tc>
          <w:tcPr>
            <w:tcW w:w="3543" w:type="dxa"/>
            <w:gridSpan w:val="2"/>
            <w:shd w:val="clear" w:color="auto" w:fill="F2F2F2"/>
          </w:tcPr>
          <w:p w14:paraId="2AACE56F" w14:textId="77777777" w:rsidR="000657EF" w:rsidRPr="00BD4837" w:rsidRDefault="000657EF" w:rsidP="005319F2">
            <w:pPr>
              <w:spacing w:before="60" w:after="0" w:line="240" w:lineRule="auto"/>
              <w:rPr>
                <w:ins w:id="987" w:author="Kasia" w:date="2018-03-22T12:33:00Z"/>
                <w:sz w:val="18"/>
                <w:szCs w:val="18"/>
              </w:rPr>
            </w:pPr>
            <w:ins w:id="988" w:author="Kasia" w:date="2018-03-22T12:33:00Z">
              <w:r w:rsidRPr="00BD4837">
                <w:rPr>
                  <w:sz w:val="18"/>
                  <w:szCs w:val="18"/>
                </w:rPr>
                <w:t>7)</w:t>
              </w:r>
              <w:r>
                <w:rPr>
                  <w:sz w:val="18"/>
                  <w:szCs w:val="18"/>
                </w:rPr>
                <w:t xml:space="preserve"> </w:t>
              </w:r>
              <w:r w:rsidRPr="00BD4837">
                <w:rPr>
                  <w:sz w:val="18"/>
                  <w:szCs w:val="18"/>
                </w:rPr>
                <w:t>Miejscowość</w:t>
              </w:r>
            </w:ins>
          </w:p>
        </w:tc>
      </w:tr>
      <w:tr w:rsidR="000657EF" w:rsidRPr="009A1942" w14:paraId="1B7BEF16" w14:textId="77777777" w:rsidTr="005319F2">
        <w:trPr>
          <w:trHeight w:val="206"/>
          <w:ins w:id="989" w:author="Kasia" w:date="2018-03-22T12:33:00Z"/>
        </w:trPr>
        <w:tc>
          <w:tcPr>
            <w:tcW w:w="2977" w:type="dxa"/>
            <w:gridSpan w:val="2"/>
            <w:shd w:val="clear" w:color="auto" w:fill="auto"/>
          </w:tcPr>
          <w:p w14:paraId="53DD1A24" w14:textId="77777777" w:rsidR="000657EF" w:rsidRPr="009A1942" w:rsidRDefault="000657EF" w:rsidP="005319F2">
            <w:pPr>
              <w:spacing w:before="60" w:after="0" w:line="240" w:lineRule="auto"/>
              <w:rPr>
                <w:ins w:id="990" w:author="Kasia" w:date="2018-03-22T12:33:00Z"/>
              </w:rPr>
            </w:pPr>
          </w:p>
        </w:tc>
        <w:tc>
          <w:tcPr>
            <w:tcW w:w="1418" w:type="dxa"/>
            <w:shd w:val="clear" w:color="auto" w:fill="auto"/>
          </w:tcPr>
          <w:p w14:paraId="6440B376" w14:textId="77777777" w:rsidR="000657EF" w:rsidRPr="009A1942" w:rsidRDefault="000657EF" w:rsidP="005319F2">
            <w:pPr>
              <w:spacing w:before="60" w:after="0" w:line="240" w:lineRule="auto"/>
              <w:rPr>
                <w:ins w:id="991" w:author="Kasia" w:date="2018-03-22T12:33:00Z"/>
              </w:rPr>
            </w:pPr>
          </w:p>
        </w:tc>
        <w:tc>
          <w:tcPr>
            <w:tcW w:w="1276" w:type="dxa"/>
            <w:shd w:val="clear" w:color="auto" w:fill="auto"/>
          </w:tcPr>
          <w:p w14:paraId="2131B4A6" w14:textId="77777777" w:rsidR="000657EF" w:rsidRPr="009A1942" w:rsidRDefault="000657EF" w:rsidP="005319F2">
            <w:pPr>
              <w:spacing w:before="60" w:after="0" w:line="240" w:lineRule="auto"/>
              <w:rPr>
                <w:ins w:id="992" w:author="Kasia" w:date="2018-03-22T12:33:00Z"/>
              </w:rPr>
            </w:pPr>
          </w:p>
        </w:tc>
        <w:tc>
          <w:tcPr>
            <w:tcW w:w="3543" w:type="dxa"/>
            <w:gridSpan w:val="2"/>
            <w:shd w:val="clear" w:color="auto" w:fill="auto"/>
          </w:tcPr>
          <w:p w14:paraId="0AEC04AC" w14:textId="77777777" w:rsidR="000657EF" w:rsidRPr="009A1942" w:rsidRDefault="000657EF" w:rsidP="005319F2">
            <w:pPr>
              <w:spacing w:before="60" w:after="0" w:line="240" w:lineRule="auto"/>
              <w:rPr>
                <w:ins w:id="993" w:author="Kasia" w:date="2018-03-22T12:33:00Z"/>
              </w:rPr>
            </w:pPr>
          </w:p>
        </w:tc>
      </w:tr>
      <w:tr w:rsidR="000657EF" w:rsidRPr="00BD4837" w14:paraId="4309D558" w14:textId="77777777" w:rsidTr="005319F2">
        <w:trPr>
          <w:trHeight w:val="264"/>
          <w:ins w:id="994" w:author="Kasia" w:date="2018-03-22T12:33:00Z"/>
        </w:trPr>
        <w:tc>
          <w:tcPr>
            <w:tcW w:w="1985" w:type="dxa"/>
            <w:shd w:val="clear" w:color="auto" w:fill="F2F2F2"/>
          </w:tcPr>
          <w:p w14:paraId="7C8FE619" w14:textId="77777777" w:rsidR="000657EF" w:rsidRPr="00BD4837" w:rsidRDefault="000657EF" w:rsidP="005319F2">
            <w:pPr>
              <w:spacing w:before="60" w:after="0" w:line="240" w:lineRule="auto"/>
              <w:rPr>
                <w:ins w:id="995" w:author="Kasia" w:date="2018-03-22T12:33:00Z"/>
                <w:sz w:val="18"/>
                <w:szCs w:val="18"/>
              </w:rPr>
            </w:pPr>
            <w:ins w:id="996" w:author="Kasia" w:date="2018-03-22T12:33:00Z">
              <w:r w:rsidRPr="00BD4837">
                <w:rPr>
                  <w:sz w:val="18"/>
                  <w:szCs w:val="18"/>
                </w:rPr>
                <w:t>8)</w:t>
              </w:r>
              <w:r>
                <w:rPr>
                  <w:sz w:val="18"/>
                  <w:szCs w:val="18"/>
                </w:rPr>
                <w:t xml:space="preserve"> </w:t>
              </w:r>
              <w:r w:rsidRPr="00BD4837">
                <w:rPr>
                  <w:sz w:val="18"/>
                  <w:szCs w:val="18"/>
                </w:rPr>
                <w:t>Kod</w:t>
              </w:r>
              <w:r>
                <w:rPr>
                  <w:sz w:val="18"/>
                  <w:szCs w:val="18"/>
                </w:rPr>
                <w:t xml:space="preserve"> </w:t>
              </w:r>
              <w:r w:rsidRPr="00BD4837">
                <w:rPr>
                  <w:sz w:val="18"/>
                  <w:szCs w:val="18"/>
                </w:rPr>
                <w:t>pocztowy</w:t>
              </w:r>
            </w:ins>
          </w:p>
        </w:tc>
        <w:tc>
          <w:tcPr>
            <w:tcW w:w="2410" w:type="dxa"/>
            <w:gridSpan w:val="2"/>
            <w:shd w:val="clear" w:color="auto" w:fill="F2F2F2"/>
          </w:tcPr>
          <w:p w14:paraId="377B3562" w14:textId="77777777" w:rsidR="000657EF" w:rsidRPr="00BD4837" w:rsidRDefault="000657EF" w:rsidP="005319F2">
            <w:pPr>
              <w:spacing w:before="60" w:after="0" w:line="240" w:lineRule="auto"/>
              <w:rPr>
                <w:ins w:id="997" w:author="Kasia" w:date="2018-03-22T12:33:00Z"/>
                <w:sz w:val="18"/>
                <w:szCs w:val="18"/>
              </w:rPr>
            </w:pPr>
            <w:ins w:id="998" w:author="Kasia" w:date="2018-03-22T12:33:00Z">
              <w:r w:rsidRPr="00BD4837">
                <w:rPr>
                  <w:sz w:val="18"/>
                  <w:szCs w:val="18"/>
                </w:rPr>
                <w:t>9)</w:t>
              </w:r>
              <w:r>
                <w:rPr>
                  <w:sz w:val="18"/>
                  <w:szCs w:val="18"/>
                </w:rPr>
                <w:t xml:space="preserve"> </w:t>
              </w:r>
              <w:r w:rsidRPr="00BD4837">
                <w:rPr>
                  <w:sz w:val="18"/>
                  <w:szCs w:val="18"/>
                </w:rPr>
                <w:t>Poczta</w:t>
              </w:r>
            </w:ins>
          </w:p>
        </w:tc>
        <w:tc>
          <w:tcPr>
            <w:tcW w:w="2268" w:type="dxa"/>
            <w:gridSpan w:val="2"/>
            <w:shd w:val="clear" w:color="auto" w:fill="F2F2F2"/>
          </w:tcPr>
          <w:p w14:paraId="0CBBC473" w14:textId="77777777" w:rsidR="000657EF" w:rsidRPr="00BD4837" w:rsidRDefault="000657EF" w:rsidP="005319F2">
            <w:pPr>
              <w:spacing w:before="60" w:after="0" w:line="240" w:lineRule="auto"/>
              <w:rPr>
                <w:ins w:id="999" w:author="Kasia" w:date="2018-03-22T12:33:00Z"/>
                <w:sz w:val="18"/>
                <w:szCs w:val="18"/>
              </w:rPr>
            </w:pPr>
            <w:ins w:id="1000" w:author="Kasia" w:date="2018-03-22T12:33:00Z">
              <w:r w:rsidRPr="00BD4837">
                <w:rPr>
                  <w:sz w:val="18"/>
                  <w:szCs w:val="18"/>
                </w:rPr>
                <w:t>10)</w:t>
              </w:r>
              <w:r>
                <w:rPr>
                  <w:sz w:val="18"/>
                  <w:szCs w:val="18"/>
                </w:rPr>
                <w:t xml:space="preserve"> </w:t>
              </w:r>
              <w:r w:rsidRPr="00BD4837">
                <w:rPr>
                  <w:sz w:val="18"/>
                  <w:szCs w:val="18"/>
                </w:rPr>
                <w:t>Nr</w:t>
              </w:r>
              <w:r>
                <w:rPr>
                  <w:sz w:val="18"/>
                  <w:szCs w:val="18"/>
                </w:rPr>
                <w:t xml:space="preserve"> </w:t>
              </w:r>
              <w:r w:rsidRPr="00BD4837">
                <w:rPr>
                  <w:sz w:val="18"/>
                  <w:szCs w:val="18"/>
                </w:rPr>
                <w:t>telefonu</w:t>
              </w:r>
            </w:ins>
          </w:p>
        </w:tc>
        <w:tc>
          <w:tcPr>
            <w:tcW w:w="2551" w:type="dxa"/>
            <w:shd w:val="clear" w:color="auto" w:fill="F2F2F2"/>
          </w:tcPr>
          <w:p w14:paraId="1A6C2D12" w14:textId="77777777" w:rsidR="000657EF" w:rsidRPr="00BD4837" w:rsidRDefault="000657EF" w:rsidP="005319F2">
            <w:pPr>
              <w:spacing w:before="60" w:after="0" w:line="240" w:lineRule="auto"/>
              <w:rPr>
                <w:ins w:id="1001" w:author="Kasia" w:date="2018-03-22T12:33:00Z"/>
                <w:sz w:val="18"/>
                <w:szCs w:val="18"/>
              </w:rPr>
            </w:pPr>
            <w:ins w:id="1002" w:author="Kasia" w:date="2018-03-22T12:33:00Z">
              <w:r w:rsidRPr="00BD4837">
                <w:rPr>
                  <w:sz w:val="18"/>
                  <w:szCs w:val="18"/>
                </w:rPr>
                <w:t>11)</w:t>
              </w:r>
              <w:r>
                <w:rPr>
                  <w:sz w:val="18"/>
                  <w:szCs w:val="18"/>
                </w:rPr>
                <w:t xml:space="preserve"> </w:t>
              </w:r>
              <w:r w:rsidRPr="00BD4837">
                <w:rPr>
                  <w:sz w:val="18"/>
                  <w:szCs w:val="18"/>
                </w:rPr>
                <w:t>Nr</w:t>
              </w:r>
              <w:r>
                <w:rPr>
                  <w:sz w:val="18"/>
                  <w:szCs w:val="18"/>
                </w:rPr>
                <w:t xml:space="preserve"> </w:t>
              </w:r>
              <w:r w:rsidRPr="00BD4837">
                <w:rPr>
                  <w:sz w:val="18"/>
                  <w:szCs w:val="18"/>
                </w:rPr>
                <w:t>faksu</w:t>
              </w:r>
            </w:ins>
          </w:p>
        </w:tc>
      </w:tr>
      <w:tr w:rsidR="000657EF" w:rsidRPr="009A1942" w14:paraId="23B107B8" w14:textId="77777777" w:rsidTr="005319F2">
        <w:trPr>
          <w:trHeight w:val="228"/>
          <w:ins w:id="1003" w:author="Kasia" w:date="2018-03-22T12:33:00Z"/>
        </w:trPr>
        <w:tc>
          <w:tcPr>
            <w:tcW w:w="1985" w:type="dxa"/>
            <w:shd w:val="clear" w:color="auto" w:fill="auto"/>
          </w:tcPr>
          <w:p w14:paraId="6B4A6795" w14:textId="77777777" w:rsidR="000657EF" w:rsidRPr="009A1942" w:rsidRDefault="000657EF" w:rsidP="005319F2">
            <w:pPr>
              <w:spacing w:before="60" w:after="0" w:line="240" w:lineRule="auto"/>
              <w:rPr>
                <w:ins w:id="1004" w:author="Kasia" w:date="2018-03-22T12:33:00Z"/>
              </w:rPr>
            </w:pPr>
          </w:p>
        </w:tc>
        <w:tc>
          <w:tcPr>
            <w:tcW w:w="2410" w:type="dxa"/>
            <w:gridSpan w:val="2"/>
            <w:shd w:val="clear" w:color="auto" w:fill="auto"/>
          </w:tcPr>
          <w:p w14:paraId="2074BE6F" w14:textId="77777777" w:rsidR="000657EF" w:rsidRPr="009A1942" w:rsidRDefault="000657EF" w:rsidP="005319F2">
            <w:pPr>
              <w:spacing w:before="60" w:after="0" w:line="240" w:lineRule="auto"/>
              <w:rPr>
                <w:ins w:id="1005" w:author="Kasia" w:date="2018-03-22T12:33:00Z"/>
              </w:rPr>
            </w:pPr>
          </w:p>
        </w:tc>
        <w:tc>
          <w:tcPr>
            <w:tcW w:w="2268" w:type="dxa"/>
            <w:gridSpan w:val="2"/>
            <w:shd w:val="clear" w:color="auto" w:fill="auto"/>
          </w:tcPr>
          <w:p w14:paraId="39BA732E" w14:textId="77777777" w:rsidR="000657EF" w:rsidRPr="009A1942" w:rsidRDefault="000657EF" w:rsidP="005319F2">
            <w:pPr>
              <w:spacing w:before="60" w:after="0" w:line="240" w:lineRule="auto"/>
              <w:rPr>
                <w:ins w:id="1006" w:author="Kasia" w:date="2018-03-22T12:33:00Z"/>
              </w:rPr>
            </w:pPr>
          </w:p>
        </w:tc>
        <w:tc>
          <w:tcPr>
            <w:tcW w:w="2551" w:type="dxa"/>
            <w:shd w:val="clear" w:color="auto" w:fill="auto"/>
          </w:tcPr>
          <w:p w14:paraId="40E170CC" w14:textId="77777777" w:rsidR="000657EF" w:rsidRPr="009A1942" w:rsidRDefault="000657EF" w:rsidP="005319F2">
            <w:pPr>
              <w:spacing w:before="60" w:after="0" w:line="240" w:lineRule="auto"/>
              <w:rPr>
                <w:ins w:id="1007" w:author="Kasia" w:date="2018-03-22T12:33:00Z"/>
              </w:rPr>
            </w:pPr>
          </w:p>
        </w:tc>
      </w:tr>
      <w:tr w:rsidR="000657EF" w:rsidRPr="00BD4837" w14:paraId="59450899" w14:textId="77777777" w:rsidTr="005319F2">
        <w:trPr>
          <w:trHeight w:val="276"/>
          <w:ins w:id="1008" w:author="Kasia" w:date="2018-03-22T12:33:00Z"/>
        </w:trPr>
        <w:tc>
          <w:tcPr>
            <w:tcW w:w="4395" w:type="dxa"/>
            <w:gridSpan w:val="3"/>
            <w:tcBorders>
              <w:bottom w:val="single" w:sz="4" w:space="0" w:color="auto"/>
            </w:tcBorders>
            <w:shd w:val="clear" w:color="auto" w:fill="F2F2F2"/>
          </w:tcPr>
          <w:p w14:paraId="5981EDDE" w14:textId="77777777" w:rsidR="000657EF" w:rsidRPr="00BD4837" w:rsidRDefault="000657EF" w:rsidP="005319F2">
            <w:pPr>
              <w:spacing w:before="60" w:after="0" w:line="240" w:lineRule="auto"/>
              <w:rPr>
                <w:ins w:id="1009" w:author="Kasia" w:date="2018-03-22T12:33:00Z"/>
                <w:sz w:val="18"/>
                <w:szCs w:val="18"/>
              </w:rPr>
            </w:pPr>
            <w:ins w:id="1010" w:author="Kasia" w:date="2018-03-22T12:33:00Z">
              <w:r w:rsidRPr="00BD4837">
                <w:rPr>
                  <w:sz w:val="18"/>
                  <w:szCs w:val="18"/>
                </w:rPr>
                <w:t>12)</w:t>
              </w:r>
              <w:r>
                <w:rPr>
                  <w:sz w:val="18"/>
                  <w:szCs w:val="18"/>
                </w:rPr>
                <w:t xml:space="preserve"> </w:t>
              </w:r>
              <w:r w:rsidRPr="00BD4837">
                <w:rPr>
                  <w:sz w:val="18"/>
                  <w:szCs w:val="18"/>
                </w:rPr>
                <w:t>Adres</w:t>
              </w:r>
              <w:r>
                <w:rPr>
                  <w:sz w:val="18"/>
                  <w:szCs w:val="18"/>
                </w:rPr>
                <w:t xml:space="preserve"> </w:t>
              </w:r>
              <w:r w:rsidRPr="00BD4837">
                <w:rPr>
                  <w:sz w:val="18"/>
                  <w:szCs w:val="18"/>
                </w:rPr>
                <w:t>e-mail</w:t>
              </w:r>
            </w:ins>
          </w:p>
        </w:tc>
        <w:tc>
          <w:tcPr>
            <w:tcW w:w="4819" w:type="dxa"/>
            <w:gridSpan w:val="3"/>
            <w:tcBorders>
              <w:bottom w:val="single" w:sz="4" w:space="0" w:color="auto"/>
            </w:tcBorders>
            <w:shd w:val="clear" w:color="auto" w:fill="F2F2F2"/>
          </w:tcPr>
          <w:p w14:paraId="688F3730" w14:textId="77777777" w:rsidR="000657EF" w:rsidRPr="00BD4837" w:rsidRDefault="000657EF" w:rsidP="005319F2">
            <w:pPr>
              <w:spacing w:before="60" w:after="0" w:line="240" w:lineRule="auto"/>
              <w:rPr>
                <w:ins w:id="1011" w:author="Kasia" w:date="2018-03-22T12:33:00Z"/>
                <w:sz w:val="18"/>
                <w:szCs w:val="18"/>
              </w:rPr>
            </w:pPr>
            <w:ins w:id="1012" w:author="Kasia" w:date="2018-03-22T12:33:00Z">
              <w:r w:rsidRPr="00BD4837">
                <w:rPr>
                  <w:sz w:val="18"/>
                  <w:szCs w:val="18"/>
                </w:rPr>
                <w:t>13)</w:t>
              </w:r>
              <w:r>
                <w:rPr>
                  <w:sz w:val="18"/>
                  <w:szCs w:val="18"/>
                </w:rPr>
                <w:t xml:space="preserve"> </w:t>
              </w:r>
              <w:r w:rsidRPr="00BD4837">
                <w:rPr>
                  <w:sz w:val="18"/>
                  <w:szCs w:val="18"/>
                </w:rPr>
                <w:t>Adres</w:t>
              </w:r>
              <w:r>
                <w:rPr>
                  <w:sz w:val="18"/>
                  <w:szCs w:val="18"/>
                </w:rPr>
                <w:t xml:space="preserve"> </w:t>
              </w:r>
              <w:r w:rsidRPr="00BD4837">
                <w:rPr>
                  <w:sz w:val="18"/>
                  <w:szCs w:val="18"/>
                </w:rPr>
                <w:t>strony</w:t>
              </w:r>
              <w:r>
                <w:rPr>
                  <w:sz w:val="18"/>
                  <w:szCs w:val="18"/>
                </w:rPr>
                <w:t xml:space="preserve"> </w:t>
              </w:r>
              <w:r w:rsidRPr="00BD4837">
                <w:rPr>
                  <w:sz w:val="18"/>
                  <w:szCs w:val="18"/>
                </w:rPr>
                <w:t>internetowej</w:t>
              </w:r>
              <w:r>
                <w:rPr>
                  <w:sz w:val="18"/>
                  <w:szCs w:val="18"/>
                </w:rPr>
                <w:t xml:space="preserve"> </w:t>
              </w:r>
              <w:r w:rsidRPr="00BD4837">
                <w:rPr>
                  <w:sz w:val="18"/>
                  <w:szCs w:val="18"/>
                </w:rPr>
                <w:t>www.</w:t>
              </w:r>
              <w:r>
                <w:rPr>
                  <w:sz w:val="18"/>
                  <w:szCs w:val="18"/>
                </w:rPr>
                <w:t xml:space="preserve"> </w:t>
              </w:r>
            </w:ins>
          </w:p>
        </w:tc>
      </w:tr>
      <w:tr w:rsidR="000657EF" w:rsidRPr="009A1942" w14:paraId="68308945" w14:textId="77777777" w:rsidTr="005319F2">
        <w:trPr>
          <w:trHeight w:val="222"/>
          <w:ins w:id="1013" w:author="Kasia" w:date="2018-03-22T12:33:00Z"/>
        </w:trPr>
        <w:tc>
          <w:tcPr>
            <w:tcW w:w="4395" w:type="dxa"/>
            <w:gridSpan w:val="3"/>
            <w:tcBorders>
              <w:bottom w:val="single" w:sz="4" w:space="0" w:color="auto"/>
            </w:tcBorders>
            <w:shd w:val="clear" w:color="auto" w:fill="auto"/>
          </w:tcPr>
          <w:p w14:paraId="4867BF75" w14:textId="77777777" w:rsidR="000657EF" w:rsidRPr="009A1942" w:rsidRDefault="000657EF" w:rsidP="005319F2">
            <w:pPr>
              <w:spacing w:before="60" w:after="0" w:line="240" w:lineRule="auto"/>
              <w:rPr>
                <w:ins w:id="1014" w:author="Kasia" w:date="2018-03-22T12:33:00Z"/>
              </w:rPr>
            </w:pPr>
          </w:p>
        </w:tc>
        <w:tc>
          <w:tcPr>
            <w:tcW w:w="4819" w:type="dxa"/>
            <w:gridSpan w:val="3"/>
            <w:tcBorders>
              <w:bottom w:val="single" w:sz="4" w:space="0" w:color="auto"/>
            </w:tcBorders>
            <w:shd w:val="clear" w:color="auto" w:fill="auto"/>
          </w:tcPr>
          <w:p w14:paraId="4F28B83B" w14:textId="77777777" w:rsidR="000657EF" w:rsidRPr="009A1942" w:rsidRDefault="000657EF" w:rsidP="005319F2">
            <w:pPr>
              <w:spacing w:before="60" w:after="0" w:line="240" w:lineRule="auto"/>
              <w:rPr>
                <w:ins w:id="1015" w:author="Kasia" w:date="2018-03-22T12:33:00Z"/>
              </w:rPr>
            </w:pPr>
          </w:p>
        </w:tc>
      </w:tr>
    </w:tbl>
    <w:p w14:paraId="290F141A" w14:textId="77777777" w:rsidR="000657EF" w:rsidRPr="00E277B2" w:rsidRDefault="000657EF" w:rsidP="000657EF">
      <w:pPr>
        <w:spacing w:before="60" w:after="0" w:line="240" w:lineRule="auto"/>
        <w:rPr>
          <w:ins w:id="1016" w:author="Kasia" w:date="2018-03-22T12:33:00Z"/>
          <w:b/>
        </w:rPr>
      </w:pPr>
      <w:ins w:id="1017" w:author="Kasia" w:date="2018-03-22T12:33:00Z">
        <w:r>
          <w:rPr>
            <w:b/>
          </w:rPr>
          <w:t>B.</w:t>
        </w:r>
        <w:r w:rsidRPr="00E277B2">
          <w:rPr>
            <w:b/>
          </w:rPr>
          <w:t>I.6.</w:t>
        </w:r>
        <w:r>
          <w:rPr>
            <w:b/>
          </w:rPr>
          <w:t xml:space="preserve"> </w:t>
        </w:r>
        <w:r w:rsidRPr="00E277B2">
          <w:rPr>
            <w:b/>
          </w:rPr>
          <w:t>Dane</w:t>
        </w:r>
        <w:r>
          <w:rPr>
            <w:b/>
          </w:rPr>
          <w:t xml:space="preserve"> </w:t>
        </w:r>
        <w:r w:rsidRPr="00E277B2">
          <w:rPr>
            <w:b/>
          </w:rPr>
          <w:t>osoby</w:t>
        </w:r>
        <w:r>
          <w:rPr>
            <w:b/>
          </w:rPr>
          <w:t xml:space="preserve"> </w:t>
        </w:r>
        <w:r w:rsidRPr="00E277B2">
          <w:rPr>
            <w:b/>
          </w:rPr>
          <w:t>uprawnionej</w:t>
        </w:r>
        <w:r>
          <w:rPr>
            <w:b/>
          </w:rPr>
          <w:t xml:space="preserve"> </w:t>
        </w:r>
        <w:r w:rsidRPr="00E277B2">
          <w:rPr>
            <w:b/>
          </w:rPr>
          <w:t>do</w:t>
        </w:r>
        <w:r>
          <w:rPr>
            <w:b/>
          </w:rPr>
          <w:t xml:space="preserve"> </w:t>
        </w:r>
        <w:r w:rsidRPr="00E277B2">
          <w:rPr>
            <w:b/>
          </w:rPr>
          <w:t>kontaktu</w:t>
        </w:r>
        <w:r>
          <w:rPr>
            <w:b/>
          </w:rPr>
          <w:t xml:space="preserve"> </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7"/>
        <w:gridCol w:w="2693"/>
      </w:tblGrid>
      <w:tr w:rsidR="000657EF" w:rsidRPr="00BD4837" w14:paraId="0AAE72D0" w14:textId="77777777" w:rsidTr="005319F2">
        <w:trPr>
          <w:trHeight w:val="254"/>
          <w:ins w:id="1018" w:author="Kasia" w:date="2018-03-22T12:33:00Z"/>
        </w:trPr>
        <w:tc>
          <w:tcPr>
            <w:tcW w:w="3544" w:type="dxa"/>
            <w:shd w:val="clear" w:color="auto" w:fill="F2F2F2"/>
          </w:tcPr>
          <w:p w14:paraId="428302D6" w14:textId="77777777" w:rsidR="000657EF" w:rsidRPr="00BD4837" w:rsidRDefault="000657EF" w:rsidP="005319F2">
            <w:pPr>
              <w:spacing w:before="60" w:after="0" w:line="240" w:lineRule="auto"/>
              <w:rPr>
                <w:ins w:id="1019" w:author="Kasia" w:date="2018-03-22T12:33:00Z"/>
                <w:sz w:val="18"/>
                <w:szCs w:val="18"/>
              </w:rPr>
            </w:pPr>
            <w:ins w:id="1020" w:author="Kasia" w:date="2018-03-22T12:33:00Z">
              <w:r w:rsidRPr="00BD4837">
                <w:rPr>
                  <w:sz w:val="18"/>
                  <w:szCs w:val="18"/>
                </w:rPr>
                <w:t>1)</w:t>
              </w:r>
              <w:r>
                <w:rPr>
                  <w:sz w:val="18"/>
                  <w:szCs w:val="18"/>
                </w:rPr>
                <w:t xml:space="preserve"> </w:t>
              </w:r>
              <w:r w:rsidRPr="00BD4837">
                <w:rPr>
                  <w:sz w:val="18"/>
                  <w:szCs w:val="18"/>
                </w:rPr>
                <w:t>Imię</w:t>
              </w:r>
              <w:r>
                <w:rPr>
                  <w:sz w:val="18"/>
                  <w:szCs w:val="18"/>
                </w:rPr>
                <w:t xml:space="preserve"> </w:t>
              </w:r>
              <w:r w:rsidRPr="00BD4837">
                <w:rPr>
                  <w:sz w:val="18"/>
                  <w:szCs w:val="18"/>
                </w:rPr>
                <w:t>i</w:t>
              </w:r>
              <w:r>
                <w:rPr>
                  <w:sz w:val="18"/>
                  <w:szCs w:val="18"/>
                </w:rPr>
                <w:t xml:space="preserve"> </w:t>
              </w:r>
              <w:r w:rsidRPr="00BD4837">
                <w:rPr>
                  <w:sz w:val="18"/>
                  <w:szCs w:val="18"/>
                </w:rPr>
                <w:t>Nazwisko</w:t>
              </w:r>
            </w:ins>
          </w:p>
        </w:tc>
        <w:tc>
          <w:tcPr>
            <w:tcW w:w="2977" w:type="dxa"/>
            <w:shd w:val="clear" w:color="auto" w:fill="F2F2F2"/>
          </w:tcPr>
          <w:p w14:paraId="371099F8" w14:textId="77777777" w:rsidR="000657EF" w:rsidRPr="00BD4837" w:rsidRDefault="000657EF" w:rsidP="005319F2">
            <w:pPr>
              <w:spacing w:before="60" w:after="0" w:line="240" w:lineRule="auto"/>
              <w:rPr>
                <w:ins w:id="1021" w:author="Kasia" w:date="2018-03-22T12:33:00Z"/>
                <w:sz w:val="18"/>
                <w:szCs w:val="18"/>
              </w:rPr>
            </w:pPr>
            <w:ins w:id="1022" w:author="Kasia" w:date="2018-03-22T12:33:00Z">
              <w:r w:rsidRPr="00BD4837">
                <w:rPr>
                  <w:sz w:val="18"/>
                  <w:szCs w:val="18"/>
                </w:rPr>
                <w:t>2)</w:t>
              </w:r>
              <w:r>
                <w:rPr>
                  <w:sz w:val="18"/>
                  <w:szCs w:val="18"/>
                </w:rPr>
                <w:t xml:space="preserve"> </w:t>
              </w:r>
              <w:r w:rsidRPr="00BD4837">
                <w:rPr>
                  <w:sz w:val="18"/>
                  <w:szCs w:val="18"/>
                </w:rPr>
                <w:t>Stanowisko</w:t>
              </w:r>
              <w:r>
                <w:rPr>
                  <w:sz w:val="18"/>
                  <w:szCs w:val="18"/>
                </w:rPr>
                <w:t xml:space="preserve"> </w:t>
              </w:r>
              <w:r w:rsidRPr="00BD4837">
                <w:rPr>
                  <w:sz w:val="18"/>
                  <w:szCs w:val="18"/>
                </w:rPr>
                <w:t>lub</w:t>
              </w:r>
              <w:r>
                <w:rPr>
                  <w:sz w:val="18"/>
                  <w:szCs w:val="18"/>
                </w:rPr>
                <w:t xml:space="preserve"> </w:t>
              </w:r>
              <w:r w:rsidRPr="00BD4837">
                <w:rPr>
                  <w:sz w:val="18"/>
                  <w:szCs w:val="18"/>
                </w:rPr>
                <w:t>funkcja</w:t>
              </w:r>
            </w:ins>
          </w:p>
        </w:tc>
        <w:tc>
          <w:tcPr>
            <w:tcW w:w="2693" w:type="dxa"/>
            <w:shd w:val="clear" w:color="auto" w:fill="F2F2F2"/>
          </w:tcPr>
          <w:p w14:paraId="12EF8AD9" w14:textId="77777777" w:rsidR="000657EF" w:rsidRPr="00BD4837" w:rsidRDefault="000657EF" w:rsidP="005319F2">
            <w:pPr>
              <w:spacing w:before="60" w:after="0" w:line="240" w:lineRule="auto"/>
              <w:rPr>
                <w:ins w:id="1023" w:author="Kasia" w:date="2018-03-22T12:33:00Z"/>
                <w:sz w:val="18"/>
                <w:szCs w:val="18"/>
              </w:rPr>
            </w:pPr>
            <w:ins w:id="1024" w:author="Kasia" w:date="2018-03-22T12:33:00Z">
              <w:r w:rsidRPr="00BD4837">
                <w:rPr>
                  <w:sz w:val="18"/>
                  <w:szCs w:val="18"/>
                </w:rPr>
                <w:t>3)</w:t>
              </w:r>
              <w:r>
                <w:rPr>
                  <w:sz w:val="18"/>
                  <w:szCs w:val="18"/>
                </w:rPr>
                <w:t xml:space="preserve"> </w:t>
              </w:r>
              <w:r w:rsidRPr="00BD4837">
                <w:rPr>
                  <w:sz w:val="18"/>
                  <w:szCs w:val="18"/>
                </w:rPr>
                <w:t>e-mail</w:t>
              </w:r>
            </w:ins>
          </w:p>
        </w:tc>
      </w:tr>
      <w:tr w:rsidR="000657EF" w:rsidRPr="009A1942" w14:paraId="4FD4EBDB" w14:textId="77777777" w:rsidTr="005319F2">
        <w:trPr>
          <w:trHeight w:val="129"/>
          <w:ins w:id="1025" w:author="Kasia" w:date="2018-03-22T12:33:00Z"/>
        </w:trPr>
        <w:tc>
          <w:tcPr>
            <w:tcW w:w="3544" w:type="dxa"/>
            <w:shd w:val="clear" w:color="auto" w:fill="FFFFFF"/>
          </w:tcPr>
          <w:p w14:paraId="61775014" w14:textId="77777777" w:rsidR="000657EF" w:rsidRPr="009A1942" w:rsidRDefault="000657EF" w:rsidP="005319F2">
            <w:pPr>
              <w:spacing w:before="60" w:after="0" w:line="240" w:lineRule="auto"/>
              <w:rPr>
                <w:ins w:id="1026" w:author="Kasia" w:date="2018-03-22T12:33:00Z"/>
              </w:rPr>
            </w:pPr>
          </w:p>
        </w:tc>
        <w:tc>
          <w:tcPr>
            <w:tcW w:w="2977" w:type="dxa"/>
            <w:shd w:val="clear" w:color="auto" w:fill="FFFFFF"/>
          </w:tcPr>
          <w:p w14:paraId="39480A26" w14:textId="77777777" w:rsidR="000657EF" w:rsidRPr="009A1942" w:rsidRDefault="000657EF" w:rsidP="005319F2">
            <w:pPr>
              <w:spacing w:before="60" w:after="0" w:line="240" w:lineRule="auto"/>
              <w:rPr>
                <w:ins w:id="1027" w:author="Kasia" w:date="2018-03-22T12:33:00Z"/>
              </w:rPr>
            </w:pPr>
          </w:p>
        </w:tc>
        <w:tc>
          <w:tcPr>
            <w:tcW w:w="2693" w:type="dxa"/>
            <w:shd w:val="clear" w:color="auto" w:fill="FFFFFF"/>
          </w:tcPr>
          <w:p w14:paraId="1BBA2973" w14:textId="77777777" w:rsidR="000657EF" w:rsidRPr="009A1942" w:rsidRDefault="000657EF" w:rsidP="005319F2">
            <w:pPr>
              <w:spacing w:before="60" w:after="0" w:line="240" w:lineRule="auto"/>
              <w:rPr>
                <w:ins w:id="1028" w:author="Kasia" w:date="2018-03-22T12:33:00Z"/>
              </w:rPr>
            </w:pPr>
          </w:p>
        </w:tc>
      </w:tr>
      <w:tr w:rsidR="000657EF" w:rsidRPr="00BD4837" w14:paraId="5704C012" w14:textId="77777777" w:rsidTr="005319F2">
        <w:trPr>
          <w:trHeight w:val="254"/>
          <w:ins w:id="1029" w:author="Kasia" w:date="2018-03-22T12:33:00Z"/>
        </w:trPr>
        <w:tc>
          <w:tcPr>
            <w:tcW w:w="3544" w:type="dxa"/>
            <w:shd w:val="clear" w:color="auto" w:fill="F2F2F2"/>
          </w:tcPr>
          <w:p w14:paraId="36690A8C" w14:textId="77777777" w:rsidR="000657EF" w:rsidRPr="00BD4837" w:rsidRDefault="000657EF" w:rsidP="005319F2">
            <w:pPr>
              <w:spacing w:before="60" w:after="0" w:line="240" w:lineRule="auto"/>
              <w:rPr>
                <w:ins w:id="1030" w:author="Kasia" w:date="2018-03-22T12:33:00Z"/>
                <w:sz w:val="18"/>
                <w:szCs w:val="18"/>
              </w:rPr>
            </w:pPr>
            <w:ins w:id="1031" w:author="Kasia" w:date="2018-03-22T12:33:00Z">
              <w:r w:rsidRPr="00BD4837">
                <w:rPr>
                  <w:sz w:val="18"/>
                  <w:szCs w:val="18"/>
                </w:rPr>
                <w:t>4)</w:t>
              </w:r>
              <w:r>
                <w:rPr>
                  <w:sz w:val="18"/>
                  <w:szCs w:val="18"/>
                </w:rPr>
                <w:t xml:space="preserve"> </w:t>
              </w:r>
              <w:r w:rsidRPr="00BD4837">
                <w:rPr>
                  <w:sz w:val="18"/>
                  <w:szCs w:val="18"/>
                </w:rPr>
                <w:t>telefon</w:t>
              </w:r>
              <w:r>
                <w:rPr>
                  <w:sz w:val="18"/>
                  <w:szCs w:val="18"/>
                </w:rPr>
                <w:t xml:space="preserve"> </w:t>
              </w:r>
              <w:r w:rsidRPr="00BD4837">
                <w:rPr>
                  <w:sz w:val="18"/>
                  <w:szCs w:val="18"/>
                </w:rPr>
                <w:t>stacjonarny</w:t>
              </w:r>
            </w:ins>
          </w:p>
        </w:tc>
        <w:tc>
          <w:tcPr>
            <w:tcW w:w="2977" w:type="dxa"/>
            <w:shd w:val="clear" w:color="auto" w:fill="F2F2F2"/>
          </w:tcPr>
          <w:p w14:paraId="76C67C77" w14:textId="77777777" w:rsidR="000657EF" w:rsidRPr="00BD4837" w:rsidRDefault="000657EF" w:rsidP="005319F2">
            <w:pPr>
              <w:spacing w:before="60" w:after="0" w:line="240" w:lineRule="auto"/>
              <w:rPr>
                <w:ins w:id="1032" w:author="Kasia" w:date="2018-03-22T12:33:00Z"/>
                <w:sz w:val="18"/>
                <w:szCs w:val="18"/>
              </w:rPr>
            </w:pPr>
            <w:ins w:id="1033" w:author="Kasia" w:date="2018-03-22T12:33:00Z">
              <w:r w:rsidRPr="00BD4837">
                <w:rPr>
                  <w:sz w:val="18"/>
                  <w:szCs w:val="18"/>
                </w:rPr>
                <w:t>5)</w:t>
              </w:r>
              <w:r>
                <w:rPr>
                  <w:sz w:val="18"/>
                  <w:szCs w:val="18"/>
                </w:rPr>
                <w:t xml:space="preserve"> </w:t>
              </w:r>
              <w:r w:rsidRPr="00BD4837">
                <w:rPr>
                  <w:sz w:val="18"/>
                  <w:szCs w:val="18"/>
                </w:rPr>
                <w:t>telefon</w:t>
              </w:r>
              <w:r>
                <w:rPr>
                  <w:sz w:val="18"/>
                  <w:szCs w:val="18"/>
                </w:rPr>
                <w:t xml:space="preserve"> </w:t>
              </w:r>
              <w:r w:rsidRPr="00BD4837">
                <w:rPr>
                  <w:sz w:val="18"/>
                  <w:szCs w:val="18"/>
                </w:rPr>
                <w:t>komórkowy</w:t>
              </w:r>
            </w:ins>
          </w:p>
        </w:tc>
        <w:tc>
          <w:tcPr>
            <w:tcW w:w="2693" w:type="dxa"/>
            <w:shd w:val="clear" w:color="auto" w:fill="F2F2F2"/>
          </w:tcPr>
          <w:p w14:paraId="37A1D8BE" w14:textId="77777777" w:rsidR="000657EF" w:rsidRPr="00BD4837" w:rsidRDefault="000657EF" w:rsidP="005319F2">
            <w:pPr>
              <w:spacing w:before="60" w:after="0" w:line="240" w:lineRule="auto"/>
              <w:rPr>
                <w:ins w:id="1034" w:author="Kasia" w:date="2018-03-22T12:33:00Z"/>
                <w:sz w:val="18"/>
                <w:szCs w:val="18"/>
              </w:rPr>
            </w:pPr>
            <w:ins w:id="1035" w:author="Kasia" w:date="2018-03-22T12:33:00Z">
              <w:r w:rsidRPr="00BD4837">
                <w:rPr>
                  <w:sz w:val="18"/>
                  <w:szCs w:val="18"/>
                </w:rPr>
                <w:t>6)</w:t>
              </w:r>
              <w:r>
                <w:rPr>
                  <w:sz w:val="18"/>
                  <w:szCs w:val="18"/>
                </w:rPr>
                <w:t xml:space="preserve"> </w:t>
              </w:r>
              <w:r w:rsidRPr="00BD4837">
                <w:rPr>
                  <w:sz w:val="18"/>
                  <w:szCs w:val="18"/>
                </w:rPr>
                <w:t>fax</w:t>
              </w:r>
            </w:ins>
          </w:p>
        </w:tc>
      </w:tr>
      <w:tr w:rsidR="000657EF" w:rsidRPr="009A1942" w14:paraId="608692DB" w14:textId="77777777" w:rsidTr="005319F2">
        <w:trPr>
          <w:trHeight w:val="279"/>
          <w:ins w:id="1036" w:author="Kasia" w:date="2018-03-22T12:33:00Z"/>
        </w:trPr>
        <w:tc>
          <w:tcPr>
            <w:tcW w:w="3544" w:type="dxa"/>
            <w:shd w:val="clear" w:color="auto" w:fill="FFFFFF"/>
          </w:tcPr>
          <w:p w14:paraId="6C496494" w14:textId="77777777" w:rsidR="000657EF" w:rsidRPr="009A1942" w:rsidRDefault="000657EF" w:rsidP="005319F2">
            <w:pPr>
              <w:spacing w:before="60" w:after="0" w:line="240" w:lineRule="auto"/>
              <w:rPr>
                <w:ins w:id="1037" w:author="Kasia" w:date="2018-03-22T12:33:00Z"/>
              </w:rPr>
            </w:pPr>
          </w:p>
        </w:tc>
        <w:tc>
          <w:tcPr>
            <w:tcW w:w="2977" w:type="dxa"/>
            <w:shd w:val="clear" w:color="auto" w:fill="FFFFFF"/>
          </w:tcPr>
          <w:p w14:paraId="56A46D23" w14:textId="77777777" w:rsidR="000657EF" w:rsidRPr="009A1942" w:rsidRDefault="000657EF" w:rsidP="005319F2">
            <w:pPr>
              <w:spacing w:before="60" w:after="0" w:line="240" w:lineRule="auto"/>
              <w:rPr>
                <w:ins w:id="1038" w:author="Kasia" w:date="2018-03-22T12:33:00Z"/>
              </w:rPr>
            </w:pPr>
          </w:p>
        </w:tc>
        <w:tc>
          <w:tcPr>
            <w:tcW w:w="2693" w:type="dxa"/>
            <w:shd w:val="clear" w:color="auto" w:fill="FFFFFF"/>
          </w:tcPr>
          <w:p w14:paraId="7CFBBCCA" w14:textId="77777777" w:rsidR="000657EF" w:rsidRPr="009A1942" w:rsidRDefault="000657EF" w:rsidP="005319F2">
            <w:pPr>
              <w:spacing w:before="60" w:after="0" w:line="240" w:lineRule="auto"/>
              <w:rPr>
                <w:ins w:id="1039" w:author="Kasia" w:date="2018-03-22T12:33:00Z"/>
              </w:rPr>
            </w:pPr>
          </w:p>
        </w:tc>
      </w:tr>
    </w:tbl>
    <w:p w14:paraId="25BCD6F8" w14:textId="77777777" w:rsidR="000657EF" w:rsidRPr="00E277B2" w:rsidRDefault="000657EF" w:rsidP="000657EF">
      <w:pPr>
        <w:spacing w:before="60" w:after="0" w:line="240" w:lineRule="auto"/>
        <w:rPr>
          <w:ins w:id="1040" w:author="Kasia" w:date="2018-03-22T12:33:00Z"/>
          <w:i/>
          <w:sz w:val="20"/>
          <w:szCs w:val="20"/>
        </w:rPr>
      </w:pPr>
      <w:ins w:id="1041" w:author="Kasia" w:date="2018-03-22T12:33:00Z">
        <w:r>
          <w:rPr>
            <w:b/>
          </w:rPr>
          <w:t>B.</w:t>
        </w:r>
        <w:r w:rsidRPr="00E277B2">
          <w:rPr>
            <w:b/>
          </w:rPr>
          <w:t>I.7</w:t>
        </w:r>
        <w:r>
          <w:rPr>
            <w:b/>
          </w:rPr>
          <w:t xml:space="preserve"> </w:t>
        </w:r>
        <w:r w:rsidRPr="00E277B2">
          <w:rPr>
            <w:b/>
          </w:rPr>
          <w:t>Dane</w:t>
        </w:r>
        <w:r>
          <w:rPr>
            <w:b/>
          </w:rPr>
          <w:t xml:space="preserve"> </w:t>
        </w:r>
        <w:r w:rsidRPr="00E277B2">
          <w:rPr>
            <w:b/>
          </w:rPr>
          <w:t>osób</w:t>
        </w:r>
        <w:r>
          <w:rPr>
            <w:b/>
          </w:rPr>
          <w:t xml:space="preserve"> </w:t>
        </w:r>
        <w:r w:rsidRPr="00E277B2">
          <w:rPr>
            <w:b/>
          </w:rPr>
          <w:t>upoważnionych</w:t>
        </w:r>
        <w:r>
          <w:rPr>
            <w:b/>
          </w:rPr>
          <w:t xml:space="preserve"> </w:t>
        </w:r>
        <w:r w:rsidRPr="00E277B2">
          <w:rPr>
            <w:b/>
          </w:rPr>
          <w:t>do</w:t>
        </w:r>
        <w:r>
          <w:rPr>
            <w:b/>
          </w:rPr>
          <w:t xml:space="preserve"> </w:t>
        </w:r>
        <w:r w:rsidRPr="00E277B2">
          <w:rPr>
            <w:b/>
          </w:rPr>
          <w:t>reprezentowania</w:t>
        </w:r>
        <w:r>
          <w:rPr>
            <w:b/>
          </w:rPr>
          <w:t xml:space="preserve"> </w:t>
        </w:r>
        <w:r w:rsidRPr="00E277B2">
          <w:rPr>
            <w:b/>
          </w:rPr>
          <w:t>Grantobiorcy</w:t>
        </w:r>
        <w:r>
          <w:rPr>
            <w:b/>
          </w:rPr>
          <w:t xml:space="preserve"> </w:t>
        </w:r>
        <w:r>
          <w:rPr>
            <w:i/>
            <w:sz w:val="20"/>
            <w:szCs w:val="20"/>
          </w:rPr>
          <w:t>(należy podać osoby</w:t>
        </w:r>
        <w:r w:rsidRPr="00E277B2">
          <w:rPr>
            <w:i/>
            <w:sz w:val="20"/>
            <w:szCs w:val="20"/>
          </w:rPr>
          <w:t>,</w:t>
        </w:r>
        <w:r>
          <w:rPr>
            <w:i/>
            <w:sz w:val="20"/>
            <w:szCs w:val="20"/>
          </w:rPr>
          <w:t xml:space="preserve"> </w:t>
        </w:r>
        <w:r w:rsidRPr="00E277B2">
          <w:rPr>
            <w:i/>
            <w:sz w:val="20"/>
            <w:szCs w:val="20"/>
          </w:rPr>
          <w:t>które</w:t>
        </w:r>
        <w:r>
          <w:rPr>
            <w:i/>
            <w:sz w:val="20"/>
            <w:szCs w:val="20"/>
          </w:rPr>
          <w:t xml:space="preserve"> </w:t>
        </w:r>
        <w:r w:rsidRPr="00E277B2">
          <w:rPr>
            <w:i/>
            <w:sz w:val="20"/>
            <w:szCs w:val="20"/>
          </w:rPr>
          <w:t>zgodnie</w:t>
        </w:r>
        <w:r>
          <w:rPr>
            <w:i/>
            <w:sz w:val="20"/>
            <w:szCs w:val="20"/>
          </w:rPr>
          <w:t xml:space="preserve"> </w:t>
        </w:r>
        <w:r>
          <w:rPr>
            <w:i/>
            <w:sz w:val="20"/>
            <w:szCs w:val="20"/>
          </w:rPr>
          <w:br/>
        </w:r>
        <w:r w:rsidRPr="00E277B2">
          <w:rPr>
            <w:i/>
            <w:sz w:val="20"/>
            <w:szCs w:val="20"/>
          </w:rPr>
          <w:t>z</w:t>
        </w:r>
        <w:r>
          <w:rPr>
            <w:i/>
            <w:sz w:val="20"/>
            <w:szCs w:val="20"/>
          </w:rPr>
          <w:t xml:space="preserve"> </w:t>
        </w:r>
        <w:r w:rsidRPr="00E277B2">
          <w:rPr>
            <w:i/>
            <w:sz w:val="20"/>
            <w:szCs w:val="20"/>
          </w:rPr>
          <w:t>rejestrem</w:t>
        </w:r>
        <w:r>
          <w:rPr>
            <w:i/>
            <w:sz w:val="20"/>
            <w:szCs w:val="20"/>
          </w:rPr>
          <w:t xml:space="preserve"> </w:t>
        </w:r>
        <w:r w:rsidRPr="00E277B2">
          <w:rPr>
            <w:i/>
            <w:sz w:val="20"/>
            <w:szCs w:val="20"/>
          </w:rPr>
          <w:t>upoważnione</w:t>
        </w:r>
        <w:r>
          <w:rPr>
            <w:i/>
            <w:sz w:val="20"/>
            <w:szCs w:val="20"/>
          </w:rPr>
          <w:t xml:space="preserve"> </w:t>
        </w:r>
        <w:r w:rsidRPr="00E277B2">
          <w:rPr>
            <w:i/>
            <w:sz w:val="20"/>
            <w:szCs w:val="20"/>
          </w:rPr>
          <w:t>są</w:t>
        </w:r>
        <w:r>
          <w:rPr>
            <w:i/>
            <w:sz w:val="20"/>
            <w:szCs w:val="20"/>
          </w:rPr>
          <w:t xml:space="preserve"> </w:t>
        </w:r>
        <w:r w:rsidRPr="00E277B2">
          <w:rPr>
            <w:i/>
            <w:sz w:val="20"/>
            <w:szCs w:val="20"/>
          </w:rPr>
          <w:t>do</w:t>
        </w:r>
        <w:r>
          <w:rPr>
            <w:i/>
            <w:sz w:val="20"/>
            <w:szCs w:val="20"/>
          </w:rPr>
          <w:t xml:space="preserve"> </w:t>
        </w:r>
        <w:r w:rsidRPr="00E277B2">
          <w:rPr>
            <w:i/>
            <w:sz w:val="20"/>
            <w:szCs w:val="20"/>
          </w:rPr>
          <w:t>reprezentowania</w:t>
        </w:r>
        <w:r>
          <w:rPr>
            <w:i/>
            <w:sz w:val="20"/>
            <w:szCs w:val="20"/>
          </w:rPr>
          <w:t xml:space="preserve"> Grantobiorcy</w:t>
        </w:r>
        <w:r w:rsidRPr="00E277B2">
          <w:rPr>
            <w:i/>
            <w:sz w:val="20"/>
            <w:szCs w:val="20"/>
          </w:rPr>
          <w:t>)</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4819"/>
      </w:tblGrid>
      <w:tr w:rsidR="000657EF" w:rsidRPr="00BD4837" w14:paraId="65995648" w14:textId="77777777" w:rsidTr="005319F2">
        <w:trPr>
          <w:trHeight w:val="257"/>
          <w:ins w:id="1042" w:author="Kasia" w:date="2018-03-22T12:33:00Z"/>
        </w:trPr>
        <w:tc>
          <w:tcPr>
            <w:tcW w:w="851" w:type="dxa"/>
            <w:shd w:val="clear" w:color="auto" w:fill="F2F2F2"/>
          </w:tcPr>
          <w:p w14:paraId="588FA1CA" w14:textId="77777777" w:rsidR="000657EF" w:rsidRPr="00BD4837" w:rsidRDefault="000657EF" w:rsidP="005319F2">
            <w:pPr>
              <w:spacing w:before="60" w:after="0" w:line="240" w:lineRule="auto"/>
              <w:rPr>
                <w:ins w:id="1043" w:author="Kasia" w:date="2018-03-22T12:33:00Z"/>
                <w:sz w:val="18"/>
                <w:szCs w:val="18"/>
              </w:rPr>
            </w:pPr>
            <w:ins w:id="1044" w:author="Kasia" w:date="2018-03-22T12:33:00Z">
              <w:r w:rsidRPr="00BD4837">
                <w:rPr>
                  <w:sz w:val="18"/>
                  <w:szCs w:val="18"/>
                </w:rPr>
                <w:t>Lp.</w:t>
              </w:r>
            </w:ins>
          </w:p>
        </w:tc>
        <w:tc>
          <w:tcPr>
            <w:tcW w:w="3544" w:type="dxa"/>
            <w:shd w:val="clear" w:color="auto" w:fill="F2F2F2"/>
          </w:tcPr>
          <w:p w14:paraId="193E96FB" w14:textId="77777777" w:rsidR="000657EF" w:rsidRPr="00BD4837" w:rsidRDefault="000657EF" w:rsidP="005319F2">
            <w:pPr>
              <w:spacing w:before="60" w:after="0" w:line="240" w:lineRule="auto"/>
              <w:rPr>
                <w:ins w:id="1045" w:author="Kasia" w:date="2018-03-22T12:33:00Z"/>
                <w:sz w:val="18"/>
                <w:szCs w:val="18"/>
              </w:rPr>
            </w:pPr>
            <w:ins w:id="1046" w:author="Kasia" w:date="2018-03-22T12:33:00Z">
              <w:r w:rsidRPr="00BD4837">
                <w:rPr>
                  <w:sz w:val="18"/>
                  <w:szCs w:val="18"/>
                </w:rPr>
                <w:t>Imię</w:t>
              </w:r>
              <w:r>
                <w:rPr>
                  <w:sz w:val="18"/>
                  <w:szCs w:val="18"/>
                </w:rPr>
                <w:t xml:space="preserve"> </w:t>
              </w:r>
              <w:r w:rsidRPr="00BD4837">
                <w:rPr>
                  <w:sz w:val="18"/>
                  <w:szCs w:val="18"/>
                </w:rPr>
                <w:t>i</w:t>
              </w:r>
              <w:r>
                <w:rPr>
                  <w:sz w:val="18"/>
                  <w:szCs w:val="18"/>
                </w:rPr>
                <w:t xml:space="preserve"> </w:t>
              </w:r>
              <w:r w:rsidRPr="00BD4837">
                <w:rPr>
                  <w:sz w:val="18"/>
                  <w:szCs w:val="18"/>
                </w:rPr>
                <w:t>nazwisko</w:t>
              </w:r>
            </w:ins>
          </w:p>
        </w:tc>
        <w:tc>
          <w:tcPr>
            <w:tcW w:w="4819" w:type="dxa"/>
            <w:shd w:val="clear" w:color="auto" w:fill="F2F2F2"/>
          </w:tcPr>
          <w:p w14:paraId="1132D16F" w14:textId="77777777" w:rsidR="000657EF" w:rsidRPr="00BD4837" w:rsidRDefault="000657EF" w:rsidP="005319F2">
            <w:pPr>
              <w:spacing w:before="60" w:after="0" w:line="240" w:lineRule="auto"/>
              <w:rPr>
                <w:ins w:id="1047" w:author="Kasia" w:date="2018-03-22T12:33:00Z"/>
                <w:sz w:val="18"/>
                <w:szCs w:val="18"/>
              </w:rPr>
            </w:pPr>
            <w:ins w:id="1048" w:author="Kasia" w:date="2018-03-22T12:33:00Z">
              <w:r w:rsidRPr="00BD4837">
                <w:rPr>
                  <w:sz w:val="18"/>
                  <w:szCs w:val="18"/>
                </w:rPr>
                <w:t>Stanowisko/Funkcja</w:t>
              </w:r>
            </w:ins>
          </w:p>
        </w:tc>
      </w:tr>
      <w:tr w:rsidR="000657EF" w:rsidRPr="009A1942" w14:paraId="6FCF0EFF" w14:textId="77777777" w:rsidTr="005319F2">
        <w:trPr>
          <w:trHeight w:val="196"/>
          <w:ins w:id="1049" w:author="Kasia" w:date="2018-03-22T12:33:00Z"/>
        </w:trPr>
        <w:tc>
          <w:tcPr>
            <w:tcW w:w="851" w:type="dxa"/>
            <w:shd w:val="clear" w:color="auto" w:fill="auto"/>
          </w:tcPr>
          <w:p w14:paraId="468FE285" w14:textId="77777777" w:rsidR="000657EF" w:rsidRPr="009A1942" w:rsidRDefault="000657EF" w:rsidP="005319F2">
            <w:pPr>
              <w:spacing w:before="60" w:after="0" w:line="240" w:lineRule="auto"/>
              <w:rPr>
                <w:ins w:id="1050" w:author="Kasia" w:date="2018-03-22T12:33:00Z"/>
              </w:rPr>
            </w:pPr>
            <w:ins w:id="1051" w:author="Kasia" w:date="2018-03-22T12:33:00Z">
              <w:r>
                <w:t>1.</w:t>
              </w:r>
            </w:ins>
          </w:p>
        </w:tc>
        <w:tc>
          <w:tcPr>
            <w:tcW w:w="3544" w:type="dxa"/>
            <w:shd w:val="clear" w:color="auto" w:fill="auto"/>
          </w:tcPr>
          <w:p w14:paraId="18F1E468" w14:textId="77777777" w:rsidR="000657EF" w:rsidRPr="009A1942" w:rsidRDefault="000657EF" w:rsidP="005319F2">
            <w:pPr>
              <w:spacing w:before="60" w:after="0" w:line="240" w:lineRule="auto"/>
              <w:rPr>
                <w:ins w:id="1052" w:author="Kasia" w:date="2018-03-22T12:33:00Z"/>
              </w:rPr>
            </w:pPr>
          </w:p>
        </w:tc>
        <w:tc>
          <w:tcPr>
            <w:tcW w:w="4819" w:type="dxa"/>
            <w:shd w:val="clear" w:color="auto" w:fill="auto"/>
          </w:tcPr>
          <w:p w14:paraId="12D42654" w14:textId="77777777" w:rsidR="000657EF" w:rsidRPr="009A1942" w:rsidRDefault="000657EF" w:rsidP="005319F2">
            <w:pPr>
              <w:spacing w:before="60" w:after="0" w:line="240" w:lineRule="auto"/>
              <w:rPr>
                <w:ins w:id="1053" w:author="Kasia" w:date="2018-03-22T12:33:00Z"/>
              </w:rPr>
            </w:pPr>
          </w:p>
        </w:tc>
      </w:tr>
      <w:tr w:rsidR="000657EF" w:rsidRPr="009A1942" w14:paraId="4AF8D670" w14:textId="77777777" w:rsidTr="005319F2">
        <w:trPr>
          <w:trHeight w:val="199"/>
          <w:ins w:id="1054" w:author="Kasia" w:date="2018-03-22T12:33:00Z"/>
        </w:trPr>
        <w:tc>
          <w:tcPr>
            <w:tcW w:w="851" w:type="dxa"/>
            <w:shd w:val="clear" w:color="auto" w:fill="auto"/>
          </w:tcPr>
          <w:p w14:paraId="757F4C76" w14:textId="77777777" w:rsidR="000657EF" w:rsidRPr="009A1942" w:rsidRDefault="000657EF" w:rsidP="005319F2">
            <w:pPr>
              <w:spacing w:before="60" w:after="0" w:line="240" w:lineRule="auto"/>
              <w:rPr>
                <w:ins w:id="1055" w:author="Kasia" w:date="2018-03-22T12:33:00Z"/>
              </w:rPr>
            </w:pPr>
            <w:ins w:id="1056" w:author="Kasia" w:date="2018-03-22T12:33:00Z">
              <w:r>
                <w:t xml:space="preserve">2. </w:t>
              </w:r>
            </w:ins>
          </w:p>
        </w:tc>
        <w:tc>
          <w:tcPr>
            <w:tcW w:w="3544" w:type="dxa"/>
            <w:shd w:val="clear" w:color="auto" w:fill="auto"/>
          </w:tcPr>
          <w:p w14:paraId="2FA54693" w14:textId="77777777" w:rsidR="000657EF" w:rsidRPr="009A1942" w:rsidRDefault="000657EF" w:rsidP="005319F2">
            <w:pPr>
              <w:spacing w:before="60" w:after="0" w:line="240" w:lineRule="auto"/>
              <w:rPr>
                <w:ins w:id="1057" w:author="Kasia" w:date="2018-03-22T12:33:00Z"/>
              </w:rPr>
            </w:pPr>
          </w:p>
        </w:tc>
        <w:tc>
          <w:tcPr>
            <w:tcW w:w="4819" w:type="dxa"/>
            <w:shd w:val="clear" w:color="auto" w:fill="auto"/>
          </w:tcPr>
          <w:p w14:paraId="72914B0B" w14:textId="77777777" w:rsidR="000657EF" w:rsidRPr="009A1942" w:rsidRDefault="000657EF" w:rsidP="005319F2">
            <w:pPr>
              <w:spacing w:before="60" w:after="0" w:line="240" w:lineRule="auto"/>
              <w:rPr>
                <w:ins w:id="1058" w:author="Kasia" w:date="2018-03-22T12:33:00Z"/>
              </w:rPr>
            </w:pPr>
          </w:p>
        </w:tc>
      </w:tr>
      <w:tr w:rsidR="000657EF" w:rsidRPr="009A1942" w14:paraId="6E71D70C" w14:textId="77777777" w:rsidTr="005319F2">
        <w:trPr>
          <w:trHeight w:val="199"/>
          <w:ins w:id="1059" w:author="Kasia" w:date="2018-03-22T12:33:00Z"/>
        </w:trPr>
        <w:tc>
          <w:tcPr>
            <w:tcW w:w="851" w:type="dxa"/>
            <w:shd w:val="clear" w:color="auto" w:fill="auto"/>
          </w:tcPr>
          <w:p w14:paraId="474760D3" w14:textId="77777777" w:rsidR="000657EF" w:rsidRPr="009A1942" w:rsidRDefault="000657EF" w:rsidP="005319F2">
            <w:pPr>
              <w:spacing w:before="60" w:after="0" w:line="240" w:lineRule="auto"/>
              <w:rPr>
                <w:ins w:id="1060" w:author="Kasia" w:date="2018-03-22T12:33:00Z"/>
              </w:rPr>
            </w:pPr>
          </w:p>
        </w:tc>
        <w:tc>
          <w:tcPr>
            <w:tcW w:w="3544" w:type="dxa"/>
            <w:shd w:val="clear" w:color="auto" w:fill="auto"/>
          </w:tcPr>
          <w:p w14:paraId="185A6C33" w14:textId="77777777" w:rsidR="000657EF" w:rsidRPr="009A1942" w:rsidRDefault="000657EF" w:rsidP="005319F2">
            <w:pPr>
              <w:spacing w:before="60" w:after="0" w:line="240" w:lineRule="auto"/>
              <w:rPr>
                <w:ins w:id="1061" w:author="Kasia" w:date="2018-03-22T12:33:00Z"/>
              </w:rPr>
            </w:pPr>
          </w:p>
        </w:tc>
        <w:tc>
          <w:tcPr>
            <w:tcW w:w="4819" w:type="dxa"/>
            <w:shd w:val="clear" w:color="auto" w:fill="auto"/>
          </w:tcPr>
          <w:p w14:paraId="5FF5A96E" w14:textId="77777777" w:rsidR="000657EF" w:rsidRPr="009A1942" w:rsidRDefault="000657EF" w:rsidP="005319F2">
            <w:pPr>
              <w:spacing w:before="60" w:after="0" w:line="240" w:lineRule="auto"/>
              <w:rPr>
                <w:ins w:id="1062" w:author="Kasia" w:date="2018-03-22T12:33:00Z"/>
              </w:rPr>
            </w:pPr>
          </w:p>
        </w:tc>
      </w:tr>
    </w:tbl>
    <w:p w14:paraId="2053CB64" w14:textId="77777777" w:rsidR="000657EF" w:rsidRDefault="000657EF" w:rsidP="000657EF">
      <w:pPr>
        <w:spacing w:before="60" w:after="0" w:line="240" w:lineRule="auto"/>
        <w:rPr>
          <w:ins w:id="1063" w:author="Kasia" w:date="2018-03-22T12:33:00Z"/>
          <w:i/>
          <w:sz w:val="20"/>
          <w:szCs w:val="20"/>
        </w:rPr>
      </w:pPr>
      <w:ins w:id="1064" w:author="Kasia" w:date="2018-03-22T12:33:00Z">
        <w:r>
          <w:rPr>
            <w:b/>
          </w:rPr>
          <w:t>B.</w:t>
        </w:r>
        <w:r w:rsidRPr="00E277B2">
          <w:rPr>
            <w:b/>
          </w:rPr>
          <w:t>I.8</w:t>
        </w:r>
        <w:r>
          <w:rPr>
            <w:b/>
          </w:rPr>
          <w:t xml:space="preserve"> </w:t>
        </w:r>
        <w:r w:rsidRPr="00C20B70">
          <w:rPr>
            <w:b/>
          </w:rPr>
          <w:t>Dane</w:t>
        </w:r>
        <w:r>
          <w:rPr>
            <w:b/>
          </w:rPr>
          <w:t xml:space="preserve"> </w:t>
        </w:r>
        <w:r w:rsidRPr="00C20B70">
          <w:rPr>
            <w:b/>
          </w:rPr>
          <w:t>pełnomocnika</w:t>
        </w:r>
        <w:r>
          <w:rPr>
            <w:b/>
          </w:rPr>
          <w:t xml:space="preserve"> </w:t>
        </w:r>
        <w:r w:rsidRPr="00C20B70">
          <w:rPr>
            <w:b/>
          </w:rPr>
          <w:t>Grantobiorcy</w:t>
        </w:r>
        <w:r>
          <w:rPr>
            <w:b/>
          </w:rPr>
          <w:t xml:space="preserve"> </w:t>
        </w:r>
        <w:r w:rsidRPr="00C20B70">
          <w:rPr>
            <w:i/>
            <w:sz w:val="20"/>
            <w:szCs w:val="20"/>
          </w:rPr>
          <w:t>(jeśli</w:t>
        </w:r>
        <w:r>
          <w:rPr>
            <w:i/>
            <w:sz w:val="20"/>
            <w:szCs w:val="20"/>
          </w:rPr>
          <w:t xml:space="preserve"> </w:t>
        </w:r>
        <w:r w:rsidRPr="00C20B70">
          <w:rPr>
            <w:i/>
            <w:sz w:val="20"/>
            <w:szCs w:val="20"/>
          </w:rPr>
          <w:t>dotyczy)</w:t>
        </w:r>
      </w:ins>
    </w:p>
    <w:tbl>
      <w:tblPr>
        <w:tblW w:w="0" w:type="auto"/>
        <w:tblInd w:w="-72" w:type="dxa"/>
        <w:tblCellMar>
          <w:left w:w="70" w:type="dxa"/>
          <w:right w:w="70" w:type="dxa"/>
        </w:tblCellMar>
        <w:tblLook w:val="04A0" w:firstRow="1" w:lastRow="0" w:firstColumn="1" w:lastColumn="0" w:noHBand="0" w:noVBand="1"/>
      </w:tblPr>
      <w:tblGrid>
        <w:gridCol w:w="2108"/>
        <w:gridCol w:w="843"/>
        <w:gridCol w:w="1265"/>
        <w:gridCol w:w="142"/>
        <w:gridCol w:w="1265"/>
        <w:gridCol w:w="984"/>
        <w:gridCol w:w="2527"/>
      </w:tblGrid>
      <w:tr w:rsidR="000657EF" w:rsidRPr="005D2894" w14:paraId="480F48B8" w14:textId="77777777" w:rsidTr="005319F2">
        <w:trPr>
          <w:ins w:id="1065" w:author="Kasia" w:date="2018-03-22T12:33:00Z"/>
        </w:trPr>
        <w:tc>
          <w:tcPr>
            <w:tcW w:w="4395" w:type="dxa"/>
            <w:gridSpan w:val="4"/>
            <w:tcBorders>
              <w:top w:val="single" w:sz="4" w:space="0" w:color="auto"/>
              <w:left w:val="single" w:sz="4" w:space="0" w:color="auto"/>
              <w:bottom w:val="single" w:sz="4" w:space="0" w:color="auto"/>
              <w:right w:val="single" w:sz="4" w:space="0" w:color="auto"/>
            </w:tcBorders>
            <w:shd w:val="clear" w:color="auto" w:fill="F2F2F2"/>
            <w:noWrap/>
            <w:hideMark/>
          </w:tcPr>
          <w:p w14:paraId="49AE81AF" w14:textId="77777777" w:rsidR="000657EF" w:rsidRPr="004A41B9" w:rsidRDefault="000657EF" w:rsidP="005319F2">
            <w:pPr>
              <w:spacing w:before="60" w:after="0" w:line="240" w:lineRule="auto"/>
              <w:rPr>
                <w:ins w:id="1066" w:author="Kasia" w:date="2018-03-22T12:33:00Z"/>
                <w:sz w:val="18"/>
                <w:szCs w:val="18"/>
              </w:rPr>
            </w:pPr>
            <w:ins w:id="1067" w:author="Kasia" w:date="2018-03-22T12:33:00Z">
              <w:r w:rsidRPr="004A41B9">
                <w:rPr>
                  <w:sz w:val="18"/>
                  <w:szCs w:val="18"/>
                </w:rPr>
                <w:t>1</w:t>
              </w:r>
              <w:r w:rsidRPr="005D2894">
                <w:rPr>
                  <w:sz w:val="18"/>
                  <w:szCs w:val="18"/>
                </w:rPr>
                <w:t>)</w:t>
              </w:r>
              <w:r>
                <w:rPr>
                  <w:sz w:val="18"/>
                  <w:szCs w:val="18"/>
                </w:rPr>
                <w:t xml:space="preserve"> </w:t>
              </w:r>
              <w:r w:rsidRPr="004A41B9">
                <w:rPr>
                  <w:sz w:val="18"/>
                  <w:szCs w:val="18"/>
                </w:rPr>
                <w:t>Nazwisko</w:t>
              </w:r>
            </w:ins>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noWrap/>
            <w:hideMark/>
          </w:tcPr>
          <w:p w14:paraId="46B205EB" w14:textId="77777777" w:rsidR="000657EF" w:rsidRPr="004A41B9" w:rsidRDefault="000657EF" w:rsidP="005319F2">
            <w:pPr>
              <w:spacing w:before="60" w:after="0" w:line="240" w:lineRule="auto"/>
              <w:rPr>
                <w:ins w:id="1068" w:author="Kasia" w:date="2018-03-22T12:33:00Z"/>
                <w:sz w:val="18"/>
                <w:szCs w:val="18"/>
              </w:rPr>
            </w:pPr>
            <w:ins w:id="1069" w:author="Kasia" w:date="2018-03-22T12:33:00Z">
              <w:r w:rsidRPr="004A41B9">
                <w:rPr>
                  <w:sz w:val="18"/>
                  <w:szCs w:val="18"/>
                </w:rPr>
                <w:t>2</w:t>
              </w:r>
              <w:r w:rsidRPr="005D2894">
                <w:rPr>
                  <w:sz w:val="18"/>
                  <w:szCs w:val="18"/>
                </w:rPr>
                <w:t>)</w:t>
              </w:r>
              <w:r>
                <w:rPr>
                  <w:sz w:val="18"/>
                  <w:szCs w:val="18"/>
                </w:rPr>
                <w:t xml:space="preserve"> </w:t>
              </w:r>
              <w:r w:rsidRPr="004A41B9">
                <w:rPr>
                  <w:sz w:val="18"/>
                  <w:szCs w:val="18"/>
                </w:rPr>
                <w:t>Imię</w:t>
              </w:r>
            </w:ins>
          </w:p>
        </w:tc>
        <w:tc>
          <w:tcPr>
            <w:tcW w:w="2551" w:type="dxa"/>
            <w:tcBorders>
              <w:top w:val="single" w:sz="4" w:space="0" w:color="auto"/>
              <w:left w:val="single" w:sz="4" w:space="0" w:color="auto"/>
              <w:bottom w:val="single" w:sz="4" w:space="0" w:color="auto"/>
              <w:right w:val="single" w:sz="4" w:space="0" w:color="auto"/>
            </w:tcBorders>
            <w:shd w:val="clear" w:color="auto" w:fill="F2F2F2"/>
            <w:noWrap/>
            <w:hideMark/>
          </w:tcPr>
          <w:p w14:paraId="3699DF10" w14:textId="77777777" w:rsidR="000657EF" w:rsidRPr="004A41B9" w:rsidRDefault="000657EF" w:rsidP="005319F2">
            <w:pPr>
              <w:spacing w:before="60" w:after="0" w:line="240" w:lineRule="auto"/>
              <w:rPr>
                <w:ins w:id="1070" w:author="Kasia" w:date="2018-03-22T12:33:00Z"/>
                <w:sz w:val="18"/>
                <w:szCs w:val="18"/>
              </w:rPr>
            </w:pPr>
            <w:ins w:id="1071" w:author="Kasia" w:date="2018-03-22T12:33:00Z">
              <w:r w:rsidRPr="004A41B9">
                <w:rPr>
                  <w:sz w:val="18"/>
                  <w:szCs w:val="18"/>
                </w:rPr>
                <w:t>3</w:t>
              </w:r>
              <w:r w:rsidRPr="005D2894">
                <w:rPr>
                  <w:sz w:val="18"/>
                  <w:szCs w:val="18"/>
                </w:rPr>
                <w:t>)</w:t>
              </w:r>
              <w:r>
                <w:rPr>
                  <w:sz w:val="18"/>
                  <w:szCs w:val="18"/>
                </w:rPr>
                <w:t xml:space="preserve"> </w:t>
              </w:r>
              <w:r w:rsidRPr="004A41B9">
                <w:rPr>
                  <w:sz w:val="18"/>
                  <w:szCs w:val="18"/>
                </w:rPr>
                <w:t>Stanowisko/Funkcja</w:t>
              </w:r>
            </w:ins>
          </w:p>
        </w:tc>
      </w:tr>
      <w:tr w:rsidR="000657EF" w:rsidRPr="0029417E" w14:paraId="01DF0EEE" w14:textId="77777777" w:rsidTr="005319F2">
        <w:trPr>
          <w:ins w:id="1072" w:author="Kasia" w:date="2018-03-22T12:33:00Z"/>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D65A7DE" w14:textId="77777777" w:rsidR="000657EF" w:rsidRPr="0029417E" w:rsidRDefault="000657EF" w:rsidP="005319F2">
            <w:pPr>
              <w:spacing w:after="0" w:line="240" w:lineRule="auto"/>
              <w:rPr>
                <w:ins w:id="1073" w:author="Kasia" w:date="2018-03-22T12:33:00Z"/>
                <w:rFonts w:eastAsia="Times New Roman" w:cs="Arial"/>
                <w:lang w:eastAsia="pl-PL"/>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FE5AE24" w14:textId="77777777" w:rsidR="000657EF" w:rsidRPr="0029417E" w:rsidRDefault="000657EF" w:rsidP="005319F2">
            <w:pPr>
              <w:spacing w:after="0" w:line="240" w:lineRule="auto"/>
              <w:rPr>
                <w:ins w:id="1074" w:author="Kasia" w:date="2018-03-22T12:33:00Z"/>
                <w:rFonts w:eastAsia="Times New Roman" w:cs="Arial"/>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14:paraId="79566148" w14:textId="77777777" w:rsidR="000657EF" w:rsidRPr="0029417E" w:rsidRDefault="000657EF" w:rsidP="005319F2">
            <w:pPr>
              <w:spacing w:after="0" w:line="240" w:lineRule="auto"/>
              <w:rPr>
                <w:ins w:id="1075" w:author="Kasia" w:date="2018-03-22T12:33:00Z"/>
                <w:rFonts w:eastAsia="Times New Roman" w:cs="Arial"/>
                <w:lang w:eastAsia="pl-PL"/>
              </w:rPr>
            </w:pPr>
          </w:p>
        </w:tc>
      </w:tr>
      <w:tr w:rsidR="000657EF" w:rsidRPr="005D2894" w14:paraId="3DC6C560"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ins w:id="1076" w:author="Kasia" w:date="2018-03-22T12:33:00Z"/>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654C7908" w14:textId="77777777" w:rsidR="000657EF" w:rsidRPr="005D2894" w:rsidRDefault="000657EF" w:rsidP="005319F2">
            <w:pPr>
              <w:spacing w:before="60" w:after="0" w:line="240" w:lineRule="auto"/>
              <w:rPr>
                <w:ins w:id="1077" w:author="Kasia" w:date="2018-03-22T12:33:00Z"/>
                <w:sz w:val="18"/>
                <w:szCs w:val="18"/>
              </w:rPr>
            </w:pPr>
            <w:ins w:id="1078" w:author="Kasia" w:date="2018-03-22T12:33:00Z">
              <w:r w:rsidRPr="005D2894">
                <w:rPr>
                  <w:sz w:val="18"/>
                  <w:szCs w:val="18"/>
                </w:rPr>
                <w:t>4)</w:t>
              </w:r>
              <w:r>
                <w:rPr>
                  <w:sz w:val="18"/>
                  <w:szCs w:val="18"/>
                </w:rPr>
                <w:t xml:space="preserve"> </w:t>
              </w:r>
              <w:r w:rsidRPr="005D2894">
                <w:rPr>
                  <w:sz w:val="18"/>
                  <w:szCs w:val="18"/>
                </w:rPr>
                <w:t>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41CC0711" w14:textId="77777777" w:rsidR="000657EF" w:rsidRPr="005D2894" w:rsidRDefault="000657EF" w:rsidP="005319F2">
            <w:pPr>
              <w:spacing w:before="60" w:after="0" w:line="240" w:lineRule="auto"/>
              <w:rPr>
                <w:ins w:id="1079" w:author="Kasia" w:date="2018-03-22T12:33:00Z"/>
                <w:sz w:val="18"/>
                <w:szCs w:val="18"/>
              </w:rPr>
            </w:pPr>
            <w:ins w:id="1080" w:author="Kasia" w:date="2018-03-22T12:33:00Z">
              <w:r w:rsidRPr="005D2894">
                <w:rPr>
                  <w:sz w:val="18"/>
                  <w:szCs w:val="18"/>
                </w:rPr>
                <w:t>5)</w:t>
              </w:r>
              <w:r>
                <w:rPr>
                  <w:sz w:val="18"/>
                  <w:szCs w:val="18"/>
                </w:rPr>
                <w:t xml:space="preserve"> </w:t>
              </w:r>
              <w:r w:rsidRPr="005D2894">
                <w:rPr>
                  <w:sz w:val="18"/>
                  <w:szCs w:val="18"/>
                </w:rPr>
                <w:t>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4B37FBE1" w14:textId="77777777" w:rsidR="000657EF" w:rsidRPr="005D2894" w:rsidRDefault="000657EF" w:rsidP="005319F2">
            <w:pPr>
              <w:spacing w:before="60" w:after="0" w:line="240" w:lineRule="auto"/>
              <w:rPr>
                <w:ins w:id="1081" w:author="Kasia" w:date="2018-03-22T12:33:00Z"/>
                <w:sz w:val="18"/>
                <w:szCs w:val="18"/>
              </w:rPr>
            </w:pPr>
            <w:ins w:id="1082" w:author="Kasia" w:date="2018-03-22T12:33:00Z">
              <w:r w:rsidRPr="005D2894">
                <w:rPr>
                  <w:sz w:val="18"/>
                  <w:szCs w:val="18"/>
                </w:rPr>
                <w:t>6)</w:t>
              </w:r>
              <w:r>
                <w:rPr>
                  <w:sz w:val="18"/>
                  <w:szCs w:val="18"/>
                </w:rPr>
                <w:t xml:space="preserve"> </w:t>
              </w:r>
              <w:r w:rsidRPr="005D2894">
                <w:rPr>
                  <w:sz w:val="18"/>
                  <w:szCs w:val="18"/>
                </w:rPr>
                <w:t>Gmina</w:t>
              </w:r>
            </w:ins>
          </w:p>
        </w:tc>
      </w:tr>
      <w:tr w:rsidR="000657EF" w:rsidRPr="009A1942" w14:paraId="6BC8EB24"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ins w:id="1083" w:author="Kasia" w:date="2018-03-22T12:33:00Z"/>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0D8EB72A" w14:textId="77777777" w:rsidR="000657EF" w:rsidRPr="009A1942" w:rsidRDefault="000657EF" w:rsidP="005319F2">
            <w:pPr>
              <w:spacing w:before="60" w:after="0" w:line="240" w:lineRule="auto"/>
              <w:rPr>
                <w:ins w:id="1084" w:author="Kasia" w:date="2018-03-22T12:33: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37157E15" w14:textId="77777777" w:rsidR="000657EF" w:rsidRPr="009A1942" w:rsidRDefault="000657EF" w:rsidP="005319F2">
            <w:pPr>
              <w:spacing w:before="60" w:after="0" w:line="240" w:lineRule="auto"/>
              <w:rPr>
                <w:ins w:id="1085" w:author="Kasia" w:date="2018-03-22T12:33: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4E92AB78" w14:textId="77777777" w:rsidR="000657EF" w:rsidRPr="009A1942" w:rsidRDefault="000657EF" w:rsidP="005319F2">
            <w:pPr>
              <w:spacing w:before="60" w:after="0" w:line="240" w:lineRule="auto"/>
              <w:rPr>
                <w:ins w:id="1086" w:author="Kasia" w:date="2018-03-22T12:33:00Z"/>
              </w:rPr>
            </w:pPr>
          </w:p>
        </w:tc>
      </w:tr>
      <w:tr w:rsidR="000657EF" w:rsidRPr="005D2894" w14:paraId="016FBB85"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ins w:id="1087" w:author="Kasia" w:date="2018-03-22T12:33:00Z"/>
        </w:trPr>
        <w:tc>
          <w:tcPr>
            <w:tcW w:w="2977" w:type="dxa"/>
            <w:gridSpan w:val="2"/>
            <w:tcBorders>
              <w:top w:val="single" w:sz="4" w:space="0" w:color="auto"/>
            </w:tcBorders>
            <w:shd w:val="clear" w:color="auto" w:fill="F2F2F2"/>
          </w:tcPr>
          <w:p w14:paraId="15F1A809" w14:textId="77777777" w:rsidR="000657EF" w:rsidRPr="005D2894" w:rsidRDefault="000657EF" w:rsidP="005319F2">
            <w:pPr>
              <w:spacing w:before="60" w:after="0" w:line="240" w:lineRule="auto"/>
              <w:rPr>
                <w:ins w:id="1088" w:author="Kasia" w:date="2018-03-22T12:33:00Z"/>
                <w:sz w:val="18"/>
                <w:szCs w:val="18"/>
              </w:rPr>
            </w:pPr>
            <w:ins w:id="1089" w:author="Kasia" w:date="2018-03-22T12:33:00Z">
              <w:r w:rsidRPr="005D2894">
                <w:rPr>
                  <w:sz w:val="18"/>
                  <w:szCs w:val="18"/>
                </w:rPr>
                <w:t>7)</w:t>
              </w:r>
              <w:r>
                <w:rPr>
                  <w:sz w:val="18"/>
                  <w:szCs w:val="18"/>
                </w:rPr>
                <w:t xml:space="preserve"> </w:t>
              </w:r>
              <w:r w:rsidRPr="005D2894">
                <w:rPr>
                  <w:sz w:val="18"/>
                  <w:szCs w:val="18"/>
                </w:rPr>
                <w:t>Ulica</w:t>
              </w:r>
            </w:ins>
          </w:p>
        </w:tc>
        <w:tc>
          <w:tcPr>
            <w:tcW w:w="1418" w:type="dxa"/>
            <w:gridSpan w:val="2"/>
            <w:tcBorders>
              <w:top w:val="single" w:sz="4" w:space="0" w:color="auto"/>
            </w:tcBorders>
            <w:shd w:val="clear" w:color="auto" w:fill="F2F2F2"/>
          </w:tcPr>
          <w:p w14:paraId="72C820BB" w14:textId="77777777" w:rsidR="000657EF" w:rsidRPr="005D2894" w:rsidRDefault="000657EF" w:rsidP="005319F2">
            <w:pPr>
              <w:spacing w:before="60" w:after="0" w:line="240" w:lineRule="auto"/>
              <w:rPr>
                <w:ins w:id="1090" w:author="Kasia" w:date="2018-03-22T12:33:00Z"/>
                <w:sz w:val="18"/>
                <w:szCs w:val="18"/>
              </w:rPr>
            </w:pPr>
            <w:ins w:id="1091" w:author="Kasia" w:date="2018-03-22T12:33:00Z">
              <w:r w:rsidRPr="005D2894">
                <w:rPr>
                  <w:sz w:val="18"/>
                  <w:szCs w:val="18"/>
                </w:rPr>
                <w:t>8)</w:t>
              </w:r>
              <w:r>
                <w:rPr>
                  <w:sz w:val="18"/>
                  <w:szCs w:val="18"/>
                </w:rPr>
                <w:t xml:space="preserve"> </w:t>
              </w:r>
              <w:r w:rsidRPr="005D2894">
                <w:rPr>
                  <w:sz w:val="18"/>
                  <w:szCs w:val="18"/>
                </w:rPr>
                <w:t>Nr</w:t>
              </w:r>
              <w:r>
                <w:rPr>
                  <w:sz w:val="18"/>
                  <w:szCs w:val="18"/>
                </w:rPr>
                <w:t xml:space="preserve"> </w:t>
              </w:r>
              <w:r w:rsidRPr="005D2894">
                <w:rPr>
                  <w:sz w:val="18"/>
                  <w:szCs w:val="18"/>
                </w:rPr>
                <w:t>domu</w:t>
              </w:r>
            </w:ins>
          </w:p>
        </w:tc>
        <w:tc>
          <w:tcPr>
            <w:tcW w:w="1276" w:type="dxa"/>
            <w:tcBorders>
              <w:top w:val="single" w:sz="4" w:space="0" w:color="auto"/>
            </w:tcBorders>
            <w:shd w:val="clear" w:color="auto" w:fill="F2F2F2"/>
          </w:tcPr>
          <w:p w14:paraId="029CA05F" w14:textId="77777777" w:rsidR="000657EF" w:rsidRPr="005D2894" w:rsidRDefault="000657EF" w:rsidP="005319F2">
            <w:pPr>
              <w:spacing w:before="60" w:after="0" w:line="240" w:lineRule="auto"/>
              <w:rPr>
                <w:ins w:id="1092" w:author="Kasia" w:date="2018-03-22T12:33:00Z"/>
                <w:sz w:val="18"/>
                <w:szCs w:val="18"/>
              </w:rPr>
            </w:pPr>
            <w:ins w:id="1093" w:author="Kasia" w:date="2018-03-22T12:33:00Z">
              <w:r w:rsidRPr="005D2894">
                <w:rPr>
                  <w:sz w:val="18"/>
                  <w:szCs w:val="18"/>
                </w:rPr>
                <w:t>9)</w:t>
              </w:r>
              <w:r>
                <w:rPr>
                  <w:sz w:val="18"/>
                  <w:szCs w:val="18"/>
                </w:rPr>
                <w:t xml:space="preserve"> </w:t>
              </w:r>
              <w:r w:rsidRPr="005D2894">
                <w:rPr>
                  <w:sz w:val="18"/>
                  <w:szCs w:val="18"/>
                </w:rPr>
                <w:t>Nr</w:t>
              </w:r>
              <w:r>
                <w:rPr>
                  <w:sz w:val="18"/>
                  <w:szCs w:val="18"/>
                </w:rPr>
                <w:t xml:space="preserve"> </w:t>
              </w:r>
              <w:r w:rsidRPr="005D2894">
                <w:rPr>
                  <w:sz w:val="18"/>
                  <w:szCs w:val="18"/>
                </w:rPr>
                <w:t>lokalu</w:t>
              </w:r>
            </w:ins>
          </w:p>
        </w:tc>
        <w:tc>
          <w:tcPr>
            <w:tcW w:w="3543" w:type="dxa"/>
            <w:gridSpan w:val="2"/>
            <w:tcBorders>
              <w:top w:val="single" w:sz="4" w:space="0" w:color="auto"/>
            </w:tcBorders>
            <w:shd w:val="clear" w:color="auto" w:fill="F2F2F2"/>
          </w:tcPr>
          <w:p w14:paraId="4DC1087E" w14:textId="77777777" w:rsidR="000657EF" w:rsidRPr="005D2894" w:rsidRDefault="000657EF" w:rsidP="005319F2">
            <w:pPr>
              <w:spacing w:before="60" w:after="0" w:line="240" w:lineRule="auto"/>
              <w:rPr>
                <w:ins w:id="1094" w:author="Kasia" w:date="2018-03-22T12:33:00Z"/>
                <w:sz w:val="18"/>
                <w:szCs w:val="18"/>
              </w:rPr>
            </w:pPr>
            <w:ins w:id="1095" w:author="Kasia" w:date="2018-03-22T12:33:00Z">
              <w:r w:rsidRPr="005D2894">
                <w:rPr>
                  <w:sz w:val="18"/>
                  <w:szCs w:val="18"/>
                </w:rPr>
                <w:t>10)</w:t>
              </w:r>
              <w:r>
                <w:rPr>
                  <w:sz w:val="18"/>
                  <w:szCs w:val="18"/>
                </w:rPr>
                <w:t xml:space="preserve"> </w:t>
              </w:r>
              <w:r w:rsidRPr="005D2894">
                <w:rPr>
                  <w:sz w:val="18"/>
                  <w:szCs w:val="18"/>
                </w:rPr>
                <w:t>Miejscowość</w:t>
              </w:r>
            </w:ins>
          </w:p>
        </w:tc>
      </w:tr>
      <w:tr w:rsidR="000657EF" w:rsidRPr="009A1942" w14:paraId="51FB87EE"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ins w:id="1096" w:author="Kasia" w:date="2018-03-22T12:33:00Z"/>
        </w:trPr>
        <w:tc>
          <w:tcPr>
            <w:tcW w:w="2977" w:type="dxa"/>
            <w:gridSpan w:val="2"/>
            <w:shd w:val="clear" w:color="auto" w:fill="auto"/>
          </w:tcPr>
          <w:p w14:paraId="36799D75" w14:textId="77777777" w:rsidR="000657EF" w:rsidRPr="009A1942" w:rsidRDefault="000657EF" w:rsidP="005319F2">
            <w:pPr>
              <w:spacing w:before="60" w:after="0" w:line="240" w:lineRule="auto"/>
              <w:rPr>
                <w:ins w:id="1097" w:author="Kasia" w:date="2018-03-22T12:33:00Z"/>
              </w:rPr>
            </w:pPr>
          </w:p>
        </w:tc>
        <w:tc>
          <w:tcPr>
            <w:tcW w:w="1418" w:type="dxa"/>
            <w:gridSpan w:val="2"/>
            <w:shd w:val="clear" w:color="auto" w:fill="auto"/>
          </w:tcPr>
          <w:p w14:paraId="729A578F" w14:textId="77777777" w:rsidR="000657EF" w:rsidRPr="009A1942" w:rsidRDefault="000657EF" w:rsidP="005319F2">
            <w:pPr>
              <w:spacing w:before="60" w:after="0" w:line="240" w:lineRule="auto"/>
              <w:rPr>
                <w:ins w:id="1098" w:author="Kasia" w:date="2018-03-22T12:33:00Z"/>
              </w:rPr>
            </w:pPr>
          </w:p>
        </w:tc>
        <w:tc>
          <w:tcPr>
            <w:tcW w:w="1276" w:type="dxa"/>
            <w:shd w:val="clear" w:color="auto" w:fill="auto"/>
          </w:tcPr>
          <w:p w14:paraId="261E0E40" w14:textId="77777777" w:rsidR="000657EF" w:rsidRPr="009A1942" w:rsidRDefault="000657EF" w:rsidP="005319F2">
            <w:pPr>
              <w:spacing w:before="60" w:after="0" w:line="240" w:lineRule="auto"/>
              <w:rPr>
                <w:ins w:id="1099" w:author="Kasia" w:date="2018-03-22T12:33:00Z"/>
              </w:rPr>
            </w:pPr>
          </w:p>
        </w:tc>
        <w:tc>
          <w:tcPr>
            <w:tcW w:w="3543" w:type="dxa"/>
            <w:gridSpan w:val="2"/>
            <w:shd w:val="clear" w:color="auto" w:fill="auto"/>
          </w:tcPr>
          <w:p w14:paraId="6A15661E" w14:textId="77777777" w:rsidR="000657EF" w:rsidRPr="009A1942" w:rsidRDefault="000657EF" w:rsidP="005319F2">
            <w:pPr>
              <w:spacing w:before="60" w:after="0" w:line="240" w:lineRule="auto"/>
              <w:rPr>
                <w:ins w:id="1100" w:author="Kasia" w:date="2018-03-22T12:33:00Z"/>
              </w:rPr>
            </w:pPr>
          </w:p>
        </w:tc>
      </w:tr>
      <w:tr w:rsidR="000657EF" w:rsidRPr="005D2894" w14:paraId="7CFB8566"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ins w:id="1101" w:author="Kasia" w:date="2018-03-22T12:33:00Z"/>
        </w:trPr>
        <w:tc>
          <w:tcPr>
            <w:tcW w:w="2127" w:type="dxa"/>
            <w:shd w:val="clear" w:color="auto" w:fill="F2F2F2"/>
          </w:tcPr>
          <w:p w14:paraId="399A990B" w14:textId="77777777" w:rsidR="000657EF" w:rsidRPr="005D2894" w:rsidRDefault="000657EF" w:rsidP="005319F2">
            <w:pPr>
              <w:spacing w:before="60" w:after="0" w:line="240" w:lineRule="auto"/>
              <w:rPr>
                <w:ins w:id="1102" w:author="Kasia" w:date="2018-03-22T12:33:00Z"/>
                <w:sz w:val="18"/>
                <w:szCs w:val="18"/>
              </w:rPr>
            </w:pPr>
            <w:ins w:id="1103" w:author="Kasia" w:date="2018-03-22T12:33:00Z">
              <w:r w:rsidRPr="005D2894">
                <w:rPr>
                  <w:sz w:val="18"/>
                  <w:szCs w:val="18"/>
                </w:rPr>
                <w:t>11)</w:t>
              </w:r>
              <w:r>
                <w:rPr>
                  <w:sz w:val="18"/>
                  <w:szCs w:val="18"/>
                </w:rPr>
                <w:t xml:space="preserve"> </w:t>
              </w:r>
              <w:r w:rsidRPr="005D2894">
                <w:rPr>
                  <w:sz w:val="18"/>
                  <w:szCs w:val="18"/>
                </w:rPr>
                <w:t>Kod</w:t>
              </w:r>
              <w:r>
                <w:rPr>
                  <w:sz w:val="18"/>
                  <w:szCs w:val="18"/>
                </w:rPr>
                <w:t xml:space="preserve"> </w:t>
              </w:r>
              <w:r w:rsidRPr="005D2894">
                <w:rPr>
                  <w:sz w:val="18"/>
                  <w:szCs w:val="18"/>
                </w:rPr>
                <w:t>pocztowy</w:t>
              </w:r>
            </w:ins>
          </w:p>
        </w:tc>
        <w:tc>
          <w:tcPr>
            <w:tcW w:w="2268" w:type="dxa"/>
            <w:gridSpan w:val="3"/>
            <w:shd w:val="clear" w:color="auto" w:fill="F2F2F2"/>
          </w:tcPr>
          <w:p w14:paraId="7AEDFDD4" w14:textId="77777777" w:rsidR="000657EF" w:rsidRPr="005D2894" w:rsidRDefault="000657EF" w:rsidP="005319F2">
            <w:pPr>
              <w:spacing w:before="60" w:after="0" w:line="240" w:lineRule="auto"/>
              <w:rPr>
                <w:ins w:id="1104" w:author="Kasia" w:date="2018-03-22T12:33:00Z"/>
                <w:sz w:val="18"/>
                <w:szCs w:val="18"/>
              </w:rPr>
            </w:pPr>
            <w:ins w:id="1105" w:author="Kasia" w:date="2018-03-22T12:33:00Z">
              <w:r w:rsidRPr="005D2894">
                <w:rPr>
                  <w:sz w:val="18"/>
                  <w:szCs w:val="18"/>
                </w:rPr>
                <w:t>12)</w:t>
              </w:r>
              <w:r>
                <w:rPr>
                  <w:sz w:val="18"/>
                  <w:szCs w:val="18"/>
                </w:rPr>
                <w:t xml:space="preserve"> </w:t>
              </w:r>
              <w:r w:rsidRPr="005D2894">
                <w:rPr>
                  <w:sz w:val="18"/>
                  <w:szCs w:val="18"/>
                </w:rPr>
                <w:t>Poczta</w:t>
              </w:r>
            </w:ins>
          </w:p>
        </w:tc>
        <w:tc>
          <w:tcPr>
            <w:tcW w:w="2268" w:type="dxa"/>
            <w:gridSpan w:val="2"/>
            <w:shd w:val="clear" w:color="auto" w:fill="F2F2F2"/>
          </w:tcPr>
          <w:p w14:paraId="172FAF1F" w14:textId="77777777" w:rsidR="000657EF" w:rsidRPr="005D2894" w:rsidRDefault="000657EF" w:rsidP="005319F2">
            <w:pPr>
              <w:spacing w:before="60" w:after="0" w:line="240" w:lineRule="auto"/>
              <w:rPr>
                <w:ins w:id="1106" w:author="Kasia" w:date="2018-03-22T12:33:00Z"/>
                <w:sz w:val="18"/>
                <w:szCs w:val="18"/>
              </w:rPr>
            </w:pPr>
            <w:ins w:id="1107" w:author="Kasia" w:date="2018-03-22T12:33:00Z">
              <w:r w:rsidRPr="005D2894">
                <w:rPr>
                  <w:sz w:val="18"/>
                  <w:szCs w:val="18"/>
                </w:rPr>
                <w:t>13)</w:t>
              </w:r>
              <w:r>
                <w:rPr>
                  <w:sz w:val="18"/>
                  <w:szCs w:val="18"/>
                </w:rPr>
                <w:t xml:space="preserve"> </w:t>
              </w:r>
              <w:r w:rsidRPr="005D2894">
                <w:rPr>
                  <w:sz w:val="18"/>
                  <w:szCs w:val="18"/>
                </w:rPr>
                <w:t>Nr</w:t>
              </w:r>
              <w:r>
                <w:rPr>
                  <w:sz w:val="18"/>
                  <w:szCs w:val="18"/>
                </w:rPr>
                <w:t xml:space="preserve"> </w:t>
              </w:r>
              <w:r w:rsidRPr="005D2894">
                <w:rPr>
                  <w:sz w:val="18"/>
                  <w:szCs w:val="18"/>
                </w:rPr>
                <w:t>telefonu</w:t>
              </w:r>
            </w:ins>
          </w:p>
        </w:tc>
        <w:tc>
          <w:tcPr>
            <w:tcW w:w="2551" w:type="dxa"/>
            <w:shd w:val="clear" w:color="auto" w:fill="F2F2F2"/>
          </w:tcPr>
          <w:p w14:paraId="1B5DEA8B" w14:textId="77777777" w:rsidR="000657EF" w:rsidRPr="005D2894" w:rsidRDefault="000657EF" w:rsidP="005319F2">
            <w:pPr>
              <w:spacing w:before="60" w:after="0" w:line="240" w:lineRule="auto"/>
              <w:rPr>
                <w:ins w:id="1108" w:author="Kasia" w:date="2018-03-22T12:33:00Z"/>
                <w:sz w:val="18"/>
                <w:szCs w:val="18"/>
              </w:rPr>
            </w:pPr>
            <w:ins w:id="1109" w:author="Kasia" w:date="2018-03-22T12:33:00Z">
              <w:r w:rsidRPr="005D2894">
                <w:rPr>
                  <w:sz w:val="18"/>
                  <w:szCs w:val="18"/>
                </w:rPr>
                <w:t>14)</w:t>
              </w:r>
              <w:r>
                <w:rPr>
                  <w:sz w:val="18"/>
                  <w:szCs w:val="18"/>
                </w:rPr>
                <w:t xml:space="preserve"> </w:t>
              </w:r>
              <w:r w:rsidRPr="005D2894">
                <w:rPr>
                  <w:sz w:val="18"/>
                  <w:szCs w:val="18"/>
                </w:rPr>
                <w:t>Nr</w:t>
              </w:r>
              <w:r>
                <w:rPr>
                  <w:sz w:val="18"/>
                  <w:szCs w:val="18"/>
                </w:rPr>
                <w:t xml:space="preserve"> </w:t>
              </w:r>
              <w:r w:rsidRPr="005D2894">
                <w:rPr>
                  <w:sz w:val="18"/>
                  <w:szCs w:val="18"/>
                </w:rPr>
                <w:t>faksu</w:t>
              </w:r>
            </w:ins>
          </w:p>
        </w:tc>
      </w:tr>
      <w:tr w:rsidR="000657EF" w:rsidRPr="009A1942" w14:paraId="0EB9EB70"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ins w:id="1110" w:author="Kasia" w:date="2018-03-22T12:33:00Z"/>
        </w:trPr>
        <w:tc>
          <w:tcPr>
            <w:tcW w:w="2127" w:type="dxa"/>
            <w:shd w:val="clear" w:color="auto" w:fill="auto"/>
          </w:tcPr>
          <w:p w14:paraId="58398F04" w14:textId="77777777" w:rsidR="000657EF" w:rsidRPr="009A1942" w:rsidRDefault="000657EF" w:rsidP="005319F2">
            <w:pPr>
              <w:spacing w:before="60" w:after="0" w:line="240" w:lineRule="auto"/>
              <w:rPr>
                <w:ins w:id="1111" w:author="Kasia" w:date="2018-03-22T12:33:00Z"/>
              </w:rPr>
            </w:pPr>
          </w:p>
        </w:tc>
        <w:tc>
          <w:tcPr>
            <w:tcW w:w="2268" w:type="dxa"/>
            <w:gridSpan w:val="3"/>
            <w:shd w:val="clear" w:color="auto" w:fill="auto"/>
          </w:tcPr>
          <w:p w14:paraId="33307B20" w14:textId="77777777" w:rsidR="000657EF" w:rsidRPr="009A1942" w:rsidRDefault="000657EF" w:rsidP="005319F2">
            <w:pPr>
              <w:spacing w:before="60" w:after="0" w:line="240" w:lineRule="auto"/>
              <w:rPr>
                <w:ins w:id="1112" w:author="Kasia" w:date="2018-03-22T12:33:00Z"/>
              </w:rPr>
            </w:pPr>
          </w:p>
        </w:tc>
        <w:tc>
          <w:tcPr>
            <w:tcW w:w="2268" w:type="dxa"/>
            <w:gridSpan w:val="2"/>
            <w:shd w:val="clear" w:color="auto" w:fill="auto"/>
          </w:tcPr>
          <w:p w14:paraId="65F038F7" w14:textId="77777777" w:rsidR="000657EF" w:rsidRPr="009A1942" w:rsidRDefault="000657EF" w:rsidP="005319F2">
            <w:pPr>
              <w:spacing w:before="60" w:after="0" w:line="240" w:lineRule="auto"/>
              <w:rPr>
                <w:ins w:id="1113" w:author="Kasia" w:date="2018-03-22T12:33:00Z"/>
              </w:rPr>
            </w:pPr>
          </w:p>
        </w:tc>
        <w:tc>
          <w:tcPr>
            <w:tcW w:w="2551" w:type="dxa"/>
            <w:shd w:val="clear" w:color="auto" w:fill="auto"/>
          </w:tcPr>
          <w:p w14:paraId="4BC63A5D" w14:textId="77777777" w:rsidR="000657EF" w:rsidRPr="009A1942" w:rsidRDefault="000657EF" w:rsidP="005319F2">
            <w:pPr>
              <w:spacing w:before="60" w:after="0" w:line="240" w:lineRule="auto"/>
              <w:rPr>
                <w:ins w:id="1114" w:author="Kasia" w:date="2018-03-22T12:33:00Z"/>
              </w:rPr>
            </w:pPr>
          </w:p>
        </w:tc>
      </w:tr>
      <w:tr w:rsidR="000657EF" w:rsidRPr="005D2894" w14:paraId="1029A083"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6"/>
          <w:ins w:id="1115" w:author="Kasia" w:date="2018-03-22T12:33:00Z"/>
        </w:trPr>
        <w:tc>
          <w:tcPr>
            <w:tcW w:w="4395" w:type="dxa"/>
            <w:gridSpan w:val="4"/>
            <w:shd w:val="clear" w:color="auto" w:fill="F2F2F2"/>
          </w:tcPr>
          <w:p w14:paraId="0D89DF83" w14:textId="77777777" w:rsidR="000657EF" w:rsidRPr="005D2894" w:rsidRDefault="000657EF" w:rsidP="005319F2">
            <w:pPr>
              <w:spacing w:before="60" w:after="0" w:line="240" w:lineRule="auto"/>
              <w:rPr>
                <w:ins w:id="1116" w:author="Kasia" w:date="2018-03-22T12:33:00Z"/>
                <w:sz w:val="18"/>
                <w:szCs w:val="18"/>
              </w:rPr>
            </w:pPr>
            <w:ins w:id="1117" w:author="Kasia" w:date="2018-03-22T12:33:00Z">
              <w:r w:rsidRPr="005D2894">
                <w:rPr>
                  <w:sz w:val="18"/>
                  <w:szCs w:val="18"/>
                </w:rPr>
                <w:t>15)</w:t>
              </w:r>
              <w:r>
                <w:rPr>
                  <w:sz w:val="18"/>
                  <w:szCs w:val="18"/>
                </w:rPr>
                <w:t xml:space="preserve"> </w:t>
              </w:r>
              <w:r w:rsidRPr="005D2894">
                <w:rPr>
                  <w:sz w:val="18"/>
                  <w:szCs w:val="18"/>
                </w:rPr>
                <w:t>Adres</w:t>
              </w:r>
              <w:r>
                <w:rPr>
                  <w:sz w:val="18"/>
                  <w:szCs w:val="18"/>
                </w:rPr>
                <w:t xml:space="preserve"> </w:t>
              </w:r>
              <w:r w:rsidRPr="005D2894">
                <w:rPr>
                  <w:sz w:val="18"/>
                  <w:szCs w:val="18"/>
                </w:rPr>
                <w:t>e-mail</w:t>
              </w:r>
            </w:ins>
          </w:p>
        </w:tc>
        <w:tc>
          <w:tcPr>
            <w:tcW w:w="4819" w:type="dxa"/>
            <w:gridSpan w:val="3"/>
            <w:shd w:val="clear" w:color="auto" w:fill="F2F2F2"/>
          </w:tcPr>
          <w:p w14:paraId="7D50646D" w14:textId="77777777" w:rsidR="000657EF" w:rsidRPr="005D2894" w:rsidRDefault="000657EF" w:rsidP="005319F2">
            <w:pPr>
              <w:spacing w:before="60" w:after="0" w:line="240" w:lineRule="auto"/>
              <w:rPr>
                <w:ins w:id="1118" w:author="Kasia" w:date="2018-03-22T12:33:00Z"/>
                <w:sz w:val="18"/>
                <w:szCs w:val="18"/>
              </w:rPr>
            </w:pPr>
            <w:ins w:id="1119" w:author="Kasia" w:date="2018-03-22T12:33:00Z">
              <w:r w:rsidRPr="005D2894">
                <w:rPr>
                  <w:sz w:val="18"/>
                  <w:szCs w:val="18"/>
                </w:rPr>
                <w:t>16)</w:t>
              </w:r>
              <w:r>
                <w:rPr>
                  <w:sz w:val="18"/>
                  <w:szCs w:val="18"/>
                </w:rPr>
                <w:t xml:space="preserve"> </w:t>
              </w:r>
              <w:r w:rsidRPr="005D2894">
                <w:rPr>
                  <w:sz w:val="18"/>
                  <w:szCs w:val="18"/>
                </w:rPr>
                <w:t>Adres</w:t>
              </w:r>
              <w:r>
                <w:rPr>
                  <w:sz w:val="18"/>
                  <w:szCs w:val="18"/>
                </w:rPr>
                <w:t xml:space="preserve"> </w:t>
              </w:r>
              <w:r w:rsidRPr="005D2894">
                <w:rPr>
                  <w:sz w:val="18"/>
                  <w:szCs w:val="18"/>
                </w:rPr>
                <w:t>strony</w:t>
              </w:r>
              <w:r>
                <w:rPr>
                  <w:sz w:val="18"/>
                  <w:szCs w:val="18"/>
                </w:rPr>
                <w:t xml:space="preserve"> </w:t>
              </w:r>
              <w:r w:rsidRPr="005D2894">
                <w:rPr>
                  <w:sz w:val="18"/>
                  <w:szCs w:val="18"/>
                </w:rPr>
                <w:t>internetowej</w:t>
              </w:r>
              <w:r>
                <w:rPr>
                  <w:sz w:val="18"/>
                  <w:szCs w:val="18"/>
                </w:rPr>
                <w:t xml:space="preserve"> </w:t>
              </w:r>
              <w:r w:rsidRPr="005D2894">
                <w:rPr>
                  <w:sz w:val="18"/>
                  <w:szCs w:val="18"/>
                </w:rPr>
                <w:t>www.</w:t>
              </w:r>
              <w:r>
                <w:rPr>
                  <w:sz w:val="18"/>
                  <w:szCs w:val="18"/>
                </w:rPr>
                <w:t xml:space="preserve"> </w:t>
              </w:r>
            </w:ins>
          </w:p>
        </w:tc>
      </w:tr>
      <w:tr w:rsidR="000657EF" w:rsidRPr="009A1942" w14:paraId="18EC455B"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ins w:id="1120" w:author="Kasia" w:date="2018-03-22T12:33:00Z"/>
        </w:trPr>
        <w:tc>
          <w:tcPr>
            <w:tcW w:w="4395" w:type="dxa"/>
            <w:gridSpan w:val="4"/>
            <w:shd w:val="clear" w:color="auto" w:fill="auto"/>
          </w:tcPr>
          <w:p w14:paraId="27FF7F42" w14:textId="77777777" w:rsidR="000657EF" w:rsidRPr="009A1942" w:rsidRDefault="000657EF" w:rsidP="005319F2">
            <w:pPr>
              <w:spacing w:before="60" w:after="0" w:line="240" w:lineRule="auto"/>
              <w:rPr>
                <w:ins w:id="1121" w:author="Kasia" w:date="2018-03-22T12:33:00Z"/>
              </w:rPr>
            </w:pPr>
          </w:p>
        </w:tc>
        <w:tc>
          <w:tcPr>
            <w:tcW w:w="4819" w:type="dxa"/>
            <w:gridSpan w:val="3"/>
            <w:shd w:val="clear" w:color="auto" w:fill="auto"/>
          </w:tcPr>
          <w:p w14:paraId="0FC1CD43" w14:textId="77777777" w:rsidR="000657EF" w:rsidRPr="009A1942" w:rsidRDefault="000657EF" w:rsidP="005319F2">
            <w:pPr>
              <w:spacing w:before="60" w:after="0" w:line="240" w:lineRule="auto"/>
              <w:rPr>
                <w:ins w:id="1122" w:author="Kasia" w:date="2018-03-22T12:33:00Z"/>
              </w:rPr>
            </w:pPr>
          </w:p>
        </w:tc>
      </w:tr>
    </w:tbl>
    <w:p w14:paraId="3B2D6882" w14:textId="77777777" w:rsidR="000657EF" w:rsidRPr="00E277B2" w:rsidRDefault="000657EF" w:rsidP="000657EF">
      <w:pPr>
        <w:spacing w:before="60" w:after="0" w:line="240" w:lineRule="auto"/>
        <w:jc w:val="both"/>
        <w:rPr>
          <w:ins w:id="1123" w:author="Kasia" w:date="2018-03-22T12:33:00Z"/>
          <w:b/>
        </w:rPr>
      </w:pPr>
      <w:ins w:id="1124" w:author="Kasia" w:date="2018-03-22T12:33:00Z">
        <w:r>
          <w:rPr>
            <w:b/>
          </w:rPr>
          <w:t>B.</w:t>
        </w:r>
        <w:r w:rsidRPr="00C20B70">
          <w:rPr>
            <w:b/>
          </w:rPr>
          <w:t>I.9</w:t>
        </w:r>
        <w:r>
          <w:rPr>
            <w:b/>
          </w:rPr>
          <w:t xml:space="preserve"> D</w:t>
        </w:r>
        <w:r w:rsidRPr="00622F08">
          <w:rPr>
            <w:b/>
          </w:rPr>
          <w:t>ane</w:t>
        </w:r>
        <w:r>
          <w:rPr>
            <w:b/>
          </w:rPr>
          <w:t xml:space="preserve"> </w:t>
        </w:r>
        <w:r w:rsidRPr="00622F08">
          <w:rPr>
            <w:b/>
          </w:rPr>
          <w:t>jednostki</w:t>
        </w:r>
        <w:r>
          <w:rPr>
            <w:b/>
          </w:rPr>
          <w:t xml:space="preserve"> </w:t>
        </w:r>
        <w:r w:rsidRPr="00622F08">
          <w:rPr>
            <w:b/>
          </w:rPr>
          <w:t>organizacyjnej</w:t>
        </w:r>
        <w:r>
          <w:rPr>
            <w:b/>
          </w:rPr>
          <w:t xml:space="preserve"> </w:t>
        </w:r>
        <w:r w:rsidRPr="00622F08">
          <w:rPr>
            <w:b/>
          </w:rPr>
          <w:t>nieposiadającej</w:t>
        </w:r>
        <w:r>
          <w:rPr>
            <w:b/>
          </w:rPr>
          <w:t xml:space="preserve"> </w:t>
        </w:r>
        <w:r w:rsidRPr="00622F08">
          <w:rPr>
            <w:b/>
          </w:rPr>
          <w:t>osobowości</w:t>
        </w:r>
        <w:r>
          <w:rPr>
            <w:b/>
          </w:rPr>
          <w:t xml:space="preserve"> </w:t>
        </w:r>
        <w:r w:rsidRPr="00622F08">
          <w:rPr>
            <w:b/>
          </w:rPr>
          <w:t>prawnej,</w:t>
        </w:r>
        <w:r>
          <w:rPr>
            <w:b/>
          </w:rPr>
          <w:t xml:space="preserve"> </w:t>
        </w:r>
        <w:r w:rsidRPr="00622F08">
          <w:rPr>
            <w:b/>
          </w:rPr>
          <w:t>w</w:t>
        </w:r>
        <w:r>
          <w:rPr>
            <w:b/>
          </w:rPr>
          <w:t xml:space="preserve"> </w:t>
        </w:r>
        <w:r w:rsidRPr="00622F08">
          <w:rPr>
            <w:b/>
          </w:rPr>
          <w:t>imieniu</w:t>
        </w:r>
        <w:r>
          <w:rPr>
            <w:b/>
          </w:rPr>
          <w:t xml:space="preserve"> </w:t>
        </w:r>
        <w:r w:rsidRPr="00622F08">
          <w:rPr>
            <w:b/>
          </w:rPr>
          <w:t>której</w:t>
        </w:r>
        <w:r>
          <w:rPr>
            <w:b/>
          </w:rPr>
          <w:t xml:space="preserve"> </w:t>
        </w:r>
        <w:r w:rsidRPr="00622F08">
          <w:rPr>
            <w:b/>
          </w:rPr>
          <w:t>o</w:t>
        </w:r>
        <w:r>
          <w:rPr>
            <w:b/>
          </w:rPr>
          <w:t xml:space="preserve"> </w:t>
        </w:r>
        <w:r w:rsidRPr="00622F08">
          <w:rPr>
            <w:b/>
          </w:rPr>
          <w:t>powierzenie</w:t>
        </w:r>
        <w:r>
          <w:rPr>
            <w:b/>
          </w:rPr>
          <w:t xml:space="preserve"> </w:t>
        </w:r>
        <w:r w:rsidRPr="00622F08">
          <w:rPr>
            <w:b/>
          </w:rPr>
          <w:t>grantu</w:t>
        </w:r>
        <w:r>
          <w:rPr>
            <w:b/>
          </w:rPr>
          <w:t xml:space="preserve"> </w:t>
        </w:r>
        <w:r w:rsidRPr="00622F08">
          <w:rPr>
            <w:b/>
          </w:rPr>
          <w:t>ubiega</w:t>
        </w:r>
        <w:r>
          <w:rPr>
            <w:b/>
          </w:rPr>
          <w:t xml:space="preserve"> </w:t>
        </w:r>
        <w:r w:rsidRPr="00622F08">
          <w:rPr>
            <w:b/>
          </w:rPr>
          <w:t>się</w:t>
        </w:r>
        <w:r>
          <w:rPr>
            <w:b/>
          </w:rPr>
          <w:t xml:space="preserve"> </w:t>
        </w:r>
        <w:r w:rsidRPr="00622F08">
          <w:rPr>
            <w:b/>
          </w:rPr>
          <w:t>osoba</w:t>
        </w:r>
        <w:r>
          <w:rPr>
            <w:b/>
          </w:rPr>
          <w:t xml:space="preserve"> </w:t>
        </w:r>
        <w:r w:rsidRPr="00622F08">
          <w:rPr>
            <w:b/>
          </w:rPr>
          <w:t>prawna</w:t>
        </w:r>
        <w:r>
          <w:rPr>
            <w:b/>
          </w:rPr>
          <w:t xml:space="preserve"> </w:t>
        </w:r>
        <w:r w:rsidRPr="00622F08">
          <w:rPr>
            <w:b/>
          </w:rPr>
          <w:t>powiązana</w:t>
        </w:r>
        <w:r>
          <w:rPr>
            <w:b/>
          </w:rPr>
          <w:t xml:space="preserve"> </w:t>
        </w:r>
        <w:r w:rsidRPr="00622F08">
          <w:rPr>
            <w:b/>
          </w:rPr>
          <w:t>organizacyjnie</w:t>
        </w:r>
        <w:r>
          <w:rPr>
            <w:b/>
          </w:rPr>
          <w:t xml:space="preserve"> </w:t>
        </w:r>
        <w:r w:rsidRPr="00622F08">
          <w:rPr>
            <w:b/>
          </w:rPr>
          <w:t>z</w:t>
        </w:r>
        <w:r>
          <w:rPr>
            <w:b/>
          </w:rPr>
          <w:t xml:space="preserve"> </w:t>
        </w:r>
        <w:r w:rsidRPr="00622F08">
          <w:rPr>
            <w:b/>
          </w:rPr>
          <w:t>tą</w:t>
        </w:r>
        <w:r>
          <w:rPr>
            <w:b/>
          </w:rPr>
          <w:t xml:space="preserve"> </w:t>
        </w:r>
        <w:r w:rsidRPr="00622F08">
          <w:rPr>
            <w:b/>
          </w:rPr>
          <w:t>jednostką</w:t>
        </w:r>
      </w:ins>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1418"/>
        <w:gridCol w:w="142"/>
        <w:gridCol w:w="1134"/>
        <w:gridCol w:w="992"/>
        <w:gridCol w:w="2693"/>
      </w:tblGrid>
      <w:tr w:rsidR="000657EF" w:rsidRPr="009A1942" w14:paraId="57B55D05" w14:textId="77777777" w:rsidTr="005319F2">
        <w:trPr>
          <w:trHeight w:val="259"/>
          <w:ins w:id="1125" w:author="Kasia" w:date="2018-03-22T12:33:00Z"/>
        </w:trPr>
        <w:tc>
          <w:tcPr>
            <w:tcW w:w="9356" w:type="dxa"/>
            <w:gridSpan w:val="7"/>
            <w:shd w:val="clear" w:color="auto" w:fill="F2F2F2"/>
          </w:tcPr>
          <w:p w14:paraId="580F22C2" w14:textId="77777777" w:rsidR="000657EF" w:rsidRPr="009A1942" w:rsidRDefault="000657EF" w:rsidP="005319F2">
            <w:pPr>
              <w:spacing w:before="60" w:after="0" w:line="240" w:lineRule="auto"/>
              <w:rPr>
                <w:ins w:id="1126" w:author="Kasia" w:date="2018-03-22T12:33:00Z"/>
              </w:rPr>
            </w:pPr>
            <w:ins w:id="1127" w:author="Kasia" w:date="2018-03-22T12:33:00Z">
              <w:r w:rsidRPr="00622F08">
                <w:rPr>
                  <w:sz w:val="18"/>
                  <w:szCs w:val="18"/>
                </w:rPr>
                <w:t>1)</w:t>
              </w:r>
              <w:r>
                <w:rPr>
                  <w:sz w:val="18"/>
                  <w:szCs w:val="18"/>
                </w:rPr>
                <w:t xml:space="preserve"> </w:t>
              </w:r>
              <w:r w:rsidRPr="00622F08">
                <w:rPr>
                  <w:sz w:val="18"/>
                  <w:szCs w:val="18"/>
                </w:rPr>
                <w:t>Nazwa</w:t>
              </w:r>
              <w:r>
                <w:rPr>
                  <w:sz w:val="18"/>
                  <w:szCs w:val="18"/>
                </w:rPr>
                <w:t xml:space="preserve"> jednostki</w:t>
              </w:r>
            </w:ins>
          </w:p>
        </w:tc>
      </w:tr>
      <w:tr w:rsidR="000657EF" w:rsidRPr="009A1942" w14:paraId="18D8E458" w14:textId="77777777" w:rsidTr="005319F2">
        <w:trPr>
          <w:trHeight w:val="272"/>
          <w:ins w:id="1128" w:author="Kasia" w:date="2018-03-22T12:33:00Z"/>
        </w:trPr>
        <w:tc>
          <w:tcPr>
            <w:tcW w:w="9356" w:type="dxa"/>
            <w:gridSpan w:val="7"/>
            <w:shd w:val="clear" w:color="auto" w:fill="auto"/>
          </w:tcPr>
          <w:p w14:paraId="63BE5BE9" w14:textId="77777777" w:rsidR="000657EF" w:rsidRPr="009A1942" w:rsidRDefault="000657EF" w:rsidP="005319F2">
            <w:pPr>
              <w:spacing w:before="60" w:after="0" w:line="240" w:lineRule="auto"/>
              <w:rPr>
                <w:ins w:id="1129" w:author="Kasia" w:date="2018-03-22T12:33:00Z"/>
              </w:rPr>
            </w:pPr>
          </w:p>
        </w:tc>
      </w:tr>
      <w:tr w:rsidR="000657EF" w:rsidRPr="00377CE2" w14:paraId="0D9C36A3" w14:textId="77777777" w:rsidTr="005319F2">
        <w:trPr>
          <w:trHeight w:val="272"/>
          <w:ins w:id="1130" w:author="Kasia" w:date="2018-03-22T12:33:00Z"/>
        </w:trPr>
        <w:tc>
          <w:tcPr>
            <w:tcW w:w="9356" w:type="dxa"/>
            <w:gridSpan w:val="7"/>
            <w:shd w:val="clear" w:color="auto" w:fill="F2F2F2"/>
          </w:tcPr>
          <w:p w14:paraId="53BCD09F" w14:textId="77777777" w:rsidR="000657EF" w:rsidRPr="00377CE2" w:rsidRDefault="000657EF" w:rsidP="005319F2">
            <w:pPr>
              <w:spacing w:before="60" w:after="0" w:line="240" w:lineRule="auto"/>
              <w:rPr>
                <w:ins w:id="1131" w:author="Kasia" w:date="2018-03-22T12:33:00Z"/>
                <w:sz w:val="18"/>
                <w:szCs w:val="18"/>
              </w:rPr>
            </w:pPr>
            <w:ins w:id="1132" w:author="Kasia" w:date="2018-03-22T12:33:00Z">
              <w:r w:rsidRPr="00377CE2">
                <w:rPr>
                  <w:sz w:val="18"/>
                  <w:szCs w:val="18"/>
                </w:rPr>
                <w:t>Adres</w:t>
              </w:r>
              <w:r>
                <w:rPr>
                  <w:sz w:val="18"/>
                  <w:szCs w:val="18"/>
                </w:rPr>
                <w:t xml:space="preserve"> siedziby jednostki</w:t>
              </w:r>
            </w:ins>
          </w:p>
        </w:tc>
      </w:tr>
      <w:tr w:rsidR="000657EF" w:rsidRPr="005D2894" w14:paraId="217D521C" w14:textId="77777777" w:rsidTr="005319F2">
        <w:trPr>
          <w:trHeight w:val="272"/>
          <w:ins w:id="1133" w:author="Kasia" w:date="2018-03-22T12:33:00Z"/>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3CE8BAA5" w14:textId="77777777" w:rsidR="000657EF" w:rsidRPr="005D2894" w:rsidRDefault="000657EF" w:rsidP="005319F2">
            <w:pPr>
              <w:spacing w:before="60" w:after="0" w:line="240" w:lineRule="auto"/>
              <w:rPr>
                <w:ins w:id="1134" w:author="Kasia" w:date="2018-03-22T12:33:00Z"/>
                <w:sz w:val="18"/>
                <w:szCs w:val="18"/>
              </w:rPr>
            </w:pPr>
            <w:ins w:id="1135" w:author="Kasia" w:date="2018-03-22T12:33:00Z">
              <w:r>
                <w:rPr>
                  <w:sz w:val="18"/>
                  <w:szCs w:val="18"/>
                </w:rPr>
                <w:t>2</w:t>
              </w:r>
              <w:r w:rsidRPr="005D2894">
                <w:rPr>
                  <w:sz w:val="18"/>
                  <w:szCs w:val="18"/>
                </w:rPr>
                <w:t>)</w:t>
              </w:r>
              <w:r>
                <w:rPr>
                  <w:sz w:val="18"/>
                  <w:szCs w:val="18"/>
                </w:rPr>
                <w:t xml:space="preserve"> </w:t>
              </w:r>
              <w:r w:rsidRPr="005D2894">
                <w:rPr>
                  <w:sz w:val="18"/>
                  <w:szCs w:val="18"/>
                </w:rPr>
                <w:t>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474D24F5" w14:textId="77777777" w:rsidR="000657EF" w:rsidRPr="005D2894" w:rsidRDefault="000657EF" w:rsidP="005319F2">
            <w:pPr>
              <w:spacing w:before="60" w:after="0" w:line="240" w:lineRule="auto"/>
              <w:rPr>
                <w:ins w:id="1136" w:author="Kasia" w:date="2018-03-22T12:33:00Z"/>
                <w:sz w:val="18"/>
                <w:szCs w:val="18"/>
              </w:rPr>
            </w:pPr>
            <w:ins w:id="1137" w:author="Kasia" w:date="2018-03-22T12:33:00Z">
              <w:r>
                <w:rPr>
                  <w:sz w:val="18"/>
                  <w:szCs w:val="18"/>
                </w:rPr>
                <w:t>3</w:t>
              </w:r>
              <w:r w:rsidRPr="005D2894">
                <w:rPr>
                  <w:sz w:val="18"/>
                  <w:szCs w:val="18"/>
                </w:rPr>
                <w:t>)</w:t>
              </w:r>
              <w:r>
                <w:rPr>
                  <w:sz w:val="18"/>
                  <w:szCs w:val="18"/>
                </w:rPr>
                <w:t xml:space="preserve"> </w:t>
              </w:r>
              <w:r w:rsidRPr="005D2894">
                <w:rPr>
                  <w:sz w:val="18"/>
                  <w:szCs w:val="18"/>
                </w:rPr>
                <w:t>Powiat</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cPr>
          <w:p w14:paraId="758F9CBF" w14:textId="77777777" w:rsidR="000657EF" w:rsidRPr="005D2894" w:rsidRDefault="000657EF" w:rsidP="005319F2">
            <w:pPr>
              <w:spacing w:before="60" w:after="0" w:line="240" w:lineRule="auto"/>
              <w:rPr>
                <w:ins w:id="1138" w:author="Kasia" w:date="2018-03-22T12:33:00Z"/>
                <w:sz w:val="18"/>
                <w:szCs w:val="18"/>
              </w:rPr>
            </w:pPr>
            <w:ins w:id="1139" w:author="Kasia" w:date="2018-03-22T12:33:00Z">
              <w:r>
                <w:rPr>
                  <w:sz w:val="18"/>
                  <w:szCs w:val="18"/>
                </w:rPr>
                <w:t>4</w:t>
              </w:r>
              <w:r w:rsidRPr="005D2894">
                <w:rPr>
                  <w:sz w:val="18"/>
                  <w:szCs w:val="18"/>
                </w:rPr>
                <w:t>)</w:t>
              </w:r>
              <w:r>
                <w:rPr>
                  <w:sz w:val="18"/>
                  <w:szCs w:val="18"/>
                </w:rPr>
                <w:t xml:space="preserve"> </w:t>
              </w:r>
              <w:r w:rsidRPr="005D2894">
                <w:rPr>
                  <w:sz w:val="18"/>
                  <w:szCs w:val="18"/>
                </w:rPr>
                <w:t>Gmina</w:t>
              </w:r>
            </w:ins>
          </w:p>
        </w:tc>
      </w:tr>
      <w:tr w:rsidR="000657EF" w:rsidRPr="009A1942" w14:paraId="0EAA9790" w14:textId="77777777" w:rsidTr="005319F2">
        <w:trPr>
          <w:trHeight w:val="272"/>
          <w:ins w:id="1140" w:author="Kasia" w:date="2018-03-22T12:33:00Z"/>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5FC3C66D" w14:textId="77777777" w:rsidR="000657EF" w:rsidRPr="009A1942" w:rsidRDefault="000657EF" w:rsidP="005319F2">
            <w:pPr>
              <w:spacing w:before="60" w:after="0" w:line="240" w:lineRule="auto"/>
              <w:rPr>
                <w:ins w:id="1141" w:author="Kasia" w:date="2018-03-22T12:33: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74A01DA9" w14:textId="77777777" w:rsidR="000657EF" w:rsidRPr="009A1942" w:rsidRDefault="000657EF" w:rsidP="005319F2">
            <w:pPr>
              <w:spacing w:before="60" w:after="0" w:line="240" w:lineRule="auto"/>
              <w:rPr>
                <w:ins w:id="1142" w:author="Kasia" w:date="2018-03-22T12:33:00Z"/>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3D9EC2F9" w14:textId="77777777" w:rsidR="000657EF" w:rsidRPr="009A1942" w:rsidRDefault="000657EF" w:rsidP="005319F2">
            <w:pPr>
              <w:spacing w:before="60" w:after="0" w:line="240" w:lineRule="auto"/>
              <w:rPr>
                <w:ins w:id="1143" w:author="Kasia" w:date="2018-03-22T12:33:00Z"/>
              </w:rPr>
            </w:pPr>
          </w:p>
        </w:tc>
      </w:tr>
      <w:tr w:rsidR="000657EF" w:rsidRPr="005D2894" w14:paraId="25BD7145" w14:textId="77777777" w:rsidTr="005319F2">
        <w:trPr>
          <w:trHeight w:val="282"/>
          <w:ins w:id="1144" w:author="Kasia" w:date="2018-03-22T12:33:00Z"/>
        </w:trPr>
        <w:tc>
          <w:tcPr>
            <w:tcW w:w="2977" w:type="dxa"/>
            <w:gridSpan w:val="2"/>
            <w:shd w:val="clear" w:color="auto" w:fill="F2F2F2"/>
          </w:tcPr>
          <w:p w14:paraId="41851F44" w14:textId="77777777" w:rsidR="000657EF" w:rsidRPr="005D2894" w:rsidRDefault="000657EF" w:rsidP="005319F2">
            <w:pPr>
              <w:spacing w:before="60" w:after="0" w:line="240" w:lineRule="auto"/>
              <w:rPr>
                <w:ins w:id="1145" w:author="Kasia" w:date="2018-03-22T12:33:00Z"/>
                <w:sz w:val="18"/>
                <w:szCs w:val="18"/>
              </w:rPr>
            </w:pPr>
            <w:ins w:id="1146" w:author="Kasia" w:date="2018-03-22T12:33:00Z">
              <w:r>
                <w:rPr>
                  <w:sz w:val="18"/>
                  <w:szCs w:val="18"/>
                </w:rPr>
                <w:t>5</w:t>
              </w:r>
              <w:r w:rsidRPr="005D2894">
                <w:rPr>
                  <w:sz w:val="18"/>
                  <w:szCs w:val="18"/>
                </w:rPr>
                <w:t>)</w:t>
              </w:r>
              <w:r>
                <w:rPr>
                  <w:sz w:val="18"/>
                  <w:szCs w:val="18"/>
                </w:rPr>
                <w:t xml:space="preserve"> </w:t>
              </w:r>
              <w:r w:rsidRPr="005D2894">
                <w:rPr>
                  <w:sz w:val="18"/>
                  <w:szCs w:val="18"/>
                </w:rPr>
                <w:t>Ulica</w:t>
              </w:r>
            </w:ins>
          </w:p>
        </w:tc>
        <w:tc>
          <w:tcPr>
            <w:tcW w:w="1418" w:type="dxa"/>
            <w:shd w:val="clear" w:color="auto" w:fill="F2F2F2"/>
          </w:tcPr>
          <w:p w14:paraId="2B0D5722" w14:textId="77777777" w:rsidR="000657EF" w:rsidRPr="005D2894" w:rsidRDefault="000657EF" w:rsidP="005319F2">
            <w:pPr>
              <w:spacing w:before="60" w:after="0" w:line="240" w:lineRule="auto"/>
              <w:rPr>
                <w:ins w:id="1147" w:author="Kasia" w:date="2018-03-22T12:33:00Z"/>
                <w:sz w:val="18"/>
                <w:szCs w:val="18"/>
              </w:rPr>
            </w:pPr>
            <w:ins w:id="1148" w:author="Kasia" w:date="2018-03-22T12:33:00Z">
              <w:r>
                <w:rPr>
                  <w:sz w:val="18"/>
                  <w:szCs w:val="18"/>
                </w:rPr>
                <w:t>6</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domu</w:t>
              </w:r>
            </w:ins>
          </w:p>
        </w:tc>
        <w:tc>
          <w:tcPr>
            <w:tcW w:w="1276" w:type="dxa"/>
            <w:gridSpan w:val="2"/>
            <w:shd w:val="clear" w:color="auto" w:fill="F2F2F2"/>
          </w:tcPr>
          <w:p w14:paraId="39D48E9D" w14:textId="77777777" w:rsidR="000657EF" w:rsidRPr="005D2894" w:rsidRDefault="000657EF" w:rsidP="005319F2">
            <w:pPr>
              <w:spacing w:before="60" w:after="0" w:line="240" w:lineRule="auto"/>
              <w:rPr>
                <w:ins w:id="1149" w:author="Kasia" w:date="2018-03-22T12:33:00Z"/>
                <w:sz w:val="18"/>
                <w:szCs w:val="18"/>
              </w:rPr>
            </w:pPr>
            <w:ins w:id="1150" w:author="Kasia" w:date="2018-03-22T12:33:00Z">
              <w:r>
                <w:rPr>
                  <w:sz w:val="18"/>
                  <w:szCs w:val="18"/>
                </w:rPr>
                <w:t>7</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lokalu</w:t>
              </w:r>
            </w:ins>
          </w:p>
        </w:tc>
        <w:tc>
          <w:tcPr>
            <w:tcW w:w="3685" w:type="dxa"/>
            <w:gridSpan w:val="2"/>
            <w:shd w:val="clear" w:color="auto" w:fill="F2F2F2"/>
          </w:tcPr>
          <w:p w14:paraId="2A700004" w14:textId="77777777" w:rsidR="000657EF" w:rsidRPr="005D2894" w:rsidRDefault="000657EF" w:rsidP="005319F2">
            <w:pPr>
              <w:spacing w:before="60" w:after="0" w:line="240" w:lineRule="auto"/>
              <w:rPr>
                <w:ins w:id="1151" w:author="Kasia" w:date="2018-03-22T12:33:00Z"/>
                <w:sz w:val="18"/>
                <w:szCs w:val="18"/>
              </w:rPr>
            </w:pPr>
            <w:ins w:id="1152" w:author="Kasia" w:date="2018-03-22T12:33:00Z">
              <w:r>
                <w:rPr>
                  <w:sz w:val="18"/>
                  <w:szCs w:val="18"/>
                </w:rPr>
                <w:t>8</w:t>
              </w:r>
              <w:r w:rsidRPr="005D2894">
                <w:rPr>
                  <w:sz w:val="18"/>
                  <w:szCs w:val="18"/>
                </w:rPr>
                <w:t>)</w:t>
              </w:r>
              <w:r>
                <w:rPr>
                  <w:sz w:val="18"/>
                  <w:szCs w:val="18"/>
                </w:rPr>
                <w:t xml:space="preserve"> </w:t>
              </w:r>
              <w:r w:rsidRPr="005D2894">
                <w:rPr>
                  <w:sz w:val="18"/>
                  <w:szCs w:val="18"/>
                </w:rPr>
                <w:t>Miejscowość</w:t>
              </w:r>
            </w:ins>
          </w:p>
        </w:tc>
      </w:tr>
      <w:tr w:rsidR="000657EF" w:rsidRPr="009A1942" w14:paraId="10288AC0" w14:textId="77777777" w:rsidTr="005319F2">
        <w:trPr>
          <w:trHeight w:val="206"/>
          <w:ins w:id="1153" w:author="Kasia" w:date="2018-03-22T12:33:00Z"/>
        </w:trPr>
        <w:tc>
          <w:tcPr>
            <w:tcW w:w="2977" w:type="dxa"/>
            <w:gridSpan w:val="2"/>
            <w:shd w:val="clear" w:color="auto" w:fill="auto"/>
          </w:tcPr>
          <w:p w14:paraId="6FAF3968" w14:textId="77777777" w:rsidR="000657EF" w:rsidRPr="009A1942" w:rsidRDefault="000657EF" w:rsidP="005319F2">
            <w:pPr>
              <w:spacing w:before="60" w:after="0" w:line="240" w:lineRule="auto"/>
              <w:rPr>
                <w:ins w:id="1154" w:author="Kasia" w:date="2018-03-22T12:33:00Z"/>
              </w:rPr>
            </w:pPr>
          </w:p>
        </w:tc>
        <w:tc>
          <w:tcPr>
            <w:tcW w:w="1418" w:type="dxa"/>
            <w:shd w:val="clear" w:color="auto" w:fill="auto"/>
          </w:tcPr>
          <w:p w14:paraId="303A46B7" w14:textId="77777777" w:rsidR="000657EF" w:rsidRPr="009A1942" w:rsidRDefault="000657EF" w:rsidP="005319F2">
            <w:pPr>
              <w:spacing w:before="60" w:after="0" w:line="240" w:lineRule="auto"/>
              <w:rPr>
                <w:ins w:id="1155" w:author="Kasia" w:date="2018-03-22T12:33:00Z"/>
              </w:rPr>
            </w:pPr>
          </w:p>
        </w:tc>
        <w:tc>
          <w:tcPr>
            <w:tcW w:w="1276" w:type="dxa"/>
            <w:gridSpan w:val="2"/>
            <w:shd w:val="clear" w:color="auto" w:fill="auto"/>
          </w:tcPr>
          <w:p w14:paraId="46B79EBD" w14:textId="77777777" w:rsidR="000657EF" w:rsidRPr="009A1942" w:rsidRDefault="000657EF" w:rsidP="005319F2">
            <w:pPr>
              <w:spacing w:before="60" w:after="0" w:line="240" w:lineRule="auto"/>
              <w:rPr>
                <w:ins w:id="1156" w:author="Kasia" w:date="2018-03-22T12:33:00Z"/>
              </w:rPr>
            </w:pPr>
          </w:p>
        </w:tc>
        <w:tc>
          <w:tcPr>
            <w:tcW w:w="3685" w:type="dxa"/>
            <w:gridSpan w:val="2"/>
            <w:shd w:val="clear" w:color="auto" w:fill="auto"/>
          </w:tcPr>
          <w:p w14:paraId="0D51A4B6" w14:textId="77777777" w:rsidR="000657EF" w:rsidRPr="009A1942" w:rsidRDefault="000657EF" w:rsidP="005319F2">
            <w:pPr>
              <w:spacing w:before="60" w:after="0" w:line="240" w:lineRule="auto"/>
              <w:rPr>
                <w:ins w:id="1157" w:author="Kasia" w:date="2018-03-22T12:33:00Z"/>
              </w:rPr>
            </w:pPr>
          </w:p>
        </w:tc>
      </w:tr>
      <w:tr w:rsidR="000657EF" w:rsidRPr="005D2894" w14:paraId="1F4B262C" w14:textId="77777777" w:rsidTr="005319F2">
        <w:trPr>
          <w:trHeight w:val="264"/>
          <w:ins w:id="1158" w:author="Kasia" w:date="2018-03-22T12:33:00Z"/>
        </w:trPr>
        <w:tc>
          <w:tcPr>
            <w:tcW w:w="2127" w:type="dxa"/>
            <w:shd w:val="clear" w:color="auto" w:fill="F2F2F2"/>
          </w:tcPr>
          <w:p w14:paraId="7E5F96CD" w14:textId="77777777" w:rsidR="000657EF" w:rsidRPr="005D2894" w:rsidRDefault="000657EF" w:rsidP="005319F2">
            <w:pPr>
              <w:spacing w:before="60" w:after="0" w:line="240" w:lineRule="auto"/>
              <w:rPr>
                <w:ins w:id="1159" w:author="Kasia" w:date="2018-03-22T12:33:00Z"/>
                <w:sz w:val="18"/>
                <w:szCs w:val="18"/>
              </w:rPr>
            </w:pPr>
            <w:ins w:id="1160" w:author="Kasia" w:date="2018-03-22T12:33:00Z">
              <w:r>
                <w:rPr>
                  <w:sz w:val="18"/>
                  <w:szCs w:val="18"/>
                </w:rPr>
                <w:t>9</w:t>
              </w:r>
              <w:r w:rsidRPr="005D2894">
                <w:rPr>
                  <w:sz w:val="18"/>
                  <w:szCs w:val="18"/>
                </w:rPr>
                <w:t>)</w:t>
              </w:r>
              <w:r>
                <w:rPr>
                  <w:sz w:val="18"/>
                  <w:szCs w:val="18"/>
                </w:rPr>
                <w:t xml:space="preserve"> </w:t>
              </w:r>
              <w:r w:rsidRPr="005D2894">
                <w:rPr>
                  <w:sz w:val="18"/>
                  <w:szCs w:val="18"/>
                </w:rPr>
                <w:t>Kod</w:t>
              </w:r>
              <w:r>
                <w:rPr>
                  <w:sz w:val="18"/>
                  <w:szCs w:val="18"/>
                </w:rPr>
                <w:t xml:space="preserve"> </w:t>
              </w:r>
              <w:r w:rsidRPr="005D2894">
                <w:rPr>
                  <w:sz w:val="18"/>
                  <w:szCs w:val="18"/>
                </w:rPr>
                <w:t>pocztowy</w:t>
              </w:r>
            </w:ins>
          </w:p>
        </w:tc>
        <w:tc>
          <w:tcPr>
            <w:tcW w:w="2268" w:type="dxa"/>
            <w:gridSpan w:val="2"/>
            <w:shd w:val="clear" w:color="auto" w:fill="F2F2F2"/>
          </w:tcPr>
          <w:p w14:paraId="34293960" w14:textId="77777777" w:rsidR="000657EF" w:rsidRPr="005D2894" w:rsidRDefault="000657EF" w:rsidP="005319F2">
            <w:pPr>
              <w:spacing w:before="60" w:after="0" w:line="240" w:lineRule="auto"/>
              <w:rPr>
                <w:ins w:id="1161" w:author="Kasia" w:date="2018-03-22T12:33:00Z"/>
                <w:sz w:val="18"/>
                <w:szCs w:val="18"/>
              </w:rPr>
            </w:pPr>
            <w:ins w:id="1162" w:author="Kasia" w:date="2018-03-22T12:33:00Z">
              <w:r>
                <w:rPr>
                  <w:sz w:val="18"/>
                  <w:szCs w:val="18"/>
                </w:rPr>
                <w:t>10</w:t>
              </w:r>
              <w:r w:rsidRPr="005D2894">
                <w:rPr>
                  <w:sz w:val="18"/>
                  <w:szCs w:val="18"/>
                </w:rPr>
                <w:t>)</w:t>
              </w:r>
              <w:r>
                <w:rPr>
                  <w:sz w:val="18"/>
                  <w:szCs w:val="18"/>
                </w:rPr>
                <w:t xml:space="preserve"> </w:t>
              </w:r>
              <w:r w:rsidRPr="005D2894">
                <w:rPr>
                  <w:sz w:val="18"/>
                  <w:szCs w:val="18"/>
                </w:rPr>
                <w:t>Poczta</w:t>
              </w:r>
            </w:ins>
          </w:p>
        </w:tc>
        <w:tc>
          <w:tcPr>
            <w:tcW w:w="2268" w:type="dxa"/>
            <w:gridSpan w:val="3"/>
            <w:shd w:val="clear" w:color="auto" w:fill="F2F2F2"/>
          </w:tcPr>
          <w:p w14:paraId="2C8AD7F1" w14:textId="77777777" w:rsidR="000657EF" w:rsidRPr="005D2894" w:rsidRDefault="000657EF" w:rsidP="005319F2">
            <w:pPr>
              <w:spacing w:before="60" w:after="0" w:line="240" w:lineRule="auto"/>
              <w:rPr>
                <w:ins w:id="1163" w:author="Kasia" w:date="2018-03-22T12:33:00Z"/>
                <w:sz w:val="18"/>
                <w:szCs w:val="18"/>
              </w:rPr>
            </w:pPr>
            <w:ins w:id="1164" w:author="Kasia" w:date="2018-03-22T12:33:00Z">
              <w:r w:rsidRPr="005D2894">
                <w:rPr>
                  <w:sz w:val="18"/>
                  <w:szCs w:val="18"/>
                </w:rPr>
                <w:t>1</w:t>
              </w:r>
              <w:r>
                <w:rPr>
                  <w:sz w:val="18"/>
                  <w:szCs w:val="18"/>
                </w:rPr>
                <w:t>1</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telefonu</w:t>
              </w:r>
            </w:ins>
          </w:p>
        </w:tc>
        <w:tc>
          <w:tcPr>
            <w:tcW w:w="2693" w:type="dxa"/>
            <w:shd w:val="clear" w:color="auto" w:fill="F2F2F2"/>
          </w:tcPr>
          <w:p w14:paraId="658AF7A3" w14:textId="77777777" w:rsidR="000657EF" w:rsidRPr="005D2894" w:rsidRDefault="000657EF" w:rsidP="005319F2">
            <w:pPr>
              <w:spacing w:before="60" w:after="0" w:line="240" w:lineRule="auto"/>
              <w:rPr>
                <w:ins w:id="1165" w:author="Kasia" w:date="2018-03-22T12:33:00Z"/>
                <w:sz w:val="18"/>
                <w:szCs w:val="18"/>
              </w:rPr>
            </w:pPr>
            <w:ins w:id="1166" w:author="Kasia" w:date="2018-03-22T12:33:00Z">
              <w:r w:rsidRPr="005D2894">
                <w:rPr>
                  <w:sz w:val="18"/>
                  <w:szCs w:val="18"/>
                </w:rPr>
                <w:t>1</w:t>
              </w:r>
              <w:r>
                <w:rPr>
                  <w:sz w:val="18"/>
                  <w:szCs w:val="18"/>
                </w:rPr>
                <w:t>2</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faksu</w:t>
              </w:r>
            </w:ins>
          </w:p>
        </w:tc>
      </w:tr>
      <w:tr w:rsidR="000657EF" w:rsidRPr="009A1942" w14:paraId="2F5D1CDF" w14:textId="77777777" w:rsidTr="005319F2">
        <w:trPr>
          <w:trHeight w:val="228"/>
          <w:ins w:id="1167" w:author="Kasia" w:date="2018-03-22T12:33:00Z"/>
        </w:trPr>
        <w:tc>
          <w:tcPr>
            <w:tcW w:w="2127" w:type="dxa"/>
            <w:shd w:val="clear" w:color="auto" w:fill="auto"/>
          </w:tcPr>
          <w:p w14:paraId="2104266D" w14:textId="77777777" w:rsidR="000657EF" w:rsidRPr="009A1942" w:rsidRDefault="000657EF" w:rsidP="005319F2">
            <w:pPr>
              <w:spacing w:before="60" w:after="0" w:line="240" w:lineRule="auto"/>
              <w:rPr>
                <w:ins w:id="1168" w:author="Kasia" w:date="2018-03-22T12:33:00Z"/>
              </w:rPr>
            </w:pPr>
          </w:p>
        </w:tc>
        <w:tc>
          <w:tcPr>
            <w:tcW w:w="2268" w:type="dxa"/>
            <w:gridSpan w:val="2"/>
            <w:shd w:val="clear" w:color="auto" w:fill="auto"/>
          </w:tcPr>
          <w:p w14:paraId="3742DF2B" w14:textId="77777777" w:rsidR="000657EF" w:rsidRPr="009A1942" w:rsidRDefault="000657EF" w:rsidP="005319F2">
            <w:pPr>
              <w:spacing w:before="60" w:after="0" w:line="240" w:lineRule="auto"/>
              <w:rPr>
                <w:ins w:id="1169" w:author="Kasia" w:date="2018-03-22T12:33:00Z"/>
              </w:rPr>
            </w:pPr>
          </w:p>
        </w:tc>
        <w:tc>
          <w:tcPr>
            <w:tcW w:w="2268" w:type="dxa"/>
            <w:gridSpan w:val="3"/>
            <w:shd w:val="clear" w:color="auto" w:fill="auto"/>
          </w:tcPr>
          <w:p w14:paraId="1B78379C" w14:textId="77777777" w:rsidR="000657EF" w:rsidRPr="009A1942" w:rsidRDefault="000657EF" w:rsidP="005319F2">
            <w:pPr>
              <w:spacing w:before="60" w:after="0" w:line="240" w:lineRule="auto"/>
              <w:rPr>
                <w:ins w:id="1170" w:author="Kasia" w:date="2018-03-22T12:33:00Z"/>
              </w:rPr>
            </w:pPr>
          </w:p>
        </w:tc>
        <w:tc>
          <w:tcPr>
            <w:tcW w:w="2693" w:type="dxa"/>
            <w:shd w:val="clear" w:color="auto" w:fill="auto"/>
          </w:tcPr>
          <w:p w14:paraId="6DFA1DFB" w14:textId="77777777" w:rsidR="000657EF" w:rsidRPr="009A1942" w:rsidRDefault="000657EF" w:rsidP="005319F2">
            <w:pPr>
              <w:spacing w:before="60" w:after="0" w:line="240" w:lineRule="auto"/>
              <w:rPr>
                <w:ins w:id="1171" w:author="Kasia" w:date="2018-03-22T12:33:00Z"/>
              </w:rPr>
            </w:pPr>
          </w:p>
        </w:tc>
      </w:tr>
      <w:tr w:rsidR="000657EF" w:rsidRPr="005D2894" w14:paraId="2DB989C9" w14:textId="77777777" w:rsidTr="005319F2">
        <w:trPr>
          <w:trHeight w:val="276"/>
          <w:ins w:id="1172" w:author="Kasia" w:date="2018-03-22T12:33:00Z"/>
        </w:trPr>
        <w:tc>
          <w:tcPr>
            <w:tcW w:w="4395" w:type="dxa"/>
            <w:gridSpan w:val="3"/>
            <w:shd w:val="clear" w:color="auto" w:fill="F2F2F2"/>
          </w:tcPr>
          <w:p w14:paraId="22296610" w14:textId="77777777" w:rsidR="000657EF" w:rsidRPr="005D2894" w:rsidRDefault="000657EF" w:rsidP="005319F2">
            <w:pPr>
              <w:spacing w:before="60" w:after="0" w:line="240" w:lineRule="auto"/>
              <w:rPr>
                <w:ins w:id="1173" w:author="Kasia" w:date="2018-03-22T12:33:00Z"/>
                <w:sz w:val="18"/>
                <w:szCs w:val="18"/>
              </w:rPr>
            </w:pPr>
            <w:ins w:id="1174" w:author="Kasia" w:date="2018-03-22T12:33:00Z">
              <w:r w:rsidRPr="005D2894">
                <w:rPr>
                  <w:sz w:val="18"/>
                  <w:szCs w:val="18"/>
                </w:rPr>
                <w:t>1</w:t>
              </w:r>
              <w:r>
                <w:rPr>
                  <w:sz w:val="18"/>
                  <w:szCs w:val="18"/>
                </w:rPr>
                <w:t>3</w:t>
              </w:r>
              <w:r w:rsidRPr="005D2894">
                <w:rPr>
                  <w:sz w:val="18"/>
                  <w:szCs w:val="18"/>
                </w:rPr>
                <w:t>)</w:t>
              </w:r>
              <w:r>
                <w:rPr>
                  <w:sz w:val="18"/>
                  <w:szCs w:val="18"/>
                </w:rPr>
                <w:t xml:space="preserve"> </w:t>
              </w:r>
              <w:r w:rsidRPr="005D2894">
                <w:rPr>
                  <w:sz w:val="18"/>
                  <w:szCs w:val="18"/>
                </w:rPr>
                <w:t>Adres</w:t>
              </w:r>
              <w:r>
                <w:rPr>
                  <w:sz w:val="18"/>
                  <w:szCs w:val="18"/>
                </w:rPr>
                <w:t xml:space="preserve"> </w:t>
              </w:r>
              <w:r w:rsidRPr="005D2894">
                <w:rPr>
                  <w:sz w:val="18"/>
                  <w:szCs w:val="18"/>
                </w:rPr>
                <w:t>e-mail</w:t>
              </w:r>
            </w:ins>
          </w:p>
        </w:tc>
        <w:tc>
          <w:tcPr>
            <w:tcW w:w="4961" w:type="dxa"/>
            <w:gridSpan w:val="4"/>
            <w:shd w:val="clear" w:color="auto" w:fill="F2F2F2"/>
          </w:tcPr>
          <w:p w14:paraId="293D3F7E" w14:textId="77777777" w:rsidR="000657EF" w:rsidRPr="005D2894" w:rsidRDefault="000657EF" w:rsidP="005319F2">
            <w:pPr>
              <w:spacing w:before="60" w:after="0" w:line="240" w:lineRule="auto"/>
              <w:rPr>
                <w:ins w:id="1175" w:author="Kasia" w:date="2018-03-22T12:33:00Z"/>
                <w:sz w:val="18"/>
                <w:szCs w:val="18"/>
              </w:rPr>
            </w:pPr>
            <w:ins w:id="1176" w:author="Kasia" w:date="2018-03-22T12:33:00Z">
              <w:r w:rsidRPr="005D2894">
                <w:rPr>
                  <w:sz w:val="18"/>
                  <w:szCs w:val="18"/>
                </w:rPr>
                <w:t>1</w:t>
              </w:r>
              <w:r>
                <w:rPr>
                  <w:sz w:val="18"/>
                  <w:szCs w:val="18"/>
                </w:rPr>
                <w:t>4</w:t>
              </w:r>
              <w:r w:rsidRPr="005D2894">
                <w:rPr>
                  <w:sz w:val="18"/>
                  <w:szCs w:val="18"/>
                </w:rPr>
                <w:t>)</w:t>
              </w:r>
              <w:r>
                <w:rPr>
                  <w:sz w:val="18"/>
                  <w:szCs w:val="18"/>
                </w:rPr>
                <w:t xml:space="preserve"> </w:t>
              </w:r>
              <w:r w:rsidRPr="005D2894">
                <w:rPr>
                  <w:sz w:val="18"/>
                  <w:szCs w:val="18"/>
                </w:rPr>
                <w:t>Adres</w:t>
              </w:r>
              <w:r>
                <w:rPr>
                  <w:sz w:val="18"/>
                  <w:szCs w:val="18"/>
                </w:rPr>
                <w:t xml:space="preserve"> </w:t>
              </w:r>
              <w:r w:rsidRPr="005D2894">
                <w:rPr>
                  <w:sz w:val="18"/>
                  <w:szCs w:val="18"/>
                </w:rPr>
                <w:t>strony</w:t>
              </w:r>
              <w:r>
                <w:rPr>
                  <w:sz w:val="18"/>
                  <w:szCs w:val="18"/>
                </w:rPr>
                <w:t xml:space="preserve"> </w:t>
              </w:r>
              <w:r w:rsidRPr="005D2894">
                <w:rPr>
                  <w:sz w:val="18"/>
                  <w:szCs w:val="18"/>
                </w:rPr>
                <w:t>internetowej</w:t>
              </w:r>
              <w:r>
                <w:rPr>
                  <w:sz w:val="18"/>
                  <w:szCs w:val="18"/>
                </w:rPr>
                <w:t xml:space="preserve"> </w:t>
              </w:r>
              <w:r w:rsidRPr="005D2894">
                <w:rPr>
                  <w:sz w:val="18"/>
                  <w:szCs w:val="18"/>
                </w:rPr>
                <w:t>www.</w:t>
              </w:r>
              <w:r>
                <w:rPr>
                  <w:sz w:val="18"/>
                  <w:szCs w:val="18"/>
                </w:rPr>
                <w:t xml:space="preserve"> </w:t>
              </w:r>
            </w:ins>
          </w:p>
        </w:tc>
      </w:tr>
      <w:tr w:rsidR="000657EF" w:rsidRPr="009A1942" w14:paraId="413FE44C" w14:textId="77777777" w:rsidTr="005319F2">
        <w:trPr>
          <w:trHeight w:val="222"/>
          <w:ins w:id="1177" w:author="Kasia" w:date="2018-03-22T12:33:00Z"/>
        </w:trPr>
        <w:tc>
          <w:tcPr>
            <w:tcW w:w="4395" w:type="dxa"/>
            <w:gridSpan w:val="3"/>
            <w:shd w:val="clear" w:color="auto" w:fill="auto"/>
          </w:tcPr>
          <w:p w14:paraId="41E7A2A9" w14:textId="77777777" w:rsidR="000657EF" w:rsidRPr="009A1942" w:rsidRDefault="000657EF" w:rsidP="005319F2">
            <w:pPr>
              <w:spacing w:before="60" w:after="0" w:line="240" w:lineRule="auto"/>
              <w:rPr>
                <w:ins w:id="1178" w:author="Kasia" w:date="2018-03-22T12:33:00Z"/>
              </w:rPr>
            </w:pPr>
          </w:p>
        </w:tc>
        <w:tc>
          <w:tcPr>
            <w:tcW w:w="4961" w:type="dxa"/>
            <w:gridSpan w:val="4"/>
            <w:shd w:val="clear" w:color="auto" w:fill="auto"/>
          </w:tcPr>
          <w:p w14:paraId="6E580189" w14:textId="77777777" w:rsidR="000657EF" w:rsidRPr="009A1942" w:rsidRDefault="000657EF" w:rsidP="005319F2">
            <w:pPr>
              <w:spacing w:before="60" w:after="0" w:line="240" w:lineRule="auto"/>
              <w:rPr>
                <w:ins w:id="1179" w:author="Kasia" w:date="2018-03-22T12:33:00Z"/>
              </w:rPr>
            </w:pPr>
          </w:p>
        </w:tc>
      </w:tr>
      <w:tr w:rsidR="000657EF" w:rsidRPr="00377CE2" w14:paraId="0F5E301B" w14:textId="77777777" w:rsidTr="005319F2">
        <w:trPr>
          <w:trHeight w:val="272"/>
          <w:ins w:id="1180" w:author="Kasia" w:date="2018-03-22T12:33:00Z"/>
        </w:trPr>
        <w:tc>
          <w:tcPr>
            <w:tcW w:w="9356" w:type="dxa"/>
            <w:gridSpan w:val="7"/>
            <w:shd w:val="clear" w:color="auto" w:fill="F2F2F2"/>
          </w:tcPr>
          <w:p w14:paraId="4B261771" w14:textId="77777777" w:rsidR="000657EF" w:rsidRPr="00377CE2" w:rsidRDefault="000657EF" w:rsidP="005319F2">
            <w:pPr>
              <w:spacing w:before="60" w:after="0" w:line="240" w:lineRule="auto"/>
              <w:rPr>
                <w:ins w:id="1181" w:author="Kasia" w:date="2018-03-22T12:33:00Z"/>
                <w:sz w:val="18"/>
                <w:szCs w:val="18"/>
              </w:rPr>
            </w:pPr>
            <w:ins w:id="1182" w:author="Kasia" w:date="2018-03-22T12:33:00Z">
              <w:r w:rsidRPr="00377CE2">
                <w:rPr>
                  <w:sz w:val="18"/>
                  <w:szCs w:val="18"/>
                </w:rPr>
                <w:t>Adres</w:t>
              </w:r>
              <w:r>
                <w:rPr>
                  <w:sz w:val="18"/>
                  <w:szCs w:val="18"/>
                </w:rPr>
                <w:t xml:space="preserve"> </w:t>
              </w:r>
              <w:r w:rsidRPr="00377CE2">
                <w:rPr>
                  <w:sz w:val="18"/>
                  <w:szCs w:val="18"/>
                </w:rPr>
                <w:t>do</w:t>
              </w:r>
              <w:r>
                <w:rPr>
                  <w:sz w:val="18"/>
                  <w:szCs w:val="18"/>
                </w:rPr>
                <w:t xml:space="preserve"> </w:t>
              </w:r>
              <w:r w:rsidRPr="00377CE2">
                <w:rPr>
                  <w:sz w:val="18"/>
                  <w:szCs w:val="18"/>
                </w:rPr>
                <w:t>korespondencji</w:t>
              </w:r>
              <w:r>
                <w:rPr>
                  <w:sz w:val="18"/>
                  <w:szCs w:val="18"/>
                </w:rPr>
                <w:t xml:space="preserve"> </w:t>
              </w:r>
              <w:r w:rsidRPr="00D41650">
                <w:rPr>
                  <w:i/>
                  <w:sz w:val="20"/>
                  <w:szCs w:val="20"/>
                </w:rPr>
                <w:t>(należy</w:t>
              </w:r>
              <w:r>
                <w:rPr>
                  <w:i/>
                  <w:sz w:val="20"/>
                  <w:szCs w:val="20"/>
                </w:rPr>
                <w:t xml:space="preserve"> </w:t>
              </w:r>
              <w:r w:rsidRPr="00D41650">
                <w:rPr>
                  <w:i/>
                  <w:sz w:val="20"/>
                  <w:szCs w:val="20"/>
                </w:rPr>
                <w:t>wypełnić</w:t>
              </w:r>
              <w:r>
                <w:rPr>
                  <w:i/>
                  <w:sz w:val="20"/>
                  <w:szCs w:val="20"/>
                </w:rPr>
                <w:t xml:space="preserve">  </w:t>
              </w:r>
              <w:r w:rsidRPr="00D41650">
                <w:rPr>
                  <w:i/>
                  <w:sz w:val="20"/>
                  <w:szCs w:val="20"/>
                </w:rPr>
                <w:t>jeżeli</w:t>
              </w:r>
              <w:r>
                <w:rPr>
                  <w:i/>
                  <w:sz w:val="20"/>
                  <w:szCs w:val="20"/>
                </w:rPr>
                <w:t xml:space="preserve"> </w:t>
              </w:r>
              <w:r w:rsidRPr="00D41650">
                <w:rPr>
                  <w:i/>
                  <w:sz w:val="20"/>
                  <w:szCs w:val="20"/>
                </w:rPr>
                <w:t>jest</w:t>
              </w:r>
              <w:r>
                <w:rPr>
                  <w:i/>
                  <w:sz w:val="20"/>
                  <w:szCs w:val="20"/>
                </w:rPr>
                <w:t xml:space="preserve"> </w:t>
              </w:r>
              <w:r w:rsidRPr="00D41650">
                <w:rPr>
                  <w:i/>
                  <w:sz w:val="20"/>
                  <w:szCs w:val="20"/>
                </w:rPr>
                <w:t>inny</w:t>
              </w:r>
              <w:r>
                <w:rPr>
                  <w:i/>
                  <w:sz w:val="20"/>
                  <w:szCs w:val="20"/>
                </w:rPr>
                <w:t xml:space="preserve"> </w:t>
              </w:r>
              <w:r w:rsidRPr="00D41650">
                <w:rPr>
                  <w:i/>
                  <w:sz w:val="20"/>
                  <w:szCs w:val="20"/>
                </w:rPr>
                <w:t>niż</w:t>
              </w:r>
              <w:r>
                <w:rPr>
                  <w:i/>
                  <w:sz w:val="20"/>
                  <w:szCs w:val="20"/>
                </w:rPr>
                <w:t xml:space="preserve"> </w:t>
              </w:r>
              <w:r w:rsidRPr="00D41650">
                <w:rPr>
                  <w:i/>
                  <w:sz w:val="20"/>
                  <w:szCs w:val="20"/>
                </w:rPr>
                <w:t>adres</w:t>
              </w:r>
              <w:r>
                <w:rPr>
                  <w:i/>
                  <w:sz w:val="20"/>
                  <w:szCs w:val="20"/>
                </w:rPr>
                <w:t xml:space="preserve"> </w:t>
              </w:r>
              <w:r w:rsidRPr="00D41650">
                <w:rPr>
                  <w:i/>
                  <w:sz w:val="20"/>
                  <w:szCs w:val="20"/>
                </w:rPr>
                <w:t>siedziby)</w:t>
              </w:r>
            </w:ins>
          </w:p>
        </w:tc>
      </w:tr>
      <w:tr w:rsidR="000657EF" w:rsidRPr="005D2894" w14:paraId="138978FD" w14:textId="77777777" w:rsidTr="005319F2">
        <w:trPr>
          <w:trHeight w:val="272"/>
          <w:ins w:id="1183" w:author="Kasia" w:date="2018-03-22T12:33:00Z"/>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2B683E6C" w14:textId="77777777" w:rsidR="000657EF" w:rsidRPr="005D2894" w:rsidRDefault="000657EF" w:rsidP="005319F2">
            <w:pPr>
              <w:spacing w:before="60" w:after="0" w:line="240" w:lineRule="auto"/>
              <w:rPr>
                <w:ins w:id="1184" w:author="Kasia" w:date="2018-03-22T12:33:00Z"/>
                <w:sz w:val="18"/>
                <w:szCs w:val="18"/>
              </w:rPr>
            </w:pPr>
            <w:ins w:id="1185" w:author="Kasia" w:date="2018-03-22T12:33:00Z">
              <w:r>
                <w:rPr>
                  <w:sz w:val="18"/>
                  <w:szCs w:val="18"/>
                </w:rPr>
                <w:t>15</w:t>
              </w:r>
              <w:r w:rsidRPr="005D2894">
                <w:rPr>
                  <w:sz w:val="18"/>
                  <w:szCs w:val="18"/>
                </w:rPr>
                <w:t>)</w:t>
              </w:r>
              <w:r>
                <w:rPr>
                  <w:sz w:val="18"/>
                  <w:szCs w:val="18"/>
                </w:rPr>
                <w:t xml:space="preserve"> </w:t>
              </w:r>
              <w:r w:rsidRPr="005D2894">
                <w:rPr>
                  <w:sz w:val="18"/>
                  <w:szCs w:val="18"/>
                </w:rPr>
                <w:t>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592F7B11" w14:textId="77777777" w:rsidR="000657EF" w:rsidRPr="005D2894" w:rsidRDefault="000657EF" w:rsidP="005319F2">
            <w:pPr>
              <w:spacing w:before="60" w:after="0" w:line="240" w:lineRule="auto"/>
              <w:rPr>
                <w:ins w:id="1186" w:author="Kasia" w:date="2018-03-22T12:33:00Z"/>
                <w:sz w:val="18"/>
                <w:szCs w:val="18"/>
              </w:rPr>
            </w:pPr>
            <w:ins w:id="1187" w:author="Kasia" w:date="2018-03-22T12:33:00Z">
              <w:r>
                <w:rPr>
                  <w:sz w:val="18"/>
                  <w:szCs w:val="18"/>
                </w:rPr>
                <w:t>16</w:t>
              </w:r>
              <w:r w:rsidRPr="005D2894">
                <w:rPr>
                  <w:sz w:val="18"/>
                  <w:szCs w:val="18"/>
                </w:rPr>
                <w:t>)</w:t>
              </w:r>
              <w:r>
                <w:rPr>
                  <w:sz w:val="18"/>
                  <w:szCs w:val="18"/>
                </w:rPr>
                <w:t xml:space="preserve"> </w:t>
              </w:r>
              <w:r w:rsidRPr="005D2894">
                <w:rPr>
                  <w:sz w:val="18"/>
                  <w:szCs w:val="18"/>
                </w:rPr>
                <w:t>Powiat</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cPr>
          <w:p w14:paraId="0D91201C" w14:textId="77777777" w:rsidR="000657EF" w:rsidRPr="005D2894" w:rsidRDefault="000657EF" w:rsidP="005319F2">
            <w:pPr>
              <w:spacing w:before="60" w:after="0" w:line="240" w:lineRule="auto"/>
              <w:rPr>
                <w:ins w:id="1188" w:author="Kasia" w:date="2018-03-22T12:33:00Z"/>
                <w:sz w:val="18"/>
                <w:szCs w:val="18"/>
              </w:rPr>
            </w:pPr>
            <w:ins w:id="1189" w:author="Kasia" w:date="2018-03-22T12:33:00Z">
              <w:r>
                <w:rPr>
                  <w:sz w:val="18"/>
                  <w:szCs w:val="18"/>
                </w:rPr>
                <w:t>17</w:t>
              </w:r>
              <w:r w:rsidRPr="005D2894">
                <w:rPr>
                  <w:sz w:val="18"/>
                  <w:szCs w:val="18"/>
                </w:rPr>
                <w:t>)</w:t>
              </w:r>
              <w:r>
                <w:rPr>
                  <w:sz w:val="18"/>
                  <w:szCs w:val="18"/>
                </w:rPr>
                <w:t xml:space="preserve"> </w:t>
              </w:r>
              <w:r w:rsidRPr="005D2894">
                <w:rPr>
                  <w:sz w:val="18"/>
                  <w:szCs w:val="18"/>
                </w:rPr>
                <w:t>Gmina</w:t>
              </w:r>
            </w:ins>
          </w:p>
        </w:tc>
      </w:tr>
      <w:tr w:rsidR="000657EF" w:rsidRPr="009A1942" w14:paraId="1FF207DD" w14:textId="77777777" w:rsidTr="005319F2">
        <w:trPr>
          <w:trHeight w:val="272"/>
          <w:ins w:id="1190" w:author="Kasia" w:date="2018-03-22T12:33:00Z"/>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1BF338D6" w14:textId="77777777" w:rsidR="000657EF" w:rsidRPr="009A1942" w:rsidRDefault="000657EF" w:rsidP="005319F2">
            <w:pPr>
              <w:spacing w:before="60" w:after="0" w:line="240" w:lineRule="auto"/>
              <w:rPr>
                <w:ins w:id="1191" w:author="Kasia" w:date="2018-03-22T12:33: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5CD822B0" w14:textId="77777777" w:rsidR="000657EF" w:rsidRPr="009A1942" w:rsidRDefault="000657EF" w:rsidP="005319F2">
            <w:pPr>
              <w:spacing w:before="60" w:after="0" w:line="240" w:lineRule="auto"/>
              <w:rPr>
                <w:ins w:id="1192" w:author="Kasia" w:date="2018-03-22T12:33:00Z"/>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6AB79593" w14:textId="77777777" w:rsidR="000657EF" w:rsidRPr="009A1942" w:rsidRDefault="000657EF" w:rsidP="005319F2">
            <w:pPr>
              <w:spacing w:before="60" w:after="0" w:line="240" w:lineRule="auto"/>
              <w:rPr>
                <w:ins w:id="1193" w:author="Kasia" w:date="2018-03-22T12:33:00Z"/>
              </w:rPr>
            </w:pPr>
          </w:p>
        </w:tc>
      </w:tr>
      <w:tr w:rsidR="000657EF" w:rsidRPr="005D2894" w14:paraId="24272A63" w14:textId="77777777" w:rsidTr="005319F2">
        <w:trPr>
          <w:trHeight w:val="282"/>
          <w:ins w:id="1194" w:author="Kasia" w:date="2018-03-22T12:33:00Z"/>
        </w:trPr>
        <w:tc>
          <w:tcPr>
            <w:tcW w:w="2977" w:type="dxa"/>
            <w:gridSpan w:val="2"/>
            <w:shd w:val="clear" w:color="auto" w:fill="F2F2F2"/>
          </w:tcPr>
          <w:p w14:paraId="23246C7F" w14:textId="77777777" w:rsidR="000657EF" w:rsidRPr="005D2894" w:rsidRDefault="000657EF" w:rsidP="005319F2">
            <w:pPr>
              <w:spacing w:before="60" w:after="0" w:line="240" w:lineRule="auto"/>
              <w:rPr>
                <w:ins w:id="1195" w:author="Kasia" w:date="2018-03-22T12:33:00Z"/>
                <w:sz w:val="18"/>
                <w:szCs w:val="18"/>
              </w:rPr>
            </w:pPr>
            <w:ins w:id="1196" w:author="Kasia" w:date="2018-03-22T12:33:00Z">
              <w:r>
                <w:rPr>
                  <w:sz w:val="18"/>
                  <w:szCs w:val="18"/>
                </w:rPr>
                <w:t>18</w:t>
              </w:r>
              <w:r w:rsidRPr="005D2894">
                <w:rPr>
                  <w:sz w:val="18"/>
                  <w:szCs w:val="18"/>
                </w:rPr>
                <w:t>)</w:t>
              </w:r>
              <w:r>
                <w:rPr>
                  <w:sz w:val="18"/>
                  <w:szCs w:val="18"/>
                </w:rPr>
                <w:t xml:space="preserve"> </w:t>
              </w:r>
              <w:r w:rsidRPr="005D2894">
                <w:rPr>
                  <w:sz w:val="18"/>
                  <w:szCs w:val="18"/>
                </w:rPr>
                <w:t>Ulica</w:t>
              </w:r>
            </w:ins>
          </w:p>
        </w:tc>
        <w:tc>
          <w:tcPr>
            <w:tcW w:w="1418" w:type="dxa"/>
            <w:shd w:val="clear" w:color="auto" w:fill="F2F2F2"/>
          </w:tcPr>
          <w:p w14:paraId="47631B5A" w14:textId="77777777" w:rsidR="000657EF" w:rsidRPr="005D2894" w:rsidRDefault="000657EF" w:rsidP="005319F2">
            <w:pPr>
              <w:spacing w:before="60" w:after="0" w:line="240" w:lineRule="auto"/>
              <w:rPr>
                <w:ins w:id="1197" w:author="Kasia" w:date="2018-03-22T12:33:00Z"/>
                <w:sz w:val="18"/>
                <w:szCs w:val="18"/>
              </w:rPr>
            </w:pPr>
            <w:ins w:id="1198" w:author="Kasia" w:date="2018-03-22T12:33:00Z">
              <w:r>
                <w:rPr>
                  <w:sz w:val="18"/>
                  <w:szCs w:val="18"/>
                </w:rPr>
                <w:t>19</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domu</w:t>
              </w:r>
            </w:ins>
          </w:p>
        </w:tc>
        <w:tc>
          <w:tcPr>
            <w:tcW w:w="1276" w:type="dxa"/>
            <w:gridSpan w:val="2"/>
            <w:shd w:val="clear" w:color="auto" w:fill="F2F2F2"/>
          </w:tcPr>
          <w:p w14:paraId="401D3605" w14:textId="77777777" w:rsidR="000657EF" w:rsidRPr="005D2894" w:rsidRDefault="000657EF" w:rsidP="005319F2">
            <w:pPr>
              <w:spacing w:before="60" w:after="0" w:line="240" w:lineRule="auto"/>
              <w:rPr>
                <w:ins w:id="1199" w:author="Kasia" w:date="2018-03-22T12:33:00Z"/>
                <w:sz w:val="18"/>
                <w:szCs w:val="18"/>
              </w:rPr>
            </w:pPr>
            <w:ins w:id="1200" w:author="Kasia" w:date="2018-03-22T12:33:00Z">
              <w:r>
                <w:rPr>
                  <w:sz w:val="18"/>
                  <w:szCs w:val="18"/>
                </w:rPr>
                <w:t>20</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lokalu</w:t>
              </w:r>
            </w:ins>
          </w:p>
        </w:tc>
        <w:tc>
          <w:tcPr>
            <w:tcW w:w="3685" w:type="dxa"/>
            <w:gridSpan w:val="2"/>
            <w:shd w:val="clear" w:color="auto" w:fill="F2F2F2"/>
          </w:tcPr>
          <w:p w14:paraId="3BAE2DFE" w14:textId="77777777" w:rsidR="000657EF" w:rsidRPr="005D2894" w:rsidRDefault="000657EF" w:rsidP="005319F2">
            <w:pPr>
              <w:spacing w:before="60" w:after="0" w:line="240" w:lineRule="auto"/>
              <w:rPr>
                <w:ins w:id="1201" w:author="Kasia" w:date="2018-03-22T12:33:00Z"/>
                <w:sz w:val="18"/>
                <w:szCs w:val="18"/>
              </w:rPr>
            </w:pPr>
            <w:ins w:id="1202" w:author="Kasia" w:date="2018-03-22T12:33:00Z">
              <w:r>
                <w:rPr>
                  <w:sz w:val="18"/>
                  <w:szCs w:val="18"/>
                </w:rPr>
                <w:t>21</w:t>
              </w:r>
              <w:r w:rsidRPr="005D2894">
                <w:rPr>
                  <w:sz w:val="18"/>
                  <w:szCs w:val="18"/>
                </w:rPr>
                <w:t>)</w:t>
              </w:r>
              <w:r>
                <w:rPr>
                  <w:sz w:val="18"/>
                  <w:szCs w:val="18"/>
                </w:rPr>
                <w:t xml:space="preserve"> </w:t>
              </w:r>
              <w:r w:rsidRPr="005D2894">
                <w:rPr>
                  <w:sz w:val="18"/>
                  <w:szCs w:val="18"/>
                </w:rPr>
                <w:t>Miejscowość</w:t>
              </w:r>
            </w:ins>
          </w:p>
        </w:tc>
      </w:tr>
      <w:tr w:rsidR="000657EF" w:rsidRPr="009A1942" w14:paraId="51E223BA" w14:textId="77777777" w:rsidTr="005319F2">
        <w:trPr>
          <w:trHeight w:val="206"/>
          <w:ins w:id="1203" w:author="Kasia" w:date="2018-03-22T12:33:00Z"/>
        </w:trPr>
        <w:tc>
          <w:tcPr>
            <w:tcW w:w="2977" w:type="dxa"/>
            <w:gridSpan w:val="2"/>
            <w:shd w:val="clear" w:color="auto" w:fill="auto"/>
          </w:tcPr>
          <w:p w14:paraId="0D91EBE3" w14:textId="77777777" w:rsidR="000657EF" w:rsidRPr="009A1942" w:rsidRDefault="000657EF" w:rsidP="005319F2">
            <w:pPr>
              <w:spacing w:before="60" w:after="0" w:line="240" w:lineRule="auto"/>
              <w:rPr>
                <w:ins w:id="1204" w:author="Kasia" w:date="2018-03-22T12:33:00Z"/>
              </w:rPr>
            </w:pPr>
          </w:p>
        </w:tc>
        <w:tc>
          <w:tcPr>
            <w:tcW w:w="1418" w:type="dxa"/>
            <w:shd w:val="clear" w:color="auto" w:fill="auto"/>
          </w:tcPr>
          <w:p w14:paraId="321327BA" w14:textId="77777777" w:rsidR="000657EF" w:rsidRPr="009A1942" w:rsidRDefault="000657EF" w:rsidP="005319F2">
            <w:pPr>
              <w:spacing w:before="60" w:after="0" w:line="240" w:lineRule="auto"/>
              <w:rPr>
                <w:ins w:id="1205" w:author="Kasia" w:date="2018-03-22T12:33:00Z"/>
              </w:rPr>
            </w:pPr>
          </w:p>
        </w:tc>
        <w:tc>
          <w:tcPr>
            <w:tcW w:w="1276" w:type="dxa"/>
            <w:gridSpan w:val="2"/>
            <w:shd w:val="clear" w:color="auto" w:fill="auto"/>
          </w:tcPr>
          <w:p w14:paraId="23E7D041" w14:textId="77777777" w:rsidR="000657EF" w:rsidRPr="009A1942" w:rsidRDefault="000657EF" w:rsidP="005319F2">
            <w:pPr>
              <w:spacing w:before="60" w:after="0" w:line="240" w:lineRule="auto"/>
              <w:rPr>
                <w:ins w:id="1206" w:author="Kasia" w:date="2018-03-22T12:33:00Z"/>
              </w:rPr>
            </w:pPr>
          </w:p>
        </w:tc>
        <w:tc>
          <w:tcPr>
            <w:tcW w:w="3685" w:type="dxa"/>
            <w:gridSpan w:val="2"/>
            <w:shd w:val="clear" w:color="auto" w:fill="auto"/>
          </w:tcPr>
          <w:p w14:paraId="0F2D249C" w14:textId="77777777" w:rsidR="000657EF" w:rsidRPr="009A1942" w:rsidRDefault="000657EF" w:rsidP="005319F2">
            <w:pPr>
              <w:spacing w:before="60" w:after="0" w:line="240" w:lineRule="auto"/>
              <w:rPr>
                <w:ins w:id="1207" w:author="Kasia" w:date="2018-03-22T12:33:00Z"/>
              </w:rPr>
            </w:pPr>
          </w:p>
        </w:tc>
      </w:tr>
      <w:tr w:rsidR="000657EF" w:rsidRPr="005D2894" w14:paraId="5E06707C" w14:textId="77777777" w:rsidTr="005319F2">
        <w:trPr>
          <w:trHeight w:val="264"/>
          <w:ins w:id="1208" w:author="Kasia" w:date="2018-03-22T12:33:00Z"/>
        </w:trPr>
        <w:tc>
          <w:tcPr>
            <w:tcW w:w="2127" w:type="dxa"/>
            <w:shd w:val="clear" w:color="auto" w:fill="F2F2F2"/>
          </w:tcPr>
          <w:p w14:paraId="6B81731B" w14:textId="77777777" w:rsidR="000657EF" w:rsidRPr="005D2894" w:rsidRDefault="000657EF" w:rsidP="005319F2">
            <w:pPr>
              <w:spacing w:before="60" w:after="0" w:line="240" w:lineRule="auto"/>
              <w:rPr>
                <w:ins w:id="1209" w:author="Kasia" w:date="2018-03-22T12:33:00Z"/>
                <w:sz w:val="18"/>
                <w:szCs w:val="18"/>
              </w:rPr>
            </w:pPr>
            <w:ins w:id="1210" w:author="Kasia" w:date="2018-03-22T12:33:00Z">
              <w:r>
                <w:rPr>
                  <w:sz w:val="18"/>
                  <w:szCs w:val="18"/>
                </w:rPr>
                <w:t>22</w:t>
              </w:r>
              <w:r w:rsidRPr="005D2894">
                <w:rPr>
                  <w:sz w:val="18"/>
                  <w:szCs w:val="18"/>
                </w:rPr>
                <w:t>)</w:t>
              </w:r>
              <w:r>
                <w:rPr>
                  <w:sz w:val="18"/>
                  <w:szCs w:val="18"/>
                </w:rPr>
                <w:t xml:space="preserve"> </w:t>
              </w:r>
              <w:r w:rsidRPr="005D2894">
                <w:rPr>
                  <w:sz w:val="18"/>
                  <w:szCs w:val="18"/>
                </w:rPr>
                <w:t>Kod</w:t>
              </w:r>
              <w:r>
                <w:rPr>
                  <w:sz w:val="18"/>
                  <w:szCs w:val="18"/>
                </w:rPr>
                <w:t xml:space="preserve"> </w:t>
              </w:r>
              <w:r w:rsidRPr="005D2894">
                <w:rPr>
                  <w:sz w:val="18"/>
                  <w:szCs w:val="18"/>
                </w:rPr>
                <w:t>pocztowy</w:t>
              </w:r>
            </w:ins>
          </w:p>
        </w:tc>
        <w:tc>
          <w:tcPr>
            <w:tcW w:w="2268" w:type="dxa"/>
            <w:gridSpan w:val="2"/>
            <w:shd w:val="clear" w:color="auto" w:fill="F2F2F2"/>
          </w:tcPr>
          <w:p w14:paraId="6029B929" w14:textId="77777777" w:rsidR="000657EF" w:rsidRPr="005D2894" w:rsidRDefault="000657EF" w:rsidP="005319F2">
            <w:pPr>
              <w:spacing w:before="60" w:after="0" w:line="240" w:lineRule="auto"/>
              <w:rPr>
                <w:ins w:id="1211" w:author="Kasia" w:date="2018-03-22T12:33:00Z"/>
                <w:sz w:val="18"/>
                <w:szCs w:val="18"/>
              </w:rPr>
            </w:pPr>
            <w:ins w:id="1212" w:author="Kasia" w:date="2018-03-22T12:33:00Z">
              <w:r>
                <w:rPr>
                  <w:sz w:val="18"/>
                  <w:szCs w:val="18"/>
                </w:rPr>
                <w:t>23</w:t>
              </w:r>
              <w:r w:rsidRPr="005D2894">
                <w:rPr>
                  <w:sz w:val="18"/>
                  <w:szCs w:val="18"/>
                </w:rPr>
                <w:t>)</w:t>
              </w:r>
              <w:r>
                <w:rPr>
                  <w:sz w:val="18"/>
                  <w:szCs w:val="18"/>
                </w:rPr>
                <w:t xml:space="preserve"> </w:t>
              </w:r>
              <w:r w:rsidRPr="005D2894">
                <w:rPr>
                  <w:sz w:val="18"/>
                  <w:szCs w:val="18"/>
                </w:rPr>
                <w:t>Poczta</w:t>
              </w:r>
            </w:ins>
          </w:p>
        </w:tc>
        <w:tc>
          <w:tcPr>
            <w:tcW w:w="2268" w:type="dxa"/>
            <w:gridSpan w:val="3"/>
            <w:shd w:val="clear" w:color="auto" w:fill="F2F2F2"/>
          </w:tcPr>
          <w:p w14:paraId="3BB13888" w14:textId="77777777" w:rsidR="000657EF" w:rsidRPr="005D2894" w:rsidRDefault="000657EF" w:rsidP="005319F2">
            <w:pPr>
              <w:spacing w:before="60" w:after="0" w:line="240" w:lineRule="auto"/>
              <w:rPr>
                <w:ins w:id="1213" w:author="Kasia" w:date="2018-03-22T12:33:00Z"/>
                <w:sz w:val="18"/>
                <w:szCs w:val="18"/>
              </w:rPr>
            </w:pPr>
            <w:ins w:id="1214" w:author="Kasia" w:date="2018-03-22T12:33:00Z">
              <w:r>
                <w:rPr>
                  <w:sz w:val="18"/>
                  <w:szCs w:val="18"/>
                </w:rPr>
                <w:t>24</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telefonu</w:t>
              </w:r>
            </w:ins>
          </w:p>
        </w:tc>
        <w:tc>
          <w:tcPr>
            <w:tcW w:w="2693" w:type="dxa"/>
            <w:shd w:val="clear" w:color="auto" w:fill="F2F2F2"/>
          </w:tcPr>
          <w:p w14:paraId="18D27CB2" w14:textId="77777777" w:rsidR="000657EF" w:rsidRPr="005D2894" w:rsidRDefault="000657EF" w:rsidP="005319F2">
            <w:pPr>
              <w:spacing w:before="60" w:after="0" w:line="240" w:lineRule="auto"/>
              <w:rPr>
                <w:ins w:id="1215" w:author="Kasia" w:date="2018-03-22T12:33:00Z"/>
                <w:sz w:val="18"/>
                <w:szCs w:val="18"/>
              </w:rPr>
            </w:pPr>
            <w:ins w:id="1216" w:author="Kasia" w:date="2018-03-22T12:33:00Z">
              <w:r>
                <w:rPr>
                  <w:sz w:val="18"/>
                  <w:szCs w:val="18"/>
                </w:rPr>
                <w:t>25</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faksu</w:t>
              </w:r>
            </w:ins>
          </w:p>
        </w:tc>
      </w:tr>
      <w:tr w:rsidR="000657EF" w:rsidRPr="009A1942" w14:paraId="2C5BAAE8" w14:textId="77777777" w:rsidTr="005319F2">
        <w:trPr>
          <w:trHeight w:val="228"/>
          <w:ins w:id="1217" w:author="Kasia" w:date="2018-03-22T12:33:00Z"/>
        </w:trPr>
        <w:tc>
          <w:tcPr>
            <w:tcW w:w="2127" w:type="dxa"/>
            <w:shd w:val="clear" w:color="auto" w:fill="auto"/>
          </w:tcPr>
          <w:p w14:paraId="38162B40" w14:textId="77777777" w:rsidR="000657EF" w:rsidRPr="009A1942" w:rsidRDefault="000657EF" w:rsidP="005319F2">
            <w:pPr>
              <w:spacing w:before="60" w:after="0" w:line="240" w:lineRule="auto"/>
              <w:rPr>
                <w:ins w:id="1218" w:author="Kasia" w:date="2018-03-22T12:33:00Z"/>
              </w:rPr>
            </w:pPr>
          </w:p>
        </w:tc>
        <w:tc>
          <w:tcPr>
            <w:tcW w:w="2268" w:type="dxa"/>
            <w:gridSpan w:val="2"/>
            <w:shd w:val="clear" w:color="auto" w:fill="auto"/>
          </w:tcPr>
          <w:p w14:paraId="458606CC" w14:textId="77777777" w:rsidR="000657EF" w:rsidRPr="009A1942" w:rsidRDefault="000657EF" w:rsidP="005319F2">
            <w:pPr>
              <w:spacing w:before="60" w:after="0" w:line="240" w:lineRule="auto"/>
              <w:rPr>
                <w:ins w:id="1219" w:author="Kasia" w:date="2018-03-22T12:33:00Z"/>
              </w:rPr>
            </w:pPr>
          </w:p>
        </w:tc>
        <w:tc>
          <w:tcPr>
            <w:tcW w:w="2268" w:type="dxa"/>
            <w:gridSpan w:val="3"/>
            <w:shd w:val="clear" w:color="auto" w:fill="auto"/>
          </w:tcPr>
          <w:p w14:paraId="41BFA410" w14:textId="77777777" w:rsidR="000657EF" w:rsidRPr="009A1942" w:rsidRDefault="000657EF" w:rsidP="005319F2">
            <w:pPr>
              <w:spacing w:before="60" w:after="0" w:line="240" w:lineRule="auto"/>
              <w:rPr>
                <w:ins w:id="1220" w:author="Kasia" w:date="2018-03-22T12:33:00Z"/>
              </w:rPr>
            </w:pPr>
          </w:p>
        </w:tc>
        <w:tc>
          <w:tcPr>
            <w:tcW w:w="2693" w:type="dxa"/>
            <w:shd w:val="clear" w:color="auto" w:fill="auto"/>
          </w:tcPr>
          <w:p w14:paraId="7005DF7D" w14:textId="77777777" w:rsidR="000657EF" w:rsidRPr="009A1942" w:rsidRDefault="000657EF" w:rsidP="005319F2">
            <w:pPr>
              <w:spacing w:before="60" w:after="0" w:line="240" w:lineRule="auto"/>
              <w:rPr>
                <w:ins w:id="1221" w:author="Kasia" w:date="2018-03-22T12:33:00Z"/>
              </w:rPr>
            </w:pPr>
          </w:p>
        </w:tc>
      </w:tr>
      <w:tr w:rsidR="000657EF" w:rsidRPr="005D2894" w14:paraId="74E33756" w14:textId="77777777" w:rsidTr="005319F2">
        <w:trPr>
          <w:trHeight w:val="276"/>
          <w:ins w:id="1222" w:author="Kasia" w:date="2018-03-22T12:33:00Z"/>
        </w:trPr>
        <w:tc>
          <w:tcPr>
            <w:tcW w:w="4395" w:type="dxa"/>
            <w:gridSpan w:val="3"/>
            <w:shd w:val="clear" w:color="auto" w:fill="F2F2F2"/>
          </w:tcPr>
          <w:p w14:paraId="53B860B8" w14:textId="77777777" w:rsidR="000657EF" w:rsidRPr="005D2894" w:rsidRDefault="000657EF" w:rsidP="005319F2">
            <w:pPr>
              <w:spacing w:before="60" w:after="0" w:line="240" w:lineRule="auto"/>
              <w:rPr>
                <w:ins w:id="1223" w:author="Kasia" w:date="2018-03-22T12:33:00Z"/>
                <w:sz w:val="18"/>
                <w:szCs w:val="18"/>
              </w:rPr>
            </w:pPr>
            <w:ins w:id="1224" w:author="Kasia" w:date="2018-03-22T12:33:00Z">
              <w:r>
                <w:rPr>
                  <w:sz w:val="18"/>
                  <w:szCs w:val="18"/>
                </w:rPr>
                <w:t>26</w:t>
              </w:r>
              <w:r w:rsidRPr="005D2894">
                <w:rPr>
                  <w:sz w:val="18"/>
                  <w:szCs w:val="18"/>
                </w:rPr>
                <w:t>)</w:t>
              </w:r>
              <w:r>
                <w:rPr>
                  <w:sz w:val="18"/>
                  <w:szCs w:val="18"/>
                </w:rPr>
                <w:t xml:space="preserve"> </w:t>
              </w:r>
              <w:r w:rsidRPr="005D2894">
                <w:rPr>
                  <w:sz w:val="18"/>
                  <w:szCs w:val="18"/>
                </w:rPr>
                <w:t>Adres</w:t>
              </w:r>
              <w:r>
                <w:rPr>
                  <w:sz w:val="18"/>
                  <w:szCs w:val="18"/>
                </w:rPr>
                <w:t xml:space="preserve"> </w:t>
              </w:r>
              <w:r w:rsidRPr="005D2894">
                <w:rPr>
                  <w:sz w:val="18"/>
                  <w:szCs w:val="18"/>
                </w:rPr>
                <w:t>e-mail</w:t>
              </w:r>
            </w:ins>
          </w:p>
        </w:tc>
        <w:tc>
          <w:tcPr>
            <w:tcW w:w="4961" w:type="dxa"/>
            <w:gridSpan w:val="4"/>
            <w:shd w:val="clear" w:color="auto" w:fill="F2F2F2"/>
          </w:tcPr>
          <w:p w14:paraId="636355E6" w14:textId="77777777" w:rsidR="000657EF" w:rsidRPr="005D2894" w:rsidRDefault="000657EF" w:rsidP="005319F2">
            <w:pPr>
              <w:spacing w:before="60" w:after="0" w:line="240" w:lineRule="auto"/>
              <w:rPr>
                <w:ins w:id="1225" w:author="Kasia" w:date="2018-03-22T12:33:00Z"/>
                <w:sz w:val="18"/>
                <w:szCs w:val="18"/>
              </w:rPr>
            </w:pPr>
            <w:ins w:id="1226" w:author="Kasia" w:date="2018-03-22T12:33:00Z">
              <w:r>
                <w:rPr>
                  <w:sz w:val="18"/>
                  <w:szCs w:val="18"/>
                </w:rPr>
                <w:t>27</w:t>
              </w:r>
              <w:r w:rsidRPr="005D2894">
                <w:rPr>
                  <w:sz w:val="18"/>
                  <w:szCs w:val="18"/>
                </w:rPr>
                <w:t>)</w:t>
              </w:r>
              <w:r>
                <w:rPr>
                  <w:sz w:val="18"/>
                  <w:szCs w:val="18"/>
                </w:rPr>
                <w:t xml:space="preserve"> </w:t>
              </w:r>
              <w:r w:rsidRPr="005D2894">
                <w:rPr>
                  <w:sz w:val="18"/>
                  <w:szCs w:val="18"/>
                </w:rPr>
                <w:t>Adres</w:t>
              </w:r>
              <w:r>
                <w:rPr>
                  <w:sz w:val="18"/>
                  <w:szCs w:val="18"/>
                </w:rPr>
                <w:t xml:space="preserve"> </w:t>
              </w:r>
              <w:r w:rsidRPr="005D2894">
                <w:rPr>
                  <w:sz w:val="18"/>
                  <w:szCs w:val="18"/>
                </w:rPr>
                <w:t>strony</w:t>
              </w:r>
              <w:r>
                <w:rPr>
                  <w:sz w:val="18"/>
                  <w:szCs w:val="18"/>
                </w:rPr>
                <w:t xml:space="preserve"> </w:t>
              </w:r>
              <w:r w:rsidRPr="005D2894">
                <w:rPr>
                  <w:sz w:val="18"/>
                  <w:szCs w:val="18"/>
                </w:rPr>
                <w:t>internetowej</w:t>
              </w:r>
              <w:r>
                <w:rPr>
                  <w:sz w:val="18"/>
                  <w:szCs w:val="18"/>
                </w:rPr>
                <w:t xml:space="preserve"> </w:t>
              </w:r>
              <w:r w:rsidRPr="005D2894">
                <w:rPr>
                  <w:sz w:val="18"/>
                  <w:szCs w:val="18"/>
                </w:rPr>
                <w:t>www.</w:t>
              </w:r>
              <w:r>
                <w:rPr>
                  <w:sz w:val="18"/>
                  <w:szCs w:val="18"/>
                </w:rPr>
                <w:t xml:space="preserve"> </w:t>
              </w:r>
            </w:ins>
          </w:p>
        </w:tc>
      </w:tr>
      <w:tr w:rsidR="000657EF" w:rsidRPr="009A1942" w14:paraId="3CE7CCF5" w14:textId="77777777" w:rsidTr="005319F2">
        <w:trPr>
          <w:trHeight w:val="222"/>
          <w:ins w:id="1227" w:author="Kasia" w:date="2018-03-22T12:33:00Z"/>
        </w:trPr>
        <w:tc>
          <w:tcPr>
            <w:tcW w:w="4395" w:type="dxa"/>
            <w:gridSpan w:val="3"/>
            <w:shd w:val="clear" w:color="auto" w:fill="auto"/>
          </w:tcPr>
          <w:p w14:paraId="4BCED5D4" w14:textId="77777777" w:rsidR="000657EF" w:rsidRPr="009A1942" w:rsidRDefault="000657EF" w:rsidP="005319F2">
            <w:pPr>
              <w:spacing w:before="60" w:after="0" w:line="240" w:lineRule="auto"/>
              <w:rPr>
                <w:ins w:id="1228" w:author="Kasia" w:date="2018-03-22T12:33:00Z"/>
              </w:rPr>
            </w:pPr>
          </w:p>
        </w:tc>
        <w:tc>
          <w:tcPr>
            <w:tcW w:w="4961" w:type="dxa"/>
            <w:gridSpan w:val="4"/>
            <w:shd w:val="clear" w:color="auto" w:fill="auto"/>
          </w:tcPr>
          <w:p w14:paraId="58EDFBF5" w14:textId="77777777" w:rsidR="000657EF" w:rsidRPr="009A1942" w:rsidRDefault="000657EF" w:rsidP="005319F2">
            <w:pPr>
              <w:spacing w:before="60" w:after="0" w:line="240" w:lineRule="auto"/>
              <w:rPr>
                <w:ins w:id="1229" w:author="Kasia" w:date="2018-03-22T12:33:00Z"/>
              </w:rPr>
            </w:pPr>
          </w:p>
        </w:tc>
      </w:tr>
      <w:tr w:rsidR="000657EF" w:rsidRPr="009A1942" w14:paraId="7CB70855" w14:textId="77777777" w:rsidTr="005319F2">
        <w:trPr>
          <w:trHeight w:val="259"/>
          <w:ins w:id="1230" w:author="Kasia" w:date="2018-03-22T12:33:00Z"/>
        </w:trPr>
        <w:tc>
          <w:tcPr>
            <w:tcW w:w="9356" w:type="dxa"/>
            <w:gridSpan w:val="7"/>
            <w:shd w:val="clear" w:color="auto" w:fill="F2F2F2"/>
          </w:tcPr>
          <w:p w14:paraId="23AE9C83" w14:textId="77777777" w:rsidR="000657EF" w:rsidRPr="009A1942" w:rsidRDefault="000657EF" w:rsidP="005319F2">
            <w:pPr>
              <w:spacing w:before="60" w:after="0" w:line="240" w:lineRule="auto"/>
              <w:rPr>
                <w:ins w:id="1231" w:author="Kasia" w:date="2018-03-22T12:33:00Z"/>
              </w:rPr>
            </w:pPr>
            <w:ins w:id="1232" w:author="Kasia" w:date="2018-03-22T12:33:00Z">
              <w:r>
                <w:rPr>
                  <w:sz w:val="18"/>
                  <w:szCs w:val="18"/>
                </w:rPr>
                <w:t>28</w:t>
              </w:r>
              <w:r w:rsidRPr="00622F08">
                <w:rPr>
                  <w:sz w:val="18"/>
                  <w:szCs w:val="18"/>
                </w:rPr>
                <w:t>)</w:t>
              </w:r>
              <w:r>
                <w:rPr>
                  <w:sz w:val="18"/>
                  <w:szCs w:val="18"/>
                </w:rPr>
                <w:t xml:space="preserve"> osoby reprezentujące </w:t>
              </w:r>
              <w:r w:rsidRPr="00622F08">
                <w:rPr>
                  <w:sz w:val="18"/>
                  <w:szCs w:val="18"/>
                </w:rPr>
                <w:t>jednostk</w:t>
              </w:r>
              <w:r>
                <w:rPr>
                  <w:sz w:val="18"/>
                  <w:szCs w:val="18"/>
                </w:rPr>
                <w:t xml:space="preserve">ę </w:t>
              </w:r>
            </w:ins>
          </w:p>
        </w:tc>
      </w:tr>
      <w:tr w:rsidR="000657EF" w:rsidRPr="00BD4837" w14:paraId="2B85CC79" w14:textId="77777777" w:rsidTr="005319F2">
        <w:trPr>
          <w:trHeight w:val="257"/>
          <w:ins w:id="1233" w:author="Kasia" w:date="2018-03-22T12:33:00Z"/>
        </w:trPr>
        <w:tc>
          <w:tcPr>
            <w:tcW w:w="4537" w:type="dxa"/>
            <w:gridSpan w:val="4"/>
            <w:shd w:val="clear" w:color="auto" w:fill="F2F2F2"/>
          </w:tcPr>
          <w:p w14:paraId="14C78E4E" w14:textId="77777777" w:rsidR="000657EF" w:rsidRPr="00BD4837" w:rsidRDefault="000657EF" w:rsidP="005319F2">
            <w:pPr>
              <w:spacing w:before="60" w:after="0" w:line="240" w:lineRule="auto"/>
              <w:rPr>
                <w:ins w:id="1234" w:author="Kasia" w:date="2018-03-22T12:33:00Z"/>
                <w:sz w:val="18"/>
                <w:szCs w:val="18"/>
              </w:rPr>
            </w:pPr>
            <w:ins w:id="1235" w:author="Kasia" w:date="2018-03-22T12:33:00Z">
              <w:r w:rsidRPr="00BD4837">
                <w:rPr>
                  <w:sz w:val="18"/>
                  <w:szCs w:val="18"/>
                </w:rPr>
                <w:t>Imię</w:t>
              </w:r>
              <w:r>
                <w:rPr>
                  <w:sz w:val="18"/>
                  <w:szCs w:val="18"/>
                </w:rPr>
                <w:t xml:space="preserve"> </w:t>
              </w:r>
              <w:r w:rsidRPr="00BD4837">
                <w:rPr>
                  <w:sz w:val="18"/>
                  <w:szCs w:val="18"/>
                </w:rPr>
                <w:t>i</w:t>
              </w:r>
              <w:r>
                <w:rPr>
                  <w:sz w:val="18"/>
                  <w:szCs w:val="18"/>
                </w:rPr>
                <w:t xml:space="preserve"> </w:t>
              </w:r>
              <w:r w:rsidRPr="00BD4837">
                <w:rPr>
                  <w:sz w:val="18"/>
                  <w:szCs w:val="18"/>
                </w:rPr>
                <w:t>nazwisko</w:t>
              </w:r>
            </w:ins>
          </w:p>
        </w:tc>
        <w:tc>
          <w:tcPr>
            <w:tcW w:w="4819" w:type="dxa"/>
            <w:gridSpan w:val="3"/>
            <w:shd w:val="clear" w:color="auto" w:fill="F2F2F2"/>
          </w:tcPr>
          <w:p w14:paraId="46AB0FB1" w14:textId="77777777" w:rsidR="000657EF" w:rsidRPr="00BD4837" w:rsidRDefault="000657EF" w:rsidP="005319F2">
            <w:pPr>
              <w:spacing w:before="60" w:after="0" w:line="240" w:lineRule="auto"/>
              <w:rPr>
                <w:ins w:id="1236" w:author="Kasia" w:date="2018-03-22T12:33:00Z"/>
                <w:sz w:val="18"/>
                <w:szCs w:val="18"/>
              </w:rPr>
            </w:pPr>
            <w:ins w:id="1237" w:author="Kasia" w:date="2018-03-22T12:33:00Z">
              <w:r w:rsidRPr="00BD4837">
                <w:rPr>
                  <w:sz w:val="18"/>
                  <w:szCs w:val="18"/>
                </w:rPr>
                <w:t>Stanowisko/Funkcja</w:t>
              </w:r>
            </w:ins>
          </w:p>
        </w:tc>
      </w:tr>
      <w:tr w:rsidR="000657EF" w:rsidRPr="00F20EC7" w14:paraId="4DE29942" w14:textId="77777777" w:rsidTr="005319F2">
        <w:trPr>
          <w:trHeight w:val="196"/>
          <w:ins w:id="1238" w:author="Kasia" w:date="2018-03-22T12:33:00Z"/>
        </w:trPr>
        <w:tc>
          <w:tcPr>
            <w:tcW w:w="4537" w:type="dxa"/>
            <w:gridSpan w:val="4"/>
            <w:shd w:val="clear" w:color="auto" w:fill="auto"/>
          </w:tcPr>
          <w:p w14:paraId="47020943" w14:textId="77777777" w:rsidR="000657EF" w:rsidRPr="009A1942" w:rsidRDefault="000657EF" w:rsidP="005319F2">
            <w:pPr>
              <w:spacing w:before="60" w:after="0" w:line="240" w:lineRule="auto"/>
              <w:rPr>
                <w:ins w:id="1239" w:author="Kasia" w:date="2018-03-22T12:33:00Z"/>
              </w:rPr>
            </w:pPr>
          </w:p>
        </w:tc>
        <w:tc>
          <w:tcPr>
            <w:tcW w:w="4819" w:type="dxa"/>
            <w:gridSpan w:val="3"/>
            <w:shd w:val="clear" w:color="auto" w:fill="auto"/>
          </w:tcPr>
          <w:p w14:paraId="342A17DF" w14:textId="77777777" w:rsidR="000657EF" w:rsidRPr="009A1942" w:rsidRDefault="000657EF" w:rsidP="005319F2">
            <w:pPr>
              <w:spacing w:before="60" w:after="0" w:line="240" w:lineRule="auto"/>
              <w:rPr>
                <w:ins w:id="1240" w:author="Kasia" w:date="2018-03-22T12:33:00Z"/>
              </w:rPr>
            </w:pPr>
          </w:p>
        </w:tc>
      </w:tr>
      <w:tr w:rsidR="000657EF" w:rsidRPr="00F20EC7" w14:paraId="3EEF1904" w14:textId="77777777" w:rsidTr="005319F2">
        <w:trPr>
          <w:trHeight w:val="196"/>
          <w:ins w:id="1241" w:author="Kasia" w:date="2018-03-22T12:33:00Z"/>
        </w:trPr>
        <w:tc>
          <w:tcPr>
            <w:tcW w:w="4537" w:type="dxa"/>
            <w:gridSpan w:val="4"/>
            <w:shd w:val="clear" w:color="auto" w:fill="auto"/>
          </w:tcPr>
          <w:p w14:paraId="091E4B40" w14:textId="77777777" w:rsidR="000657EF" w:rsidRPr="009A1942" w:rsidRDefault="000657EF" w:rsidP="005319F2">
            <w:pPr>
              <w:spacing w:before="60" w:after="0" w:line="240" w:lineRule="auto"/>
              <w:rPr>
                <w:ins w:id="1242" w:author="Kasia" w:date="2018-03-22T12:33:00Z"/>
              </w:rPr>
            </w:pPr>
          </w:p>
        </w:tc>
        <w:tc>
          <w:tcPr>
            <w:tcW w:w="4819" w:type="dxa"/>
            <w:gridSpan w:val="3"/>
            <w:shd w:val="clear" w:color="auto" w:fill="auto"/>
          </w:tcPr>
          <w:p w14:paraId="6A399AA8" w14:textId="77777777" w:rsidR="000657EF" w:rsidRPr="009A1942" w:rsidRDefault="000657EF" w:rsidP="005319F2">
            <w:pPr>
              <w:spacing w:before="60" w:after="0" w:line="240" w:lineRule="auto"/>
              <w:rPr>
                <w:ins w:id="1243" w:author="Kasia" w:date="2018-03-22T12:33:00Z"/>
              </w:rPr>
            </w:pPr>
          </w:p>
        </w:tc>
      </w:tr>
      <w:tr w:rsidR="000657EF" w:rsidRPr="00F20EC7" w14:paraId="5DF5B717" w14:textId="77777777" w:rsidTr="005319F2">
        <w:trPr>
          <w:trHeight w:val="196"/>
          <w:ins w:id="1244" w:author="Kasia" w:date="2018-03-22T12:33:00Z"/>
        </w:trPr>
        <w:tc>
          <w:tcPr>
            <w:tcW w:w="4537" w:type="dxa"/>
            <w:gridSpan w:val="4"/>
            <w:shd w:val="clear" w:color="auto" w:fill="auto"/>
          </w:tcPr>
          <w:p w14:paraId="759F7D33" w14:textId="77777777" w:rsidR="000657EF" w:rsidRPr="009A1942" w:rsidRDefault="000657EF" w:rsidP="005319F2">
            <w:pPr>
              <w:spacing w:before="60" w:after="0" w:line="240" w:lineRule="auto"/>
              <w:rPr>
                <w:ins w:id="1245" w:author="Kasia" w:date="2018-03-22T12:33:00Z"/>
              </w:rPr>
            </w:pPr>
          </w:p>
        </w:tc>
        <w:tc>
          <w:tcPr>
            <w:tcW w:w="4819" w:type="dxa"/>
            <w:gridSpan w:val="3"/>
            <w:shd w:val="clear" w:color="auto" w:fill="auto"/>
          </w:tcPr>
          <w:p w14:paraId="02930A10" w14:textId="77777777" w:rsidR="000657EF" w:rsidRPr="009A1942" w:rsidRDefault="000657EF" w:rsidP="005319F2">
            <w:pPr>
              <w:spacing w:before="60" w:after="0" w:line="240" w:lineRule="auto"/>
              <w:rPr>
                <w:ins w:id="1246" w:author="Kasia" w:date="2018-03-22T12:33:00Z"/>
              </w:rPr>
            </w:pPr>
          </w:p>
        </w:tc>
      </w:tr>
      <w:tr w:rsidR="000657EF" w:rsidRPr="007E6FEA" w14:paraId="15D9291B" w14:textId="77777777" w:rsidTr="005319F2">
        <w:trPr>
          <w:trHeight w:val="196"/>
          <w:ins w:id="1247" w:author="Kasia" w:date="2018-03-22T12:33:00Z"/>
        </w:trPr>
        <w:tc>
          <w:tcPr>
            <w:tcW w:w="9356" w:type="dxa"/>
            <w:gridSpan w:val="7"/>
            <w:shd w:val="clear" w:color="auto" w:fill="F2F2F2"/>
          </w:tcPr>
          <w:p w14:paraId="367DDECD" w14:textId="77777777" w:rsidR="000657EF" w:rsidRPr="007E6FEA" w:rsidRDefault="000657EF" w:rsidP="005319F2">
            <w:pPr>
              <w:spacing w:before="60" w:after="0" w:line="240" w:lineRule="auto"/>
              <w:rPr>
                <w:ins w:id="1248" w:author="Kasia" w:date="2018-03-22T12:33:00Z"/>
                <w:sz w:val="18"/>
                <w:szCs w:val="18"/>
              </w:rPr>
            </w:pPr>
            <w:ins w:id="1249" w:author="Kasia" w:date="2018-03-22T12:33:00Z">
              <w:r w:rsidRPr="007E6FEA">
                <w:rPr>
                  <w:bCs/>
                  <w:sz w:val="18"/>
                  <w:szCs w:val="18"/>
                </w:rPr>
                <w:t xml:space="preserve">29) </w:t>
              </w:r>
              <w:r w:rsidRPr="007E6FEA">
                <w:rPr>
                  <w:sz w:val="18"/>
                  <w:szCs w:val="18"/>
                </w:rPr>
                <w:t>Rodzaj</w:t>
              </w:r>
              <w:r w:rsidRPr="007E6FEA">
                <w:rPr>
                  <w:bCs/>
                  <w:sz w:val="18"/>
                  <w:szCs w:val="18"/>
                </w:rPr>
                <w:t xml:space="preserve"> powiązania organizacyjnego</w:t>
              </w:r>
            </w:ins>
          </w:p>
        </w:tc>
      </w:tr>
      <w:tr w:rsidR="000657EF" w:rsidRPr="007E6FEA" w14:paraId="03D63C01" w14:textId="77777777" w:rsidTr="005319F2">
        <w:trPr>
          <w:trHeight w:val="196"/>
          <w:ins w:id="1250" w:author="Kasia" w:date="2018-03-22T12:33:00Z"/>
        </w:trPr>
        <w:tc>
          <w:tcPr>
            <w:tcW w:w="9356" w:type="dxa"/>
            <w:gridSpan w:val="7"/>
            <w:shd w:val="clear" w:color="auto" w:fill="FFFFFF"/>
          </w:tcPr>
          <w:p w14:paraId="470AA0FD" w14:textId="77777777" w:rsidR="000657EF" w:rsidRDefault="000657EF" w:rsidP="005319F2">
            <w:pPr>
              <w:spacing w:before="60" w:after="0" w:line="240" w:lineRule="auto"/>
              <w:rPr>
                <w:ins w:id="1251" w:author="Kasia" w:date="2018-03-22T12:33:00Z"/>
                <w:bCs/>
                <w:sz w:val="18"/>
                <w:szCs w:val="18"/>
              </w:rPr>
            </w:pPr>
          </w:p>
          <w:p w14:paraId="7DCEDBE1" w14:textId="77777777" w:rsidR="000657EF" w:rsidRPr="007E6FEA" w:rsidRDefault="000657EF" w:rsidP="005319F2">
            <w:pPr>
              <w:spacing w:before="60" w:after="0" w:line="240" w:lineRule="auto"/>
              <w:rPr>
                <w:ins w:id="1252" w:author="Kasia" w:date="2018-03-22T12:33:00Z"/>
                <w:bCs/>
                <w:sz w:val="18"/>
                <w:szCs w:val="18"/>
              </w:rPr>
            </w:pPr>
          </w:p>
        </w:tc>
      </w:tr>
    </w:tbl>
    <w:p w14:paraId="4CC8B02E" w14:textId="77777777" w:rsidR="000657EF" w:rsidRPr="00E277B2" w:rsidRDefault="000657EF" w:rsidP="000657EF">
      <w:pPr>
        <w:spacing w:before="60" w:after="0" w:line="240" w:lineRule="auto"/>
        <w:rPr>
          <w:ins w:id="1253" w:author="Kasia" w:date="2018-03-22T12:33:00Z"/>
          <w:b/>
        </w:rPr>
      </w:pPr>
      <w:ins w:id="1254" w:author="Kasia" w:date="2018-03-22T12:33:00Z">
        <w:r>
          <w:rPr>
            <w:b/>
          </w:rPr>
          <w:t xml:space="preserve">B.I.10. </w:t>
        </w:r>
        <w:r w:rsidRPr="00E277B2">
          <w:rPr>
            <w:b/>
          </w:rPr>
          <w:t>Krótka</w:t>
        </w:r>
        <w:r>
          <w:rPr>
            <w:b/>
          </w:rPr>
          <w:t xml:space="preserve"> </w:t>
        </w:r>
        <w:r w:rsidRPr="00E277B2">
          <w:rPr>
            <w:b/>
          </w:rPr>
          <w:t>charakterystyka</w:t>
        </w:r>
        <w:r>
          <w:rPr>
            <w:b/>
          </w:rPr>
          <w:t xml:space="preserve"> </w:t>
        </w:r>
        <w:r w:rsidRPr="00E277B2">
          <w:rPr>
            <w:b/>
          </w:rPr>
          <w:t>Grantobiorcy</w:t>
        </w:r>
        <w:r>
          <w:rPr>
            <w:b/>
          </w:rPr>
          <w:t xml:space="preserve"> </w:t>
        </w:r>
        <w:r w:rsidRPr="00E277B2">
          <w:rPr>
            <w:b/>
          </w:rPr>
          <w:t>wraz</w:t>
        </w:r>
        <w:r>
          <w:rPr>
            <w:b/>
          </w:rPr>
          <w:t xml:space="preserve"> </w:t>
        </w:r>
        <w:r w:rsidRPr="00E277B2">
          <w:rPr>
            <w:b/>
          </w:rPr>
          <w:t>z</w:t>
        </w:r>
        <w:r>
          <w:rPr>
            <w:b/>
          </w:rPr>
          <w:t xml:space="preserve"> opisem dotychczasowej działalności (aktywności)</w:t>
        </w:r>
      </w:ins>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0657EF" w:rsidRPr="00E277B2" w14:paraId="2300ACC9" w14:textId="77777777" w:rsidTr="005319F2">
        <w:trPr>
          <w:ins w:id="1255" w:author="Kasia" w:date="2018-03-22T12:33:00Z"/>
        </w:trPr>
        <w:tc>
          <w:tcPr>
            <w:tcW w:w="9246" w:type="dxa"/>
            <w:shd w:val="clear" w:color="auto" w:fill="auto"/>
          </w:tcPr>
          <w:p w14:paraId="4A1BA8EE" w14:textId="77777777" w:rsidR="000657EF" w:rsidRDefault="000657EF" w:rsidP="005319F2">
            <w:pPr>
              <w:spacing w:before="60" w:after="0" w:line="240" w:lineRule="auto"/>
              <w:rPr>
                <w:ins w:id="1256" w:author="Kasia" w:date="2018-03-22T12:33:00Z"/>
                <w:sz w:val="20"/>
                <w:szCs w:val="20"/>
              </w:rPr>
            </w:pPr>
          </w:p>
          <w:p w14:paraId="222C9299" w14:textId="77777777" w:rsidR="000657EF" w:rsidRPr="00F20EC7" w:rsidRDefault="000657EF" w:rsidP="005319F2">
            <w:pPr>
              <w:spacing w:before="60" w:after="0" w:line="240" w:lineRule="auto"/>
              <w:rPr>
                <w:ins w:id="1257" w:author="Kasia" w:date="2018-03-22T12:33:00Z"/>
                <w:sz w:val="20"/>
                <w:szCs w:val="20"/>
              </w:rPr>
            </w:pPr>
          </w:p>
        </w:tc>
      </w:tr>
    </w:tbl>
    <w:p w14:paraId="6BF14D25" w14:textId="77777777" w:rsidR="000657EF" w:rsidRDefault="000657EF" w:rsidP="000657EF">
      <w:pPr>
        <w:spacing w:before="60" w:after="0" w:line="240" w:lineRule="auto"/>
        <w:rPr>
          <w:ins w:id="1258" w:author="Kasia" w:date="2018-03-22T12:33:00Z"/>
          <w:b/>
        </w:rPr>
      </w:pPr>
      <w:ins w:id="1259" w:author="Kasia" w:date="2018-03-22T12:33:00Z">
        <w:r>
          <w:rPr>
            <w:b/>
          </w:rPr>
          <w:t xml:space="preserve">B.II. OPIS ZADANIA, O REALIZACJĘ KTÓREGO UBIEGA SIĘ GRANTOBIORCA </w:t>
        </w:r>
      </w:ins>
    </w:p>
    <w:p w14:paraId="23297223" w14:textId="77777777" w:rsidR="000657EF" w:rsidRPr="00E55EA8" w:rsidRDefault="000657EF" w:rsidP="000657EF">
      <w:pPr>
        <w:spacing w:before="60" w:after="0" w:line="240" w:lineRule="auto"/>
        <w:rPr>
          <w:ins w:id="1260" w:author="Kasia" w:date="2018-03-22T12:33:00Z"/>
          <w:b/>
        </w:rPr>
      </w:pPr>
      <w:ins w:id="1261" w:author="Kasia" w:date="2018-03-22T12:33:00Z">
        <w:r>
          <w:rPr>
            <w:b/>
            <w:bCs/>
          </w:rPr>
          <w:t xml:space="preserve">B.II.1 </w:t>
        </w:r>
        <w:r w:rsidRPr="00E55EA8">
          <w:rPr>
            <w:b/>
            <w:bCs/>
          </w:rPr>
          <w:t>Zakres</w:t>
        </w:r>
        <w:r>
          <w:rPr>
            <w:b/>
            <w:bCs/>
          </w:rPr>
          <w:t xml:space="preserve"> </w:t>
        </w:r>
        <w:r w:rsidRPr="00E55EA8">
          <w:rPr>
            <w:b/>
            <w:bCs/>
          </w:rPr>
          <w:t>projektu</w:t>
        </w:r>
        <w:r>
          <w:rPr>
            <w:b/>
            <w:bCs/>
          </w:rPr>
          <w:t xml:space="preserve"> </w:t>
        </w:r>
        <w:r w:rsidRPr="00E55EA8">
          <w:rPr>
            <w:b/>
            <w:bCs/>
          </w:rPr>
          <w:t>grantowego</w:t>
        </w:r>
      </w:ins>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1086"/>
      </w:tblGrid>
      <w:tr w:rsidR="000657EF" w:rsidRPr="0037187C" w14:paraId="56FB58BD" w14:textId="77777777" w:rsidTr="005319F2">
        <w:trPr>
          <w:trHeight w:val="261"/>
          <w:ins w:id="1262" w:author="Kasia" w:date="2018-03-22T12:33:00Z"/>
        </w:trPr>
        <w:tc>
          <w:tcPr>
            <w:tcW w:w="8270" w:type="dxa"/>
            <w:tcBorders>
              <w:top w:val="single" w:sz="4" w:space="0" w:color="auto"/>
              <w:left w:val="single" w:sz="4" w:space="0" w:color="auto"/>
              <w:right w:val="single" w:sz="4" w:space="0" w:color="auto"/>
            </w:tcBorders>
            <w:shd w:val="clear" w:color="auto" w:fill="F2F2F2"/>
          </w:tcPr>
          <w:p w14:paraId="080C7F8F" w14:textId="77777777" w:rsidR="000657EF" w:rsidRPr="0029417E" w:rsidRDefault="000657EF" w:rsidP="005319F2">
            <w:pPr>
              <w:pStyle w:val="Style18"/>
              <w:widowControl/>
              <w:tabs>
                <w:tab w:val="left" w:leader="dot" w:pos="8549"/>
              </w:tabs>
              <w:spacing w:line="240" w:lineRule="auto"/>
              <w:jc w:val="left"/>
              <w:rPr>
                <w:ins w:id="1263" w:author="Kasia" w:date="2018-03-22T12:33:00Z"/>
                <w:rFonts w:ascii="Calibri" w:hAnsi="Calibri" w:cs="Calibri"/>
              </w:rPr>
            </w:pPr>
            <w:ins w:id="1264" w:author="Kasia" w:date="2018-03-22T12:33:00Z">
              <w:r w:rsidRPr="0029417E">
                <w:rPr>
                  <w:rFonts w:ascii="Calibri" w:hAnsi="Calibri" w:cs="Calibri"/>
                  <w:sz w:val="20"/>
                  <w:szCs w:val="20"/>
                </w:rPr>
                <w:t>1) Wzmocnienie kapitału społecznego, w tym przez podnoszenie wiedzy społeczności lokalnej w zakresie ochrony środowiska i zmian klimatycznych, także z wykorzystaniem rozwiązań innowacyjnych</w:t>
              </w:r>
            </w:ins>
          </w:p>
        </w:tc>
        <w:tc>
          <w:tcPr>
            <w:tcW w:w="1086" w:type="dxa"/>
            <w:tcBorders>
              <w:top w:val="single" w:sz="4" w:space="0" w:color="auto"/>
              <w:left w:val="single" w:sz="4" w:space="0" w:color="auto"/>
              <w:right w:val="single" w:sz="4" w:space="0" w:color="auto"/>
            </w:tcBorders>
            <w:shd w:val="clear" w:color="auto" w:fill="auto"/>
          </w:tcPr>
          <w:p w14:paraId="6286586E" w14:textId="77777777" w:rsidR="000657EF" w:rsidRPr="0029417E" w:rsidRDefault="000657EF" w:rsidP="005319F2">
            <w:pPr>
              <w:widowControl w:val="0"/>
              <w:autoSpaceDE w:val="0"/>
              <w:autoSpaceDN w:val="0"/>
              <w:adjustRightInd w:val="0"/>
              <w:spacing w:before="60" w:after="0" w:line="240" w:lineRule="auto"/>
              <w:jc w:val="center"/>
              <w:rPr>
                <w:ins w:id="1265" w:author="Kasia" w:date="2018-03-22T12:33:00Z"/>
                <w:rStyle w:val="FontStyle55"/>
                <w:rFonts w:cs="Calibri"/>
                <w:b w:val="0"/>
                <w:sz w:val="18"/>
                <w:szCs w:val="18"/>
              </w:rPr>
            </w:pPr>
          </w:p>
        </w:tc>
      </w:tr>
      <w:tr w:rsidR="000657EF" w:rsidRPr="0037187C" w14:paraId="7B5AA634" w14:textId="77777777" w:rsidTr="005319F2">
        <w:trPr>
          <w:trHeight w:val="137"/>
          <w:ins w:id="1266" w:author="Kasia" w:date="2018-03-22T12:33:00Z"/>
        </w:trPr>
        <w:tc>
          <w:tcPr>
            <w:tcW w:w="8270" w:type="dxa"/>
            <w:tcBorders>
              <w:top w:val="single" w:sz="4" w:space="0" w:color="auto"/>
              <w:left w:val="single" w:sz="4" w:space="0" w:color="auto"/>
              <w:right w:val="single" w:sz="4" w:space="0" w:color="auto"/>
            </w:tcBorders>
            <w:shd w:val="clear" w:color="auto" w:fill="F2F2F2"/>
          </w:tcPr>
          <w:p w14:paraId="03883044" w14:textId="77777777" w:rsidR="000657EF" w:rsidRPr="0029417E" w:rsidRDefault="000657EF" w:rsidP="005319F2">
            <w:pPr>
              <w:pStyle w:val="Style18"/>
              <w:widowControl/>
              <w:tabs>
                <w:tab w:val="left" w:leader="dot" w:pos="8549"/>
              </w:tabs>
              <w:spacing w:line="240" w:lineRule="auto"/>
              <w:jc w:val="left"/>
              <w:rPr>
                <w:ins w:id="1267" w:author="Kasia" w:date="2018-03-22T12:33:00Z"/>
                <w:rFonts w:ascii="Calibri" w:hAnsi="Calibri" w:cs="Calibri"/>
                <w:sz w:val="20"/>
                <w:szCs w:val="20"/>
              </w:rPr>
            </w:pPr>
            <w:ins w:id="1268" w:author="Kasia" w:date="2018-03-22T12:33:00Z">
              <w:r>
                <w:rPr>
                  <w:rFonts w:ascii="Calibri" w:hAnsi="Calibri" w:cs="Calibri"/>
                  <w:sz w:val="20"/>
                  <w:szCs w:val="20"/>
                </w:rPr>
                <w:t>2</w:t>
              </w:r>
              <w:r w:rsidRPr="0029417E">
                <w:rPr>
                  <w:rFonts w:ascii="Calibri" w:hAnsi="Calibri" w:cs="Calibri"/>
                  <w:sz w:val="20"/>
                  <w:szCs w:val="20"/>
                </w:rPr>
                <w:t>) Zachowanie dziedzictwa lokalnego</w:t>
              </w:r>
            </w:ins>
          </w:p>
        </w:tc>
        <w:tc>
          <w:tcPr>
            <w:tcW w:w="1086" w:type="dxa"/>
            <w:tcBorders>
              <w:top w:val="single" w:sz="4" w:space="0" w:color="auto"/>
              <w:left w:val="single" w:sz="4" w:space="0" w:color="auto"/>
              <w:right w:val="single" w:sz="4" w:space="0" w:color="auto"/>
            </w:tcBorders>
            <w:shd w:val="clear" w:color="auto" w:fill="auto"/>
          </w:tcPr>
          <w:p w14:paraId="1AB05FDF" w14:textId="77777777" w:rsidR="000657EF" w:rsidRPr="0029417E" w:rsidRDefault="000657EF" w:rsidP="005319F2">
            <w:pPr>
              <w:widowControl w:val="0"/>
              <w:autoSpaceDE w:val="0"/>
              <w:autoSpaceDN w:val="0"/>
              <w:adjustRightInd w:val="0"/>
              <w:spacing w:before="60" w:after="0" w:line="240" w:lineRule="auto"/>
              <w:jc w:val="center"/>
              <w:rPr>
                <w:ins w:id="1269" w:author="Kasia" w:date="2018-03-22T12:33:00Z"/>
                <w:rStyle w:val="FontStyle55"/>
                <w:rFonts w:cs="Calibri"/>
                <w:b w:val="0"/>
                <w:sz w:val="18"/>
                <w:szCs w:val="18"/>
              </w:rPr>
            </w:pPr>
          </w:p>
        </w:tc>
      </w:tr>
      <w:tr w:rsidR="000657EF" w:rsidRPr="0037187C" w14:paraId="52EDA7B0" w14:textId="77777777" w:rsidTr="005319F2">
        <w:trPr>
          <w:trHeight w:val="137"/>
          <w:ins w:id="1270" w:author="Kasia" w:date="2018-03-22T12:33:00Z"/>
        </w:trPr>
        <w:tc>
          <w:tcPr>
            <w:tcW w:w="8270" w:type="dxa"/>
            <w:tcBorders>
              <w:top w:val="single" w:sz="4" w:space="0" w:color="auto"/>
              <w:left w:val="single" w:sz="4" w:space="0" w:color="auto"/>
              <w:right w:val="single" w:sz="4" w:space="0" w:color="auto"/>
            </w:tcBorders>
            <w:shd w:val="clear" w:color="auto" w:fill="F2F2F2"/>
          </w:tcPr>
          <w:p w14:paraId="5FA721EF" w14:textId="77777777" w:rsidR="000657EF" w:rsidRPr="0029417E" w:rsidRDefault="000657EF" w:rsidP="005319F2">
            <w:pPr>
              <w:pStyle w:val="Style18"/>
              <w:widowControl/>
              <w:tabs>
                <w:tab w:val="left" w:leader="dot" w:pos="8549"/>
              </w:tabs>
              <w:spacing w:line="240" w:lineRule="auto"/>
              <w:jc w:val="left"/>
              <w:rPr>
                <w:ins w:id="1271" w:author="Kasia" w:date="2018-03-22T12:33:00Z"/>
                <w:rFonts w:ascii="Calibri" w:hAnsi="Calibri" w:cs="Calibri"/>
                <w:sz w:val="20"/>
                <w:szCs w:val="20"/>
              </w:rPr>
            </w:pPr>
            <w:ins w:id="1272" w:author="Kasia" w:date="2018-03-22T12:33:00Z">
              <w:r>
                <w:rPr>
                  <w:rFonts w:ascii="Calibri" w:hAnsi="Calibri" w:cs="Calibri"/>
                  <w:sz w:val="20"/>
                  <w:szCs w:val="20"/>
                </w:rPr>
                <w:t>3</w:t>
              </w:r>
              <w:r w:rsidRPr="0029417E">
                <w:rPr>
                  <w:rFonts w:ascii="Calibri" w:hAnsi="Calibri" w:cs="Calibri"/>
                  <w:sz w:val="20"/>
                  <w:szCs w:val="20"/>
                </w:rPr>
                <w:t>) Budowa lub przebudowa ogólnodostępnej i niekomercyjnej infrastruktury turystycznej lub rekreacyjnej, lub kulturalnej</w:t>
              </w:r>
            </w:ins>
          </w:p>
        </w:tc>
        <w:tc>
          <w:tcPr>
            <w:tcW w:w="1086" w:type="dxa"/>
            <w:tcBorders>
              <w:top w:val="single" w:sz="4" w:space="0" w:color="auto"/>
              <w:left w:val="single" w:sz="4" w:space="0" w:color="auto"/>
              <w:right w:val="single" w:sz="4" w:space="0" w:color="auto"/>
            </w:tcBorders>
            <w:shd w:val="clear" w:color="auto" w:fill="auto"/>
          </w:tcPr>
          <w:p w14:paraId="29CDB035" w14:textId="77777777" w:rsidR="000657EF" w:rsidRPr="0029417E" w:rsidRDefault="000657EF" w:rsidP="005319F2">
            <w:pPr>
              <w:widowControl w:val="0"/>
              <w:autoSpaceDE w:val="0"/>
              <w:autoSpaceDN w:val="0"/>
              <w:adjustRightInd w:val="0"/>
              <w:spacing w:before="60" w:after="0" w:line="240" w:lineRule="auto"/>
              <w:jc w:val="center"/>
              <w:rPr>
                <w:ins w:id="1273" w:author="Kasia" w:date="2018-03-22T12:33:00Z"/>
                <w:rStyle w:val="FontStyle55"/>
                <w:rFonts w:cs="Calibri"/>
                <w:b w:val="0"/>
                <w:sz w:val="18"/>
                <w:szCs w:val="18"/>
              </w:rPr>
            </w:pPr>
          </w:p>
        </w:tc>
      </w:tr>
      <w:tr w:rsidR="000657EF" w:rsidRPr="0037187C" w14:paraId="2D8F7E8E" w14:textId="77777777" w:rsidTr="005319F2">
        <w:trPr>
          <w:trHeight w:val="137"/>
          <w:ins w:id="1274" w:author="Kasia" w:date="2018-03-22T12:33:00Z"/>
        </w:trPr>
        <w:tc>
          <w:tcPr>
            <w:tcW w:w="8270" w:type="dxa"/>
            <w:tcBorders>
              <w:top w:val="single" w:sz="4" w:space="0" w:color="auto"/>
              <w:left w:val="single" w:sz="4" w:space="0" w:color="auto"/>
              <w:right w:val="single" w:sz="4" w:space="0" w:color="auto"/>
            </w:tcBorders>
            <w:shd w:val="clear" w:color="auto" w:fill="F2F2F2"/>
          </w:tcPr>
          <w:p w14:paraId="0246DAE4" w14:textId="77777777" w:rsidR="000657EF" w:rsidRPr="0029417E" w:rsidRDefault="000657EF" w:rsidP="005319F2">
            <w:pPr>
              <w:pStyle w:val="Style18"/>
              <w:widowControl/>
              <w:tabs>
                <w:tab w:val="left" w:leader="dot" w:pos="8549"/>
              </w:tabs>
              <w:spacing w:line="240" w:lineRule="auto"/>
              <w:jc w:val="left"/>
              <w:rPr>
                <w:ins w:id="1275" w:author="Kasia" w:date="2018-03-22T12:33:00Z"/>
                <w:rFonts w:ascii="Calibri" w:hAnsi="Calibri" w:cs="Calibri"/>
                <w:sz w:val="20"/>
                <w:szCs w:val="20"/>
              </w:rPr>
            </w:pPr>
            <w:ins w:id="1276" w:author="Kasia" w:date="2018-03-22T12:33:00Z">
              <w:r w:rsidRPr="0029417E">
                <w:rPr>
                  <w:rFonts w:ascii="Calibri" w:hAnsi="Calibri" w:cs="Calibri"/>
                  <w:sz w:val="20"/>
                  <w:szCs w:val="20"/>
                </w:rPr>
                <w:t>- w tym wyposażenie podmiotów działających w sferze kultury</w:t>
              </w:r>
            </w:ins>
          </w:p>
        </w:tc>
        <w:tc>
          <w:tcPr>
            <w:tcW w:w="1086" w:type="dxa"/>
            <w:tcBorders>
              <w:top w:val="single" w:sz="4" w:space="0" w:color="auto"/>
              <w:left w:val="single" w:sz="4" w:space="0" w:color="auto"/>
              <w:right w:val="single" w:sz="4" w:space="0" w:color="auto"/>
            </w:tcBorders>
            <w:shd w:val="clear" w:color="auto" w:fill="auto"/>
          </w:tcPr>
          <w:p w14:paraId="73480908" w14:textId="77777777" w:rsidR="000657EF" w:rsidRPr="0029417E" w:rsidRDefault="000657EF" w:rsidP="005319F2">
            <w:pPr>
              <w:widowControl w:val="0"/>
              <w:autoSpaceDE w:val="0"/>
              <w:autoSpaceDN w:val="0"/>
              <w:adjustRightInd w:val="0"/>
              <w:spacing w:before="60" w:after="0" w:line="240" w:lineRule="auto"/>
              <w:jc w:val="center"/>
              <w:rPr>
                <w:ins w:id="1277" w:author="Kasia" w:date="2018-03-22T12:33:00Z"/>
                <w:rStyle w:val="FontStyle55"/>
                <w:rFonts w:cs="Calibri"/>
                <w:b w:val="0"/>
                <w:sz w:val="18"/>
                <w:szCs w:val="18"/>
              </w:rPr>
            </w:pPr>
          </w:p>
        </w:tc>
      </w:tr>
      <w:tr w:rsidR="000657EF" w:rsidRPr="0037187C" w14:paraId="78F8622A" w14:textId="77777777" w:rsidTr="005319F2">
        <w:trPr>
          <w:trHeight w:val="137"/>
          <w:ins w:id="1278" w:author="Kasia" w:date="2018-03-22T12:33:00Z"/>
        </w:trPr>
        <w:tc>
          <w:tcPr>
            <w:tcW w:w="8270" w:type="dxa"/>
            <w:tcBorders>
              <w:top w:val="single" w:sz="4" w:space="0" w:color="auto"/>
              <w:left w:val="single" w:sz="4" w:space="0" w:color="auto"/>
              <w:right w:val="single" w:sz="4" w:space="0" w:color="auto"/>
            </w:tcBorders>
            <w:shd w:val="clear" w:color="auto" w:fill="F2F2F2"/>
          </w:tcPr>
          <w:p w14:paraId="74F6E7B9" w14:textId="77777777" w:rsidR="000657EF" w:rsidRPr="0029417E" w:rsidRDefault="000657EF" w:rsidP="005319F2">
            <w:pPr>
              <w:pStyle w:val="Style18"/>
              <w:widowControl/>
              <w:tabs>
                <w:tab w:val="left" w:leader="dot" w:pos="8549"/>
              </w:tabs>
              <w:spacing w:line="240" w:lineRule="auto"/>
              <w:jc w:val="left"/>
              <w:rPr>
                <w:ins w:id="1279" w:author="Kasia" w:date="2018-03-22T12:33:00Z"/>
                <w:rFonts w:ascii="Calibri" w:hAnsi="Calibri" w:cs="Calibri"/>
                <w:sz w:val="20"/>
                <w:szCs w:val="20"/>
              </w:rPr>
            </w:pPr>
            <w:ins w:id="1280" w:author="Kasia" w:date="2018-03-22T12:33:00Z">
              <w:r>
                <w:rPr>
                  <w:rFonts w:ascii="Calibri" w:hAnsi="Calibri" w:cs="Calibri"/>
                  <w:sz w:val="20"/>
                  <w:szCs w:val="20"/>
                </w:rPr>
                <w:t>4</w:t>
              </w:r>
              <w:r w:rsidRPr="0029417E">
                <w:rPr>
                  <w:rFonts w:ascii="Calibri" w:hAnsi="Calibri" w:cs="Calibri"/>
                  <w:sz w:val="20"/>
                  <w:szCs w:val="20"/>
                </w:rPr>
                <w:t>) Promowanie obszaru objętego LSR, w tym produktów lub usług lokalnych</w:t>
              </w:r>
            </w:ins>
          </w:p>
        </w:tc>
        <w:tc>
          <w:tcPr>
            <w:tcW w:w="1086" w:type="dxa"/>
            <w:tcBorders>
              <w:top w:val="single" w:sz="4" w:space="0" w:color="auto"/>
              <w:left w:val="single" w:sz="4" w:space="0" w:color="auto"/>
              <w:right w:val="single" w:sz="4" w:space="0" w:color="auto"/>
            </w:tcBorders>
            <w:shd w:val="clear" w:color="auto" w:fill="auto"/>
          </w:tcPr>
          <w:p w14:paraId="3F2491C1" w14:textId="77777777" w:rsidR="000657EF" w:rsidRPr="0029417E" w:rsidRDefault="000657EF" w:rsidP="005319F2">
            <w:pPr>
              <w:widowControl w:val="0"/>
              <w:autoSpaceDE w:val="0"/>
              <w:autoSpaceDN w:val="0"/>
              <w:adjustRightInd w:val="0"/>
              <w:spacing w:before="60" w:after="0" w:line="240" w:lineRule="auto"/>
              <w:jc w:val="center"/>
              <w:rPr>
                <w:ins w:id="1281" w:author="Kasia" w:date="2018-03-22T12:33:00Z"/>
                <w:rStyle w:val="FontStyle55"/>
                <w:rFonts w:cs="Calibri"/>
                <w:b w:val="0"/>
                <w:sz w:val="18"/>
                <w:szCs w:val="18"/>
              </w:rPr>
            </w:pPr>
          </w:p>
        </w:tc>
      </w:tr>
    </w:tbl>
    <w:p w14:paraId="6BDAE947" w14:textId="77777777" w:rsidR="000657EF" w:rsidRPr="00471EA5" w:rsidRDefault="000657EF" w:rsidP="000657EF">
      <w:pPr>
        <w:spacing w:before="60" w:after="0" w:line="240" w:lineRule="auto"/>
        <w:rPr>
          <w:ins w:id="1282" w:author="Kasia" w:date="2018-03-22T12:33:00Z"/>
          <w:b/>
        </w:rPr>
      </w:pPr>
      <w:ins w:id="1283" w:author="Kasia" w:date="2018-03-22T12:33:00Z">
        <w:r>
          <w:rPr>
            <w:b/>
          </w:rPr>
          <w:t>B.II</w:t>
        </w:r>
        <w:r w:rsidRPr="00471EA5">
          <w:rPr>
            <w:b/>
          </w:rPr>
          <w:t>.</w:t>
        </w:r>
        <w:r>
          <w:rPr>
            <w:b/>
          </w:rPr>
          <w:t>2 Zgodność zadania z projektem grantowym</w:t>
        </w:r>
      </w:ins>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905"/>
      </w:tblGrid>
      <w:tr w:rsidR="000657EF" w:rsidRPr="00471EA5" w14:paraId="21BD94E6" w14:textId="77777777" w:rsidTr="005319F2">
        <w:trPr>
          <w:ins w:id="1284" w:author="Kasia" w:date="2018-03-22T12:33:00Z"/>
        </w:trPr>
        <w:tc>
          <w:tcPr>
            <w:tcW w:w="9356" w:type="dxa"/>
            <w:gridSpan w:val="2"/>
            <w:tcBorders>
              <w:top w:val="single" w:sz="4" w:space="0" w:color="auto"/>
            </w:tcBorders>
            <w:shd w:val="clear" w:color="auto" w:fill="F2F2F2"/>
          </w:tcPr>
          <w:p w14:paraId="48344B18" w14:textId="77777777" w:rsidR="000657EF" w:rsidRPr="004A083F" w:rsidRDefault="000657EF" w:rsidP="005319F2">
            <w:pPr>
              <w:spacing w:before="60" w:after="0" w:line="240" w:lineRule="auto"/>
              <w:rPr>
                <w:ins w:id="1285" w:author="Kasia" w:date="2018-03-22T12:33:00Z"/>
                <w:b/>
                <w:sz w:val="18"/>
                <w:szCs w:val="18"/>
              </w:rPr>
            </w:pPr>
            <w:ins w:id="1286" w:author="Kasia" w:date="2018-03-22T12:33:00Z">
              <w:r>
                <w:rPr>
                  <w:b/>
                  <w:sz w:val="18"/>
                  <w:szCs w:val="18"/>
                </w:rPr>
                <w:t xml:space="preserve">1) </w:t>
              </w:r>
              <w:r w:rsidRPr="004A083F">
                <w:rPr>
                  <w:b/>
                  <w:sz w:val="18"/>
                  <w:szCs w:val="18"/>
                </w:rPr>
                <w:t>Cel</w:t>
              </w:r>
              <w:r>
                <w:rPr>
                  <w:b/>
                  <w:sz w:val="18"/>
                  <w:szCs w:val="18"/>
                </w:rPr>
                <w:t xml:space="preserve">/cele </w:t>
              </w:r>
              <w:r w:rsidRPr="004A083F">
                <w:rPr>
                  <w:b/>
                  <w:sz w:val="18"/>
                  <w:szCs w:val="18"/>
                </w:rPr>
                <w:t>zadania:</w:t>
              </w:r>
            </w:ins>
          </w:p>
          <w:p w14:paraId="1931ACC4" w14:textId="77777777" w:rsidR="000657EF" w:rsidRPr="00471EA5" w:rsidRDefault="000657EF" w:rsidP="005319F2">
            <w:pPr>
              <w:spacing w:before="60" w:after="0" w:line="240" w:lineRule="auto"/>
              <w:rPr>
                <w:ins w:id="1287" w:author="Kasia" w:date="2018-03-22T12:33:00Z"/>
              </w:rPr>
            </w:pPr>
            <w:ins w:id="1288" w:author="Kasia" w:date="2018-03-22T12:33:00Z">
              <w:r w:rsidRPr="004A083F">
                <w:rPr>
                  <w:i/>
                  <w:sz w:val="18"/>
                  <w:szCs w:val="18"/>
                </w:rPr>
                <w:t>(należy</w:t>
              </w:r>
              <w:r>
                <w:rPr>
                  <w:i/>
                  <w:sz w:val="18"/>
                  <w:szCs w:val="18"/>
                </w:rPr>
                <w:t xml:space="preserve"> </w:t>
              </w:r>
              <w:r w:rsidRPr="004A083F">
                <w:rPr>
                  <w:i/>
                  <w:sz w:val="18"/>
                  <w:szCs w:val="18"/>
                </w:rPr>
                <w:t>szczegółowo</w:t>
              </w:r>
              <w:r>
                <w:rPr>
                  <w:i/>
                  <w:sz w:val="18"/>
                  <w:szCs w:val="18"/>
                </w:rPr>
                <w:t xml:space="preserve"> </w:t>
              </w:r>
              <w:r w:rsidRPr="004A083F">
                <w:rPr>
                  <w:i/>
                  <w:sz w:val="18"/>
                  <w:szCs w:val="18"/>
                </w:rPr>
                <w:t>określić</w:t>
              </w:r>
              <w:r>
                <w:rPr>
                  <w:i/>
                  <w:sz w:val="18"/>
                  <w:szCs w:val="18"/>
                </w:rPr>
                <w:t xml:space="preserve"> </w:t>
              </w:r>
              <w:r w:rsidRPr="004A083F">
                <w:rPr>
                  <w:i/>
                  <w:sz w:val="18"/>
                  <w:szCs w:val="18"/>
                </w:rPr>
                <w:t>cel,</w:t>
              </w:r>
              <w:r>
                <w:rPr>
                  <w:i/>
                  <w:sz w:val="18"/>
                  <w:szCs w:val="18"/>
                </w:rPr>
                <w:t xml:space="preserve"> </w:t>
              </w:r>
              <w:r w:rsidRPr="004A083F">
                <w:rPr>
                  <w:i/>
                  <w:sz w:val="18"/>
                  <w:szCs w:val="18"/>
                </w:rPr>
                <w:t>jaki</w:t>
              </w:r>
              <w:r>
                <w:rPr>
                  <w:i/>
                  <w:sz w:val="18"/>
                  <w:szCs w:val="18"/>
                </w:rPr>
                <w:t xml:space="preserve"> </w:t>
              </w:r>
              <w:r w:rsidRPr="004A083F">
                <w:rPr>
                  <w:i/>
                  <w:sz w:val="18"/>
                  <w:szCs w:val="18"/>
                </w:rPr>
                <w:t>stawia</w:t>
              </w:r>
              <w:r>
                <w:rPr>
                  <w:i/>
                  <w:sz w:val="18"/>
                  <w:szCs w:val="18"/>
                </w:rPr>
                <w:t xml:space="preserve"> </w:t>
              </w:r>
              <w:r w:rsidRPr="004A083F">
                <w:rPr>
                  <w:i/>
                  <w:sz w:val="18"/>
                  <w:szCs w:val="18"/>
                </w:rPr>
                <w:t>sobie</w:t>
              </w:r>
              <w:r>
                <w:rPr>
                  <w:i/>
                  <w:sz w:val="18"/>
                  <w:szCs w:val="18"/>
                </w:rPr>
                <w:t xml:space="preserve"> </w:t>
              </w:r>
              <w:r w:rsidRPr="004A083F">
                <w:rPr>
                  <w:i/>
                  <w:sz w:val="18"/>
                  <w:szCs w:val="18"/>
                </w:rPr>
                <w:t>Grantobiorca</w:t>
              </w:r>
              <w:r>
                <w:rPr>
                  <w:i/>
                  <w:sz w:val="18"/>
                  <w:szCs w:val="18"/>
                </w:rPr>
                <w:t xml:space="preserve"> </w:t>
              </w:r>
              <w:r w:rsidRPr="004A083F">
                <w:rPr>
                  <w:i/>
                  <w:sz w:val="18"/>
                  <w:szCs w:val="18"/>
                </w:rPr>
                <w:t>przystępując</w:t>
              </w:r>
              <w:r>
                <w:rPr>
                  <w:i/>
                  <w:sz w:val="18"/>
                  <w:szCs w:val="18"/>
                </w:rPr>
                <w:t xml:space="preserve"> </w:t>
              </w:r>
              <w:r w:rsidRPr="004A083F">
                <w:rPr>
                  <w:i/>
                  <w:sz w:val="18"/>
                  <w:szCs w:val="18"/>
                </w:rPr>
                <w:t>do</w:t>
              </w:r>
              <w:r>
                <w:rPr>
                  <w:i/>
                  <w:sz w:val="18"/>
                  <w:szCs w:val="18"/>
                </w:rPr>
                <w:t xml:space="preserve"> </w:t>
              </w:r>
              <w:r w:rsidRPr="004A083F">
                <w:rPr>
                  <w:i/>
                  <w:sz w:val="18"/>
                  <w:szCs w:val="18"/>
                </w:rPr>
                <w:t>realizacji</w:t>
              </w:r>
              <w:r>
                <w:rPr>
                  <w:i/>
                  <w:sz w:val="18"/>
                  <w:szCs w:val="18"/>
                </w:rPr>
                <w:t xml:space="preserve"> </w:t>
              </w:r>
              <w:r w:rsidRPr="004A083F">
                <w:rPr>
                  <w:i/>
                  <w:sz w:val="18"/>
                  <w:szCs w:val="18"/>
                </w:rPr>
                <w:t>zadania)</w:t>
              </w:r>
            </w:ins>
          </w:p>
        </w:tc>
      </w:tr>
      <w:tr w:rsidR="000657EF" w:rsidRPr="00471EA5" w14:paraId="60A65E6A" w14:textId="77777777" w:rsidTr="005319F2">
        <w:trPr>
          <w:ins w:id="1289" w:author="Kasia" w:date="2018-03-22T12:33:00Z"/>
        </w:trPr>
        <w:tc>
          <w:tcPr>
            <w:tcW w:w="9356" w:type="dxa"/>
            <w:gridSpan w:val="2"/>
            <w:tcBorders>
              <w:top w:val="nil"/>
            </w:tcBorders>
            <w:shd w:val="clear" w:color="auto" w:fill="FFFFFF"/>
          </w:tcPr>
          <w:p w14:paraId="01061027" w14:textId="77777777" w:rsidR="000657EF" w:rsidRPr="004A083F" w:rsidRDefault="000657EF" w:rsidP="005319F2">
            <w:pPr>
              <w:spacing w:before="60" w:after="0" w:line="240" w:lineRule="auto"/>
              <w:rPr>
                <w:ins w:id="1290" w:author="Kasia" w:date="2018-03-22T12:33:00Z"/>
                <w:b/>
                <w:sz w:val="18"/>
                <w:szCs w:val="18"/>
              </w:rPr>
            </w:pPr>
          </w:p>
        </w:tc>
      </w:tr>
      <w:tr w:rsidR="000657EF" w:rsidRPr="00471EA5" w14:paraId="21359366" w14:textId="77777777" w:rsidTr="005319F2">
        <w:trPr>
          <w:ins w:id="1291" w:author="Kasia" w:date="2018-03-22T12:33:00Z"/>
        </w:trPr>
        <w:tc>
          <w:tcPr>
            <w:tcW w:w="3261" w:type="dxa"/>
            <w:shd w:val="clear" w:color="auto" w:fill="F2F2F2"/>
          </w:tcPr>
          <w:p w14:paraId="6980F5D4" w14:textId="77777777" w:rsidR="000657EF" w:rsidRPr="00AF2F17" w:rsidRDefault="000657EF" w:rsidP="005319F2">
            <w:pPr>
              <w:spacing w:before="60" w:after="0" w:line="240" w:lineRule="auto"/>
              <w:rPr>
                <w:ins w:id="1292" w:author="Kasia" w:date="2018-03-22T12:33:00Z"/>
                <w:sz w:val="18"/>
                <w:szCs w:val="18"/>
              </w:rPr>
            </w:pPr>
            <w:ins w:id="1293" w:author="Kasia" w:date="2018-03-22T12:33:00Z">
              <w:r>
                <w:rPr>
                  <w:sz w:val="18"/>
                  <w:szCs w:val="18"/>
                </w:rPr>
                <w:t xml:space="preserve">2) </w:t>
              </w:r>
              <w:r w:rsidRPr="00AF2F17">
                <w:rPr>
                  <w:sz w:val="18"/>
                  <w:szCs w:val="18"/>
                </w:rPr>
                <w:t>Wskazanie</w:t>
              </w:r>
              <w:r>
                <w:rPr>
                  <w:sz w:val="18"/>
                  <w:szCs w:val="18"/>
                </w:rPr>
                <w:t xml:space="preserve"> </w:t>
              </w:r>
              <w:r w:rsidRPr="00AF2F17">
                <w:rPr>
                  <w:sz w:val="18"/>
                  <w:szCs w:val="18"/>
                </w:rPr>
                <w:t>zgodności</w:t>
              </w:r>
              <w:r>
                <w:rPr>
                  <w:sz w:val="18"/>
                  <w:szCs w:val="18"/>
                </w:rPr>
                <w:t xml:space="preserve"> </w:t>
              </w:r>
              <w:r w:rsidRPr="00AF2F17">
                <w:rPr>
                  <w:sz w:val="18"/>
                  <w:szCs w:val="18"/>
                </w:rPr>
                <w:t>zadania</w:t>
              </w:r>
              <w:r>
                <w:rPr>
                  <w:sz w:val="18"/>
                  <w:szCs w:val="18"/>
                </w:rPr>
                <w:t xml:space="preserve"> </w:t>
              </w:r>
              <w:r w:rsidRPr="00AF2F17">
                <w:rPr>
                  <w:sz w:val="18"/>
                  <w:szCs w:val="18"/>
                </w:rPr>
                <w:t>z</w:t>
              </w:r>
              <w:r>
                <w:rPr>
                  <w:sz w:val="18"/>
                  <w:szCs w:val="18"/>
                </w:rPr>
                <w:t xml:space="preserve"> </w:t>
              </w:r>
              <w:r w:rsidRPr="00AF2F17">
                <w:rPr>
                  <w:sz w:val="18"/>
                  <w:szCs w:val="18"/>
                </w:rPr>
                <w:t>celem</w:t>
              </w:r>
              <w:r>
                <w:rPr>
                  <w:sz w:val="18"/>
                  <w:szCs w:val="18"/>
                </w:rPr>
                <w:t xml:space="preserve"> </w:t>
              </w:r>
              <w:r w:rsidRPr="00AF2F17">
                <w:rPr>
                  <w:sz w:val="18"/>
                  <w:szCs w:val="18"/>
                </w:rPr>
                <w:t>/</w:t>
              </w:r>
              <w:r>
                <w:rPr>
                  <w:sz w:val="18"/>
                  <w:szCs w:val="18"/>
                </w:rPr>
                <w:t xml:space="preserve"> </w:t>
              </w:r>
              <w:r w:rsidRPr="00AF2F17">
                <w:rPr>
                  <w:sz w:val="18"/>
                  <w:szCs w:val="18"/>
                </w:rPr>
                <w:t>celami</w:t>
              </w:r>
              <w:r>
                <w:rPr>
                  <w:sz w:val="18"/>
                  <w:szCs w:val="18"/>
                </w:rPr>
                <w:t xml:space="preserve"> </w:t>
              </w:r>
              <w:r w:rsidRPr="00AF2F17">
                <w:rPr>
                  <w:sz w:val="18"/>
                  <w:szCs w:val="18"/>
                </w:rPr>
                <w:t>projektu</w:t>
              </w:r>
              <w:r>
                <w:rPr>
                  <w:sz w:val="18"/>
                  <w:szCs w:val="18"/>
                </w:rPr>
                <w:t xml:space="preserve"> </w:t>
              </w:r>
              <w:r w:rsidRPr="00AF2F17">
                <w:rPr>
                  <w:sz w:val="18"/>
                  <w:szCs w:val="18"/>
                </w:rPr>
                <w:t>grantowego</w:t>
              </w:r>
              <w:r>
                <w:rPr>
                  <w:sz w:val="18"/>
                  <w:szCs w:val="18"/>
                </w:rPr>
                <w:t xml:space="preserve"> </w:t>
              </w:r>
              <w:r w:rsidRPr="00AF2F17">
                <w:rPr>
                  <w:sz w:val="18"/>
                  <w:szCs w:val="18"/>
                </w:rPr>
                <w:t>określonymi</w:t>
              </w:r>
              <w:r>
                <w:rPr>
                  <w:sz w:val="18"/>
                  <w:szCs w:val="18"/>
                </w:rPr>
                <w:t xml:space="preserve"> </w:t>
              </w:r>
              <w:r w:rsidRPr="00AF2F17">
                <w:rPr>
                  <w:sz w:val="18"/>
                  <w:szCs w:val="18"/>
                </w:rPr>
                <w:t>w</w:t>
              </w:r>
              <w:r>
                <w:rPr>
                  <w:sz w:val="18"/>
                  <w:szCs w:val="18"/>
                </w:rPr>
                <w:t xml:space="preserve"> </w:t>
              </w:r>
              <w:r w:rsidRPr="00AF2F17">
                <w:rPr>
                  <w:sz w:val="18"/>
                  <w:szCs w:val="18"/>
                </w:rPr>
                <w:t>ogłoszeniu</w:t>
              </w:r>
              <w:r>
                <w:rPr>
                  <w:sz w:val="18"/>
                  <w:szCs w:val="18"/>
                </w:rPr>
                <w:t xml:space="preserve"> </w:t>
              </w:r>
              <w:r w:rsidRPr="00AF2F17">
                <w:rPr>
                  <w:sz w:val="18"/>
                  <w:szCs w:val="18"/>
                </w:rPr>
                <w:t>naboru</w:t>
              </w:r>
              <w:r>
                <w:rPr>
                  <w:sz w:val="18"/>
                  <w:szCs w:val="18"/>
                </w:rPr>
                <w:t xml:space="preserve"> </w:t>
              </w:r>
              <w:r w:rsidRPr="00AF2F17">
                <w:rPr>
                  <w:sz w:val="18"/>
                  <w:szCs w:val="18"/>
                </w:rPr>
                <w:t>wniosków</w:t>
              </w:r>
              <w:r>
                <w:rPr>
                  <w:sz w:val="18"/>
                  <w:szCs w:val="18"/>
                </w:rPr>
                <w:t xml:space="preserve"> </w:t>
              </w:r>
              <w:r w:rsidRPr="00AF2F17">
                <w:rPr>
                  <w:sz w:val="18"/>
                  <w:szCs w:val="18"/>
                </w:rPr>
                <w:t>o</w:t>
              </w:r>
              <w:r>
                <w:rPr>
                  <w:sz w:val="18"/>
                  <w:szCs w:val="18"/>
                </w:rPr>
                <w:t xml:space="preserve"> </w:t>
              </w:r>
              <w:r w:rsidRPr="00AF2F17">
                <w:rPr>
                  <w:sz w:val="18"/>
                  <w:szCs w:val="18"/>
                </w:rPr>
                <w:t>powierzenie</w:t>
              </w:r>
              <w:r>
                <w:rPr>
                  <w:sz w:val="18"/>
                  <w:szCs w:val="18"/>
                </w:rPr>
                <w:t xml:space="preserve"> </w:t>
              </w:r>
              <w:r w:rsidRPr="00AF2F17">
                <w:rPr>
                  <w:sz w:val="18"/>
                  <w:szCs w:val="18"/>
                </w:rPr>
                <w:t>grantów</w:t>
              </w:r>
            </w:ins>
          </w:p>
        </w:tc>
        <w:tc>
          <w:tcPr>
            <w:tcW w:w="6095" w:type="dxa"/>
            <w:shd w:val="clear" w:color="auto" w:fill="FFFFFF"/>
          </w:tcPr>
          <w:p w14:paraId="1363ABD9" w14:textId="77777777" w:rsidR="000657EF" w:rsidRDefault="000657EF" w:rsidP="005319F2">
            <w:pPr>
              <w:spacing w:before="60" w:after="0" w:line="240" w:lineRule="auto"/>
              <w:rPr>
                <w:ins w:id="1294" w:author="Kasia" w:date="2018-03-22T12:33:00Z"/>
              </w:rPr>
            </w:pPr>
          </w:p>
          <w:p w14:paraId="71C45189" w14:textId="77777777" w:rsidR="000657EF" w:rsidRDefault="000657EF" w:rsidP="005319F2">
            <w:pPr>
              <w:spacing w:before="60" w:after="0" w:line="240" w:lineRule="auto"/>
              <w:rPr>
                <w:ins w:id="1295" w:author="Kasia" w:date="2018-03-22T12:33:00Z"/>
              </w:rPr>
            </w:pPr>
          </w:p>
          <w:p w14:paraId="1378ED55" w14:textId="77777777" w:rsidR="000657EF" w:rsidRPr="00471EA5" w:rsidRDefault="000657EF" w:rsidP="005319F2">
            <w:pPr>
              <w:spacing w:before="60" w:after="0" w:line="240" w:lineRule="auto"/>
              <w:rPr>
                <w:ins w:id="1296" w:author="Kasia" w:date="2018-03-22T12:33:00Z"/>
              </w:rPr>
            </w:pPr>
          </w:p>
        </w:tc>
      </w:tr>
      <w:tr w:rsidR="000657EF" w:rsidRPr="00471EA5" w14:paraId="492BF7B7" w14:textId="77777777" w:rsidTr="005319F2">
        <w:trPr>
          <w:ins w:id="1297" w:author="Kasia" w:date="2018-03-22T12:33:00Z"/>
        </w:trPr>
        <w:tc>
          <w:tcPr>
            <w:tcW w:w="3261" w:type="dxa"/>
            <w:shd w:val="clear" w:color="auto" w:fill="F2F2F2"/>
          </w:tcPr>
          <w:p w14:paraId="1F646867" w14:textId="77777777" w:rsidR="000657EF" w:rsidRPr="00AF2F17" w:rsidRDefault="000657EF" w:rsidP="005319F2">
            <w:pPr>
              <w:spacing w:before="60" w:after="0" w:line="240" w:lineRule="auto"/>
              <w:rPr>
                <w:ins w:id="1298" w:author="Kasia" w:date="2018-03-22T12:33:00Z"/>
                <w:sz w:val="18"/>
                <w:szCs w:val="18"/>
              </w:rPr>
            </w:pPr>
            <w:ins w:id="1299" w:author="Kasia" w:date="2018-03-22T12:33:00Z">
              <w:r>
                <w:rPr>
                  <w:sz w:val="18"/>
                  <w:szCs w:val="18"/>
                </w:rPr>
                <w:t xml:space="preserve">3) </w:t>
              </w:r>
              <w:r w:rsidRPr="00AF2F17">
                <w:rPr>
                  <w:sz w:val="18"/>
                  <w:szCs w:val="18"/>
                </w:rPr>
                <w:t>Wskazanie</w:t>
              </w:r>
              <w:r>
                <w:rPr>
                  <w:sz w:val="18"/>
                  <w:szCs w:val="18"/>
                </w:rPr>
                <w:t xml:space="preserve"> </w:t>
              </w:r>
              <w:r w:rsidRPr="00AF2F17">
                <w:rPr>
                  <w:sz w:val="18"/>
                  <w:szCs w:val="18"/>
                </w:rPr>
                <w:t>zgodności</w:t>
              </w:r>
              <w:r>
                <w:rPr>
                  <w:sz w:val="18"/>
                  <w:szCs w:val="18"/>
                </w:rPr>
                <w:t xml:space="preserve"> </w:t>
              </w:r>
              <w:r w:rsidRPr="00AF2F17">
                <w:rPr>
                  <w:sz w:val="18"/>
                  <w:szCs w:val="18"/>
                </w:rPr>
                <w:t>zadania</w:t>
              </w:r>
              <w:r>
                <w:rPr>
                  <w:sz w:val="18"/>
                  <w:szCs w:val="18"/>
                </w:rPr>
                <w:t xml:space="preserve"> </w:t>
              </w:r>
              <w:r w:rsidRPr="00AF2F17">
                <w:rPr>
                  <w:sz w:val="18"/>
                  <w:szCs w:val="18"/>
                </w:rPr>
                <w:t>z</w:t>
              </w:r>
              <w:r>
                <w:rPr>
                  <w:sz w:val="18"/>
                  <w:szCs w:val="18"/>
                </w:rPr>
                <w:t xml:space="preserve"> </w:t>
              </w:r>
              <w:r w:rsidRPr="00AF2F17">
                <w:rPr>
                  <w:sz w:val="18"/>
                  <w:szCs w:val="18"/>
                </w:rPr>
                <w:t>zakresem</w:t>
              </w:r>
              <w:r>
                <w:rPr>
                  <w:sz w:val="18"/>
                  <w:szCs w:val="18"/>
                </w:rPr>
                <w:t xml:space="preserve"> </w:t>
              </w:r>
              <w:r w:rsidRPr="00AF2F17">
                <w:rPr>
                  <w:sz w:val="18"/>
                  <w:szCs w:val="18"/>
                </w:rPr>
                <w:t>projektu</w:t>
              </w:r>
              <w:r>
                <w:rPr>
                  <w:sz w:val="18"/>
                  <w:szCs w:val="18"/>
                </w:rPr>
                <w:t xml:space="preserve"> </w:t>
              </w:r>
              <w:r w:rsidRPr="00AF2F17">
                <w:rPr>
                  <w:sz w:val="18"/>
                  <w:szCs w:val="18"/>
                </w:rPr>
                <w:t>grantowego</w:t>
              </w:r>
              <w:r>
                <w:rPr>
                  <w:sz w:val="18"/>
                  <w:szCs w:val="18"/>
                </w:rPr>
                <w:t xml:space="preserve"> </w:t>
              </w:r>
              <w:r w:rsidRPr="00AF2F17">
                <w:rPr>
                  <w:sz w:val="18"/>
                  <w:szCs w:val="18"/>
                </w:rPr>
                <w:t>określonym</w:t>
              </w:r>
              <w:r>
                <w:rPr>
                  <w:sz w:val="18"/>
                  <w:szCs w:val="18"/>
                </w:rPr>
                <w:t xml:space="preserve"> </w:t>
              </w:r>
              <w:r w:rsidRPr="00AF2F17">
                <w:rPr>
                  <w:sz w:val="18"/>
                  <w:szCs w:val="18"/>
                </w:rPr>
                <w:t>w</w:t>
              </w:r>
              <w:r>
                <w:rPr>
                  <w:sz w:val="18"/>
                  <w:szCs w:val="18"/>
                </w:rPr>
                <w:t xml:space="preserve"> </w:t>
              </w:r>
              <w:r w:rsidRPr="00AF2F17">
                <w:rPr>
                  <w:sz w:val="18"/>
                  <w:szCs w:val="18"/>
                </w:rPr>
                <w:t>ogłoszeniu</w:t>
              </w:r>
              <w:r>
                <w:rPr>
                  <w:sz w:val="18"/>
                  <w:szCs w:val="18"/>
                </w:rPr>
                <w:t xml:space="preserve"> </w:t>
              </w:r>
              <w:r w:rsidRPr="00AF2F17">
                <w:rPr>
                  <w:sz w:val="18"/>
                  <w:szCs w:val="18"/>
                </w:rPr>
                <w:t>naboru</w:t>
              </w:r>
              <w:r>
                <w:rPr>
                  <w:sz w:val="18"/>
                  <w:szCs w:val="18"/>
                </w:rPr>
                <w:t xml:space="preserve"> </w:t>
              </w:r>
              <w:r w:rsidRPr="00AF2F17">
                <w:rPr>
                  <w:sz w:val="18"/>
                  <w:szCs w:val="18"/>
                </w:rPr>
                <w:t>wniosków</w:t>
              </w:r>
              <w:r>
                <w:rPr>
                  <w:sz w:val="18"/>
                  <w:szCs w:val="18"/>
                </w:rPr>
                <w:t xml:space="preserve"> </w:t>
              </w:r>
              <w:r w:rsidRPr="00AF2F17">
                <w:rPr>
                  <w:sz w:val="18"/>
                  <w:szCs w:val="18"/>
                </w:rPr>
                <w:t>o</w:t>
              </w:r>
              <w:r>
                <w:rPr>
                  <w:sz w:val="18"/>
                  <w:szCs w:val="18"/>
                </w:rPr>
                <w:t xml:space="preserve"> </w:t>
              </w:r>
              <w:r w:rsidRPr="00AF2F17">
                <w:rPr>
                  <w:sz w:val="18"/>
                  <w:szCs w:val="18"/>
                </w:rPr>
                <w:t>powierzenie</w:t>
              </w:r>
              <w:r>
                <w:rPr>
                  <w:sz w:val="18"/>
                  <w:szCs w:val="18"/>
                </w:rPr>
                <w:t xml:space="preserve"> </w:t>
              </w:r>
              <w:r w:rsidRPr="00AF2F17">
                <w:rPr>
                  <w:sz w:val="18"/>
                  <w:szCs w:val="18"/>
                </w:rPr>
                <w:t>grantu</w:t>
              </w:r>
            </w:ins>
          </w:p>
        </w:tc>
        <w:tc>
          <w:tcPr>
            <w:tcW w:w="6095" w:type="dxa"/>
            <w:shd w:val="clear" w:color="auto" w:fill="FFFFFF"/>
          </w:tcPr>
          <w:p w14:paraId="6A0601AB" w14:textId="77777777" w:rsidR="000657EF" w:rsidRDefault="000657EF" w:rsidP="005319F2">
            <w:pPr>
              <w:spacing w:before="60" w:after="0" w:line="240" w:lineRule="auto"/>
              <w:rPr>
                <w:ins w:id="1300" w:author="Kasia" w:date="2018-03-22T12:33:00Z"/>
              </w:rPr>
            </w:pPr>
          </w:p>
          <w:p w14:paraId="037AFD8D" w14:textId="77777777" w:rsidR="000657EF" w:rsidRDefault="000657EF" w:rsidP="005319F2">
            <w:pPr>
              <w:spacing w:before="60" w:after="0" w:line="240" w:lineRule="auto"/>
              <w:rPr>
                <w:ins w:id="1301" w:author="Kasia" w:date="2018-03-22T12:33:00Z"/>
              </w:rPr>
            </w:pPr>
          </w:p>
          <w:p w14:paraId="205DCA70" w14:textId="77777777" w:rsidR="000657EF" w:rsidRPr="00471EA5" w:rsidRDefault="000657EF" w:rsidP="005319F2">
            <w:pPr>
              <w:spacing w:before="60" w:after="0" w:line="240" w:lineRule="auto"/>
              <w:rPr>
                <w:ins w:id="1302" w:author="Kasia" w:date="2018-03-22T12:33:00Z"/>
              </w:rPr>
            </w:pPr>
          </w:p>
        </w:tc>
      </w:tr>
    </w:tbl>
    <w:p w14:paraId="36CAF6D5" w14:textId="77777777" w:rsidR="000657EF" w:rsidRPr="00E25ED5" w:rsidRDefault="000657EF" w:rsidP="000657EF">
      <w:pPr>
        <w:spacing w:before="60" w:after="0" w:line="240" w:lineRule="auto"/>
        <w:rPr>
          <w:ins w:id="1303" w:author="Kasia" w:date="2018-03-22T12:33:00Z"/>
          <w:sz w:val="18"/>
        </w:rPr>
      </w:pPr>
      <w:ins w:id="1304" w:author="Kasia" w:date="2018-03-22T12:33:00Z">
        <w:r>
          <w:rPr>
            <w:b/>
          </w:rPr>
          <w:t>B.II</w:t>
        </w:r>
        <w:r w:rsidRPr="00471EA5">
          <w:rPr>
            <w:b/>
          </w:rPr>
          <w:t>.</w:t>
        </w:r>
        <w:r>
          <w:rPr>
            <w:b/>
          </w:rPr>
          <w:t xml:space="preserve">3 Opis zadania </w:t>
        </w:r>
        <w:r>
          <w:rPr>
            <w:sz w:val="18"/>
          </w:rPr>
          <w:t>(zgodny z ogłoszeniem o naborze)</w:t>
        </w:r>
      </w:ins>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80"/>
        <w:gridCol w:w="1102"/>
        <w:gridCol w:w="1249"/>
        <w:gridCol w:w="3570"/>
      </w:tblGrid>
      <w:tr w:rsidR="000657EF" w:rsidRPr="00471EA5" w14:paraId="4C13E605" w14:textId="77777777" w:rsidTr="005319F2">
        <w:trPr>
          <w:trHeight w:val="405"/>
          <w:ins w:id="1305" w:author="Kasia" w:date="2018-03-22T12:33:00Z"/>
        </w:trPr>
        <w:tc>
          <w:tcPr>
            <w:tcW w:w="3249" w:type="dxa"/>
            <w:gridSpan w:val="2"/>
            <w:vMerge w:val="restart"/>
            <w:shd w:val="clear" w:color="auto" w:fill="F2F2F2"/>
          </w:tcPr>
          <w:p w14:paraId="236C0A92" w14:textId="77777777" w:rsidR="000657EF" w:rsidRPr="0032441C" w:rsidRDefault="000657EF" w:rsidP="005319F2">
            <w:pPr>
              <w:spacing w:before="60" w:after="0" w:line="240" w:lineRule="auto"/>
              <w:rPr>
                <w:ins w:id="1306" w:author="Kasia" w:date="2018-03-22T12:33:00Z"/>
                <w:sz w:val="18"/>
                <w:szCs w:val="18"/>
                <w:shd w:val="clear" w:color="auto" w:fill="D9D9D9"/>
              </w:rPr>
            </w:pPr>
            <w:ins w:id="1307" w:author="Kasia" w:date="2018-03-22T12:33:00Z">
              <w:r>
                <w:rPr>
                  <w:sz w:val="18"/>
                  <w:szCs w:val="18"/>
                </w:rPr>
                <w:t xml:space="preserve">1) </w:t>
              </w:r>
              <w:r w:rsidRPr="004A083F">
                <w:rPr>
                  <w:sz w:val="18"/>
                  <w:szCs w:val="18"/>
                </w:rPr>
                <w:t>Termin</w:t>
              </w:r>
              <w:r>
                <w:rPr>
                  <w:sz w:val="18"/>
                  <w:szCs w:val="18"/>
                </w:rPr>
                <w:t xml:space="preserve"> </w:t>
              </w:r>
              <w:r w:rsidRPr="004A083F">
                <w:rPr>
                  <w:sz w:val="18"/>
                  <w:szCs w:val="18"/>
                </w:rPr>
                <w:t>realizacji</w:t>
              </w:r>
              <w:r>
                <w:rPr>
                  <w:sz w:val="18"/>
                  <w:szCs w:val="18"/>
                </w:rPr>
                <w:t xml:space="preserve"> </w:t>
              </w:r>
              <w:r w:rsidRPr="004A083F">
                <w:rPr>
                  <w:sz w:val="18"/>
                  <w:szCs w:val="18"/>
                </w:rPr>
                <w:t>zadania</w:t>
              </w:r>
            </w:ins>
          </w:p>
        </w:tc>
        <w:tc>
          <w:tcPr>
            <w:tcW w:w="2404" w:type="dxa"/>
            <w:gridSpan w:val="2"/>
            <w:shd w:val="clear" w:color="auto" w:fill="FFFFFF"/>
          </w:tcPr>
          <w:p w14:paraId="02DE3791" w14:textId="77777777" w:rsidR="000657EF" w:rsidRPr="00CB64E2" w:rsidRDefault="000657EF" w:rsidP="005319F2">
            <w:pPr>
              <w:spacing w:before="60" w:after="0" w:line="240" w:lineRule="auto"/>
              <w:rPr>
                <w:ins w:id="1308" w:author="Kasia" w:date="2018-03-22T12:33:00Z"/>
              </w:rPr>
            </w:pPr>
            <w:ins w:id="1309" w:author="Kasia" w:date="2018-03-22T12:33:00Z">
              <w:r>
                <w:t>OD:</w:t>
              </w:r>
            </w:ins>
          </w:p>
        </w:tc>
        <w:tc>
          <w:tcPr>
            <w:tcW w:w="3669" w:type="dxa"/>
            <w:shd w:val="clear" w:color="auto" w:fill="FFFFFF"/>
          </w:tcPr>
          <w:p w14:paraId="220675D1" w14:textId="77777777" w:rsidR="000657EF" w:rsidRDefault="000657EF" w:rsidP="005319F2">
            <w:pPr>
              <w:spacing w:before="60" w:after="0" w:line="240" w:lineRule="auto"/>
              <w:rPr>
                <w:ins w:id="1310" w:author="Kasia" w:date="2018-03-22T12:33:00Z"/>
              </w:rPr>
            </w:pPr>
            <w:ins w:id="1311" w:author="Kasia" w:date="2018-03-22T12:33:00Z">
              <w:r w:rsidRPr="004A083F">
                <w:t>DO</w:t>
              </w:r>
              <w:r>
                <w:t>:</w:t>
              </w:r>
            </w:ins>
          </w:p>
          <w:p w14:paraId="6CE298FC" w14:textId="77777777" w:rsidR="000657EF" w:rsidRPr="008D6C52" w:rsidRDefault="000657EF" w:rsidP="005319F2">
            <w:pPr>
              <w:spacing w:before="60" w:after="0" w:line="240" w:lineRule="auto"/>
              <w:rPr>
                <w:ins w:id="1312" w:author="Kasia" w:date="2018-03-22T12:33:00Z"/>
                <w:sz w:val="16"/>
                <w:szCs w:val="16"/>
              </w:rPr>
            </w:pPr>
            <w:ins w:id="1313" w:author="Kasia" w:date="2018-03-22T12:33:00Z">
              <w:r w:rsidRPr="008D6C52">
                <w:rPr>
                  <w:sz w:val="16"/>
                  <w:szCs w:val="16"/>
                </w:rPr>
                <w:t xml:space="preserve">(złożenie wniosku o rozliczenie grantu) </w:t>
              </w:r>
            </w:ins>
          </w:p>
        </w:tc>
      </w:tr>
      <w:tr w:rsidR="000657EF" w:rsidRPr="00471EA5" w14:paraId="20076DB8" w14:textId="77777777" w:rsidTr="005319F2">
        <w:trPr>
          <w:trHeight w:val="135"/>
          <w:ins w:id="1314" w:author="Kasia" w:date="2018-03-22T12:33:00Z"/>
        </w:trPr>
        <w:tc>
          <w:tcPr>
            <w:tcW w:w="3249" w:type="dxa"/>
            <w:gridSpan w:val="2"/>
            <w:vMerge/>
            <w:tcBorders>
              <w:bottom w:val="single" w:sz="4" w:space="0" w:color="auto"/>
            </w:tcBorders>
            <w:shd w:val="clear" w:color="auto" w:fill="F2F2F2"/>
          </w:tcPr>
          <w:p w14:paraId="326C2C01" w14:textId="77777777" w:rsidR="000657EF" w:rsidRDefault="000657EF" w:rsidP="005319F2">
            <w:pPr>
              <w:spacing w:before="60" w:after="0" w:line="240" w:lineRule="auto"/>
              <w:rPr>
                <w:ins w:id="1315" w:author="Kasia" w:date="2018-03-22T12:33:00Z"/>
                <w:sz w:val="18"/>
                <w:szCs w:val="18"/>
              </w:rPr>
            </w:pPr>
          </w:p>
        </w:tc>
        <w:tc>
          <w:tcPr>
            <w:tcW w:w="2404" w:type="dxa"/>
            <w:gridSpan w:val="2"/>
            <w:shd w:val="clear" w:color="auto" w:fill="F2F2F2"/>
          </w:tcPr>
          <w:p w14:paraId="7AE0E233" w14:textId="77777777" w:rsidR="000657EF" w:rsidRPr="004A083F" w:rsidRDefault="000657EF" w:rsidP="005319F2">
            <w:pPr>
              <w:spacing w:after="0" w:line="240" w:lineRule="auto"/>
              <w:jc w:val="center"/>
              <w:rPr>
                <w:ins w:id="1316" w:author="Kasia" w:date="2018-03-22T12:33:00Z"/>
              </w:rPr>
            </w:pPr>
            <w:ins w:id="1317" w:author="Kasia" w:date="2018-03-22T12:33:00Z">
              <w:r w:rsidRPr="004A083F">
                <w:rPr>
                  <w:i/>
                  <w:sz w:val="18"/>
                  <w:szCs w:val="18"/>
                </w:rPr>
                <w:t>(dd-mm-rrrr)</w:t>
              </w:r>
            </w:ins>
          </w:p>
        </w:tc>
        <w:tc>
          <w:tcPr>
            <w:tcW w:w="3669" w:type="dxa"/>
            <w:shd w:val="clear" w:color="auto" w:fill="F2F2F2"/>
          </w:tcPr>
          <w:p w14:paraId="2052B571" w14:textId="77777777" w:rsidR="000657EF" w:rsidRPr="004A083F" w:rsidRDefault="000657EF" w:rsidP="005319F2">
            <w:pPr>
              <w:spacing w:after="0" w:line="240" w:lineRule="auto"/>
              <w:jc w:val="center"/>
              <w:rPr>
                <w:ins w:id="1318" w:author="Kasia" w:date="2018-03-22T12:33:00Z"/>
              </w:rPr>
            </w:pPr>
            <w:ins w:id="1319" w:author="Kasia" w:date="2018-03-22T12:33:00Z">
              <w:r w:rsidRPr="004A083F">
                <w:rPr>
                  <w:i/>
                  <w:sz w:val="18"/>
                  <w:szCs w:val="18"/>
                </w:rPr>
                <w:t>(dd-mm-rrrr)</w:t>
              </w:r>
            </w:ins>
          </w:p>
        </w:tc>
      </w:tr>
      <w:tr w:rsidR="000657EF" w:rsidRPr="00471EA5" w14:paraId="58E340D0" w14:textId="77777777" w:rsidTr="005319F2">
        <w:trPr>
          <w:trHeight w:val="178"/>
          <w:ins w:id="1320" w:author="Kasia" w:date="2018-03-22T12:33:00Z"/>
        </w:trPr>
        <w:tc>
          <w:tcPr>
            <w:tcW w:w="2965" w:type="dxa"/>
            <w:vMerge w:val="restart"/>
            <w:shd w:val="clear" w:color="auto" w:fill="F2F2F2"/>
          </w:tcPr>
          <w:p w14:paraId="5808F220" w14:textId="77777777" w:rsidR="000657EF" w:rsidRPr="00CB64E2" w:rsidRDefault="000657EF" w:rsidP="005319F2">
            <w:pPr>
              <w:spacing w:before="60" w:after="0" w:line="240" w:lineRule="auto"/>
              <w:rPr>
                <w:ins w:id="1321" w:author="Kasia" w:date="2018-03-22T12:33:00Z"/>
                <w:sz w:val="18"/>
                <w:szCs w:val="18"/>
              </w:rPr>
            </w:pPr>
            <w:ins w:id="1322" w:author="Kasia" w:date="2018-03-22T12:33:00Z">
              <w:r>
                <w:rPr>
                  <w:sz w:val="18"/>
                  <w:szCs w:val="18"/>
                </w:rPr>
                <w:t xml:space="preserve">2) </w:t>
              </w:r>
              <w:r w:rsidRPr="00CB64E2">
                <w:rPr>
                  <w:sz w:val="18"/>
                  <w:szCs w:val="18"/>
                </w:rPr>
                <w:t>Miejsce</w:t>
              </w:r>
              <w:r>
                <w:rPr>
                  <w:sz w:val="18"/>
                  <w:szCs w:val="18"/>
                </w:rPr>
                <w:t xml:space="preserve"> </w:t>
              </w:r>
              <w:r w:rsidRPr="00CB64E2">
                <w:rPr>
                  <w:sz w:val="18"/>
                  <w:szCs w:val="18"/>
                </w:rPr>
                <w:t>realizacji</w:t>
              </w:r>
              <w:r>
                <w:rPr>
                  <w:sz w:val="18"/>
                  <w:szCs w:val="18"/>
                </w:rPr>
                <w:t xml:space="preserve"> zadania:</w:t>
              </w:r>
            </w:ins>
          </w:p>
        </w:tc>
        <w:tc>
          <w:tcPr>
            <w:tcW w:w="6357" w:type="dxa"/>
            <w:gridSpan w:val="4"/>
            <w:shd w:val="clear" w:color="auto" w:fill="FFFFFF"/>
          </w:tcPr>
          <w:p w14:paraId="6A3D9DFF" w14:textId="77777777" w:rsidR="000657EF" w:rsidRPr="00471EA5" w:rsidRDefault="000657EF" w:rsidP="005319F2">
            <w:pPr>
              <w:spacing w:before="60" w:after="0" w:line="240" w:lineRule="auto"/>
              <w:rPr>
                <w:ins w:id="1323" w:author="Kasia" w:date="2018-03-22T12:33:00Z"/>
              </w:rPr>
            </w:pPr>
            <w:ins w:id="1324" w:author="Kasia" w:date="2018-03-22T12:33:00Z">
              <w:r w:rsidRPr="00E277B2">
                <w:sym w:font="Wingdings" w:char="F071"/>
              </w:r>
              <w:r>
                <w:t xml:space="preserve">  </w:t>
              </w:r>
              <w:r w:rsidRPr="00471EA5">
                <w:t>Obszar</w:t>
              </w:r>
              <w:r>
                <w:t xml:space="preserve"> </w:t>
              </w:r>
              <w:r w:rsidRPr="00471EA5">
                <w:t>LSR</w:t>
              </w:r>
              <w:r>
                <w:t xml:space="preserve">  </w:t>
              </w:r>
            </w:ins>
          </w:p>
        </w:tc>
      </w:tr>
      <w:tr w:rsidR="000657EF" w:rsidRPr="00471EA5" w14:paraId="7992856F" w14:textId="77777777" w:rsidTr="005319F2">
        <w:trPr>
          <w:trHeight w:val="172"/>
          <w:ins w:id="1325" w:author="Kasia" w:date="2018-03-22T12:33:00Z"/>
        </w:trPr>
        <w:tc>
          <w:tcPr>
            <w:tcW w:w="2965" w:type="dxa"/>
            <w:vMerge/>
            <w:shd w:val="clear" w:color="auto" w:fill="F2F2F2"/>
          </w:tcPr>
          <w:p w14:paraId="213A4B19" w14:textId="77777777" w:rsidR="000657EF" w:rsidRPr="00CB64E2" w:rsidRDefault="000657EF" w:rsidP="005319F2">
            <w:pPr>
              <w:spacing w:before="60" w:after="0" w:line="240" w:lineRule="auto"/>
              <w:rPr>
                <w:ins w:id="1326" w:author="Kasia" w:date="2018-03-22T12:33:00Z"/>
                <w:sz w:val="18"/>
                <w:szCs w:val="18"/>
              </w:rPr>
            </w:pPr>
          </w:p>
        </w:tc>
        <w:tc>
          <w:tcPr>
            <w:tcW w:w="6357" w:type="dxa"/>
            <w:gridSpan w:val="4"/>
            <w:shd w:val="clear" w:color="auto" w:fill="FFFFFF"/>
          </w:tcPr>
          <w:p w14:paraId="545FC843" w14:textId="77777777" w:rsidR="000657EF" w:rsidRPr="00471EA5" w:rsidRDefault="000657EF" w:rsidP="005319F2">
            <w:pPr>
              <w:spacing w:before="60" w:after="0" w:line="240" w:lineRule="auto"/>
              <w:rPr>
                <w:ins w:id="1327" w:author="Kasia" w:date="2018-03-22T12:33:00Z"/>
              </w:rPr>
            </w:pPr>
            <w:ins w:id="1328" w:author="Kasia" w:date="2018-03-22T12:33:00Z">
              <w:r w:rsidRPr="00E277B2">
                <w:sym w:font="Wingdings" w:char="F071"/>
              </w:r>
              <w:r>
                <w:t xml:space="preserve">  </w:t>
              </w:r>
              <w:r w:rsidRPr="00471EA5">
                <w:t>Obszar</w:t>
              </w:r>
              <w:r>
                <w:t xml:space="preserve"> </w:t>
              </w:r>
              <w:r w:rsidRPr="00471EA5">
                <w:t>poza</w:t>
              </w:r>
              <w:r>
                <w:t xml:space="preserve"> </w:t>
              </w:r>
              <w:r w:rsidRPr="00471EA5">
                <w:t>LSR</w:t>
              </w:r>
              <w:r>
                <w:t xml:space="preserve"> </w:t>
              </w:r>
            </w:ins>
          </w:p>
        </w:tc>
      </w:tr>
      <w:tr w:rsidR="000657EF" w:rsidRPr="005D2894" w14:paraId="6F938B0A" w14:textId="77777777" w:rsidTr="005319F2">
        <w:trPr>
          <w:trHeight w:val="272"/>
          <w:ins w:id="1329" w:author="Kasia" w:date="2018-03-22T12:33:00Z"/>
        </w:trPr>
        <w:tc>
          <w:tcPr>
            <w:tcW w:w="2965" w:type="dxa"/>
            <w:tcBorders>
              <w:top w:val="single" w:sz="4" w:space="0" w:color="auto"/>
              <w:left w:val="single" w:sz="4" w:space="0" w:color="auto"/>
              <w:bottom w:val="single" w:sz="4" w:space="0" w:color="auto"/>
              <w:right w:val="single" w:sz="4" w:space="0" w:color="auto"/>
            </w:tcBorders>
            <w:shd w:val="clear" w:color="auto" w:fill="F2F2F2"/>
          </w:tcPr>
          <w:p w14:paraId="0515DE07" w14:textId="77777777" w:rsidR="000657EF" w:rsidRPr="005D2894" w:rsidRDefault="000657EF" w:rsidP="005319F2">
            <w:pPr>
              <w:spacing w:before="60" w:after="0" w:line="240" w:lineRule="auto"/>
              <w:rPr>
                <w:ins w:id="1330" w:author="Kasia" w:date="2018-03-22T12:33:00Z"/>
                <w:sz w:val="18"/>
                <w:szCs w:val="18"/>
              </w:rPr>
            </w:pPr>
            <w:ins w:id="1331" w:author="Kasia" w:date="2018-03-22T12:33:00Z">
              <w:r>
                <w:rPr>
                  <w:sz w:val="18"/>
                  <w:szCs w:val="18"/>
                </w:rPr>
                <w:t>3</w:t>
              </w:r>
              <w:r w:rsidRPr="005D2894">
                <w:rPr>
                  <w:sz w:val="18"/>
                  <w:szCs w:val="18"/>
                </w:rPr>
                <w:t>)</w:t>
              </w:r>
              <w:r>
                <w:rPr>
                  <w:sz w:val="18"/>
                  <w:szCs w:val="18"/>
                </w:rPr>
                <w:t xml:space="preserve"> </w:t>
              </w:r>
              <w:r w:rsidRPr="005D2894">
                <w:rPr>
                  <w:sz w:val="18"/>
                  <w:szCs w:val="18"/>
                </w:rPr>
                <w:t>Województwo</w:t>
              </w:r>
            </w:ins>
          </w:p>
        </w:tc>
        <w:tc>
          <w:tcPr>
            <w:tcW w:w="2688" w:type="dxa"/>
            <w:gridSpan w:val="3"/>
            <w:tcBorders>
              <w:top w:val="single" w:sz="4" w:space="0" w:color="auto"/>
              <w:left w:val="single" w:sz="4" w:space="0" w:color="auto"/>
              <w:bottom w:val="single" w:sz="4" w:space="0" w:color="auto"/>
              <w:right w:val="single" w:sz="4" w:space="0" w:color="auto"/>
            </w:tcBorders>
            <w:shd w:val="clear" w:color="auto" w:fill="F2F2F2"/>
          </w:tcPr>
          <w:p w14:paraId="32F358D5" w14:textId="77777777" w:rsidR="000657EF" w:rsidRPr="005D2894" w:rsidRDefault="000657EF" w:rsidP="005319F2">
            <w:pPr>
              <w:spacing w:before="60" w:after="0" w:line="240" w:lineRule="auto"/>
              <w:rPr>
                <w:ins w:id="1332" w:author="Kasia" w:date="2018-03-22T12:33:00Z"/>
                <w:sz w:val="18"/>
                <w:szCs w:val="18"/>
              </w:rPr>
            </w:pPr>
            <w:ins w:id="1333" w:author="Kasia" w:date="2018-03-22T12:33:00Z">
              <w:r>
                <w:rPr>
                  <w:sz w:val="18"/>
                  <w:szCs w:val="18"/>
                </w:rPr>
                <w:t>4</w:t>
              </w:r>
              <w:r w:rsidRPr="005D2894">
                <w:rPr>
                  <w:sz w:val="18"/>
                  <w:szCs w:val="18"/>
                </w:rPr>
                <w:t>)</w:t>
              </w:r>
              <w:r>
                <w:rPr>
                  <w:sz w:val="18"/>
                  <w:szCs w:val="18"/>
                </w:rPr>
                <w:t xml:space="preserve"> </w:t>
              </w:r>
              <w:r w:rsidRPr="005D2894">
                <w:rPr>
                  <w:sz w:val="18"/>
                  <w:szCs w:val="18"/>
                </w:rPr>
                <w:t>Powiat</w:t>
              </w:r>
            </w:ins>
          </w:p>
        </w:tc>
        <w:tc>
          <w:tcPr>
            <w:tcW w:w="3669" w:type="dxa"/>
            <w:tcBorders>
              <w:top w:val="single" w:sz="4" w:space="0" w:color="auto"/>
              <w:left w:val="single" w:sz="4" w:space="0" w:color="auto"/>
              <w:bottom w:val="single" w:sz="4" w:space="0" w:color="auto"/>
              <w:right w:val="single" w:sz="4" w:space="0" w:color="auto"/>
            </w:tcBorders>
            <w:shd w:val="clear" w:color="auto" w:fill="F2F2F2"/>
          </w:tcPr>
          <w:p w14:paraId="3CA3B640" w14:textId="77777777" w:rsidR="000657EF" w:rsidRPr="005D2894" w:rsidRDefault="000657EF" w:rsidP="005319F2">
            <w:pPr>
              <w:spacing w:before="60" w:after="0" w:line="240" w:lineRule="auto"/>
              <w:rPr>
                <w:ins w:id="1334" w:author="Kasia" w:date="2018-03-22T12:33:00Z"/>
                <w:sz w:val="18"/>
                <w:szCs w:val="18"/>
              </w:rPr>
            </w:pPr>
            <w:ins w:id="1335" w:author="Kasia" w:date="2018-03-22T12:33:00Z">
              <w:r>
                <w:rPr>
                  <w:sz w:val="18"/>
                  <w:szCs w:val="18"/>
                </w:rPr>
                <w:t>5</w:t>
              </w:r>
              <w:r w:rsidRPr="005D2894">
                <w:rPr>
                  <w:sz w:val="18"/>
                  <w:szCs w:val="18"/>
                </w:rPr>
                <w:t>)</w:t>
              </w:r>
              <w:r>
                <w:rPr>
                  <w:sz w:val="18"/>
                  <w:szCs w:val="18"/>
                </w:rPr>
                <w:t xml:space="preserve"> </w:t>
              </w:r>
              <w:r w:rsidRPr="005D2894">
                <w:rPr>
                  <w:sz w:val="18"/>
                  <w:szCs w:val="18"/>
                </w:rPr>
                <w:t>Gmina</w:t>
              </w:r>
            </w:ins>
          </w:p>
        </w:tc>
      </w:tr>
      <w:tr w:rsidR="000657EF" w:rsidRPr="009A1942" w14:paraId="46D0F38D" w14:textId="77777777" w:rsidTr="005319F2">
        <w:trPr>
          <w:trHeight w:val="272"/>
          <w:ins w:id="1336" w:author="Kasia" w:date="2018-03-22T12:33:00Z"/>
        </w:trPr>
        <w:tc>
          <w:tcPr>
            <w:tcW w:w="2965" w:type="dxa"/>
            <w:tcBorders>
              <w:top w:val="single" w:sz="4" w:space="0" w:color="auto"/>
              <w:left w:val="single" w:sz="4" w:space="0" w:color="auto"/>
              <w:bottom w:val="single" w:sz="4" w:space="0" w:color="auto"/>
              <w:right w:val="single" w:sz="4" w:space="0" w:color="auto"/>
            </w:tcBorders>
            <w:shd w:val="clear" w:color="auto" w:fill="FFFFFF"/>
          </w:tcPr>
          <w:p w14:paraId="0A49FE04" w14:textId="77777777" w:rsidR="000657EF" w:rsidRPr="009A1942" w:rsidRDefault="000657EF" w:rsidP="005319F2">
            <w:pPr>
              <w:spacing w:before="60" w:after="0" w:line="240" w:lineRule="auto"/>
              <w:rPr>
                <w:ins w:id="1337" w:author="Kasia" w:date="2018-03-22T12:33:00Z"/>
              </w:rPr>
            </w:pPr>
          </w:p>
        </w:tc>
        <w:tc>
          <w:tcPr>
            <w:tcW w:w="2688" w:type="dxa"/>
            <w:gridSpan w:val="3"/>
            <w:tcBorders>
              <w:top w:val="single" w:sz="4" w:space="0" w:color="auto"/>
              <w:left w:val="single" w:sz="4" w:space="0" w:color="auto"/>
              <w:bottom w:val="single" w:sz="4" w:space="0" w:color="auto"/>
              <w:right w:val="single" w:sz="4" w:space="0" w:color="auto"/>
            </w:tcBorders>
            <w:shd w:val="clear" w:color="auto" w:fill="FFFFFF"/>
          </w:tcPr>
          <w:p w14:paraId="53A28AD6" w14:textId="77777777" w:rsidR="000657EF" w:rsidRPr="009A1942" w:rsidRDefault="000657EF" w:rsidP="005319F2">
            <w:pPr>
              <w:spacing w:before="60" w:after="0" w:line="240" w:lineRule="auto"/>
              <w:rPr>
                <w:ins w:id="1338" w:author="Kasia" w:date="2018-03-22T12:33:00Z"/>
              </w:rPr>
            </w:pPr>
          </w:p>
        </w:tc>
        <w:tc>
          <w:tcPr>
            <w:tcW w:w="3669" w:type="dxa"/>
            <w:tcBorders>
              <w:top w:val="single" w:sz="4" w:space="0" w:color="auto"/>
              <w:left w:val="single" w:sz="4" w:space="0" w:color="auto"/>
              <w:bottom w:val="single" w:sz="4" w:space="0" w:color="auto"/>
              <w:right w:val="single" w:sz="4" w:space="0" w:color="auto"/>
            </w:tcBorders>
            <w:shd w:val="clear" w:color="auto" w:fill="FFFFFF"/>
          </w:tcPr>
          <w:p w14:paraId="1DB5141A" w14:textId="77777777" w:rsidR="000657EF" w:rsidRPr="009A1942" w:rsidRDefault="000657EF" w:rsidP="005319F2">
            <w:pPr>
              <w:spacing w:before="60" w:after="0" w:line="240" w:lineRule="auto"/>
              <w:rPr>
                <w:ins w:id="1339" w:author="Kasia" w:date="2018-03-22T12:33:00Z"/>
              </w:rPr>
            </w:pPr>
          </w:p>
        </w:tc>
      </w:tr>
      <w:tr w:rsidR="000657EF" w:rsidRPr="005D2894" w14:paraId="4C00B94F" w14:textId="77777777" w:rsidTr="005319F2">
        <w:trPr>
          <w:trHeight w:val="282"/>
          <w:ins w:id="1340" w:author="Kasia" w:date="2018-03-22T12:33:00Z"/>
        </w:trPr>
        <w:tc>
          <w:tcPr>
            <w:tcW w:w="2965" w:type="dxa"/>
            <w:shd w:val="clear" w:color="auto" w:fill="F2F2F2"/>
          </w:tcPr>
          <w:p w14:paraId="591C3459" w14:textId="77777777" w:rsidR="000657EF" w:rsidRPr="005D2894" w:rsidRDefault="000657EF" w:rsidP="005319F2">
            <w:pPr>
              <w:spacing w:before="60" w:after="0" w:line="240" w:lineRule="auto"/>
              <w:rPr>
                <w:ins w:id="1341" w:author="Kasia" w:date="2018-03-22T12:33:00Z"/>
                <w:sz w:val="18"/>
                <w:szCs w:val="18"/>
              </w:rPr>
            </w:pPr>
            <w:ins w:id="1342" w:author="Kasia" w:date="2018-03-22T12:33:00Z">
              <w:r>
                <w:rPr>
                  <w:sz w:val="18"/>
                  <w:szCs w:val="18"/>
                </w:rPr>
                <w:t>6</w:t>
              </w:r>
              <w:r w:rsidRPr="005D2894">
                <w:rPr>
                  <w:sz w:val="18"/>
                  <w:szCs w:val="18"/>
                </w:rPr>
                <w:t>)</w:t>
              </w:r>
              <w:r>
                <w:rPr>
                  <w:sz w:val="18"/>
                  <w:szCs w:val="18"/>
                </w:rPr>
                <w:t xml:space="preserve"> </w:t>
              </w:r>
              <w:r w:rsidRPr="005D2894">
                <w:rPr>
                  <w:sz w:val="18"/>
                  <w:szCs w:val="18"/>
                </w:rPr>
                <w:t>Ulica</w:t>
              </w:r>
            </w:ins>
          </w:p>
        </w:tc>
        <w:tc>
          <w:tcPr>
            <w:tcW w:w="1414" w:type="dxa"/>
            <w:gridSpan w:val="2"/>
            <w:shd w:val="clear" w:color="auto" w:fill="F2F2F2"/>
          </w:tcPr>
          <w:p w14:paraId="2A112927" w14:textId="77777777" w:rsidR="000657EF" w:rsidRPr="005D2894" w:rsidRDefault="000657EF" w:rsidP="005319F2">
            <w:pPr>
              <w:spacing w:before="60" w:after="0" w:line="240" w:lineRule="auto"/>
              <w:rPr>
                <w:ins w:id="1343" w:author="Kasia" w:date="2018-03-22T12:33:00Z"/>
                <w:sz w:val="18"/>
                <w:szCs w:val="18"/>
              </w:rPr>
            </w:pPr>
            <w:ins w:id="1344" w:author="Kasia" w:date="2018-03-22T12:33:00Z">
              <w:r>
                <w:rPr>
                  <w:sz w:val="18"/>
                  <w:szCs w:val="18"/>
                </w:rPr>
                <w:t>7</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domu</w:t>
              </w:r>
            </w:ins>
          </w:p>
        </w:tc>
        <w:tc>
          <w:tcPr>
            <w:tcW w:w="1274" w:type="dxa"/>
            <w:shd w:val="clear" w:color="auto" w:fill="F2F2F2"/>
          </w:tcPr>
          <w:p w14:paraId="6F648971" w14:textId="77777777" w:rsidR="000657EF" w:rsidRPr="005D2894" w:rsidRDefault="000657EF" w:rsidP="005319F2">
            <w:pPr>
              <w:spacing w:before="60" w:after="0" w:line="240" w:lineRule="auto"/>
              <w:rPr>
                <w:ins w:id="1345" w:author="Kasia" w:date="2018-03-22T12:33:00Z"/>
                <w:sz w:val="18"/>
                <w:szCs w:val="18"/>
              </w:rPr>
            </w:pPr>
            <w:ins w:id="1346" w:author="Kasia" w:date="2018-03-22T12:33:00Z">
              <w:r>
                <w:rPr>
                  <w:sz w:val="18"/>
                  <w:szCs w:val="18"/>
                </w:rPr>
                <w:t>8</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lokalu</w:t>
              </w:r>
            </w:ins>
          </w:p>
        </w:tc>
        <w:tc>
          <w:tcPr>
            <w:tcW w:w="3669" w:type="dxa"/>
            <w:shd w:val="clear" w:color="auto" w:fill="F2F2F2"/>
          </w:tcPr>
          <w:p w14:paraId="7EF9B0CE" w14:textId="77777777" w:rsidR="000657EF" w:rsidRPr="005D2894" w:rsidRDefault="000657EF" w:rsidP="005319F2">
            <w:pPr>
              <w:spacing w:before="60" w:after="0" w:line="240" w:lineRule="auto"/>
              <w:rPr>
                <w:ins w:id="1347" w:author="Kasia" w:date="2018-03-22T12:33:00Z"/>
                <w:sz w:val="18"/>
                <w:szCs w:val="18"/>
              </w:rPr>
            </w:pPr>
            <w:ins w:id="1348" w:author="Kasia" w:date="2018-03-22T12:33:00Z">
              <w:r>
                <w:rPr>
                  <w:sz w:val="18"/>
                  <w:szCs w:val="18"/>
                </w:rPr>
                <w:t>9</w:t>
              </w:r>
              <w:r w:rsidRPr="005D2894">
                <w:rPr>
                  <w:sz w:val="18"/>
                  <w:szCs w:val="18"/>
                </w:rPr>
                <w:t>)</w:t>
              </w:r>
              <w:r>
                <w:rPr>
                  <w:sz w:val="18"/>
                  <w:szCs w:val="18"/>
                </w:rPr>
                <w:t xml:space="preserve"> </w:t>
              </w:r>
              <w:r w:rsidRPr="005D2894">
                <w:rPr>
                  <w:sz w:val="18"/>
                  <w:szCs w:val="18"/>
                </w:rPr>
                <w:t>Miejscowość</w:t>
              </w:r>
            </w:ins>
          </w:p>
        </w:tc>
      </w:tr>
      <w:tr w:rsidR="000657EF" w:rsidRPr="009A1942" w14:paraId="17BC05C4" w14:textId="77777777" w:rsidTr="005319F2">
        <w:trPr>
          <w:trHeight w:val="206"/>
          <w:ins w:id="1349" w:author="Kasia" w:date="2018-03-22T12:33:00Z"/>
        </w:trPr>
        <w:tc>
          <w:tcPr>
            <w:tcW w:w="2965" w:type="dxa"/>
            <w:shd w:val="clear" w:color="auto" w:fill="auto"/>
          </w:tcPr>
          <w:p w14:paraId="52D1E9E2" w14:textId="77777777" w:rsidR="000657EF" w:rsidRPr="009A1942" w:rsidRDefault="000657EF" w:rsidP="005319F2">
            <w:pPr>
              <w:spacing w:before="60" w:after="0" w:line="240" w:lineRule="auto"/>
              <w:rPr>
                <w:ins w:id="1350" w:author="Kasia" w:date="2018-03-22T12:33:00Z"/>
              </w:rPr>
            </w:pPr>
          </w:p>
        </w:tc>
        <w:tc>
          <w:tcPr>
            <w:tcW w:w="1414" w:type="dxa"/>
            <w:gridSpan w:val="2"/>
            <w:shd w:val="clear" w:color="auto" w:fill="auto"/>
          </w:tcPr>
          <w:p w14:paraId="5A06694D" w14:textId="77777777" w:rsidR="000657EF" w:rsidRPr="009A1942" w:rsidRDefault="000657EF" w:rsidP="005319F2">
            <w:pPr>
              <w:spacing w:before="60" w:after="0" w:line="240" w:lineRule="auto"/>
              <w:rPr>
                <w:ins w:id="1351" w:author="Kasia" w:date="2018-03-22T12:33:00Z"/>
              </w:rPr>
            </w:pPr>
          </w:p>
        </w:tc>
        <w:tc>
          <w:tcPr>
            <w:tcW w:w="1274" w:type="dxa"/>
            <w:shd w:val="clear" w:color="auto" w:fill="auto"/>
          </w:tcPr>
          <w:p w14:paraId="4302A5E2" w14:textId="77777777" w:rsidR="000657EF" w:rsidRPr="009A1942" w:rsidRDefault="000657EF" w:rsidP="005319F2">
            <w:pPr>
              <w:spacing w:before="60" w:after="0" w:line="240" w:lineRule="auto"/>
              <w:rPr>
                <w:ins w:id="1352" w:author="Kasia" w:date="2018-03-22T12:33:00Z"/>
              </w:rPr>
            </w:pPr>
          </w:p>
        </w:tc>
        <w:tc>
          <w:tcPr>
            <w:tcW w:w="3669" w:type="dxa"/>
            <w:shd w:val="clear" w:color="auto" w:fill="auto"/>
          </w:tcPr>
          <w:p w14:paraId="57A2B30E" w14:textId="77777777" w:rsidR="000657EF" w:rsidRPr="009A1942" w:rsidRDefault="000657EF" w:rsidP="005319F2">
            <w:pPr>
              <w:spacing w:before="60" w:after="0" w:line="240" w:lineRule="auto"/>
              <w:rPr>
                <w:ins w:id="1353" w:author="Kasia" w:date="2018-03-22T12:33:00Z"/>
              </w:rPr>
            </w:pPr>
          </w:p>
        </w:tc>
      </w:tr>
      <w:tr w:rsidR="000657EF" w:rsidRPr="005D2894" w14:paraId="25BEA07D" w14:textId="77777777" w:rsidTr="005319F2">
        <w:trPr>
          <w:trHeight w:val="264"/>
          <w:ins w:id="1354" w:author="Kasia" w:date="2018-03-22T12:33:00Z"/>
        </w:trPr>
        <w:tc>
          <w:tcPr>
            <w:tcW w:w="2965" w:type="dxa"/>
            <w:shd w:val="clear" w:color="auto" w:fill="F2F2F2"/>
          </w:tcPr>
          <w:p w14:paraId="2335F657" w14:textId="77777777" w:rsidR="000657EF" w:rsidRPr="005D2894" w:rsidRDefault="000657EF" w:rsidP="005319F2">
            <w:pPr>
              <w:spacing w:before="60" w:after="0" w:line="240" w:lineRule="auto"/>
              <w:rPr>
                <w:ins w:id="1355" w:author="Kasia" w:date="2018-03-22T12:33:00Z"/>
                <w:sz w:val="18"/>
                <w:szCs w:val="18"/>
              </w:rPr>
            </w:pPr>
            <w:ins w:id="1356" w:author="Kasia" w:date="2018-03-22T12:33:00Z">
              <w:r>
                <w:rPr>
                  <w:sz w:val="18"/>
                  <w:szCs w:val="18"/>
                </w:rPr>
                <w:t>10</w:t>
              </w:r>
              <w:r w:rsidRPr="005D2894">
                <w:rPr>
                  <w:sz w:val="18"/>
                  <w:szCs w:val="18"/>
                </w:rPr>
                <w:t>)</w:t>
              </w:r>
              <w:r>
                <w:rPr>
                  <w:sz w:val="18"/>
                  <w:szCs w:val="18"/>
                </w:rPr>
                <w:t xml:space="preserve"> </w:t>
              </w:r>
              <w:r w:rsidRPr="005D2894">
                <w:rPr>
                  <w:sz w:val="18"/>
                  <w:szCs w:val="18"/>
                </w:rPr>
                <w:t>Kod</w:t>
              </w:r>
              <w:r>
                <w:rPr>
                  <w:sz w:val="18"/>
                  <w:szCs w:val="18"/>
                </w:rPr>
                <w:t xml:space="preserve"> </w:t>
              </w:r>
              <w:r w:rsidRPr="005D2894">
                <w:rPr>
                  <w:sz w:val="18"/>
                  <w:szCs w:val="18"/>
                </w:rPr>
                <w:t>pocztowy</w:t>
              </w:r>
            </w:ins>
          </w:p>
        </w:tc>
        <w:tc>
          <w:tcPr>
            <w:tcW w:w="2688" w:type="dxa"/>
            <w:gridSpan w:val="3"/>
            <w:shd w:val="clear" w:color="auto" w:fill="F2F2F2"/>
          </w:tcPr>
          <w:p w14:paraId="68381BAE" w14:textId="77777777" w:rsidR="000657EF" w:rsidRPr="005D2894" w:rsidRDefault="000657EF" w:rsidP="005319F2">
            <w:pPr>
              <w:spacing w:before="60" w:after="0" w:line="240" w:lineRule="auto"/>
              <w:rPr>
                <w:ins w:id="1357" w:author="Kasia" w:date="2018-03-22T12:33:00Z"/>
                <w:sz w:val="18"/>
                <w:szCs w:val="18"/>
              </w:rPr>
            </w:pPr>
            <w:ins w:id="1358" w:author="Kasia" w:date="2018-03-22T12:33:00Z">
              <w:r>
                <w:rPr>
                  <w:sz w:val="18"/>
                  <w:szCs w:val="18"/>
                </w:rPr>
                <w:t>11</w:t>
              </w:r>
              <w:r w:rsidRPr="005D2894">
                <w:rPr>
                  <w:sz w:val="18"/>
                  <w:szCs w:val="18"/>
                </w:rPr>
                <w:t>)</w:t>
              </w:r>
              <w:r>
                <w:rPr>
                  <w:sz w:val="18"/>
                  <w:szCs w:val="18"/>
                </w:rPr>
                <w:t xml:space="preserve"> </w:t>
              </w:r>
              <w:r w:rsidRPr="005D2894">
                <w:rPr>
                  <w:sz w:val="18"/>
                  <w:szCs w:val="18"/>
                </w:rPr>
                <w:t>Poczta</w:t>
              </w:r>
            </w:ins>
          </w:p>
        </w:tc>
        <w:tc>
          <w:tcPr>
            <w:tcW w:w="3669" w:type="dxa"/>
            <w:shd w:val="clear" w:color="auto" w:fill="F2F2F2"/>
          </w:tcPr>
          <w:p w14:paraId="4B8AC544" w14:textId="77777777" w:rsidR="000657EF" w:rsidRPr="005D2894" w:rsidRDefault="000657EF" w:rsidP="005319F2">
            <w:pPr>
              <w:spacing w:before="60" w:after="0" w:line="240" w:lineRule="auto"/>
              <w:rPr>
                <w:ins w:id="1359" w:author="Kasia" w:date="2018-03-22T12:33:00Z"/>
                <w:sz w:val="18"/>
                <w:szCs w:val="18"/>
              </w:rPr>
            </w:pPr>
            <w:ins w:id="1360" w:author="Kasia" w:date="2018-03-22T12:33:00Z">
              <w:r>
                <w:rPr>
                  <w:sz w:val="18"/>
                  <w:szCs w:val="18"/>
                </w:rPr>
                <w:t>12</w:t>
              </w:r>
              <w:r w:rsidRPr="005D2894">
                <w:rPr>
                  <w:sz w:val="18"/>
                  <w:szCs w:val="18"/>
                </w:rPr>
                <w:t>)</w:t>
              </w:r>
              <w:r>
                <w:rPr>
                  <w:sz w:val="18"/>
                  <w:szCs w:val="18"/>
                </w:rPr>
                <w:t xml:space="preserve"> </w:t>
              </w:r>
              <w:r w:rsidRPr="005D2894">
                <w:rPr>
                  <w:sz w:val="18"/>
                  <w:szCs w:val="18"/>
                </w:rPr>
                <w:t>N</w:t>
              </w:r>
              <w:r>
                <w:rPr>
                  <w:sz w:val="18"/>
                  <w:szCs w:val="18"/>
                </w:rPr>
                <w:t>azwa obrębu ewidencyjnego</w:t>
              </w:r>
            </w:ins>
          </w:p>
        </w:tc>
      </w:tr>
      <w:tr w:rsidR="000657EF" w:rsidRPr="009A1942" w14:paraId="15DDBE89" w14:textId="77777777" w:rsidTr="005319F2">
        <w:trPr>
          <w:trHeight w:val="228"/>
          <w:ins w:id="1361" w:author="Kasia" w:date="2018-03-22T12:33:00Z"/>
        </w:trPr>
        <w:tc>
          <w:tcPr>
            <w:tcW w:w="2965" w:type="dxa"/>
            <w:shd w:val="clear" w:color="auto" w:fill="auto"/>
          </w:tcPr>
          <w:p w14:paraId="1D1FACA3" w14:textId="77777777" w:rsidR="000657EF" w:rsidRPr="009A1942" w:rsidRDefault="000657EF" w:rsidP="005319F2">
            <w:pPr>
              <w:spacing w:before="60" w:after="0" w:line="240" w:lineRule="auto"/>
              <w:rPr>
                <w:ins w:id="1362" w:author="Kasia" w:date="2018-03-22T12:33:00Z"/>
              </w:rPr>
            </w:pPr>
          </w:p>
        </w:tc>
        <w:tc>
          <w:tcPr>
            <w:tcW w:w="2688" w:type="dxa"/>
            <w:gridSpan w:val="3"/>
            <w:shd w:val="clear" w:color="auto" w:fill="auto"/>
          </w:tcPr>
          <w:p w14:paraId="632E98CB" w14:textId="77777777" w:rsidR="000657EF" w:rsidRPr="009A1942" w:rsidRDefault="000657EF" w:rsidP="005319F2">
            <w:pPr>
              <w:spacing w:before="60" w:after="0" w:line="240" w:lineRule="auto"/>
              <w:rPr>
                <w:ins w:id="1363" w:author="Kasia" w:date="2018-03-22T12:33:00Z"/>
              </w:rPr>
            </w:pPr>
          </w:p>
        </w:tc>
        <w:tc>
          <w:tcPr>
            <w:tcW w:w="3669" w:type="dxa"/>
            <w:shd w:val="clear" w:color="auto" w:fill="auto"/>
          </w:tcPr>
          <w:p w14:paraId="0DA88AB3" w14:textId="77777777" w:rsidR="000657EF" w:rsidRPr="009A1942" w:rsidRDefault="000657EF" w:rsidP="005319F2">
            <w:pPr>
              <w:spacing w:before="60" w:after="0" w:line="240" w:lineRule="auto"/>
              <w:rPr>
                <w:ins w:id="1364" w:author="Kasia" w:date="2018-03-22T12:33:00Z"/>
              </w:rPr>
            </w:pPr>
          </w:p>
        </w:tc>
      </w:tr>
      <w:tr w:rsidR="000657EF" w:rsidRPr="005D2894" w14:paraId="2E70FD5F" w14:textId="77777777" w:rsidTr="005319F2">
        <w:trPr>
          <w:trHeight w:val="264"/>
          <w:ins w:id="1365" w:author="Kasia" w:date="2018-03-22T12:33:00Z"/>
        </w:trPr>
        <w:tc>
          <w:tcPr>
            <w:tcW w:w="2965" w:type="dxa"/>
            <w:shd w:val="clear" w:color="auto" w:fill="F2F2F2"/>
          </w:tcPr>
          <w:p w14:paraId="76E34883" w14:textId="77777777" w:rsidR="000657EF" w:rsidRPr="005D2894" w:rsidRDefault="000657EF" w:rsidP="005319F2">
            <w:pPr>
              <w:spacing w:before="60" w:after="0" w:line="240" w:lineRule="auto"/>
              <w:rPr>
                <w:ins w:id="1366" w:author="Kasia" w:date="2018-03-22T12:33:00Z"/>
                <w:sz w:val="18"/>
                <w:szCs w:val="18"/>
              </w:rPr>
            </w:pPr>
            <w:ins w:id="1367" w:author="Kasia" w:date="2018-03-22T12:33:00Z">
              <w:r>
                <w:rPr>
                  <w:sz w:val="18"/>
                  <w:szCs w:val="18"/>
                </w:rPr>
                <w:t>13</w:t>
              </w:r>
              <w:r w:rsidRPr="005D2894">
                <w:rPr>
                  <w:sz w:val="18"/>
                  <w:szCs w:val="18"/>
                </w:rPr>
                <w:t>)</w:t>
              </w:r>
              <w:r>
                <w:rPr>
                  <w:sz w:val="18"/>
                  <w:szCs w:val="18"/>
                </w:rPr>
                <w:t xml:space="preserve"> Nr obrębu ewidencyjnego </w:t>
              </w:r>
            </w:ins>
          </w:p>
        </w:tc>
        <w:tc>
          <w:tcPr>
            <w:tcW w:w="2688" w:type="dxa"/>
            <w:gridSpan w:val="3"/>
            <w:shd w:val="clear" w:color="auto" w:fill="F2F2F2"/>
          </w:tcPr>
          <w:p w14:paraId="0861B305" w14:textId="77777777" w:rsidR="000657EF" w:rsidRPr="005D2894" w:rsidRDefault="000657EF" w:rsidP="005319F2">
            <w:pPr>
              <w:spacing w:before="60" w:after="0" w:line="240" w:lineRule="auto"/>
              <w:rPr>
                <w:ins w:id="1368" w:author="Kasia" w:date="2018-03-22T12:33:00Z"/>
                <w:sz w:val="18"/>
                <w:szCs w:val="18"/>
              </w:rPr>
            </w:pPr>
            <w:ins w:id="1369" w:author="Kasia" w:date="2018-03-22T12:33:00Z">
              <w:r>
                <w:rPr>
                  <w:sz w:val="18"/>
                  <w:szCs w:val="18"/>
                </w:rPr>
                <w:t>14</w:t>
              </w:r>
              <w:r w:rsidRPr="005D2894">
                <w:rPr>
                  <w:sz w:val="18"/>
                  <w:szCs w:val="18"/>
                </w:rPr>
                <w:t>)</w:t>
              </w:r>
              <w:r>
                <w:rPr>
                  <w:sz w:val="18"/>
                  <w:szCs w:val="18"/>
                </w:rPr>
                <w:t xml:space="preserve"> Nr działki ewidencyjnej</w:t>
              </w:r>
            </w:ins>
          </w:p>
        </w:tc>
        <w:tc>
          <w:tcPr>
            <w:tcW w:w="3669" w:type="dxa"/>
            <w:shd w:val="clear" w:color="auto" w:fill="F2F2F2"/>
          </w:tcPr>
          <w:p w14:paraId="271D69CF" w14:textId="77777777" w:rsidR="000657EF" w:rsidRPr="005D2894" w:rsidRDefault="000657EF" w:rsidP="005319F2">
            <w:pPr>
              <w:spacing w:before="60" w:after="0" w:line="240" w:lineRule="auto"/>
              <w:rPr>
                <w:ins w:id="1370" w:author="Kasia" w:date="2018-03-22T12:33:00Z"/>
                <w:sz w:val="18"/>
                <w:szCs w:val="18"/>
              </w:rPr>
            </w:pPr>
            <w:ins w:id="1371" w:author="Kasia" w:date="2018-03-22T12:33:00Z">
              <w:r>
                <w:rPr>
                  <w:sz w:val="18"/>
                  <w:szCs w:val="18"/>
                </w:rPr>
                <w:t xml:space="preserve">15) </w:t>
              </w:r>
              <w:r w:rsidRPr="00CB64E2">
                <w:rPr>
                  <w:sz w:val="18"/>
                  <w:szCs w:val="18"/>
                </w:rPr>
                <w:t>Informacje</w:t>
              </w:r>
              <w:r>
                <w:rPr>
                  <w:sz w:val="18"/>
                  <w:szCs w:val="18"/>
                </w:rPr>
                <w:t xml:space="preserve"> </w:t>
              </w:r>
              <w:r w:rsidRPr="00CB64E2">
                <w:rPr>
                  <w:sz w:val="18"/>
                  <w:szCs w:val="18"/>
                </w:rPr>
                <w:t>szczegółowe</w:t>
              </w:r>
              <w:r>
                <w:rPr>
                  <w:sz w:val="18"/>
                  <w:szCs w:val="18"/>
                </w:rPr>
                <w:t xml:space="preserve"> </w:t>
              </w:r>
              <w:r w:rsidRPr="00CB64E2">
                <w:rPr>
                  <w:sz w:val="18"/>
                  <w:szCs w:val="18"/>
                </w:rPr>
                <w:t>(</w:t>
              </w:r>
              <w:r>
                <w:rPr>
                  <w:sz w:val="18"/>
                  <w:szCs w:val="18"/>
                </w:rPr>
                <w:t>np</w:t>
              </w:r>
              <w:r w:rsidRPr="001F311A">
                <w:rPr>
                  <w:b/>
                  <w:sz w:val="18"/>
                  <w:szCs w:val="18"/>
                </w:rPr>
                <w:t>. nr el. księgi wieczystej</w:t>
              </w:r>
              <w:r w:rsidRPr="00CB64E2">
                <w:rPr>
                  <w:sz w:val="18"/>
                  <w:szCs w:val="18"/>
                </w:rPr>
                <w:t>)</w:t>
              </w:r>
            </w:ins>
          </w:p>
        </w:tc>
      </w:tr>
      <w:tr w:rsidR="000657EF" w:rsidRPr="009A1942" w14:paraId="2B8DC106" w14:textId="77777777" w:rsidTr="005319F2">
        <w:trPr>
          <w:trHeight w:val="228"/>
          <w:ins w:id="1372" w:author="Kasia" w:date="2018-03-22T12:33:00Z"/>
        </w:trPr>
        <w:tc>
          <w:tcPr>
            <w:tcW w:w="2965" w:type="dxa"/>
            <w:shd w:val="clear" w:color="auto" w:fill="auto"/>
          </w:tcPr>
          <w:p w14:paraId="3FB4F0D1" w14:textId="77777777" w:rsidR="000657EF" w:rsidRPr="009A1942" w:rsidRDefault="000657EF" w:rsidP="005319F2">
            <w:pPr>
              <w:spacing w:before="60" w:after="0" w:line="240" w:lineRule="auto"/>
              <w:rPr>
                <w:ins w:id="1373" w:author="Kasia" w:date="2018-03-22T12:33:00Z"/>
              </w:rPr>
            </w:pPr>
          </w:p>
        </w:tc>
        <w:tc>
          <w:tcPr>
            <w:tcW w:w="2688" w:type="dxa"/>
            <w:gridSpan w:val="3"/>
            <w:shd w:val="clear" w:color="auto" w:fill="auto"/>
          </w:tcPr>
          <w:p w14:paraId="1B874A75" w14:textId="77777777" w:rsidR="000657EF" w:rsidRPr="009A1942" w:rsidRDefault="000657EF" w:rsidP="005319F2">
            <w:pPr>
              <w:spacing w:before="60" w:after="0" w:line="240" w:lineRule="auto"/>
              <w:rPr>
                <w:ins w:id="1374" w:author="Kasia" w:date="2018-03-22T12:33:00Z"/>
              </w:rPr>
            </w:pPr>
          </w:p>
        </w:tc>
        <w:tc>
          <w:tcPr>
            <w:tcW w:w="3669" w:type="dxa"/>
            <w:shd w:val="clear" w:color="auto" w:fill="auto"/>
          </w:tcPr>
          <w:p w14:paraId="30403DC0" w14:textId="77777777" w:rsidR="000657EF" w:rsidRPr="009A1942" w:rsidRDefault="000657EF" w:rsidP="005319F2">
            <w:pPr>
              <w:spacing w:before="60" w:after="0" w:line="240" w:lineRule="auto"/>
              <w:rPr>
                <w:ins w:id="1375" w:author="Kasia" w:date="2018-03-22T12:33:00Z"/>
              </w:rPr>
            </w:pPr>
          </w:p>
        </w:tc>
      </w:tr>
      <w:tr w:rsidR="000657EF" w:rsidRPr="00471EA5" w14:paraId="10017A13" w14:textId="77777777" w:rsidTr="005319F2">
        <w:trPr>
          <w:ins w:id="1376" w:author="Kasia" w:date="2018-03-22T12:33:00Z"/>
        </w:trPr>
        <w:tc>
          <w:tcPr>
            <w:tcW w:w="9322" w:type="dxa"/>
            <w:gridSpan w:val="5"/>
            <w:tcBorders>
              <w:top w:val="single" w:sz="4" w:space="0" w:color="auto"/>
            </w:tcBorders>
            <w:shd w:val="clear" w:color="auto" w:fill="F2F2F2"/>
          </w:tcPr>
          <w:p w14:paraId="7832C796" w14:textId="77777777" w:rsidR="000657EF" w:rsidRPr="00AF2F17" w:rsidRDefault="000657EF" w:rsidP="005319F2">
            <w:pPr>
              <w:spacing w:before="60" w:after="0" w:line="240" w:lineRule="auto"/>
              <w:rPr>
                <w:ins w:id="1377" w:author="Kasia" w:date="2018-03-22T12:33:00Z"/>
                <w:sz w:val="18"/>
                <w:szCs w:val="18"/>
              </w:rPr>
            </w:pPr>
            <w:ins w:id="1378" w:author="Kasia" w:date="2018-03-22T12:33:00Z">
              <w:r>
                <w:rPr>
                  <w:sz w:val="18"/>
                  <w:szCs w:val="18"/>
                </w:rPr>
                <w:t>16</w:t>
              </w:r>
              <w:r w:rsidRPr="00AF2F17">
                <w:rPr>
                  <w:sz w:val="18"/>
                  <w:szCs w:val="18"/>
                </w:rPr>
                <w:t>)</w:t>
              </w:r>
              <w:r>
                <w:rPr>
                  <w:sz w:val="18"/>
                  <w:szCs w:val="18"/>
                </w:rPr>
                <w:t xml:space="preserve"> </w:t>
              </w:r>
              <w:r w:rsidRPr="00AF2F17">
                <w:rPr>
                  <w:sz w:val="18"/>
                  <w:szCs w:val="18"/>
                </w:rPr>
                <w:t>Opis</w:t>
              </w:r>
              <w:r>
                <w:rPr>
                  <w:sz w:val="18"/>
                  <w:szCs w:val="18"/>
                </w:rPr>
                <w:t xml:space="preserve"> </w:t>
              </w:r>
              <w:r w:rsidRPr="00AF2F17">
                <w:rPr>
                  <w:sz w:val="18"/>
                  <w:szCs w:val="18"/>
                </w:rPr>
                <w:t>zadania</w:t>
              </w:r>
            </w:ins>
          </w:p>
          <w:p w14:paraId="4F1FBF7A" w14:textId="77777777" w:rsidR="000657EF" w:rsidRPr="00471EA5" w:rsidRDefault="000657EF" w:rsidP="005319F2">
            <w:pPr>
              <w:spacing w:before="60" w:after="0" w:line="240" w:lineRule="auto"/>
              <w:rPr>
                <w:ins w:id="1379" w:author="Kasia" w:date="2018-03-22T12:33:00Z"/>
              </w:rPr>
            </w:pPr>
            <w:ins w:id="1380" w:author="Kasia" w:date="2018-03-22T12:33:00Z">
              <w:r w:rsidRPr="00AF2F17">
                <w:rPr>
                  <w:i/>
                  <w:sz w:val="18"/>
                  <w:szCs w:val="18"/>
                </w:rPr>
                <w:t>(należy</w:t>
              </w:r>
              <w:r>
                <w:rPr>
                  <w:i/>
                  <w:sz w:val="18"/>
                  <w:szCs w:val="18"/>
                </w:rPr>
                <w:t xml:space="preserve"> </w:t>
              </w:r>
              <w:r w:rsidRPr="00AF2F17">
                <w:rPr>
                  <w:i/>
                  <w:sz w:val="18"/>
                  <w:szCs w:val="18"/>
                </w:rPr>
                <w:t>podać</w:t>
              </w:r>
              <w:r>
                <w:rPr>
                  <w:i/>
                  <w:sz w:val="18"/>
                  <w:szCs w:val="18"/>
                </w:rPr>
                <w:t xml:space="preserve"> </w:t>
              </w:r>
              <w:r w:rsidRPr="00AF2F17">
                <w:rPr>
                  <w:i/>
                  <w:sz w:val="18"/>
                  <w:szCs w:val="18"/>
                </w:rPr>
                <w:t>ogólną</w:t>
              </w:r>
              <w:r>
                <w:rPr>
                  <w:i/>
                  <w:sz w:val="18"/>
                  <w:szCs w:val="18"/>
                </w:rPr>
                <w:t xml:space="preserve"> </w:t>
              </w:r>
              <w:r w:rsidRPr="004A083F">
                <w:rPr>
                  <w:i/>
                  <w:sz w:val="18"/>
                  <w:szCs w:val="18"/>
                </w:rPr>
                <w:t>charakterystykę</w:t>
              </w:r>
              <w:r>
                <w:rPr>
                  <w:i/>
                  <w:sz w:val="18"/>
                  <w:szCs w:val="18"/>
                </w:rPr>
                <w:t xml:space="preserve"> </w:t>
              </w:r>
              <w:r w:rsidRPr="004A083F">
                <w:rPr>
                  <w:i/>
                  <w:sz w:val="18"/>
                  <w:szCs w:val="18"/>
                </w:rPr>
                <w:t>zadania,</w:t>
              </w:r>
              <w:r>
                <w:rPr>
                  <w:i/>
                  <w:sz w:val="18"/>
                  <w:szCs w:val="18"/>
                </w:rPr>
                <w:t xml:space="preserve"> </w:t>
              </w:r>
              <w:r w:rsidRPr="004A083F">
                <w:rPr>
                  <w:i/>
                  <w:sz w:val="18"/>
                  <w:szCs w:val="18"/>
                </w:rPr>
                <w:t>przedstawić</w:t>
              </w:r>
              <w:r>
                <w:rPr>
                  <w:i/>
                  <w:sz w:val="18"/>
                  <w:szCs w:val="18"/>
                </w:rPr>
                <w:t xml:space="preserve"> </w:t>
              </w:r>
              <w:r w:rsidRPr="004A083F">
                <w:rPr>
                  <w:i/>
                  <w:sz w:val="18"/>
                  <w:szCs w:val="18"/>
                </w:rPr>
                <w:t>planowane</w:t>
              </w:r>
              <w:r>
                <w:rPr>
                  <w:i/>
                  <w:sz w:val="18"/>
                  <w:szCs w:val="18"/>
                </w:rPr>
                <w:t xml:space="preserve"> </w:t>
              </w:r>
              <w:r w:rsidRPr="004A083F">
                <w:rPr>
                  <w:i/>
                  <w:sz w:val="18"/>
                  <w:szCs w:val="18"/>
                </w:rPr>
                <w:t>działania</w:t>
              </w:r>
              <w:r>
                <w:rPr>
                  <w:i/>
                  <w:sz w:val="18"/>
                  <w:szCs w:val="18"/>
                </w:rPr>
                <w:t xml:space="preserve"> </w:t>
              </w:r>
              <w:r w:rsidRPr="004A083F">
                <w:rPr>
                  <w:i/>
                  <w:sz w:val="18"/>
                  <w:szCs w:val="18"/>
                </w:rPr>
                <w:t>w</w:t>
              </w:r>
              <w:r>
                <w:rPr>
                  <w:i/>
                  <w:sz w:val="18"/>
                  <w:szCs w:val="18"/>
                </w:rPr>
                <w:t xml:space="preserve"> </w:t>
              </w:r>
              <w:r w:rsidRPr="004A083F">
                <w:rPr>
                  <w:i/>
                  <w:sz w:val="18"/>
                  <w:szCs w:val="18"/>
                </w:rPr>
                <w:t>celu</w:t>
              </w:r>
              <w:r>
                <w:rPr>
                  <w:i/>
                  <w:sz w:val="18"/>
                  <w:szCs w:val="18"/>
                </w:rPr>
                <w:t xml:space="preserve"> </w:t>
              </w:r>
              <w:r w:rsidRPr="004A083F">
                <w:rPr>
                  <w:i/>
                  <w:sz w:val="18"/>
                  <w:szCs w:val="18"/>
                </w:rPr>
                <w:t>osiągnięcia</w:t>
              </w:r>
              <w:r>
                <w:rPr>
                  <w:i/>
                  <w:sz w:val="18"/>
                  <w:szCs w:val="18"/>
                </w:rPr>
                <w:t xml:space="preserve"> </w:t>
              </w:r>
              <w:r w:rsidRPr="004A083F">
                <w:rPr>
                  <w:i/>
                  <w:sz w:val="18"/>
                  <w:szCs w:val="18"/>
                </w:rPr>
                <w:t>zakładanych</w:t>
              </w:r>
              <w:r>
                <w:rPr>
                  <w:i/>
                  <w:sz w:val="18"/>
                  <w:szCs w:val="18"/>
                </w:rPr>
                <w:t xml:space="preserve"> </w:t>
              </w:r>
              <w:r w:rsidRPr="004A083F">
                <w:rPr>
                  <w:i/>
                  <w:sz w:val="18"/>
                  <w:szCs w:val="18"/>
                </w:rPr>
                <w:t>rezultatów,</w:t>
              </w:r>
              <w:r>
                <w:rPr>
                  <w:i/>
                  <w:sz w:val="18"/>
                  <w:szCs w:val="18"/>
                </w:rPr>
                <w:t xml:space="preserve"> </w:t>
              </w:r>
              <w:r w:rsidRPr="004A083F">
                <w:rPr>
                  <w:i/>
                  <w:sz w:val="18"/>
                  <w:szCs w:val="18"/>
                </w:rPr>
                <w:t>opisać</w:t>
              </w:r>
              <w:r>
                <w:rPr>
                  <w:i/>
                  <w:sz w:val="18"/>
                  <w:szCs w:val="18"/>
                </w:rPr>
                <w:t xml:space="preserve"> </w:t>
              </w:r>
              <w:r w:rsidRPr="004A083F">
                <w:rPr>
                  <w:i/>
                  <w:sz w:val="18"/>
                  <w:szCs w:val="18"/>
                </w:rPr>
                <w:t>na</w:t>
              </w:r>
              <w:r>
                <w:rPr>
                  <w:i/>
                  <w:sz w:val="18"/>
                  <w:szCs w:val="18"/>
                </w:rPr>
                <w:t xml:space="preserve"> </w:t>
              </w:r>
              <w:r w:rsidRPr="004A083F">
                <w:rPr>
                  <w:i/>
                  <w:sz w:val="18"/>
                  <w:szCs w:val="18"/>
                </w:rPr>
                <w:t>jakie</w:t>
              </w:r>
              <w:r>
                <w:rPr>
                  <w:i/>
                  <w:sz w:val="18"/>
                  <w:szCs w:val="18"/>
                </w:rPr>
                <w:t xml:space="preserve"> </w:t>
              </w:r>
              <w:r w:rsidRPr="004A083F">
                <w:rPr>
                  <w:i/>
                  <w:sz w:val="18"/>
                  <w:szCs w:val="18"/>
                </w:rPr>
                <w:t>potrzeby/problemy</w:t>
              </w:r>
              <w:r>
                <w:rPr>
                  <w:i/>
                  <w:sz w:val="18"/>
                  <w:szCs w:val="18"/>
                </w:rPr>
                <w:t xml:space="preserve"> </w:t>
              </w:r>
              <w:r w:rsidRPr="004A083F">
                <w:rPr>
                  <w:i/>
                  <w:sz w:val="18"/>
                  <w:szCs w:val="18"/>
                </w:rPr>
                <w:t>odpowiada</w:t>
              </w:r>
              <w:r>
                <w:rPr>
                  <w:i/>
                  <w:sz w:val="18"/>
                  <w:szCs w:val="18"/>
                </w:rPr>
                <w:t xml:space="preserve"> </w:t>
              </w:r>
              <w:r w:rsidRPr="004A083F">
                <w:rPr>
                  <w:i/>
                  <w:sz w:val="18"/>
                  <w:szCs w:val="18"/>
                </w:rPr>
                <w:t>zadanie,</w:t>
              </w:r>
              <w:r>
                <w:rPr>
                  <w:i/>
                  <w:sz w:val="18"/>
                  <w:szCs w:val="18"/>
                </w:rPr>
                <w:t xml:space="preserve"> </w:t>
              </w:r>
              <w:r w:rsidRPr="004A083F">
                <w:rPr>
                  <w:i/>
                  <w:sz w:val="18"/>
                  <w:szCs w:val="18"/>
                </w:rPr>
                <w:t>wskazać</w:t>
              </w:r>
              <w:r>
                <w:rPr>
                  <w:i/>
                  <w:sz w:val="18"/>
                  <w:szCs w:val="18"/>
                </w:rPr>
                <w:t xml:space="preserve"> </w:t>
              </w:r>
              <w:r w:rsidRPr="004A083F">
                <w:rPr>
                  <w:i/>
                  <w:sz w:val="18"/>
                  <w:szCs w:val="18"/>
                </w:rPr>
                <w:t>kogo</w:t>
              </w:r>
              <w:r>
                <w:rPr>
                  <w:i/>
                  <w:sz w:val="18"/>
                  <w:szCs w:val="18"/>
                </w:rPr>
                <w:t xml:space="preserve"> </w:t>
              </w:r>
              <w:r w:rsidRPr="004A083F">
                <w:rPr>
                  <w:i/>
                  <w:sz w:val="18"/>
                  <w:szCs w:val="18"/>
                </w:rPr>
                <w:t>dotyczą</w:t>
              </w:r>
              <w:r>
                <w:rPr>
                  <w:i/>
                  <w:sz w:val="18"/>
                  <w:szCs w:val="18"/>
                </w:rPr>
                <w:t xml:space="preserve"> </w:t>
              </w:r>
              <w:r w:rsidRPr="004A083F">
                <w:rPr>
                  <w:i/>
                  <w:sz w:val="18"/>
                  <w:szCs w:val="18"/>
                </w:rPr>
                <w:t>te</w:t>
              </w:r>
              <w:r>
                <w:rPr>
                  <w:i/>
                  <w:sz w:val="18"/>
                  <w:szCs w:val="18"/>
                </w:rPr>
                <w:t xml:space="preserve"> </w:t>
              </w:r>
              <w:r w:rsidRPr="004A083F">
                <w:rPr>
                  <w:i/>
                  <w:sz w:val="18"/>
                  <w:szCs w:val="18"/>
                </w:rPr>
                <w:t>problemy,</w:t>
              </w:r>
              <w:r>
                <w:rPr>
                  <w:i/>
                  <w:sz w:val="18"/>
                  <w:szCs w:val="18"/>
                </w:rPr>
                <w:t xml:space="preserve"> </w:t>
              </w:r>
              <w:r w:rsidRPr="004A083F">
                <w:rPr>
                  <w:i/>
                  <w:sz w:val="18"/>
                  <w:szCs w:val="18"/>
                </w:rPr>
                <w:t>grupy</w:t>
              </w:r>
              <w:r>
                <w:rPr>
                  <w:i/>
                  <w:sz w:val="18"/>
                  <w:szCs w:val="18"/>
                </w:rPr>
                <w:t xml:space="preserve"> </w:t>
              </w:r>
              <w:r w:rsidRPr="004A083F">
                <w:rPr>
                  <w:i/>
                  <w:sz w:val="18"/>
                  <w:szCs w:val="18"/>
                </w:rPr>
                <w:t>docelowe</w:t>
              </w:r>
              <w:r>
                <w:rPr>
                  <w:i/>
                  <w:sz w:val="18"/>
                  <w:szCs w:val="18"/>
                </w:rPr>
                <w:t xml:space="preserve"> </w:t>
              </w:r>
              <w:r w:rsidRPr="004A083F">
                <w:rPr>
                  <w:i/>
                  <w:sz w:val="18"/>
                  <w:szCs w:val="18"/>
                </w:rPr>
                <w:t>/odbiorcy</w:t>
              </w:r>
              <w:r>
                <w:rPr>
                  <w:i/>
                  <w:sz w:val="18"/>
                  <w:szCs w:val="18"/>
                </w:rPr>
                <w:t xml:space="preserve"> </w:t>
              </w:r>
              <w:r w:rsidRPr="004A083F">
                <w:rPr>
                  <w:i/>
                  <w:sz w:val="18"/>
                  <w:szCs w:val="18"/>
                </w:rPr>
                <w:t>zadania,</w:t>
              </w:r>
              <w:r>
                <w:rPr>
                  <w:b/>
                  <w:i/>
                  <w:sz w:val="18"/>
                  <w:szCs w:val="18"/>
                </w:rPr>
                <w:t xml:space="preserve"> </w:t>
              </w:r>
              <w:r w:rsidRPr="004A083F">
                <w:rPr>
                  <w:i/>
                  <w:sz w:val="18"/>
                  <w:szCs w:val="18"/>
                </w:rPr>
                <w:t>w</w:t>
              </w:r>
              <w:r>
                <w:rPr>
                  <w:i/>
                  <w:sz w:val="18"/>
                  <w:szCs w:val="18"/>
                </w:rPr>
                <w:t xml:space="preserve"> </w:t>
              </w:r>
              <w:r w:rsidRPr="004A083F">
                <w:rPr>
                  <w:i/>
                  <w:sz w:val="18"/>
                  <w:szCs w:val="18"/>
                </w:rPr>
                <w:t>tym</w:t>
              </w:r>
              <w:r>
                <w:rPr>
                  <w:i/>
                  <w:sz w:val="18"/>
                  <w:szCs w:val="18"/>
                </w:rPr>
                <w:t xml:space="preserve"> </w:t>
              </w:r>
              <w:r w:rsidRPr="004A083F">
                <w:rPr>
                  <w:i/>
                  <w:sz w:val="18"/>
                  <w:szCs w:val="18"/>
                </w:rPr>
                <w:t>grupy</w:t>
              </w:r>
              <w:r>
                <w:rPr>
                  <w:i/>
                  <w:sz w:val="18"/>
                  <w:szCs w:val="18"/>
                </w:rPr>
                <w:t xml:space="preserve"> </w:t>
              </w:r>
              <w:r w:rsidRPr="004A083F">
                <w:rPr>
                  <w:i/>
                  <w:sz w:val="18"/>
                  <w:szCs w:val="18"/>
                </w:rPr>
                <w:t>defaworyzowane</w:t>
              </w:r>
              <w:r>
                <w:rPr>
                  <w:i/>
                  <w:sz w:val="18"/>
                  <w:szCs w:val="18"/>
                </w:rPr>
                <w:t xml:space="preserve"> </w:t>
              </w:r>
              <w:r w:rsidRPr="004A083F">
                <w:rPr>
                  <w:i/>
                  <w:sz w:val="18"/>
                  <w:szCs w:val="18"/>
                </w:rPr>
                <w:t>wskazane</w:t>
              </w:r>
              <w:r>
                <w:rPr>
                  <w:i/>
                  <w:sz w:val="18"/>
                  <w:szCs w:val="18"/>
                </w:rPr>
                <w:t xml:space="preserve"> </w:t>
              </w:r>
              <w:r w:rsidRPr="004A083F">
                <w:rPr>
                  <w:i/>
                  <w:sz w:val="18"/>
                  <w:szCs w:val="18"/>
                </w:rPr>
                <w:t>w</w:t>
              </w:r>
              <w:r>
                <w:rPr>
                  <w:i/>
                  <w:sz w:val="18"/>
                  <w:szCs w:val="18"/>
                </w:rPr>
                <w:t xml:space="preserve"> </w:t>
              </w:r>
              <w:r w:rsidRPr="004A083F">
                <w:rPr>
                  <w:i/>
                  <w:sz w:val="18"/>
                  <w:szCs w:val="18"/>
                </w:rPr>
                <w:t>LSR,</w:t>
              </w:r>
              <w:r>
                <w:rPr>
                  <w:i/>
                  <w:sz w:val="18"/>
                  <w:szCs w:val="18"/>
                </w:rPr>
                <w:t xml:space="preserve"> </w:t>
              </w:r>
              <w:r w:rsidRPr="004A083F">
                <w:rPr>
                  <w:i/>
                  <w:sz w:val="18"/>
                  <w:szCs w:val="18"/>
                </w:rPr>
                <w:t>zakładane</w:t>
              </w:r>
              <w:r>
                <w:rPr>
                  <w:i/>
                  <w:sz w:val="18"/>
                  <w:szCs w:val="18"/>
                </w:rPr>
                <w:t xml:space="preserve"> </w:t>
              </w:r>
              <w:r w:rsidRPr="004A083F">
                <w:rPr>
                  <w:i/>
                  <w:sz w:val="18"/>
                  <w:szCs w:val="18"/>
                </w:rPr>
                <w:t>rezultaty,</w:t>
              </w:r>
              <w:r>
                <w:rPr>
                  <w:i/>
                  <w:sz w:val="18"/>
                  <w:szCs w:val="18"/>
                </w:rPr>
                <w:t xml:space="preserve"> </w:t>
              </w:r>
              <w:r w:rsidRPr="004A083F">
                <w:rPr>
                  <w:i/>
                  <w:sz w:val="18"/>
                  <w:szCs w:val="18"/>
                </w:rPr>
                <w:t>wykazać</w:t>
              </w:r>
              <w:r>
                <w:rPr>
                  <w:i/>
                  <w:sz w:val="18"/>
                  <w:szCs w:val="18"/>
                </w:rPr>
                <w:t xml:space="preserve"> </w:t>
              </w:r>
              <w:r w:rsidRPr="004A083F">
                <w:rPr>
                  <w:i/>
                  <w:sz w:val="18"/>
                  <w:szCs w:val="18"/>
                </w:rPr>
                <w:t>spójność,</w:t>
              </w:r>
              <w:r>
                <w:rPr>
                  <w:i/>
                  <w:sz w:val="18"/>
                  <w:szCs w:val="18"/>
                </w:rPr>
                <w:t xml:space="preserve"> </w:t>
              </w:r>
              <w:r w:rsidRPr="004A083F">
                <w:rPr>
                  <w:i/>
                  <w:sz w:val="18"/>
                  <w:szCs w:val="18"/>
                </w:rPr>
                <w:t>logiczność</w:t>
              </w:r>
              <w:r>
                <w:rPr>
                  <w:i/>
                  <w:sz w:val="18"/>
                  <w:szCs w:val="18"/>
                </w:rPr>
                <w:t xml:space="preserve"> </w:t>
              </w:r>
              <w:r w:rsidRPr="004A083F">
                <w:rPr>
                  <w:i/>
                  <w:sz w:val="18"/>
                  <w:szCs w:val="18"/>
                </w:rPr>
                <w:t>i</w:t>
              </w:r>
              <w:r>
                <w:rPr>
                  <w:i/>
                  <w:sz w:val="18"/>
                  <w:szCs w:val="18"/>
                </w:rPr>
                <w:t xml:space="preserve"> </w:t>
              </w:r>
              <w:r w:rsidRPr="004A083F">
                <w:rPr>
                  <w:i/>
                  <w:sz w:val="18"/>
                  <w:szCs w:val="18"/>
                </w:rPr>
                <w:t>wykonalność</w:t>
              </w:r>
              <w:r>
                <w:rPr>
                  <w:i/>
                  <w:sz w:val="18"/>
                  <w:szCs w:val="18"/>
                </w:rPr>
                <w:t xml:space="preserve"> </w:t>
              </w:r>
              <w:r w:rsidRPr="004A083F">
                <w:rPr>
                  <w:i/>
                  <w:sz w:val="18"/>
                  <w:szCs w:val="18"/>
                </w:rPr>
                <w:t>zadania)</w:t>
              </w:r>
            </w:ins>
          </w:p>
        </w:tc>
      </w:tr>
      <w:tr w:rsidR="000657EF" w:rsidRPr="00471EA5" w14:paraId="6C37273F" w14:textId="77777777" w:rsidTr="005319F2">
        <w:trPr>
          <w:ins w:id="1381" w:author="Kasia" w:date="2018-03-22T12:33:00Z"/>
        </w:trPr>
        <w:tc>
          <w:tcPr>
            <w:tcW w:w="9322" w:type="dxa"/>
            <w:gridSpan w:val="5"/>
            <w:tcBorders>
              <w:top w:val="single" w:sz="4" w:space="0" w:color="auto"/>
            </w:tcBorders>
            <w:shd w:val="clear" w:color="auto" w:fill="FFFFFF"/>
          </w:tcPr>
          <w:p w14:paraId="23B4DAB5" w14:textId="77777777" w:rsidR="000657EF" w:rsidRPr="004A083F" w:rsidRDefault="000657EF" w:rsidP="005319F2">
            <w:pPr>
              <w:spacing w:before="60" w:after="0" w:line="240" w:lineRule="auto"/>
              <w:rPr>
                <w:ins w:id="1382" w:author="Kasia" w:date="2018-03-22T12:33:00Z"/>
                <w:b/>
                <w:sz w:val="18"/>
                <w:szCs w:val="18"/>
              </w:rPr>
            </w:pPr>
          </w:p>
        </w:tc>
      </w:tr>
    </w:tbl>
    <w:p w14:paraId="1AE97F65" w14:textId="77777777" w:rsidR="000657EF" w:rsidRPr="00471EA5" w:rsidRDefault="000657EF" w:rsidP="000657EF">
      <w:pPr>
        <w:spacing w:before="60" w:after="0" w:line="240" w:lineRule="auto"/>
        <w:rPr>
          <w:ins w:id="1383" w:author="Kasia" w:date="2018-03-22T12:33:00Z"/>
          <w:b/>
        </w:rPr>
      </w:pPr>
      <w:ins w:id="1384" w:author="Kasia" w:date="2018-03-22T12:33:00Z">
        <w:r>
          <w:rPr>
            <w:b/>
          </w:rPr>
          <w:t>B.II</w:t>
        </w:r>
        <w:r w:rsidRPr="00471EA5">
          <w:rPr>
            <w:b/>
          </w:rPr>
          <w:t>.</w:t>
        </w:r>
        <w:r>
          <w:rPr>
            <w:b/>
          </w:rPr>
          <w:t xml:space="preserve">4 </w:t>
        </w:r>
        <w:r w:rsidRPr="00471EA5">
          <w:rPr>
            <w:b/>
          </w:rPr>
          <w:t>Wskaźniki</w:t>
        </w:r>
        <w:r>
          <w:rPr>
            <w:b/>
          </w:rPr>
          <w:t xml:space="preserve"> </w:t>
        </w:r>
        <w:r w:rsidRPr="00471EA5">
          <w:rPr>
            <w:b/>
          </w:rPr>
          <w:t>realizacji</w:t>
        </w:r>
        <w:r>
          <w:rPr>
            <w:b/>
          </w:rPr>
          <w:t xml:space="preserve"> </w:t>
        </w:r>
        <w:r w:rsidRPr="00471EA5">
          <w:rPr>
            <w:b/>
          </w:rPr>
          <w:t>zadania</w:t>
        </w:r>
      </w:ins>
    </w:p>
    <w:p w14:paraId="0AC90190" w14:textId="77777777" w:rsidR="000657EF" w:rsidRPr="00471EA5" w:rsidRDefault="000657EF" w:rsidP="000657EF">
      <w:pPr>
        <w:spacing w:before="60" w:after="0" w:line="240" w:lineRule="auto"/>
        <w:rPr>
          <w:ins w:id="1385" w:author="Kasia" w:date="2018-03-22T12:33:00Z"/>
          <w:i/>
          <w:sz w:val="20"/>
          <w:szCs w:val="20"/>
        </w:rPr>
      </w:pPr>
      <w:ins w:id="1386" w:author="Kasia" w:date="2018-03-22T12:33:00Z">
        <w:r w:rsidRPr="00471EA5">
          <w:rPr>
            <w:i/>
            <w:sz w:val="20"/>
            <w:szCs w:val="20"/>
          </w:rPr>
          <w:t>(należy</w:t>
        </w:r>
        <w:r>
          <w:rPr>
            <w:i/>
            <w:sz w:val="20"/>
            <w:szCs w:val="20"/>
          </w:rPr>
          <w:t xml:space="preserve"> </w:t>
        </w:r>
        <w:r w:rsidRPr="00471EA5">
          <w:rPr>
            <w:i/>
            <w:sz w:val="20"/>
            <w:szCs w:val="20"/>
          </w:rPr>
          <w:t>wskazać</w:t>
        </w:r>
        <w:r>
          <w:rPr>
            <w:i/>
            <w:sz w:val="20"/>
            <w:szCs w:val="20"/>
          </w:rPr>
          <w:t xml:space="preserve"> </w:t>
        </w:r>
        <w:r w:rsidRPr="00471EA5">
          <w:rPr>
            <w:i/>
            <w:sz w:val="20"/>
            <w:szCs w:val="20"/>
          </w:rPr>
          <w:t>wskaźniki</w:t>
        </w:r>
        <w:r>
          <w:rPr>
            <w:i/>
            <w:sz w:val="20"/>
            <w:szCs w:val="20"/>
          </w:rPr>
          <w:t xml:space="preserve"> </w:t>
        </w:r>
        <w:r w:rsidRPr="00471EA5">
          <w:rPr>
            <w:i/>
            <w:sz w:val="20"/>
            <w:szCs w:val="20"/>
          </w:rPr>
          <w:t>zadania,</w:t>
        </w:r>
        <w:r>
          <w:rPr>
            <w:i/>
            <w:sz w:val="20"/>
            <w:szCs w:val="20"/>
          </w:rPr>
          <w:t xml:space="preserve"> </w:t>
        </w:r>
        <w:r w:rsidRPr="00471EA5">
          <w:rPr>
            <w:i/>
            <w:sz w:val="20"/>
            <w:szCs w:val="20"/>
          </w:rPr>
          <w:t>których</w:t>
        </w:r>
        <w:r>
          <w:rPr>
            <w:i/>
            <w:sz w:val="20"/>
            <w:szCs w:val="20"/>
          </w:rPr>
          <w:t xml:space="preserve"> </w:t>
        </w:r>
        <w:r w:rsidRPr="00471EA5">
          <w:rPr>
            <w:i/>
            <w:sz w:val="20"/>
            <w:szCs w:val="20"/>
          </w:rPr>
          <w:t>osiągnięcie</w:t>
        </w:r>
        <w:r>
          <w:rPr>
            <w:i/>
            <w:sz w:val="20"/>
            <w:szCs w:val="20"/>
          </w:rPr>
          <w:t xml:space="preserve"> </w:t>
        </w:r>
        <w:r w:rsidRPr="00471EA5">
          <w:rPr>
            <w:i/>
            <w:sz w:val="20"/>
            <w:szCs w:val="20"/>
          </w:rPr>
          <w:t>jest</w:t>
        </w:r>
        <w:r>
          <w:rPr>
            <w:i/>
            <w:sz w:val="20"/>
            <w:szCs w:val="20"/>
          </w:rPr>
          <w:t xml:space="preserve"> </w:t>
        </w:r>
        <w:r w:rsidRPr="00471EA5">
          <w:rPr>
            <w:i/>
            <w:sz w:val="20"/>
            <w:szCs w:val="20"/>
          </w:rPr>
          <w:t>zakładane</w:t>
        </w:r>
        <w:r>
          <w:rPr>
            <w:i/>
            <w:sz w:val="20"/>
            <w:szCs w:val="20"/>
          </w:rPr>
          <w:t xml:space="preserve"> </w:t>
        </w:r>
        <w:r w:rsidRPr="00471EA5">
          <w:rPr>
            <w:i/>
            <w:sz w:val="20"/>
            <w:szCs w:val="20"/>
          </w:rPr>
          <w:t>w</w:t>
        </w:r>
        <w:r>
          <w:rPr>
            <w:i/>
            <w:sz w:val="20"/>
            <w:szCs w:val="20"/>
          </w:rPr>
          <w:t xml:space="preserve"> </w:t>
        </w:r>
        <w:r w:rsidRPr="00471EA5">
          <w:rPr>
            <w:i/>
            <w:sz w:val="20"/>
            <w:szCs w:val="20"/>
          </w:rPr>
          <w:t>wyniku</w:t>
        </w:r>
        <w:r>
          <w:rPr>
            <w:i/>
            <w:sz w:val="20"/>
            <w:szCs w:val="20"/>
          </w:rPr>
          <w:t xml:space="preserve"> </w:t>
        </w:r>
        <w:r w:rsidRPr="00471EA5">
          <w:rPr>
            <w:i/>
            <w:sz w:val="20"/>
            <w:szCs w:val="20"/>
          </w:rPr>
          <w:t>realizacji</w:t>
        </w:r>
        <w:r>
          <w:rPr>
            <w:i/>
            <w:sz w:val="20"/>
            <w:szCs w:val="20"/>
          </w:rPr>
          <w:t xml:space="preserve"> zadania, zgodne z ogłoszeniem o naborze</w:t>
        </w:r>
        <w:r w:rsidRPr="00471EA5">
          <w:rPr>
            <w:i/>
            <w:sz w:val="20"/>
            <w:szCs w:val="20"/>
          </w:rPr>
          <w:t>)</w:t>
        </w:r>
      </w:ins>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363"/>
        <w:gridCol w:w="717"/>
        <w:gridCol w:w="2749"/>
        <w:gridCol w:w="965"/>
        <w:gridCol w:w="1654"/>
      </w:tblGrid>
      <w:tr w:rsidR="000657EF" w:rsidRPr="00930DAB" w14:paraId="2A784264" w14:textId="77777777" w:rsidTr="005319F2">
        <w:trPr>
          <w:ins w:id="1387" w:author="Kasia" w:date="2018-03-22T12:33:00Z"/>
        </w:trPr>
        <w:tc>
          <w:tcPr>
            <w:tcW w:w="9356" w:type="dxa"/>
            <w:gridSpan w:val="6"/>
            <w:tcBorders>
              <w:top w:val="single" w:sz="4" w:space="0" w:color="auto"/>
              <w:left w:val="single" w:sz="4" w:space="0" w:color="auto"/>
              <w:bottom w:val="single" w:sz="4" w:space="0" w:color="auto"/>
            </w:tcBorders>
            <w:shd w:val="clear" w:color="auto" w:fill="F2F2F2"/>
          </w:tcPr>
          <w:p w14:paraId="5C4DA9CF" w14:textId="77777777" w:rsidR="000657EF" w:rsidRPr="00930DAB" w:rsidRDefault="000657EF" w:rsidP="005319F2">
            <w:pPr>
              <w:spacing w:before="60" w:after="0" w:line="240" w:lineRule="auto"/>
              <w:rPr>
                <w:ins w:id="1388" w:author="Kasia" w:date="2018-03-22T12:33:00Z"/>
                <w:sz w:val="18"/>
                <w:szCs w:val="18"/>
              </w:rPr>
            </w:pPr>
            <w:ins w:id="1389" w:author="Kasia" w:date="2018-03-22T12:33:00Z">
              <w:r w:rsidRPr="00930DAB">
                <w:rPr>
                  <w:sz w:val="18"/>
                  <w:szCs w:val="18"/>
                </w:rPr>
                <w:t>1)</w:t>
              </w:r>
              <w:r>
                <w:rPr>
                  <w:sz w:val="18"/>
                  <w:szCs w:val="18"/>
                </w:rPr>
                <w:t xml:space="preserve"> </w:t>
              </w:r>
              <w:r w:rsidRPr="00930DAB">
                <w:rPr>
                  <w:sz w:val="18"/>
                  <w:szCs w:val="18"/>
                </w:rPr>
                <w:t>Wskaźniki</w:t>
              </w:r>
              <w:r>
                <w:rPr>
                  <w:sz w:val="18"/>
                  <w:szCs w:val="18"/>
                </w:rPr>
                <w:t xml:space="preserve"> p</w:t>
              </w:r>
              <w:r w:rsidRPr="00930DAB">
                <w:rPr>
                  <w:sz w:val="18"/>
                  <w:szCs w:val="18"/>
                </w:rPr>
                <w:t>roduktu</w:t>
              </w:r>
            </w:ins>
          </w:p>
        </w:tc>
      </w:tr>
      <w:tr w:rsidR="000657EF" w:rsidRPr="00930DAB" w14:paraId="250C9C53" w14:textId="77777777" w:rsidTr="005319F2">
        <w:trPr>
          <w:ins w:id="1390" w:author="Kasia" w:date="2018-03-22T12:33:00Z"/>
        </w:trPr>
        <w:tc>
          <w:tcPr>
            <w:tcW w:w="660" w:type="dxa"/>
            <w:vMerge w:val="restart"/>
            <w:tcBorders>
              <w:top w:val="single" w:sz="4" w:space="0" w:color="auto"/>
              <w:left w:val="single" w:sz="4" w:space="0" w:color="auto"/>
              <w:bottom w:val="single" w:sz="4" w:space="0" w:color="auto"/>
              <w:right w:val="single" w:sz="4" w:space="0" w:color="auto"/>
            </w:tcBorders>
            <w:shd w:val="clear" w:color="auto" w:fill="F2F2F2"/>
          </w:tcPr>
          <w:p w14:paraId="6297C826" w14:textId="77777777" w:rsidR="000657EF" w:rsidRPr="00930DAB" w:rsidRDefault="000657EF" w:rsidP="005319F2">
            <w:pPr>
              <w:spacing w:before="60" w:after="0" w:line="240" w:lineRule="auto"/>
              <w:jc w:val="center"/>
              <w:rPr>
                <w:ins w:id="1391" w:author="Kasia" w:date="2018-03-22T12:33:00Z"/>
                <w:sz w:val="18"/>
                <w:szCs w:val="18"/>
              </w:rPr>
            </w:pPr>
            <w:ins w:id="1392" w:author="Kasia" w:date="2018-03-22T12:33:00Z">
              <w:r w:rsidRPr="00930DAB">
                <w:rPr>
                  <w:sz w:val="18"/>
                  <w:szCs w:val="18"/>
                </w:rPr>
                <w:t>Lp.</w:t>
              </w:r>
            </w:ins>
          </w:p>
        </w:tc>
        <w:tc>
          <w:tcPr>
            <w:tcW w:w="2440" w:type="dxa"/>
            <w:vMerge w:val="restart"/>
            <w:tcBorders>
              <w:top w:val="single" w:sz="4" w:space="0" w:color="auto"/>
              <w:left w:val="single" w:sz="4" w:space="0" w:color="auto"/>
            </w:tcBorders>
            <w:shd w:val="clear" w:color="auto" w:fill="F2F2F2"/>
          </w:tcPr>
          <w:p w14:paraId="73E64121" w14:textId="77777777" w:rsidR="000657EF" w:rsidRPr="00930DAB" w:rsidRDefault="000657EF" w:rsidP="005319F2">
            <w:pPr>
              <w:spacing w:before="60" w:after="0" w:line="240" w:lineRule="auto"/>
              <w:jc w:val="center"/>
              <w:rPr>
                <w:ins w:id="1393" w:author="Kasia" w:date="2018-03-22T12:33:00Z"/>
                <w:sz w:val="18"/>
                <w:szCs w:val="18"/>
              </w:rPr>
            </w:pPr>
            <w:ins w:id="1394" w:author="Kasia" w:date="2018-03-22T12:33:00Z">
              <w:r w:rsidRPr="00930DAB">
                <w:rPr>
                  <w:sz w:val="18"/>
                  <w:szCs w:val="18"/>
                </w:rPr>
                <w:t>Wskaźnik</w:t>
              </w:r>
              <w:r>
                <w:rPr>
                  <w:sz w:val="18"/>
                  <w:szCs w:val="18"/>
                </w:rPr>
                <w:t xml:space="preserve"> </w:t>
              </w:r>
              <w:r w:rsidRPr="00930DAB">
                <w:rPr>
                  <w:sz w:val="18"/>
                  <w:szCs w:val="18"/>
                </w:rPr>
                <w:t>produktu</w:t>
              </w:r>
            </w:ins>
          </w:p>
        </w:tc>
        <w:tc>
          <w:tcPr>
            <w:tcW w:w="722" w:type="dxa"/>
            <w:vMerge w:val="restart"/>
            <w:tcBorders>
              <w:top w:val="single" w:sz="4" w:space="0" w:color="auto"/>
            </w:tcBorders>
            <w:shd w:val="clear" w:color="auto" w:fill="F2F2F2"/>
          </w:tcPr>
          <w:p w14:paraId="635D7B55" w14:textId="77777777" w:rsidR="000657EF" w:rsidRPr="00930DAB" w:rsidRDefault="000657EF" w:rsidP="005319F2">
            <w:pPr>
              <w:spacing w:before="60" w:after="0" w:line="240" w:lineRule="auto"/>
              <w:jc w:val="center"/>
              <w:rPr>
                <w:ins w:id="1395" w:author="Kasia" w:date="2018-03-22T12:33:00Z"/>
                <w:sz w:val="18"/>
                <w:szCs w:val="18"/>
              </w:rPr>
            </w:pPr>
            <w:ins w:id="1396" w:author="Kasia" w:date="2018-03-22T12:33:00Z">
              <w:r>
                <w:rPr>
                  <w:sz w:val="18"/>
                  <w:szCs w:val="18"/>
                </w:rPr>
                <w:t>Jedn.</w:t>
              </w:r>
            </w:ins>
          </w:p>
          <w:p w14:paraId="14515EE6" w14:textId="77777777" w:rsidR="000657EF" w:rsidRPr="00930DAB" w:rsidRDefault="000657EF" w:rsidP="005319F2">
            <w:pPr>
              <w:spacing w:before="60" w:after="0" w:line="240" w:lineRule="auto"/>
              <w:jc w:val="center"/>
              <w:rPr>
                <w:ins w:id="1397" w:author="Kasia" w:date="2018-03-22T12:33:00Z"/>
                <w:sz w:val="18"/>
                <w:szCs w:val="18"/>
              </w:rPr>
            </w:pPr>
            <w:ins w:id="1398" w:author="Kasia" w:date="2018-03-22T12:33:00Z">
              <w:r w:rsidRPr="00930DAB">
                <w:rPr>
                  <w:sz w:val="18"/>
                  <w:szCs w:val="18"/>
                </w:rPr>
                <w:t>miary</w:t>
              </w:r>
            </w:ins>
          </w:p>
        </w:tc>
        <w:tc>
          <w:tcPr>
            <w:tcW w:w="2841" w:type="dxa"/>
            <w:vMerge w:val="restart"/>
            <w:tcBorders>
              <w:top w:val="single" w:sz="4" w:space="0" w:color="auto"/>
            </w:tcBorders>
            <w:shd w:val="clear" w:color="auto" w:fill="F2F2F2"/>
          </w:tcPr>
          <w:p w14:paraId="10B24A11" w14:textId="77777777" w:rsidR="000657EF" w:rsidRPr="00930DAB" w:rsidRDefault="000657EF" w:rsidP="005319F2">
            <w:pPr>
              <w:spacing w:before="60" w:after="0" w:line="240" w:lineRule="auto"/>
              <w:jc w:val="center"/>
              <w:rPr>
                <w:ins w:id="1399" w:author="Kasia" w:date="2018-03-22T12:33:00Z"/>
                <w:sz w:val="18"/>
                <w:szCs w:val="18"/>
              </w:rPr>
            </w:pPr>
            <w:ins w:id="1400" w:author="Kasia" w:date="2018-03-22T12:33:00Z">
              <w:r w:rsidRPr="00930DAB">
                <w:rPr>
                  <w:sz w:val="18"/>
                  <w:szCs w:val="18"/>
                </w:rPr>
                <w:t>Źródło</w:t>
              </w:r>
              <w:r>
                <w:rPr>
                  <w:sz w:val="18"/>
                  <w:szCs w:val="18"/>
                </w:rPr>
                <w:t xml:space="preserve"> </w:t>
              </w:r>
              <w:r>
                <w:rPr>
                  <w:sz w:val="18"/>
                  <w:szCs w:val="18"/>
                </w:rPr>
                <w:br/>
              </w:r>
              <w:r w:rsidRPr="00930DAB">
                <w:rPr>
                  <w:sz w:val="18"/>
                  <w:szCs w:val="18"/>
                </w:rPr>
                <w:t>weryfikacji</w:t>
              </w:r>
            </w:ins>
          </w:p>
        </w:tc>
        <w:tc>
          <w:tcPr>
            <w:tcW w:w="2693" w:type="dxa"/>
            <w:gridSpan w:val="2"/>
            <w:tcBorders>
              <w:top w:val="single" w:sz="4" w:space="0" w:color="auto"/>
            </w:tcBorders>
            <w:shd w:val="clear" w:color="auto" w:fill="F2F2F2"/>
          </w:tcPr>
          <w:p w14:paraId="22D01D9C" w14:textId="77777777" w:rsidR="000657EF" w:rsidRPr="00930DAB" w:rsidRDefault="000657EF" w:rsidP="005319F2">
            <w:pPr>
              <w:spacing w:before="60" w:after="0" w:line="240" w:lineRule="auto"/>
              <w:jc w:val="center"/>
              <w:rPr>
                <w:ins w:id="1401" w:author="Kasia" w:date="2018-03-22T12:33:00Z"/>
                <w:sz w:val="18"/>
                <w:szCs w:val="18"/>
              </w:rPr>
            </w:pPr>
            <w:ins w:id="1402" w:author="Kasia" w:date="2018-03-22T12:33:00Z">
              <w:r w:rsidRPr="00930DAB">
                <w:rPr>
                  <w:sz w:val="18"/>
                  <w:szCs w:val="18"/>
                </w:rPr>
                <w:t>Wartość</w:t>
              </w:r>
              <w:r>
                <w:rPr>
                  <w:sz w:val="18"/>
                  <w:szCs w:val="18"/>
                </w:rPr>
                <w:t xml:space="preserve"> </w:t>
              </w:r>
              <w:r w:rsidRPr="00930DAB">
                <w:rPr>
                  <w:sz w:val="18"/>
                  <w:szCs w:val="18"/>
                </w:rPr>
                <w:t>docelowa</w:t>
              </w:r>
            </w:ins>
          </w:p>
        </w:tc>
      </w:tr>
      <w:tr w:rsidR="000657EF" w:rsidRPr="00471EA5" w14:paraId="485F1C0D" w14:textId="77777777" w:rsidTr="005319F2">
        <w:trPr>
          <w:ins w:id="1403" w:author="Kasia" w:date="2018-03-22T12:33:00Z"/>
        </w:trPr>
        <w:tc>
          <w:tcPr>
            <w:tcW w:w="660" w:type="dxa"/>
            <w:vMerge/>
            <w:tcBorders>
              <w:top w:val="nil"/>
              <w:left w:val="single" w:sz="4" w:space="0" w:color="auto"/>
              <w:bottom w:val="single" w:sz="4" w:space="0" w:color="auto"/>
              <w:right w:val="single" w:sz="4" w:space="0" w:color="auto"/>
            </w:tcBorders>
          </w:tcPr>
          <w:p w14:paraId="6FD5EDE6" w14:textId="77777777" w:rsidR="000657EF" w:rsidRPr="00471EA5" w:rsidRDefault="000657EF" w:rsidP="005319F2">
            <w:pPr>
              <w:spacing w:before="60" w:after="0" w:line="240" w:lineRule="auto"/>
              <w:jc w:val="center"/>
              <w:rPr>
                <w:ins w:id="1404" w:author="Kasia" w:date="2018-03-22T12:33:00Z"/>
              </w:rPr>
            </w:pPr>
          </w:p>
        </w:tc>
        <w:tc>
          <w:tcPr>
            <w:tcW w:w="2440" w:type="dxa"/>
            <w:vMerge/>
            <w:tcBorders>
              <w:left w:val="single" w:sz="4" w:space="0" w:color="auto"/>
            </w:tcBorders>
            <w:shd w:val="clear" w:color="auto" w:fill="D9D9D9"/>
          </w:tcPr>
          <w:p w14:paraId="7D1470E9" w14:textId="77777777" w:rsidR="000657EF" w:rsidRPr="00471EA5" w:rsidRDefault="000657EF" w:rsidP="005319F2">
            <w:pPr>
              <w:spacing w:before="60" w:after="0" w:line="240" w:lineRule="auto"/>
              <w:jc w:val="center"/>
              <w:rPr>
                <w:ins w:id="1405" w:author="Kasia" w:date="2018-03-22T12:33:00Z"/>
                <w:sz w:val="16"/>
                <w:szCs w:val="16"/>
              </w:rPr>
            </w:pPr>
          </w:p>
        </w:tc>
        <w:tc>
          <w:tcPr>
            <w:tcW w:w="722" w:type="dxa"/>
            <w:vMerge/>
            <w:shd w:val="clear" w:color="auto" w:fill="D9D9D9"/>
          </w:tcPr>
          <w:p w14:paraId="143C8B44" w14:textId="77777777" w:rsidR="000657EF" w:rsidRPr="00471EA5" w:rsidRDefault="000657EF" w:rsidP="005319F2">
            <w:pPr>
              <w:spacing w:before="60" w:after="0" w:line="240" w:lineRule="auto"/>
              <w:jc w:val="center"/>
              <w:rPr>
                <w:ins w:id="1406" w:author="Kasia" w:date="2018-03-22T12:33:00Z"/>
                <w:sz w:val="16"/>
                <w:szCs w:val="16"/>
              </w:rPr>
            </w:pPr>
          </w:p>
        </w:tc>
        <w:tc>
          <w:tcPr>
            <w:tcW w:w="2841" w:type="dxa"/>
            <w:vMerge/>
            <w:shd w:val="clear" w:color="auto" w:fill="D9D9D9"/>
          </w:tcPr>
          <w:p w14:paraId="71B7637A" w14:textId="77777777" w:rsidR="000657EF" w:rsidRPr="00471EA5" w:rsidRDefault="000657EF" w:rsidP="005319F2">
            <w:pPr>
              <w:spacing w:before="60" w:after="0" w:line="240" w:lineRule="auto"/>
              <w:jc w:val="center"/>
              <w:rPr>
                <w:ins w:id="1407" w:author="Kasia" w:date="2018-03-22T12:33:00Z"/>
                <w:i/>
                <w:sz w:val="16"/>
                <w:szCs w:val="16"/>
              </w:rPr>
            </w:pPr>
          </w:p>
        </w:tc>
        <w:tc>
          <w:tcPr>
            <w:tcW w:w="992" w:type="dxa"/>
            <w:shd w:val="clear" w:color="auto" w:fill="F2F2F2"/>
          </w:tcPr>
          <w:p w14:paraId="23702CDE" w14:textId="77777777" w:rsidR="000657EF" w:rsidRPr="00471EA5" w:rsidRDefault="000657EF" w:rsidP="005319F2">
            <w:pPr>
              <w:spacing w:before="60" w:after="0" w:line="240" w:lineRule="auto"/>
              <w:jc w:val="center"/>
              <w:rPr>
                <w:ins w:id="1408" w:author="Kasia" w:date="2018-03-22T12:33:00Z"/>
                <w:sz w:val="16"/>
                <w:szCs w:val="16"/>
              </w:rPr>
            </w:pPr>
            <w:ins w:id="1409" w:author="Kasia" w:date="2018-03-22T12:33:00Z">
              <w:r w:rsidRPr="00471EA5">
                <w:rPr>
                  <w:sz w:val="16"/>
                  <w:szCs w:val="16"/>
                </w:rPr>
                <w:t>Rok</w:t>
              </w:r>
            </w:ins>
          </w:p>
        </w:tc>
        <w:tc>
          <w:tcPr>
            <w:tcW w:w="1701" w:type="dxa"/>
            <w:shd w:val="clear" w:color="auto" w:fill="F2F2F2"/>
          </w:tcPr>
          <w:p w14:paraId="217609B5" w14:textId="77777777" w:rsidR="000657EF" w:rsidRPr="00471EA5" w:rsidRDefault="000657EF" w:rsidP="005319F2">
            <w:pPr>
              <w:spacing w:before="60" w:after="0" w:line="240" w:lineRule="auto"/>
              <w:jc w:val="center"/>
              <w:rPr>
                <w:ins w:id="1410" w:author="Kasia" w:date="2018-03-22T12:33:00Z"/>
                <w:sz w:val="16"/>
                <w:szCs w:val="16"/>
              </w:rPr>
            </w:pPr>
            <w:ins w:id="1411" w:author="Kasia" w:date="2018-03-22T12:33:00Z">
              <w:r w:rsidRPr="00471EA5">
                <w:rPr>
                  <w:sz w:val="16"/>
                  <w:szCs w:val="16"/>
                </w:rPr>
                <w:t>Wartość</w:t>
              </w:r>
            </w:ins>
          </w:p>
        </w:tc>
      </w:tr>
      <w:tr w:rsidR="000657EF" w:rsidRPr="00471EA5" w14:paraId="036685FB" w14:textId="77777777" w:rsidTr="005319F2">
        <w:trPr>
          <w:ins w:id="1412" w:author="Kasia" w:date="2018-03-22T12:33:00Z"/>
        </w:trPr>
        <w:tc>
          <w:tcPr>
            <w:tcW w:w="660" w:type="dxa"/>
            <w:tcBorders>
              <w:top w:val="single" w:sz="4" w:space="0" w:color="auto"/>
            </w:tcBorders>
            <w:shd w:val="clear" w:color="auto" w:fill="F2F2F2"/>
          </w:tcPr>
          <w:p w14:paraId="03C3FA84" w14:textId="77777777" w:rsidR="000657EF" w:rsidRPr="00471EA5" w:rsidRDefault="000657EF" w:rsidP="005319F2">
            <w:pPr>
              <w:spacing w:before="60" w:after="0" w:line="240" w:lineRule="auto"/>
              <w:rPr>
                <w:ins w:id="1413" w:author="Kasia" w:date="2018-03-22T12:33:00Z"/>
                <w:sz w:val="20"/>
                <w:szCs w:val="20"/>
              </w:rPr>
            </w:pPr>
            <w:ins w:id="1414" w:author="Kasia" w:date="2018-03-22T12:33:00Z">
              <w:r w:rsidRPr="00471EA5">
                <w:rPr>
                  <w:sz w:val="20"/>
                  <w:szCs w:val="20"/>
                </w:rPr>
                <w:t>1)</w:t>
              </w:r>
            </w:ins>
          </w:p>
        </w:tc>
        <w:tc>
          <w:tcPr>
            <w:tcW w:w="2440" w:type="dxa"/>
          </w:tcPr>
          <w:p w14:paraId="106E3AA0" w14:textId="77777777" w:rsidR="000657EF" w:rsidRPr="00471EA5" w:rsidRDefault="000657EF" w:rsidP="005319F2">
            <w:pPr>
              <w:spacing w:before="60" w:after="0" w:line="240" w:lineRule="auto"/>
              <w:rPr>
                <w:ins w:id="1415" w:author="Kasia" w:date="2018-03-22T12:33:00Z"/>
              </w:rPr>
            </w:pPr>
          </w:p>
        </w:tc>
        <w:tc>
          <w:tcPr>
            <w:tcW w:w="722" w:type="dxa"/>
          </w:tcPr>
          <w:p w14:paraId="6FCBC717" w14:textId="77777777" w:rsidR="000657EF" w:rsidRPr="00471EA5" w:rsidRDefault="000657EF" w:rsidP="005319F2">
            <w:pPr>
              <w:spacing w:before="60" w:after="0" w:line="240" w:lineRule="auto"/>
              <w:rPr>
                <w:ins w:id="1416" w:author="Kasia" w:date="2018-03-22T12:33:00Z"/>
              </w:rPr>
            </w:pPr>
          </w:p>
        </w:tc>
        <w:tc>
          <w:tcPr>
            <w:tcW w:w="2841" w:type="dxa"/>
          </w:tcPr>
          <w:p w14:paraId="77A1BBAE" w14:textId="77777777" w:rsidR="000657EF" w:rsidRPr="00471EA5" w:rsidRDefault="000657EF" w:rsidP="005319F2">
            <w:pPr>
              <w:spacing w:before="60" w:after="0" w:line="240" w:lineRule="auto"/>
              <w:rPr>
                <w:ins w:id="1417" w:author="Kasia" w:date="2018-03-22T12:33:00Z"/>
              </w:rPr>
            </w:pPr>
          </w:p>
        </w:tc>
        <w:tc>
          <w:tcPr>
            <w:tcW w:w="992" w:type="dxa"/>
          </w:tcPr>
          <w:p w14:paraId="12AA0C02" w14:textId="77777777" w:rsidR="000657EF" w:rsidRPr="00471EA5" w:rsidRDefault="000657EF" w:rsidP="005319F2">
            <w:pPr>
              <w:spacing w:before="60" w:after="0" w:line="240" w:lineRule="auto"/>
              <w:rPr>
                <w:ins w:id="1418" w:author="Kasia" w:date="2018-03-22T12:33:00Z"/>
              </w:rPr>
            </w:pPr>
          </w:p>
        </w:tc>
        <w:tc>
          <w:tcPr>
            <w:tcW w:w="1701" w:type="dxa"/>
          </w:tcPr>
          <w:p w14:paraId="209B5DB4" w14:textId="77777777" w:rsidR="000657EF" w:rsidRPr="00471EA5" w:rsidRDefault="000657EF" w:rsidP="005319F2">
            <w:pPr>
              <w:spacing w:before="60" w:after="0" w:line="240" w:lineRule="auto"/>
              <w:rPr>
                <w:ins w:id="1419" w:author="Kasia" w:date="2018-03-22T12:33:00Z"/>
              </w:rPr>
            </w:pPr>
          </w:p>
        </w:tc>
      </w:tr>
      <w:tr w:rsidR="000657EF" w:rsidRPr="00471EA5" w14:paraId="46E19515" w14:textId="77777777" w:rsidTr="005319F2">
        <w:trPr>
          <w:ins w:id="1420" w:author="Kasia" w:date="2018-03-22T12:33:00Z"/>
        </w:trPr>
        <w:tc>
          <w:tcPr>
            <w:tcW w:w="660" w:type="dxa"/>
            <w:shd w:val="clear" w:color="auto" w:fill="F2F2F2"/>
          </w:tcPr>
          <w:p w14:paraId="0F2E9B85" w14:textId="77777777" w:rsidR="000657EF" w:rsidRPr="00471EA5" w:rsidRDefault="000657EF" w:rsidP="005319F2">
            <w:pPr>
              <w:spacing w:before="60" w:after="0" w:line="240" w:lineRule="auto"/>
              <w:rPr>
                <w:ins w:id="1421" w:author="Kasia" w:date="2018-03-22T12:33:00Z"/>
                <w:sz w:val="20"/>
                <w:szCs w:val="20"/>
              </w:rPr>
            </w:pPr>
            <w:ins w:id="1422" w:author="Kasia" w:date="2018-03-22T12:33:00Z">
              <w:r>
                <w:rPr>
                  <w:sz w:val="20"/>
                  <w:szCs w:val="20"/>
                </w:rPr>
                <w:t>…</w:t>
              </w:r>
            </w:ins>
          </w:p>
        </w:tc>
        <w:tc>
          <w:tcPr>
            <w:tcW w:w="2440" w:type="dxa"/>
          </w:tcPr>
          <w:p w14:paraId="0A10ECAD" w14:textId="77777777" w:rsidR="000657EF" w:rsidRPr="00471EA5" w:rsidRDefault="000657EF" w:rsidP="005319F2">
            <w:pPr>
              <w:spacing w:before="60" w:after="0" w:line="240" w:lineRule="auto"/>
              <w:rPr>
                <w:ins w:id="1423" w:author="Kasia" w:date="2018-03-22T12:33:00Z"/>
              </w:rPr>
            </w:pPr>
          </w:p>
        </w:tc>
        <w:tc>
          <w:tcPr>
            <w:tcW w:w="722" w:type="dxa"/>
          </w:tcPr>
          <w:p w14:paraId="46545488" w14:textId="77777777" w:rsidR="000657EF" w:rsidRPr="00471EA5" w:rsidRDefault="000657EF" w:rsidP="005319F2">
            <w:pPr>
              <w:spacing w:before="60" w:after="0" w:line="240" w:lineRule="auto"/>
              <w:rPr>
                <w:ins w:id="1424" w:author="Kasia" w:date="2018-03-22T12:33:00Z"/>
              </w:rPr>
            </w:pPr>
          </w:p>
        </w:tc>
        <w:tc>
          <w:tcPr>
            <w:tcW w:w="2841" w:type="dxa"/>
          </w:tcPr>
          <w:p w14:paraId="2C3BBB47" w14:textId="77777777" w:rsidR="000657EF" w:rsidRPr="00471EA5" w:rsidRDefault="000657EF" w:rsidP="005319F2">
            <w:pPr>
              <w:spacing w:before="60" w:after="0" w:line="240" w:lineRule="auto"/>
              <w:rPr>
                <w:ins w:id="1425" w:author="Kasia" w:date="2018-03-22T12:33:00Z"/>
              </w:rPr>
            </w:pPr>
          </w:p>
        </w:tc>
        <w:tc>
          <w:tcPr>
            <w:tcW w:w="992" w:type="dxa"/>
          </w:tcPr>
          <w:p w14:paraId="0A8C4C6B" w14:textId="77777777" w:rsidR="000657EF" w:rsidRPr="00471EA5" w:rsidRDefault="000657EF" w:rsidP="005319F2">
            <w:pPr>
              <w:spacing w:before="60" w:after="0" w:line="240" w:lineRule="auto"/>
              <w:rPr>
                <w:ins w:id="1426" w:author="Kasia" w:date="2018-03-22T12:33:00Z"/>
              </w:rPr>
            </w:pPr>
          </w:p>
        </w:tc>
        <w:tc>
          <w:tcPr>
            <w:tcW w:w="1701" w:type="dxa"/>
          </w:tcPr>
          <w:p w14:paraId="435C4C22" w14:textId="77777777" w:rsidR="000657EF" w:rsidRPr="00471EA5" w:rsidRDefault="000657EF" w:rsidP="005319F2">
            <w:pPr>
              <w:spacing w:before="60" w:after="0" w:line="240" w:lineRule="auto"/>
              <w:rPr>
                <w:ins w:id="1427" w:author="Kasia" w:date="2018-03-22T12:33:00Z"/>
              </w:rPr>
            </w:pPr>
          </w:p>
        </w:tc>
      </w:tr>
    </w:tbl>
    <w:p w14:paraId="57213393" w14:textId="77777777" w:rsidR="000657EF" w:rsidRDefault="000657EF" w:rsidP="000657EF">
      <w:pPr>
        <w:spacing w:before="60" w:after="0" w:line="240" w:lineRule="auto"/>
        <w:jc w:val="both"/>
        <w:rPr>
          <w:ins w:id="1428" w:author="Kasia" w:date="2018-03-22T12:33:00Z"/>
          <w:b/>
        </w:rPr>
      </w:pPr>
      <w:ins w:id="1429" w:author="Kasia" w:date="2018-03-22T12:33:00Z">
        <w:r>
          <w:rPr>
            <w:b/>
          </w:rPr>
          <w:t xml:space="preserve">B.III. </w:t>
        </w:r>
        <w:r w:rsidRPr="00471EA5">
          <w:rPr>
            <w:b/>
          </w:rPr>
          <w:t>PLAN</w:t>
        </w:r>
        <w:r>
          <w:rPr>
            <w:b/>
          </w:rPr>
          <w:t xml:space="preserve"> </w:t>
        </w:r>
        <w:r w:rsidRPr="00471EA5">
          <w:rPr>
            <w:b/>
          </w:rPr>
          <w:t>FINANSOWY</w:t>
        </w:r>
        <w:r>
          <w:rPr>
            <w:b/>
          </w:rPr>
          <w:t xml:space="preserve"> </w:t>
        </w:r>
        <w:r w:rsidRPr="00471EA5">
          <w:rPr>
            <w:b/>
          </w:rPr>
          <w:t>ZADANIA</w:t>
        </w:r>
      </w:ins>
    </w:p>
    <w:p w14:paraId="2FC46C4A" w14:textId="77777777" w:rsidR="000657EF" w:rsidRDefault="000657EF" w:rsidP="000657EF">
      <w:pPr>
        <w:spacing w:before="60" w:after="0" w:line="240" w:lineRule="auto"/>
        <w:rPr>
          <w:ins w:id="1430" w:author="Kasia" w:date="2018-03-22T12:33:00Z"/>
          <w:b/>
        </w:rPr>
      </w:pPr>
      <w:ins w:id="1431" w:author="Kasia" w:date="2018-03-22T12:33:00Z">
        <w:r>
          <w:rPr>
            <w:b/>
          </w:rPr>
          <w:t>B.III</w:t>
        </w:r>
        <w:r w:rsidRPr="009C79FA">
          <w:rPr>
            <w:b/>
          </w:rPr>
          <w:t>.</w:t>
        </w:r>
        <w:r>
          <w:rPr>
            <w:b/>
          </w:rPr>
          <w:t>1</w:t>
        </w:r>
        <w:r w:rsidRPr="004B7F1F">
          <w:rPr>
            <w:b/>
          </w:rPr>
          <w:t>.</w:t>
        </w:r>
        <w:r>
          <w:rPr>
            <w:b/>
          </w:rPr>
          <w:t xml:space="preserve"> Wyliczenie limitu dla Grantobiorcy</w:t>
        </w:r>
      </w:ins>
    </w:p>
    <w:tbl>
      <w:tblPr>
        <w:tblW w:w="9356" w:type="dxa"/>
        <w:tblInd w:w="-72" w:type="dxa"/>
        <w:tblCellMar>
          <w:left w:w="70" w:type="dxa"/>
          <w:right w:w="70" w:type="dxa"/>
        </w:tblCellMar>
        <w:tblLook w:val="04A0" w:firstRow="1" w:lastRow="0" w:firstColumn="1" w:lastColumn="0" w:noHBand="0" w:noVBand="1"/>
      </w:tblPr>
      <w:tblGrid>
        <w:gridCol w:w="437"/>
        <w:gridCol w:w="5942"/>
        <w:gridCol w:w="2977"/>
      </w:tblGrid>
      <w:tr w:rsidR="000657EF" w:rsidRPr="00E671B4" w14:paraId="3BA69FC3" w14:textId="77777777" w:rsidTr="005319F2">
        <w:trPr>
          <w:trHeight w:val="285"/>
          <w:ins w:id="1432" w:author="Kasia" w:date="2018-03-22T12:33:00Z"/>
        </w:trPr>
        <w:tc>
          <w:tcPr>
            <w:tcW w:w="6379"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14:paraId="1D7B1D37" w14:textId="77777777" w:rsidR="000657EF" w:rsidRPr="00E671B4" w:rsidRDefault="000657EF" w:rsidP="005319F2">
            <w:pPr>
              <w:spacing w:before="60" w:after="0" w:line="240" w:lineRule="auto"/>
              <w:jc w:val="both"/>
              <w:rPr>
                <w:ins w:id="1433" w:author="Kasia" w:date="2018-03-22T12:33:00Z"/>
                <w:rFonts w:eastAsia="Times New Roman" w:cs="Calibri"/>
                <w:sz w:val="18"/>
                <w:szCs w:val="18"/>
                <w:lang w:eastAsia="pl-PL"/>
              </w:rPr>
            </w:pPr>
            <w:ins w:id="1434" w:author="Kasia" w:date="2018-03-22T12:33:00Z">
              <w:r w:rsidRPr="00E671B4">
                <w:rPr>
                  <w:rFonts w:eastAsia="Times New Roman" w:cs="Calibri"/>
                  <w:sz w:val="18"/>
                  <w:szCs w:val="18"/>
                  <w:lang w:eastAsia="pl-PL"/>
                </w:rPr>
                <w:t>1)</w:t>
              </w:r>
              <w:r>
                <w:rPr>
                  <w:rFonts w:eastAsia="Times New Roman" w:cs="Calibri"/>
                  <w:sz w:val="18"/>
                  <w:szCs w:val="18"/>
                  <w:lang w:eastAsia="pl-PL"/>
                </w:rPr>
                <w:t xml:space="preserve"> </w:t>
              </w:r>
              <w:r w:rsidRPr="00E671B4">
                <w:rPr>
                  <w:rFonts w:eastAsia="Times New Roman" w:cs="Calibri"/>
                  <w:sz w:val="18"/>
                  <w:szCs w:val="18"/>
                  <w:lang w:eastAsia="pl-PL"/>
                </w:rPr>
                <w:t>Limit</w:t>
              </w:r>
              <w:r>
                <w:rPr>
                  <w:rFonts w:eastAsia="Times New Roman" w:cs="Calibri"/>
                  <w:sz w:val="18"/>
                  <w:szCs w:val="18"/>
                  <w:lang w:eastAsia="pl-PL"/>
                </w:rPr>
                <w:t xml:space="preserve"> </w:t>
              </w:r>
              <w:r w:rsidRPr="00E671B4">
                <w:rPr>
                  <w:rFonts w:eastAsia="Times New Roman" w:cs="Calibri"/>
                  <w:sz w:val="18"/>
                  <w:szCs w:val="18"/>
                  <w:lang w:eastAsia="pl-PL"/>
                </w:rPr>
                <w:t>pomocy</w:t>
              </w:r>
              <w:r>
                <w:rPr>
                  <w:rFonts w:eastAsia="Times New Roman" w:cs="Calibri"/>
                  <w:sz w:val="18"/>
                  <w:szCs w:val="18"/>
                  <w:lang w:eastAsia="pl-PL"/>
                </w:rPr>
                <w:t xml:space="preserve"> </w:t>
              </w:r>
              <w:r w:rsidRPr="00E671B4">
                <w:rPr>
                  <w:rFonts w:eastAsia="Times New Roman" w:cs="Calibri"/>
                  <w:sz w:val="18"/>
                  <w:szCs w:val="18"/>
                  <w:lang w:eastAsia="pl-PL"/>
                </w:rPr>
                <w:t>dla</w:t>
              </w:r>
              <w:r>
                <w:rPr>
                  <w:rFonts w:eastAsia="Times New Roman" w:cs="Calibri"/>
                  <w:sz w:val="18"/>
                  <w:szCs w:val="18"/>
                  <w:lang w:eastAsia="pl-PL"/>
                </w:rPr>
                <w:t xml:space="preserve"> </w:t>
              </w:r>
              <w:r w:rsidRPr="00E671B4">
                <w:rPr>
                  <w:rFonts w:eastAsia="Times New Roman" w:cs="Calibri"/>
                  <w:sz w:val="18"/>
                  <w:szCs w:val="18"/>
                  <w:lang w:eastAsia="pl-PL"/>
                </w:rPr>
                <w:t>Grantobiorców</w:t>
              </w:r>
              <w:r>
                <w:rPr>
                  <w:rFonts w:eastAsia="Times New Roman" w:cs="Calibri"/>
                  <w:sz w:val="18"/>
                  <w:szCs w:val="18"/>
                  <w:lang w:eastAsia="pl-PL"/>
                </w:rPr>
                <w:t xml:space="preserve"> </w:t>
              </w:r>
              <w:r w:rsidRPr="00E671B4">
                <w:rPr>
                  <w:rFonts w:eastAsia="Times New Roman" w:cs="Calibri"/>
                  <w:sz w:val="18"/>
                  <w:szCs w:val="18"/>
                  <w:lang w:eastAsia="pl-PL"/>
                </w:rPr>
                <w:t>w</w:t>
              </w:r>
              <w:r>
                <w:rPr>
                  <w:rFonts w:eastAsia="Times New Roman" w:cs="Calibri"/>
                  <w:sz w:val="18"/>
                  <w:szCs w:val="18"/>
                  <w:lang w:eastAsia="pl-PL"/>
                </w:rPr>
                <w:t xml:space="preserve"> </w:t>
              </w:r>
              <w:r w:rsidRPr="00E671B4">
                <w:rPr>
                  <w:rFonts w:eastAsia="Times New Roman" w:cs="Calibri"/>
                  <w:sz w:val="18"/>
                  <w:szCs w:val="18"/>
                  <w:lang w:eastAsia="pl-PL"/>
                </w:rPr>
                <w:t>ramach</w:t>
              </w:r>
              <w:r>
                <w:rPr>
                  <w:rFonts w:eastAsia="Times New Roman" w:cs="Calibri"/>
                  <w:sz w:val="18"/>
                  <w:szCs w:val="18"/>
                  <w:lang w:eastAsia="pl-PL"/>
                </w:rPr>
                <w:t xml:space="preserve"> </w:t>
              </w:r>
              <w:r w:rsidRPr="00E671B4">
                <w:rPr>
                  <w:rFonts w:eastAsia="Times New Roman" w:cs="Calibri"/>
                  <w:sz w:val="18"/>
                  <w:szCs w:val="18"/>
                  <w:lang w:eastAsia="pl-PL"/>
                </w:rPr>
                <w:t>PROW</w:t>
              </w:r>
              <w:r>
                <w:rPr>
                  <w:rFonts w:eastAsia="Times New Roman" w:cs="Calibri"/>
                  <w:sz w:val="18"/>
                  <w:szCs w:val="18"/>
                  <w:lang w:eastAsia="pl-PL"/>
                </w:rPr>
                <w:t xml:space="preserve"> </w:t>
              </w:r>
              <w:r w:rsidRPr="00E671B4">
                <w:rPr>
                  <w:rFonts w:eastAsia="Times New Roman" w:cs="Calibri"/>
                  <w:sz w:val="18"/>
                  <w:szCs w:val="18"/>
                  <w:lang w:eastAsia="pl-PL"/>
                </w:rPr>
                <w:t>na</w:t>
              </w:r>
              <w:r>
                <w:rPr>
                  <w:rFonts w:eastAsia="Times New Roman" w:cs="Calibri"/>
                  <w:sz w:val="18"/>
                  <w:szCs w:val="18"/>
                  <w:lang w:eastAsia="pl-PL"/>
                </w:rPr>
                <w:t xml:space="preserve"> </w:t>
              </w:r>
              <w:r w:rsidRPr="00E671B4">
                <w:rPr>
                  <w:rFonts w:eastAsia="Times New Roman" w:cs="Calibri"/>
                  <w:sz w:val="18"/>
                  <w:szCs w:val="18"/>
                  <w:lang w:eastAsia="pl-PL"/>
                </w:rPr>
                <w:t>lata</w:t>
              </w:r>
              <w:r>
                <w:rPr>
                  <w:rFonts w:eastAsia="Times New Roman" w:cs="Calibri"/>
                  <w:sz w:val="18"/>
                  <w:szCs w:val="18"/>
                  <w:lang w:eastAsia="pl-PL"/>
                </w:rPr>
                <w:t xml:space="preserve"> </w:t>
              </w:r>
              <w:r w:rsidRPr="00E671B4">
                <w:rPr>
                  <w:rFonts w:eastAsia="Times New Roman" w:cs="Calibri"/>
                  <w:sz w:val="18"/>
                  <w:szCs w:val="18"/>
                  <w:lang w:eastAsia="pl-PL"/>
                </w:rPr>
                <w:t>2014-2020</w:t>
              </w:r>
            </w:ins>
          </w:p>
        </w:tc>
        <w:tc>
          <w:tcPr>
            <w:tcW w:w="2977" w:type="dxa"/>
            <w:tcBorders>
              <w:top w:val="single" w:sz="4" w:space="0" w:color="auto"/>
              <w:left w:val="nil"/>
              <w:bottom w:val="single" w:sz="4" w:space="0" w:color="auto"/>
              <w:right w:val="single" w:sz="4" w:space="0" w:color="auto"/>
            </w:tcBorders>
            <w:shd w:val="clear" w:color="auto" w:fill="F2F2F2"/>
            <w:noWrap/>
            <w:vAlign w:val="center"/>
            <w:hideMark/>
          </w:tcPr>
          <w:p w14:paraId="171C81A7" w14:textId="77777777" w:rsidR="000657EF" w:rsidRPr="00E671B4" w:rsidRDefault="000657EF" w:rsidP="005319F2">
            <w:pPr>
              <w:spacing w:before="60" w:after="0" w:line="240" w:lineRule="auto"/>
              <w:jc w:val="center"/>
              <w:rPr>
                <w:ins w:id="1435" w:author="Kasia" w:date="2018-03-22T12:33:00Z"/>
                <w:rFonts w:eastAsia="Times New Roman" w:cs="Calibri"/>
                <w:lang w:eastAsia="pl-PL"/>
              </w:rPr>
            </w:pPr>
            <w:ins w:id="1436" w:author="Kasia" w:date="2018-03-22T12:33:00Z">
              <w:r w:rsidRPr="00E671B4">
                <w:rPr>
                  <w:rFonts w:eastAsia="Times New Roman" w:cs="Calibri"/>
                  <w:lang w:eastAsia="pl-PL"/>
                </w:rPr>
                <w:t>100</w:t>
              </w:r>
              <w:r>
                <w:rPr>
                  <w:rFonts w:eastAsia="Times New Roman" w:cs="Calibri"/>
                  <w:lang w:eastAsia="pl-PL"/>
                </w:rPr>
                <w:t xml:space="preserve"> </w:t>
              </w:r>
              <w:r w:rsidRPr="00E671B4">
                <w:rPr>
                  <w:rFonts w:eastAsia="Times New Roman" w:cs="Calibri"/>
                  <w:lang w:eastAsia="pl-PL"/>
                </w:rPr>
                <w:t>000,00</w:t>
              </w:r>
            </w:ins>
          </w:p>
        </w:tc>
      </w:tr>
      <w:tr w:rsidR="000657EF" w:rsidRPr="00E671B4" w14:paraId="30741B5A" w14:textId="77777777" w:rsidTr="005319F2">
        <w:trPr>
          <w:trHeight w:val="213"/>
          <w:ins w:id="1437" w:author="Kasia" w:date="2018-03-22T12:33:00Z"/>
        </w:trPr>
        <w:tc>
          <w:tcPr>
            <w:tcW w:w="9356" w:type="dxa"/>
            <w:gridSpan w:val="3"/>
            <w:tcBorders>
              <w:top w:val="single" w:sz="4" w:space="0" w:color="auto"/>
              <w:left w:val="single" w:sz="4" w:space="0" w:color="auto"/>
              <w:right w:val="single" w:sz="4" w:space="0" w:color="000000"/>
            </w:tcBorders>
            <w:shd w:val="clear" w:color="auto" w:fill="F2F2F2"/>
            <w:vAlign w:val="center"/>
            <w:hideMark/>
          </w:tcPr>
          <w:p w14:paraId="024BC93F" w14:textId="77777777" w:rsidR="000657EF" w:rsidRPr="00E671B4" w:rsidRDefault="000657EF" w:rsidP="005319F2">
            <w:pPr>
              <w:spacing w:before="60" w:after="0" w:line="240" w:lineRule="auto"/>
              <w:jc w:val="both"/>
              <w:rPr>
                <w:ins w:id="1438" w:author="Kasia" w:date="2018-03-22T12:33:00Z"/>
                <w:rFonts w:eastAsia="Times New Roman" w:cs="Calibri"/>
                <w:sz w:val="18"/>
                <w:szCs w:val="18"/>
                <w:lang w:eastAsia="pl-PL"/>
              </w:rPr>
            </w:pPr>
            <w:ins w:id="1439" w:author="Kasia" w:date="2018-03-22T12:33:00Z">
              <w:r w:rsidRPr="00E671B4">
                <w:rPr>
                  <w:rFonts w:eastAsia="Times New Roman" w:cs="Calibri"/>
                  <w:sz w:val="18"/>
                  <w:szCs w:val="18"/>
                  <w:lang w:eastAsia="pl-PL"/>
                </w:rPr>
                <w:t>2)</w:t>
              </w:r>
              <w:r>
                <w:rPr>
                  <w:rFonts w:eastAsia="Times New Roman" w:cs="Calibri"/>
                  <w:sz w:val="18"/>
                  <w:szCs w:val="18"/>
                  <w:lang w:eastAsia="pl-PL"/>
                </w:rPr>
                <w:t xml:space="preserve"> </w:t>
              </w:r>
              <w:r w:rsidRPr="00E671B4">
                <w:rPr>
                  <w:rFonts w:eastAsia="Times New Roman" w:cs="Calibri"/>
                  <w:sz w:val="18"/>
                  <w:szCs w:val="18"/>
                  <w:lang w:eastAsia="pl-PL"/>
                </w:rPr>
                <w:t>Kwota</w:t>
              </w:r>
              <w:r>
                <w:rPr>
                  <w:rFonts w:eastAsia="Times New Roman" w:cs="Calibri"/>
                  <w:sz w:val="18"/>
                  <w:szCs w:val="18"/>
                  <w:lang w:eastAsia="pl-PL"/>
                </w:rPr>
                <w:t xml:space="preserve"> </w:t>
              </w:r>
              <w:r w:rsidRPr="00E671B4">
                <w:rPr>
                  <w:rFonts w:eastAsia="Times New Roman" w:cs="Calibri"/>
                  <w:sz w:val="18"/>
                  <w:szCs w:val="18"/>
                  <w:lang w:eastAsia="pl-PL"/>
                </w:rPr>
                <w:t>grantów</w:t>
              </w:r>
              <w:r>
                <w:rPr>
                  <w:rFonts w:eastAsia="Times New Roman" w:cs="Calibri"/>
                  <w:sz w:val="18"/>
                  <w:szCs w:val="18"/>
                  <w:lang w:eastAsia="pl-PL"/>
                </w:rPr>
                <w:t xml:space="preserve"> </w:t>
              </w:r>
              <w:r w:rsidRPr="00E671B4">
                <w:rPr>
                  <w:rFonts w:eastAsia="Times New Roman" w:cs="Calibri"/>
                  <w:sz w:val="18"/>
                  <w:szCs w:val="18"/>
                  <w:lang w:eastAsia="pl-PL"/>
                </w:rPr>
                <w:t>uzyskana</w:t>
              </w:r>
              <w:r>
                <w:rPr>
                  <w:rFonts w:eastAsia="Times New Roman" w:cs="Calibri"/>
                  <w:sz w:val="18"/>
                  <w:szCs w:val="18"/>
                  <w:lang w:eastAsia="pl-PL"/>
                </w:rPr>
                <w:t xml:space="preserve"> </w:t>
              </w:r>
              <w:r w:rsidRPr="00E671B4">
                <w:rPr>
                  <w:rFonts w:eastAsia="Times New Roman" w:cs="Calibri"/>
                  <w:sz w:val="18"/>
                  <w:szCs w:val="18"/>
                  <w:lang w:eastAsia="pl-PL"/>
                </w:rPr>
                <w:t>uprzednio</w:t>
              </w:r>
              <w:r>
                <w:rPr>
                  <w:rFonts w:eastAsia="Times New Roman" w:cs="Calibri"/>
                  <w:sz w:val="18"/>
                  <w:szCs w:val="18"/>
                  <w:lang w:eastAsia="pl-PL"/>
                </w:rPr>
                <w:t xml:space="preserve"> </w:t>
              </w:r>
              <w:r w:rsidRPr="00E671B4">
                <w:rPr>
                  <w:rFonts w:eastAsia="Times New Roman" w:cs="Calibri"/>
                  <w:sz w:val="18"/>
                  <w:szCs w:val="18"/>
                  <w:lang w:eastAsia="pl-PL"/>
                </w:rPr>
                <w:t>na</w:t>
              </w:r>
              <w:r>
                <w:rPr>
                  <w:rFonts w:eastAsia="Times New Roman" w:cs="Calibri"/>
                  <w:sz w:val="18"/>
                  <w:szCs w:val="18"/>
                  <w:lang w:eastAsia="pl-PL"/>
                </w:rPr>
                <w:t xml:space="preserve"> </w:t>
              </w:r>
              <w:r w:rsidRPr="00E671B4">
                <w:rPr>
                  <w:rFonts w:eastAsia="Times New Roman" w:cs="Calibri"/>
                  <w:sz w:val="18"/>
                  <w:szCs w:val="18"/>
                  <w:lang w:eastAsia="pl-PL"/>
                </w:rPr>
                <w:t>realizację</w:t>
              </w:r>
              <w:r>
                <w:rPr>
                  <w:rFonts w:eastAsia="Times New Roman" w:cs="Calibri"/>
                  <w:sz w:val="18"/>
                  <w:szCs w:val="18"/>
                  <w:lang w:eastAsia="pl-PL"/>
                </w:rPr>
                <w:t xml:space="preserve"> </w:t>
              </w:r>
              <w:r w:rsidRPr="00E671B4">
                <w:rPr>
                  <w:rFonts w:eastAsia="Times New Roman" w:cs="Calibri"/>
                  <w:sz w:val="18"/>
                  <w:szCs w:val="18"/>
                  <w:lang w:eastAsia="pl-PL"/>
                </w:rPr>
                <w:t>zadań</w:t>
              </w:r>
              <w:r>
                <w:rPr>
                  <w:rFonts w:eastAsia="Times New Roman" w:cs="Calibri"/>
                  <w:sz w:val="18"/>
                  <w:szCs w:val="18"/>
                  <w:lang w:eastAsia="pl-PL"/>
                </w:rPr>
                <w:t xml:space="preserve"> </w:t>
              </w:r>
              <w:r w:rsidRPr="00E671B4">
                <w:rPr>
                  <w:rFonts w:eastAsia="Times New Roman" w:cs="Calibri"/>
                  <w:sz w:val="18"/>
                  <w:szCs w:val="18"/>
                  <w:lang w:eastAsia="pl-PL"/>
                </w:rPr>
                <w:t>w</w:t>
              </w:r>
              <w:r>
                <w:rPr>
                  <w:rFonts w:eastAsia="Times New Roman" w:cs="Calibri"/>
                  <w:sz w:val="18"/>
                  <w:szCs w:val="18"/>
                  <w:lang w:eastAsia="pl-PL"/>
                </w:rPr>
                <w:t xml:space="preserve"> </w:t>
              </w:r>
              <w:r w:rsidRPr="00E671B4">
                <w:rPr>
                  <w:rFonts w:eastAsia="Times New Roman" w:cs="Calibri"/>
                  <w:sz w:val="18"/>
                  <w:szCs w:val="18"/>
                  <w:lang w:eastAsia="pl-PL"/>
                </w:rPr>
                <w:t>ramach</w:t>
              </w:r>
              <w:r>
                <w:rPr>
                  <w:rFonts w:eastAsia="Times New Roman" w:cs="Calibri"/>
                  <w:sz w:val="18"/>
                  <w:szCs w:val="18"/>
                  <w:lang w:eastAsia="pl-PL"/>
                </w:rPr>
                <w:t xml:space="preserve"> </w:t>
              </w:r>
              <w:r w:rsidRPr="00E671B4">
                <w:rPr>
                  <w:rFonts w:eastAsia="Times New Roman" w:cs="Calibri"/>
                  <w:sz w:val="18"/>
                  <w:szCs w:val="18"/>
                  <w:lang w:eastAsia="pl-PL"/>
                </w:rPr>
                <w:t>projektu/-ów</w:t>
              </w:r>
              <w:r>
                <w:rPr>
                  <w:rFonts w:eastAsia="Times New Roman" w:cs="Calibri"/>
                  <w:sz w:val="18"/>
                  <w:szCs w:val="18"/>
                  <w:lang w:eastAsia="pl-PL"/>
                </w:rPr>
                <w:t xml:space="preserve"> </w:t>
              </w:r>
              <w:r w:rsidRPr="00E671B4">
                <w:rPr>
                  <w:rFonts w:eastAsia="Times New Roman" w:cs="Calibri"/>
                  <w:sz w:val="18"/>
                  <w:szCs w:val="18"/>
                  <w:lang w:eastAsia="pl-PL"/>
                </w:rPr>
                <w:t>grantowych</w:t>
              </w:r>
            </w:ins>
          </w:p>
        </w:tc>
      </w:tr>
      <w:tr w:rsidR="000657EF" w:rsidRPr="00E671B4" w14:paraId="64E508EC" w14:textId="77777777" w:rsidTr="005319F2">
        <w:trPr>
          <w:trHeight w:val="300"/>
          <w:ins w:id="1440" w:author="Kasia" w:date="2018-03-22T12:33:00Z"/>
        </w:trPr>
        <w:tc>
          <w:tcPr>
            <w:tcW w:w="4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A1EA4" w14:textId="77777777" w:rsidR="000657EF" w:rsidRPr="00E671B4" w:rsidRDefault="000657EF" w:rsidP="005319F2">
            <w:pPr>
              <w:spacing w:before="60" w:after="0" w:line="240" w:lineRule="auto"/>
              <w:jc w:val="center"/>
              <w:rPr>
                <w:ins w:id="1441" w:author="Kasia" w:date="2018-03-22T12:33:00Z"/>
                <w:rFonts w:eastAsia="Times New Roman" w:cs="Calibri"/>
                <w:sz w:val="18"/>
                <w:szCs w:val="18"/>
                <w:lang w:eastAsia="pl-PL"/>
              </w:rPr>
            </w:pPr>
            <w:ins w:id="1442" w:author="Kasia" w:date="2018-03-22T12:33:00Z">
              <w:r w:rsidRPr="00E671B4">
                <w:rPr>
                  <w:rFonts w:eastAsia="Times New Roman" w:cs="Calibri"/>
                  <w:sz w:val="18"/>
                  <w:szCs w:val="18"/>
                  <w:lang w:eastAsia="pl-PL"/>
                </w:rPr>
                <w:t>a)</w:t>
              </w:r>
            </w:ins>
          </w:p>
        </w:tc>
        <w:tc>
          <w:tcPr>
            <w:tcW w:w="5942" w:type="dxa"/>
            <w:tcBorders>
              <w:top w:val="single" w:sz="4" w:space="0" w:color="auto"/>
              <w:left w:val="nil"/>
              <w:bottom w:val="single" w:sz="4" w:space="0" w:color="auto"/>
              <w:right w:val="single" w:sz="4" w:space="0" w:color="auto"/>
            </w:tcBorders>
            <w:shd w:val="clear" w:color="auto" w:fill="auto"/>
            <w:vAlign w:val="center"/>
            <w:hideMark/>
          </w:tcPr>
          <w:p w14:paraId="43866D58" w14:textId="77777777" w:rsidR="000657EF" w:rsidRPr="00E671B4" w:rsidRDefault="000657EF" w:rsidP="005319F2">
            <w:pPr>
              <w:spacing w:before="60" w:after="0" w:line="240" w:lineRule="auto"/>
              <w:rPr>
                <w:ins w:id="1443" w:author="Kasia" w:date="2018-03-22T12:33:00Z"/>
                <w:rFonts w:eastAsia="Times New Roman" w:cs="Calibri"/>
                <w:sz w:val="18"/>
                <w:szCs w:val="18"/>
                <w:lang w:eastAsia="pl-PL"/>
              </w:rPr>
            </w:pPr>
            <w:ins w:id="1444" w:author="Kasia" w:date="2018-03-22T12:33:00Z">
              <w:r>
                <w:rPr>
                  <w:rFonts w:eastAsia="Times New Roman" w:cs="Calibri"/>
                  <w:sz w:val="18"/>
                  <w:szCs w:val="18"/>
                  <w:lang w:eastAsia="pl-PL"/>
                </w:rPr>
                <w:t xml:space="preserve"> </w:t>
              </w:r>
            </w:ins>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1D94E0" w14:textId="77777777" w:rsidR="000657EF" w:rsidRPr="00E671B4" w:rsidRDefault="000657EF" w:rsidP="005319F2">
            <w:pPr>
              <w:spacing w:before="60" w:after="0" w:line="240" w:lineRule="auto"/>
              <w:jc w:val="center"/>
              <w:rPr>
                <w:ins w:id="1445" w:author="Kasia" w:date="2018-03-22T12:33:00Z"/>
                <w:rFonts w:eastAsia="Times New Roman" w:cs="Calibri"/>
                <w:lang w:eastAsia="pl-PL"/>
              </w:rPr>
            </w:pPr>
            <w:ins w:id="1446" w:author="Kasia" w:date="2018-03-22T12:33:00Z">
              <w:r>
                <w:rPr>
                  <w:rFonts w:eastAsia="Times New Roman" w:cs="Calibri"/>
                  <w:lang w:eastAsia="pl-PL"/>
                </w:rPr>
                <w:t xml:space="preserve"> </w:t>
              </w:r>
            </w:ins>
          </w:p>
        </w:tc>
      </w:tr>
      <w:tr w:rsidR="000657EF" w:rsidRPr="00E671B4" w14:paraId="24C1161F" w14:textId="77777777" w:rsidTr="005319F2">
        <w:trPr>
          <w:trHeight w:val="300"/>
          <w:ins w:id="1447" w:author="Kasia" w:date="2018-03-22T12:33:00Z"/>
        </w:trPr>
        <w:tc>
          <w:tcPr>
            <w:tcW w:w="4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9444BD" w14:textId="77777777" w:rsidR="000657EF" w:rsidRPr="00E671B4" w:rsidRDefault="000657EF" w:rsidP="005319F2">
            <w:pPr>
              <w:spacing w:before="60" w:after="0" w:line="240" w:lineRule="auto"/>
              <w:jc w:val="center"/>
              <w:rPr>
                <w:ins w:id="1448" w:author="Kasia" w:date="2018-03-22T12:33:00Z"/>
                <w:rFonts w:eastAsia="Times New Roman" w:cs="Calibri"/>
                <w:sz w:val="18"/>
                <w:szCs w:val="18"/>
                <w:lang w:eastAsia="pl-PL"/>
              </w:rPr>
            </w:pPr>
            <w:ins w:id="1449" w:author="Kasia" w:date="2018-03-22T12:33:00Z">
              <w:r w:rsidRPr="00E671B4">
                <w:rPr>
                  <w:rFonts w:eastAsia="Times New Roman" w:cs="Calibri"/>
                  <w:sz w:val="18"/>
                  <w:szCs w:val="18"/>
                  <w:lang w:eastAsia="pl-PL"/>
                </w:rPr>
                <w:t>…</w:t>
              </w:r>
            </w:ins>
          </w:p>
        </w:tc>
        <w:tc>
          <w:tcPr>
            <w:tcW w:w="5942" w:type="dxa"/>
            <w:tcBorders>
              <w:top w:val="single" w:sz="4" w:space="0" w:color="auto"/>
              <w:left w:val="nil"/>
              <w:bottom w:val="single" w:sz="4" w:space="0" w:color="auto"/>
              <w:right w:val="single" w:sz="4" w:space="0" w:color="auto"/>
            </w:tcBorders>
            <w:shd w:val="clear" w:color="auto" w:fill="auto"/>
            <w:vAlign w:val="center"/>
            <w:hideMark/>
          </w:tcPr>
          <w:p w14:paraId="701DDBED" w14:textId="77777777" w:rsidR="000657EF" w:rsidRPr="00E671B4" w:rsidRDefault="000657EF" w:rsidP="005319F2">
            <w:pPr>
              <w:spacing w:before="60" w:after="0" w:line="240" w:lineRule="auto"/>
              <w:rPr>
                <w:ins w:id="1450" w:author="Kasia" w:date="2018-03-22T12:33:00Z"/>
                <w:rFonts w:eastAsia="Times New Roman" w:cs="Calibri"/>
                <w:sz w:val="18"/>
                <w:szCs w:val="18"/>
                <w:lang w:eastAsia="pl-PL"/>
              </w:rPr>
            </w:pPr>
            <w:ins w:id="1451" w:author="Kasia" w:date="2018-03-22T12:33:00Z">
              <w:r>
                <w:rPr>
                  <w:rFonts w:eastAsia="Times New Roman" w:cs="Calibri"/>
                  <w:sz w:val="18"/>
                  <w:szCs w:val="18"/>
                  <w:lang w:eastAsia="pl-PL"/>
                </w:rPr>
                <w:t xml:space="preserve"> </w:t>
              </w:r>
            </w:ins>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8B0810" w14:textId="77777777" w:rsidR="000657EF" w:rsidRPr="00E671B4" w:rsidRDefault="000657EF" w:rsidP="005319F2">
            <w:pPr>
              <w:spacing w:before="60" w:after="0" w:line="240" w:lineRule="auto"/>
              <w:jc w:val="center"/>
              <w:rPr>
                <w:ins w:id="1452" w:author="Kasia" w:date="2018-03-22T12:33:00Z"/>
                <w:rFonts w:eastAsia="Times New Roman" w:cs="Calibri"/>
                <w:lang w:eastAsia="pl-PL"/>
              </w:rPr>
            </w:pPr>
            <w:ins w:id="1453" w:author="Kasia" w:date="2018-03-22T12:33:00Z">
              <w:r>
                <w:rPr>
                  <w:rFonts w:eastAsia="Times New Roman" w:cs="Calibri"/>
                  <w:lang w:eastAsia="pl-PL"/>
                </w:rPr>
                <w:t xml:space="preserve"> </w:t>
              </w:r>
            </w:ins>
          </w:p>
        </w:tc>
      </w:tr>
      <w:tr w:rsidR="000657EF" w:rsidRPr="00E671B4" w14:paraId="73D12A69" w14:textId="77777777" w:rsidTr="005319F2">
        <w:trPr>
          <w:trHeight w:val="300"/>
          <w:ins w:id="1454" w:author="Kasia" w:date="2018-03-22T12:33:00Z"/>
        </w:trPr>
        <w:tc>
          <w:tcPr>
            <w:tcW w:w="6379" w:type="dxa"/>
            <w:gridSpan w:val="2"/>
            <w:tcBorders>
              <w:top w:val="single" w:sz="4" w:space="0" w:color="auto"/>
              <w:left w:val="single" w:sz="4" w:space="0" w:color="auto"/>
              <w:bottom w:val="single" w:sz="4" w:space="0" w:color="auto"/>
              <w:right w:val="nil"/>
            </w:tcBorders>
            <w:shd w:val="clear" w:color="auto" w:fill="F2F2F2"/>
            <w:vAlign w:val="center"/>
            <w:hideMark/>
          </w:tcPr>
          <w:p w14:paraId="1E7A619B" w14:textId="77777777" w:rsidR="000657EF" w:rsidRPr="00E671B4" w:rsidRDefault="000657EF" w:rsidP="005319F2">
            <w:pPr>
              <w:spacing w:after="0" w:line="240" w:lineRule="auto"/>
              <w:rPr>
                <w:ins w:id="1455" w:author="Kasia" w:date="2018-03-22T12:33:00Z"/>
                <w:rFonts w:eastAsia="Times New Roman" w:cs="Calibri"/>
                <w:sz w:val="18"/>
                <w:szCs w:val="18"/>
                <w:lang w:eastAsia="pl-PL"/>
              </w:rPr>
            </w:pPr>
            <w:ins w:id="1456" w:author="Kasia" w:date="2018-03-22T12:33:00Z">
              <w:r w:rsidRPr="00E671B4">
                <w:rPr>
                  <w:rFonts w:eastAsia="Times New Roman" w:cs="Calibri"/>
                  <w:sz w:val="18"/>
                  <w:szCs w:val="18"/>
                  <w:lang w:eastAsia="pl-PL"/>
                </w:rPr>
                <w:t>3)</w:t>
              </w:r>
              <w:r>
                <w:rPr>
                  <w:rFonts w:eastAsia="Times New Roman" w:cs="Calibri"/>
                  <w:sz w:val="18"/>
                  <w:szCs w:val="18"/>
                  <w:lang w:eastAsia="pl-PL"/>
                </w:rPr>
                <w:t xml:space="preserve"> </w:t>
              </w:r>
              <w:r w:rsidRPr="00E671B4">
                <w:rPr>
                  <w:rFonts w:eastAsia="Times New Roman" w:cs="Calibri"/>
                  <w:sz w:val="18"/>
                  <w:szCs w:val="18"/>
                  <w:shd w:val="clear" w:color="auto" w:fill="F2F2F2"/>
                  <w:lang w:eastAsia="pl-PL"/>
                </w:rPr>
                <w:t>Łączna</w:t>
              </w:r>
              <w:r>
                <w:rPr>
                  <w:rFonts w:eastAsia="Times New Roman" w:cs="Calibri"/>
                  <w:sz w:val="18"/>
                  <w:szCs w:val="18"/>
                  <w:shd w:val="clear" w:color="auto" w:fill="F2F2F2"/>
                  <w:lang w:eastAsia="pl-PL"/>
                </w:rPr>
                <w:t xml:space="preserve"> </w:t>
              </w:r>
              <w:r w:rsidRPr="00E671B4">
                <w:rPr>
                  <w:rFonts w:eastAsia="Times New Roman" w:cs="Calibri"/>
                  <w:sz w:val="18"/>
                  <w:szCs w:val="18"/>
                  <w:shd w:val="clear" w:color="auto" w:fill="F2F2F2"/>
                  <w:lang w:eastAsia="pl-PL"/>
                </w:rPr>
                <w:t>kwota</w:t>
              </w:r>
              <w:r>
                <w:rPr>
                  <w:rFonts w:eastAsia="Times New Roman" w:cs="Calibri"/>
                  <w:sz w:val="18"/>
                  <w:szCs w:val="18"/>
                  <w:shd w:val="clear" w:color="auto" w:fill="F2F2F2"/>
                  <w:lang w:eastAsia="pl-PL"/>
                </w:rPr>
                <w:t xml:space="preserve"> </w:t>
              </w:r>
              <w:r w:rsidRPr="00E671B4">
                <w:rPr>
                  <w:rFonts w:eastAsia="Times New Roman" w:cs="Calibri"/>
                  <w:sz w:val="18"/>
                  <w:szCs w:val="18"/>
                  <w:shd w:val="clear" w:color="auto" w:fill="F2F2F2"/>
                  <w:lang w:eastAsia="pl-PL"/>
                </w:rPr>
                <w:t>otrzymanych</w:t>
              </w:r>
              <w:r>
                <w:rPr>
                  <w:rFonts w:eastAsia="Times New Roman" w:cs="Calibri"/>
                  <w:sz w:val="18"/>
                  <w:szCs w:val="18"/>
                  <w:shd w:val="clear" w:color="auto" w:fill="F2F2F2"/>
                  <w:lang w:eastAsia="pl-PL"/>
                </w:rPr>
                <w:t xml:space="preserve"> </w:t>
              </w:r>
              <w:r w:rsidRPr="00E671B4">
                <w:rPr>
                  <w:rFonts w:eastAsia="Times New Roman" w:cs="Calibri"/>
                  <w:sz w:val="18"/>
                  <w:szCs w:val="18"/>
                  <w:shd w:val="clear" w:color="auto" w:fill="F2F2F2"/>
                  <w:lang w:eastAsia="pl-PL"/>
                </w:rPr>
                <w:t>grantów</w:t>
              </w:r>
              <w:r>
                <w:rPr>
                  <w:rFonts w:eastAsia="Times New Roman" w:cs="Calibri"/>
                  <w:sz w:val="18"/>
                  <w:szCs w:val="18"/>
                  <w:lang w:eastAsia="pl-PL"/>
                </w:rPr>
                <w:t xml:space="preserve"> </w:t>
              </w:r>
            </w:ins>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7FF2F94" w14:textId="77777777" w:rsidR="000657EF" w:rsidRPr="00E671B4" w:rsidRDefault="000657EF" w:rsidP="005319F2">
            <w:pPr>
              <w:spacing w:after="0" w:line="240" w:lineRule="auto"/>
              <w:jc w:val="center"/>
              <w:rPr>
                <w:ins w:id="1457" w:author="Kasia" w:date="2018-03-22T12:33:00Z"/>
                <w:rFonts w:eastAsia="Times New Roman" w:cs="Calibri"/>
                <w:lang w:eastAsia="pl-PL"/>
              </w:rPr>
            </w:pPr>
            <w:ins w:id="1458" w:author="Kasia" w:date="2018-03-22T12:33:00Z">
              <w:r>
                <w:rPr>
                  <w:rFonts w:eastAsia="Times New Roman" w:cs="Calibri"/>
                  <w:lang w:eastAsia="pl-PL"/>
                </w:rPr>
                <w:t xml:space="preserve"> </w:t>
              </w:r>
            </w:ins>
          </w:p>
        </w:tc>
      </w:tr>
      <w:tr w:rsidR="000657EF" w:rsidRPr="00E671B4" w14:paraId="5FB5D348" w14:textId="77777777" w:rsidTr="005319F2">
        <w:trPr>
          <w:trHeight w:val="300"/>
          <w:ins w:id="1459" w:author="Kasia" w:date="2018-03-22T12:33:00Z"/>
        </w:trPr>
        <w:tc>
          <w:tcPr>
            <w:tcW w:w="6379" w:type="dxa"/>
            <w:gridSpan w:val="2"/>
            <w:tcBorders>
              <w:top w:val="single" w:sz="4" w:space="0" w:color="auto"/>
              <w:left w:val="single" w:sz="4" w:space="0" w:color="auto"/>
              <w:bottom w:val="single" w:sz="4" w:space="0" w:color="auto"/>
              <w:right w:val="nil"/>
            </w:tcBorders>
            <w:shd w:val="clear" w:color="auto" w:fill="F2F2F2"/>
            <w:vAlign w:val="center"/>
          </w:tcPr>
          <w:p w14:paraId="3A5502B1" w14:textId="77777777" w:rsidR="000657EF" w:rsidRPr="00E671B4" w:rsidRDefault="000657EF" w:rsidP="005319F2">
            <w:pPr>
              <w:spacing w:after="0" w:line="240" w:lineRule="auto"/>
              <w:rPr>
                <w:ins w:id="1460" w:author="Kasia" w:date="2018-03-22T12:33:00Z"/>
                <w:rFonts w:eastAsia="Times New Roman" w:cs="Calibri"/>
                <w:sz w:val="18"/>
                <w:szCs w:val="18"/>
                <w:lang w:eastAsia="pl-PL"/>
              </w:rPr>
            </w:pPr>
            <w:ins w:id="1461" w:author="Kasia" w:date="2018-03-22T12:33:00Z">
              <w:r w:rsidRPr="007D1800">
                <w:rPr>
                  <w:rFonts w:eastAsia="Times New Roman" w:cs="Calibri"/>
                  <w:sz w:val="18"/>
                  <w:szCs w:val="18"/>
                  <w:lang w:eastAsia="pl-PL"/>
                </w:rPr>
                <w:t>3.6</w:t>
              </w:r>
              <w:r>
                <w:rPr>
                  <w:rFonts w:eastAsia="Times New Roman" w:cs="Calibri"/>
                  <w:sz w:val="18"/>
                  <w:szCs w:val="18"/>
                  <w:lang w:eastAsia="pl-PL"/>
                </w:rPr>
                <w:t xml:space="preserve"> </w:t>
              </w:r>
              <w:r w:rsidRPr="007D1800">
                <w:rPr>
                  <w:rFonts w:eastAsia="Times New Roman" w:cs="Calibri"/>
                  <w:sz w:val="18"/>
                  <w:szCs w:val="18"/>
                  <w:lang w:eastAsia="pl-PL"/>
                </w:rPr>
                <w:t>Pozostały</w:t>
              </w:r>
              <w:r>
                <w:rPr>
                  <w:rFonts w:eastAsia="Times New Roman" w:cs="Calibri"/>
                  <w:sz w:val="18"/>
                  <w:szCs w:val="18"/>
                  <w:lang w:eastAsia="pl-PL"/>
                </w:rPr>
                <w:t xml:space="preserve"> </w:t>
              </w:r>
              <w:r w:rsidRPr="007D1800">
                <w:rPr>
                  <w:rFonts w:eastAsia="Times New Roman" w:cs="Calibri"/>
                  <w:sz w:val="18"/>
                  <w:szCs w:val="18"/>
                  <w:lang w:eastAsia="pl-PL"/>
                </w:rPr>
                <w:t>do</w:t>
              </w:r>
              <w:r>
                <w:rPr>
                  <w:rFonts w:eastAsia="Times New Roman" w:cs="Calibri"/>
                  <w:sz w:val="18"/>
                  <w:szCs w:val="18"/>
                  <w:lang w:eastAsia="pl-PL"/>
                </w:rPr>
                <w:t xml:space="preserve"> </w:t>
              </w:r>
              <w:r w:rsidRPr="007D1800">
                <w:rPr>
                  <w:rFonts w:eastAsia="Times New Roman" w:cs="Calibri"/>
                  <w:sz w:val="18"/>
                  <w:szCs w:val="18"/>
                  <w:lang w:eastAsia="pl-PL"/>
                </w:rPr>
                <w:t>wykorzystania</w:t>
              </w:r>
              <w:r>
                <w:rPr>
                  <w:rFonts w:eastAsia="Times New Roman" w:cs="Calibri"/>
                  <w:sz w:val="18"/>
                  <w:szCs w:val="18"/>
                  <w:lang w:eastAsia="pl-PL"/>
                </w:rPr>
                <w:t xml:space="preserve"> </w:t>
              </w:r>
              <w:r w:rsidRPr="007D1800">
                <w:rPr>
                  <w:rFonts w:eastAsia="Times New Roman" w:cs="Calibri"/>
                  <w:sz w:val="18"/>
                  <w:szCs w:val="18"/>
                  <w:lang w:eastAsia="pl-PL"/>
                </w:rPr>
                <w:t>limit</w:t>
              </w:r>
              <w:r>
                <w:rPr>
                  <w:rFonts w:eastAsia="Times New Roman" w:cs="Calibri"/>
                  <w:sz w:val="18"/>
                  <w:szCs w:val="18"/>
                  <w:lang w:eastAsia="pl-PL"/>
                </w:rPr>
                <w:t xml:space="preserve"> </w:t>
              </w:r>
              <w:r w:rsidRPr="007D1800">
                <w:rPr>
                  <w:rFonts w:eastAsia="Times New Roman" w:cs="Calibri"/>
                  <w:sz w:val="18"/>
                  <w:szCs w:val="18"/>
                  <w:lang w:eastAsia="pl-PL"/>
                </w:rPr>
                <w:t>dla</w:t>
              </w:r>
              <w:r>
                <w:rPr>
                  <w:rFonts w:eastAsia="Times New Roman" w:cs="Calibri"/>
                  <w:sz w:val="18"/>
                  <w:szCs w:val="18"/>
                  <w:lang w:eastAsia="pl-PL"/>
                </w:rPr>
                <w:t xml:space="preserve"> </w:t>
              </w:r>
              <w:r w:rsidRPr="007D1800">
                <w:rPr>
                  <w:rFonts w:eastAsia="Times New Roman" w:cs="Calibri"/>
                  <w:sz w:val="18"/>
                  <w:szCs w:val="18"/>
                  <w:lang w:eastAsia="pl-PL"/>
                </w:rPr>
                <w:t>Grantobiorców</w:t>
              </w:r>
              <w:r>
                <w:rPr>
                  <w:rFonts w:eastAsia="Times New Roman" w:cs="Calibri"/>
                  <w:sz w:val="18"/>
                  <w:szCs w:val="18"/>
                  <w:lang w:eastAsia="pl-PL"/>
                </w:rPr>
                <w:t xml:space="preserve"> </w:t>
              </w:r>
              <w:r w:rsidRPr="007D1800">
                <w:rPr>
                  <w:rFonts w:eastAsia="Times New Roman" w:cs="Calibri"/>
                  <w:sz w:val="18"/>
                  <w:szCs w:val="18"/>
                  <w:lang w:eastAsia="pl-PL"/>
                </w:rPr>
                <w:t>w</w:t>
              </w:r>
              <w:r>
                <w:rPr>
                  <w:rFonts w:eastAsia="Times New Roman" w:cs="Calibri"/>
                  <w:sz w:val="18"/>
                  <w:szCs w:val="18"/>
                  <w:lang w:eastAsia="pl-PL"/>
                </w:rPr>
                <w:t xml:space="preserve"> </w:t>
              </w:r>
              <w:r w:rsidRPr="007D1800">
                <w:rPr>
                  <w:rFonts w:eastAsia="Times New Roman" w:cs="Calibri"/>
                  <w:sz w:val="18"/>
                  <w:szCs w:val="18"/>
                  <w:lang w:eastAsia="pl-PL"/>
                </w:rPr>
                <w:t>ramach</w:t>
              </w:r>
              <w:r>
                <w:rPr>
                  <w:rFonts w:eastAsia="Times New Roman" w:cs="Calibri"/>
                  <w:sz w:val="18"/>
                  <w:szCs w:val="18"/>
                  <w:lang w:eastAsia="pl-PL"/>
                </w:rPr>
                <w:t xml:space="preserve"> </w:t>
              </w:r>
              <w:r w:rsidRPr="007D1800">
                <w:rPr>
                  <w:rFonts w:eastAsia="Times New Roman" w:cs="Calibri"/>
                  <w:sz w:val="18"/>
                  <w:szCs w:val="18"/>
                  <w:lang w:eastAsia="pl-PL"/>
                </w:rPr>
                <w:t>PROW</w:t>
              </w:r>
              <w:r>
                <w:rPr>
                  <w:rFonts w:eastAsia="Times New Roman" w:cs="Calibri"/>
                  <w:sz w:val="18"/>
                  <w:szCs w:val="18"/>
                  <w:lang w:eastAsia="pl-PL"/>
                </w:rPr>
                <w:t xml:space="preserve"> </w:t>
              </w:r>
              <w:r w:rsidRPr="007D1800">
                <w:rPr>
                  <w:rFonts w:eastAsia="Times New Roman" w:cs="Calibri"/>
                  <w:sz w:val="18"/>
                  <w:szCs w:val="18"/>
                  <w:lang w:eastAsia="pl-PL"/>
                </w:rPr>
                <w:t>na</w:t>
              </w:r>
              <w:r>
                <w:rPr>
                  <w:rFonts w:eastAsia="Times New Roman" w:cs="Calibri"/>
                  <w:sz w:val="18"/>
                  <w:szCs w:val="18"/>
                  <w:lang w:eastAsia="pl-PL"/>
                </w:rPr>
                <w:t xml:space="preserve"> </w:t>
              </w:r>
              <w:r w:rsidRPr="007D1800">
                <w:rPr>
                  <w:rFonts w:eastAsia="Times New Roman" w:cs="Calibri"/>
                  <w:sz w:val="18"/>
                  <w:szCs w:val="18"/>
                  <w:lang w:eastAsia="pl-PL"/>
                </w:rPr>
                <w:t>lata</w:t>
              </w:r>
              <w:r>
                <w:rPr>
                  <w:rFonts w:eastAsia="Times New Roman" w:cs="Calibri"/>
                  <w:sz w:val="18"/>
                  <w:szCs w:val="18"/>
                  <w:lang w:eastAsia="pl-PL"/>
                </w:rPr>
                <w:t xml:space="preserve"> </w:t>
              </w:r>
              <w:r w:rsidRPr="007D1800">
                <w:rPr>
                  <w:rFonts w:eastAsia="Times New Roman" w:cs="Calibri"/>
                  <w:sz w:val="18"/>
                  <w:szCs w:val="18"/>
                  <w:lang w:eastAsia="pl-PL"/>
                </w:rPr>
                <w:t>2014-2020</w:t>
              </w:r>
              <w:r>
                <w:rPr>
                  <w:rFonts w:eastAsia="Times New Roman" w:cs="Calibri"/>
                  <w:sz w:val="18"/>
                  <w:szCs w:val="18"/>
                  <w:lang w:eastAsia="pl-PL"/>
                </w:rPr>
                <w:t xml:space="preserve"> - </w:t>
              </w:r>
              <w:r w:rsidRPr="007D1800">
                <w:rPr>
                  <w:rFonts w:eastAsia="Times New Roman" w:cs="Calibri"/>
                  <w:sz w:val="18"/>
                  <w:szCs w:val="18"/>
                  <w:lang w:eastAsia="pl-PL"/>
                </w:rPr>
                <w:t>różnica</w:t>
              </w:r>
              <w:r>
                <w:rPr>
                  <w:rFonts w:eastAsia="Times New Roman" w:cs="Calibri"/>
                  <w:sz w:val="18"/>
                  <w:szCs w:val="18"/>
                  <w:lang w:eastAsia="pl-PL"/>
                </w:rPr>
                <w:t xml:space="preserve"> </w:t>
              </w:r>
              <w:r w:rsidRPr="007D1800">
                <w:rPr>
                  <w:rFonts w:eastAsia="Times New Roman" w:cs="Calibri"/>
                  <w:sz w:val="18"/>
                  <w:szCs w:val="18"/>
                  <w:lang w:eastAsia="pl-PL"/>
                </w:rPr>
                <w:t>pól</w:t>
              </w:r>
              <w:r>
                <w:rPr>
                  <w:rFonts w:eastAsia="Times New Roman" w:cs="Calibri"/>
                  <w:sz w:val="18"/>
                  <w:szCs w:val="18"/>
                  <w:lang w:eastAsia="pl-PL"/>
                </w:rPr>
                <w:t xml:space="preserve"> </w:t>
              </w:r>
              <w:r w:rsidRPr="007D1800">
                <w:rPr>
                  <w:rFonts w:eastAsia="Times New Roman" w:cs="Calibri"/>
                  <w:sz w:val="18"/>
                  <w:szCs w:val="18"/>
                  <w:lang w:eastAsia="pl-PL"/>
                </w:rPr>
                <w:t>1</w:t>
              </w:r>
              <w:r>
                <w:rPr>
                  <w:rFonts w:eastAsia="Times New Roman" w:cs="Calibri"/>
                  <w:sz w:val="18"/>
                  <w:szCs w:val="18"/>
                  <w:lang w:eastAsia="pl-PL"/>
                </w:rPr>
                <w:t xml:space="preserve">) </w:t>
              </w:r>
              <w:r w:rsidRPr="007D1800">
                <w:rPr>
                  <w:rFonts w:eastAsia="Times New Roman" w:cs="Calibri"/>
                  <w:sz w:val="18"/>
                  <w:szCs w:val="18"/>
                  <w:lang w:eastAsia="pl-PL"/>
                </w:rPr>
                <w:t>i</w:t>
              </w:r>
              <w:r>
                <w:rPr>
                  <w:rFonts w:eastAsia="Times New Roman" w:cs="Calibri"/>
                  <w:sz w:val="18"/>
                  <w:szCs w:val="18"/>
                  <w:lang w:eastAsia="pl-PL"/>
                </w:rPr>
                <w:t xml:space="preserve"> </w:t>
              </w:r>
              <w:r w:rsidRPr="007D1800">
                <w:rPr>
                  <w:rFonts w:eastAsia="Times New Roman" w:cs="Calibri"/>
                  <w:sz w:val="18"/>
                  <w:szCs w:val="18"/>
                  <w:lang w:eastAsia="pl-PL"/>
                </w:rPr>
                <w:t>3</w:t>
              </w:r>
              <w:r>
                <w:rPr>
                  <w:rFonts w:eastAsia="Times New Roman" w:cs="Calibri"/>
                  <w:sz w:val="18"/>
                  <w:szCs w:val="18"/>
                  <w:lang w:eastAsia="pl-PL"/>
                </w:rPr>
                <w:t>)</w:t>
              </w:r>
            </w:ins>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6A552693" w14:textId="77777777" w:rsidR="000657EF" w:rsidRPr="00E671B4" w:rsidRDefault="000657EF" w:rsidP="005319F2">
            <w:pPr>
              <w:spacing w:after="0" w:line="240" w:lineRule="auto"/>
              <w:jc w:val="center"/>
              <w:rPr>
                <w:ins w:id="1462" w:author="Kasia" w:date="2018-03-22T12:33:00Z"/>
                <w:rFonts w:eastAsia="Times New Roman" w:cs="Calibri"/>
                <w:lang w:eastAsia="pl-PL"/>
              </w:rPr>
            </w:pPr>
          </w:p>
        </w:tc>
      </w:tr>
    </w:tbl>
    <w:p w14:paraId="5D7750FD" w14:textId="77777777" w:rsidR="000657EF" w:rsidRDefault="000657EF" w:rsidP="000657EF">
      <w:pPr>
        <w:spacing w:before="60" w:after="0" w:line="240" w:lineRule="auto"/>
        <w:rPr>
          <w:ins w:id="1463" w:author="Kasia" w:date="2018-03-22T12:33:00Z"/>
          <w:b/>
        </w:rPr>
      </w:pPr>
      <w:ins w:id="1464" w:author="Kasia" w:date="2018-03-22T12:33:00Z">
        <w:r>
          <w:rPr>
            <w:b/>
          </w:rPr>
          <w:t>B.III</w:t>
        </w:r>
        <w:r w:rsidRPr="009C79FA">
          <w:rPr>
            <w:b/>
          </w:rPr>
          <w:t>.</w:t>
        </w:r>
        <w:r>
          <w:rPr>
            <w:b/>
          </w:rPr>
          <w:t>2</w:t>
        </w:r>
        <w:r w:rsidRPr="004B7F1F">
          <w:rPr>
            <w:b/>
          </w:rPr>
          <w:t>.</w:t>
        </w:r>
        <w:r>
          <w:rPr>
            <w:b/>
          </w:rPr>
          <w:t xml:space="preserve"> </w:t>
        </w:r>
        <w:r w:rsidRPr="004B7F1F">
          <w:rPr>
            <w:b/>
          </w:rPr>
          <w:t>Planowane</w:t>
        </w:r>
        <w:r>
          <w:rPr>
            <w:b/>
          </w:rPr>
          <w:t xml:space="preserve"> </w:t>
        </w:r>
        <w:r w:rsidRPr="004B7F1F">
          <w:rPr>
            <w:b/>
          </w:rPr>
          <w:t>koszty</w:t>
        </w:r>
        <w:r>
          <w:rPr>
            <w:b/>
          </w:rPr>
          <w:t xml:space="preserve"> zadania i kwota grantu</w:t>
        </w:r>
      </w:ins>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0657EF" w:rsidRPr="00D13440" w14:paraId="281EFACE" w14:textId="77777777" w:rsidTr="005319F2">
        <w:trPr>
          <w:trHeight w:val="480"/>
          <w:ins w:id="1465" w:author="Kasia" w:date="2018-03-22T12:33:00Z"/>
        </w:trPr>
        <w:tc>
          <w:tcPr>
            <w:tcW w:w="6345" w:type="dxa"/>
            <w:shd w:val="clear" w:color="auto" w:fill="F2F2F2"/>
            <w:hideMark/>
          </w:tcPr>
          <w:p w14:paraId="456ADFF6" w14:textId="77777777" w:rsidR="000657EF" w:rsidRPr="00D13440" w:rsidRDefault="000657EF" w:rsidP="005319F2">
            <w:pPr>
              <w:spacing w:before="60" w:after="0" w:line="240" w:lineRule="auto"/>
              <w:rPr>
                <w:ins w:id="1466" w:author="Kasia" w:date="2018-03-22T12:33:00Z"/>
                <w:rFonts w:eastAsia="Times New Roman" w:cs="Calibri"/>
                <w:sz w:val="18"/>
                <w:szCs w:val="18"/>
                <w:lang w:eastAsia="pl-PL"/>
              </w:rPr>
            </w:pPr>
            <w:ins w:id="1467" w:author="Kasia" w:date="2018-03-22T12:33:00Z">
              <w:r w:rsidRPr="00D13440">
                <w:rPr>
                  <w:rFonts w:eastAsia="Times New Roman" w:cs="Calibri"/>
                  <w:sz w:val="18"/>
                  <w:szCs w:val="18"/>
                  <w:lang w:eastAsia="pl-PL"/>
                </w:rPr>
                <w:t>Rodzaj kosztów</w:t>
              </w:r>
            </w:ins>
          </w:p>
        </w:tc>
        <w:tc>
          <w:tcPr>
            <w:tcW w:w="2977" w:type="dxa"/>
            <w:shd w:val="clear" w:color="auto" w:fill="F2F2F2"/>
            <w:hideMark/>
          </w:tcPr>
          <w:p w14:paraId="301EC958" w14:textId="77777777" w:rsidR="000657EF" w:rsidRPr="00D13440" w:rsidRDefault="000657EF" w:rsidP="005319F2">
            <w:pPr>
              <w:spacing w:before="60" w:after="0" w:line="240" w:lineRule="auto"/>
              <w:jc w:val="center"/>
              <w:rPr>
                <w:ins w:id="1468" w:author="Kasia" w:date="2018-03-22T12:33:00Z"/>
                <w:rFonts w:eastAsia="Times New Roman" w:cs="Calibri"/>
                <w:sz w:val="18"/>
                <w:szCs w:val="18"/>
                <w:lang w:eastAsia="pl-PL"/>
              </w:rPr>
            </w:pPr>
            <w:ins w:id="1469" w:author="Kasia" w:date="2018-03-22T12:33:00Z">
              <w:r w:rsidRPr="00D13440">
                <w:rPr>
                  <w:rFonts w:eastAsia="Times New Roman" w:cs="Calibri"/>
                  <w:sz w:val="18"/>
                  <w:szCs w:val="18"/>
                  <w:lang w:eastAsia="pl-PL"/>
                </w:rPr>
                <w:t>Koszty stanowiące podstawę wyliczenia kwoty grantu / kwota grantu (w zł)</w:t>
              </w:r>
            </w:ins>
          </w:p>
        </w:tc>
      </w:tr>
      <w:tr w:rsidR="000657EF" w:rsidRPr="00A52EDB" w14:paraId="5A5F9781" w14:textId="77777777" w:rsidTr="005319F2">
        <w:trPr>
          <w:trHeight w:val="223"/>
          <w:ins w:id="1470" w:author="Kasia" w:date="2018-03-22T12:33:00Z"/>
        </w:trPr>
        <w:tc>
          <w:tcPr>
            <w:tcW w:w="6345" w:type="dxa"/>
            <w:shd w:val="clear" w:color="auto" w:fill="F2F2F2"/>
          </w:tcPr>
          <w:p w14:paraId="47886F67" w14:textId="77777777" w:rsidR="000657EF" w:rsidRPr="00D13440" w:rsidRDefault="000657EF" w:rsidP="005319F2">
            <w:pPr>
              <w:spacing w:after="0" w:line="240" w:lineRule="auto"/>
              <w:rPr>
                <w:ins w:id="1471" w:author="Kasia" w:date="2018-03-22T12:33:00Z"/>
                <w:sz w:val="18"/>
                <w:szCs w:val="18"/>
              </w:rPr>
            </w:pPr>
            <w:ins w:id="1472" w:author="Kasia" w:date="2018-03-22T12:33:00Z">
              <w:r w:rsidRPr="00D13440">
                <w:rPr>
                  <w:sz w:val="18"/>
                  <w:szCs w:val="18"/>
                </w:rPr>
                <w:t>1) Planowane koszty realizacji zadania RAZEM (suma 1.1 i 1.2)</w:t>
              </w:r>
            </w:ins>
          </w:p>
        </w:tc>
        <w:tc>
          <w:tcPr>
            <w:tcW w:w="2977" w:type="dxa"/>
            <w:shd w:val="clear" w:color="auto" w:fill="auto"/>
          </w:tcPr>
          <w:p w14:paraId="58268F98" w14:textId="77777777" w:rsidR="000657EF" w:rsidRPr="00D13440" w:rsidRDefault="000657EF" w:rsidP="005319F2">
            <w:pPr>
              <w:spacing w:after="0" w:line="240" w:lineRule="auto"/>
              <w:rPr>
                <w:ins w:id="1473" w:author="Kasia" w:date="2018-03-22T12:33:00Z"/>
                <w:sz w:val="18"/>
                <w:szCs w:val="18"/>
                <w:highlight w:val="lightGray"/>
              </w:rPr>
            </w:pPr>
          </w:p>
        </w:tc>
      </w:tr>
      <w:tr w:rsidR="000657EF" w:rsidRPr="00D13440" w14:paraId="19CA4139" w14:textId="77777777" w:rsidTr="005319F2">
        <w:trPr>
          <w:trHeight w:val="283"/>
          <w:ins w:id="1474" w:author="Kasia" w:date="2018-03-22T12:33:00Z"/>
        </w:trPr>
        <w:tc>
          <w:tcPr>
            <w:tcW w:w="6345" w:type="dxa"/>
            <w:shd w:val="clear" w:color="auto" w:fill="F2F2F2"/>
            <w:hideMark/>
          </w:tcPr>
          <w:p w14:paraId="20440F2D" w14:textId="77777777" w:rsidR="000657EF" w:rsidRPr="00D13440" w:rsidRDefault="000657EF" w:rsidP="005319F2">
            <w:pPr>
              <w:spacing w:after="0" w:line="240" w:lineRule="auto"/>
              <w:jc w:val="both"/>
              <w:rPr>
                <w:ins w:id="1475" w:author="Kasia" w:date="2018-03-22T12:33:00Z"/>
                <w:rFonts w:eastAsia="Times New Roman" w:cs="Calibri"/>
                <w:sz w:val="18"/>
                <w:szCs w:val="18"/>
                <w:lang w:eastAsia="pl-PL"/>
              </w:rPr>
            </w:pPr>
            <w:ins w:id="1476" w:author="Kasia" w:date="2018-03-22T12:33:00Z">
              <w:r w:rsidRPr="00D13440">
                <w:rPr>
                  <w:rFonts w:eastAsia="Times New Roman" w:cs="Calibri"/>
                  <w:sz w:val="18"/>
                  <w:szCs w:val="18"/>
                  <w:lang w:eastAsia="pl-PL"/>
                </w:rPr>
                <w:t>1.1 Koszty określone w § 17 ust. 1 rozporządzenia</w:t>
              </w:r>
              <w:r w:rsidRPr="00D13440">
                <w:rPr>
                  <w:rFonts w:eastAsia="Times New Roman" w:cs="Calibri"/>
                  <w:sz w:val="18"/>
                  <w:szCs w:val="18"/>
                  <w:vertAlign w:val="superscript"/>
                  <w:lang w:eastAsia="pl-PL"/>
                </w:rPr>
                <w:t>4</w:t>
              </w:r>
            </w:ins>
          </w:p>
        </w:tc>
        <w:tc>
          <w:tcPr>
            <w:tcW w:w="2977" w:type="dxa"/>
            <w:shd w:val="clear" w:color="auto" w:fill="auto"/>
            <w:hideMark/>
          </w:tcPr>
          <w:p w14:paraId="6E06E69F" w14:textId="77777777" w:rsidR="000657EF" w:rsidRPr="00D13440" w:rsidRDefault="000657EF" w:rsidP="005319F2">
            <w:pPr>
              <w:spacing w:after="0" w:line="240" w:lineRule="auto"/>
              <w:rPr>
                <w:ins w:id="1477" w:author="Kasia" w:date="2018-03-22T12:33:00Z"/>
                <w:sz w:val="18"/>
                <w:szCs w:val="18"/>
                <w:highlight w:val="lightGray"/>
              </w:rPr>
            </w:pPr>
          </w:p>
        </w:tc>
      </w:tr>
      <w:tr w:rsidR="000657EF" w:rsidRPr="00D13440" w14:paraId="018708C0" w14:textId="77777777" w:rsidTr="005319F2">
        <w:trPr>
          <w:trHeight w:val="300"/>
          <w:ins w:id="1478" w:author="Kasia" w:date="2018-03-22T12:33:00Z"/>
        </w:trPr>
        <w:tc>
          <w:tcPr>
            <w:tcW w:w="6345" w:type="dxa"/>
            <w:shd w:val="clear" w:color="auto" w:fill="F2F2F2"/>
            <w:hideMark/>
          </w:tcPr>
          <w:p w14:paraId="7F34EB10" w14:textId="77777777" w:rsidR="000657EF" w:rsidRPr="00D13440" w:rsidRDefault="000657EF" w:rsidP="005319F2">
            <w:pPr>
              <w:spacing w:after="0" w:line="240" w:lineRule="auto"/>
              <w:jc w:val="both"/>
              <w:rPr>
                <w:ins w:id="1479" w:author="Kasia" w:date="2018-03-22T12:33:00Z"/>
                <w:rFonts w:eastAsia="Times New Roman" w:cs="Calibri"/>
                <w:sz w:val="18"/>
                <w:szCs w:val="18"/>
                <w:lang w:eastAsia="pl-PL"/>
              </w:rPr>
            </w:pPr>
            <w:ins w:id="1480" w:author="Kasia" w:date="2018-03-22T12:33:00Z">
              <w:r w:rsidRPr="00D13440">
                <w:rPr>
                  <w:rFonts w:eastAsia="Times New Roman" w:cs="Calibri"/>
                  <w:sz w:val="18"/>
                  <w:szCs w:val="18"/>
                  <w:lang w:eastAsia="pl-PL"/>
                </w:rPr>
                <w:t xml:space="preserve">1.2 Inne koszty zdania </w:t>
              </w:r>
            </w:ins>
          </w:p>
        </w:tc>
        <w:tc>
          <w:tcPr>
            <w:tcW w:w="2977" w:type="dxa"/>
            <w:shd w:val="clear" w:color="auto" w:fill="auto"/>
            <w:hideMark/>
          </w:tcPr>
          <w:p w14:paraId="2C2AD055" w14:textId="77777777" w:rsidR="000657EF" w:rsidRPr="00D13440" w:rsidRDefault="000657EF" w:rsidP="005319F2">
            <w:pPr>
              <w:spacing w:after="0" w:line="240" w:lineRule="auto"/>
              <w:rPr>
                <w:ins w:id="1481" w:author="Kasia" w:date="2018-03-22T12:33:00Z"/>
                <w:sz w:val="18"/>
                <w:szCs w:val="18"/>
                <w:highlight w:val="lightGray"/>
              </w:rPr>
            </w:pPr>
          </w:p>
        </w:tc>
      </w:tr>
      <w:tr w:rsidR="000657EF" w:rsidRPr="00D13440" w14:paraId="567B7796" w14:textId="77777777" w:rsidTr="005319F2">
        <w:trPr>
          <w:trHeight w:val="300"/>
          <w:ins w:id="1482" w:author="Kasia" w:date="2018-03-22T12:33:00Z"/>
        </w:trPr>
        <w:tc>
          <w:tcPr>
            <w:tcW w:w="6345" w:type="dxa"/>
            <w:shd w:val="clear" w:color="auto" w:fill="F2F2F2"/>
            <w:hideMark/>
          </w:tcPr>
          <w:p w14:paraId="3467663F" w14:textId="77777777" w:rsidR="000657EF" w:rsidRPr="00D13440" w:rsidRDefault="000657EF" w:rsidP="005319F2">
            <w:pPr>
              <w:spacing w:after="0" w:line="240" w:lineRule="auto"/>
              <w:jc w:val="both"/>
              <w:rPr>
                <w:ins w:id="1483" w:author="Kasia" w:date="2018-03-22T12:33:00Z"/>
                <w:rFonts w:eastAsia="Times New Roman" w:cs="Calibri"/>
                <w:sz w:val="18"/>
                <w:szCs w:val="18"/>
                <w:lang w:eastAsia="pl-PL"/>
              </w:rPr>
            </w:pPr>
            <w:ins w:id="1484" w:author="Kasia" w:date="2018-03-22T12:33:00Z">
              <w:r w:rsidRPr="00D13440">
                <w:rPr>
                  <w:rFonts w:eastAsia="Times New Roman" w:cs="Calibri"/>
                  <w:sz w:val="18"/>
                  <w:szCs w:val="18"/>
                  <w:lang w:eastAsia="pl-PL"/>
                </w:rPr>
                <w:t>2) Poziom dofinansowania zadania, o jaki wnioskuje Grantobiorca (w %)</w:t>
              </w:r>
            </w:ins>
          </w:p>
        </w:tc>
        <w:tc>
          <w:tcPr>
            <w:tcW w:w="2977" w:type="dxa"/>
            <w:shd w:val="clear" w:color="auto" w:fill="auto"/>
            <w:hideMark/>
          </w:tcPr>
          <w:p w14:paraId="7DCA5713" w14:textId="77777777" w:rsidR="000657EF" w:rsidRPr="00D13440" w:rsidRDefault="000657EF" w:rsidP="005319F2">
            <w:pPr>
              <w:spacing w:after="0" w:line="240" w:lineRule="auto"/>
              <w:rPr>
                <w:ins w:id="1485" w:author="Kasia" w:date="2018-03-22T12:33:00Z"/>
                <w:sz w:val="18"/>
                <w:szCs w:val="18"/>
                <w:highlight w:val="lightGray"/>
              </w:rPr>
            </w:pPr>
          </w:p>
        </w:tc>
      </w:tr>
      <w:tr w:rsidR="000657EF" w:rsidRPr="00D13440" w14:paraId="000C5E81" w14:textId="77777777" w:rsidTr="005319F2">
        <w:trPr>
          <w:trHeight w:val="300"/>
          <w:ins w:id="1486" w:author="Kasia" w:date="2018-03-22T12:33:00Z"/>
        </w:trPr>
        <w:tc>
          <w:tcPr>
            <w:tcW w:w="6345" w:type="dxa"/>
            <w:shd w:val="clear" w:color="auto" w:fill="F2F2F2"/>
          </w:tcPr>
          <w:p w14:paraId="59A7AB81" w14:textId="77777777" w:rsidR="000657EF" w:rsidRPr="00D13440" w:rsidRDefault="000657EF" w:rsidP="005319F2">
            <w:pPr>
              <w:spacing w:after="0" w:line="240" w:lineRule="auto"/>
              <w:jc w:val="both"/>
              <w:rPr>
                <w:ins w:id="1487" w:author="Kasia" w:date="2018-03-22T12:33:00Z"/>
                <w:rFonts w:eastAsia="Times New Roman" w:cs="Calibri"/>
                <w:sz w:val="18"/>
                <w:szCs w:val="18"/>
                <w:lang w:eastAsia="pl-PL"/>
              </w:rPr>
            </w:pPr>
            <w:ins w:id="1488" w:author="Kasia" w:date="2018-03-22T12:33:00Z">
              <w:r w:rsidRPr="00D13440">
                <w:rPr>
                  <w:rFonts w:eastAsia="Times New Roman" w:cs="Calibri"/>
                  <w:sz w:val="18"/>
                  <w:szCs w:val="18"/>
                  <w:lang w:eastAsia="pl-PL"/>
                </w:rPr>
                <w:t xml:space="preserve">3) Wnioskowana kwota grantu (zaokrąglona w dół do pełnych złotych), </w:t>
              </w:r>
            </w:ins>
          </w:p>
        </w:tc>
        <w:tc>
          <w:tcPr>
            <w:tcW w:w="2977" w:type="dxa"/>
            <w:shd w:val="clear" w:color="auto" w:fill="auto"/>
          </w:tcPr>
          <w:p w14:paraId="106B50ED" w14:textId="77777777" w:rsidR="000657EF" w:rsidRPr="00D13440" w:rsidRDefault="000657EF" w:rsidP="005319F2">
            <w:pPr>
              <w:spacing w:after="0" w:line="240" w:lineRule="auto"/>
              <w:rPr>
                <w:ins w:id="1489" w:author="Kasia" w:date="2018-03-22T12:33:00Z"/>
                <w:sz w:val="18"/>
                <w:szCs w:val="18"/>
                <w:highlight w:val="lightGray"/>
              </w:rPr>
            </w:pPr>
          </w:p>
        </w:tc>
      </w:tr>
    </w:tbl>
    <w:p w14:paraId="75923C7F" w14:textId="77777777" w:rsidR="000657EF" w:rsidRDefault="000657EF" w:rsidP="000657EF">
      <w:pPr>
        <w:spacing w:before="60" w:after="0" w:line="240" w:lineRule="auto"/>
        <w:rPr>
          <w:ins w:id="1490" w:author="Kasia" w:date="2018-03-22T12:33:00Z"/>
          <w:rFonts w:ascii="Times New Roman" w:hAnsi="Times New Roman"/>
          <w:b/>
        </w:rPr>
        <w:sectPr w:rsidR="000657EF" w:rsidSect="00407802">
          <w:footerReference w:type="default" r:id="rId12"/>
          <w:pgSz w:w="11906" w:h="16838"/>
          <w:pgMar w:top="851" w:right="1416" w:bottom="709" w:left="1418" w:header="709" w:footer="709" w:gutter="0"/>
          <w:cols w:space="708"/>
          <w:docGrid w:linePitch="360"/>
        </w:sectPr>
      </w:pPr>
    </w:p>
    <w:p w14:paraId="0627D8D7" w14:textId="77777777" w:rsidR="000657EF" w:rsidRPr="00AB0FC1" w:rsidRDefault="000657EF" w:rsidP="000657EF">
      <w:pPr>
        <w:spacing w:before="60" w:after="0" w:line="240" w:lineRule="auto"/>
        <w:ind w:left="284"/>
        <w:jc w:val="both"/>
        <w:rPr>
          <w:ins w:id="1491" w:author="Kasia" w:date="2018-03-22T12:33:00Z"/>
          <w:b/>
        </w:rPr>
      </w:pPr>
      <w:ins w:id="1492" w:author="Kasia" w:date="2018-03-22T12:33:00Z">
        <w:r>
          <w:rPr>
            <w:b/>
          </w:rPr>
          <w:t xml:space="preserve">B.IV. Szczegółowy opis zadania  </w:t>
        </w:r>
      </w:ins>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51"/>
        <w:gridCol w:w="642"/>
        <w:gridCol w:w="685"/>
        <w:gridCol w:w="1802"/>
        <w:gridCol w:w="1842"/>
        <w:gridCol w:w="2977"/>
        <w:gridCol w:w="3043"/>
      </w:tblGrid>
      <w:tr w:rsidR="000657EF" w:rsidRPr="0029417E" w14:paraId="513236E3" w14:textId="77777777" w:rsidTr="005319F2">
        <w:trPr>
          <w:trHeight w:val="656"/>
          <w:ins w:id="1493" w:author="Kasia" w:date="2018-03-22T12:33:00Z"/>
        </w:trPr>
        <w:tc>
          <w:tcPr>
            <w:tcW w:w="484" w:type="dxa"/>
            <w:shd w:val="clear" w:color="auto" w:fill="E7E6E6"/>
            <w:vAlign w:val="center"/>
          </w:tcPr>
          <w:p w14:paraId="41B6653B" w14:textId="77777777" w:rsidR="000657EF" w:rsidRDefault="000657EF" w:rsidP="005319F2">
            <w:pPr>
              <w:tabs>
                <w:tab w:val="right" w:pos="284"/>
                <w:tab w:val="left" w:pos="408"/>
              </w:tabs>
              <w:spacing w:before="60" w:after="0" w:line="240" w:lineRule="auto"/>
              <w:rPr>
                <w:ins w:id="1494" w:author="Kasia" w:date="2018-03-22T12:33:00Z"/>
                <w:rFonts w:cs="Calibri"/>
                <w:sz w:val="18"/>
                <w:szCs w:val="18"/>
              </w:rPr>
            </w:pPr>
            <w:ins w:id="1495" w:author="Kasia" w:date="2018-03-22T12:33:00Z">
              <w:r w:rsidRPr="0029417E">
                <w:rPr>
                  <w:rFonts w:cs="Calibri"/>
                  <w:sz w:val="18"/>
                  <w:szCs w:val="18"/>
                </w:rPr>
                <w:t>Lp.</w:t>
              </w:r>
            </w:ins>
          </w:p>
          <w:p w14:paraId="0D5659F6" w14:textId="77777777" w:rsidR="000657EF" w:rsidRDefault="000657EF" w:rsidP="005319F2">
            <w:pPr>
              <w:tabs>
                <w:tab w:val="right" w:pos="284"/>
                <w:tab w:val="left" w:pos="408"/>
              </w:tabs>
              <w:spacing w:before="60" w:after="0" w:line="240" w:lineRule="auto"/>
              <w:rPr>
                <w:ins w:id="1496" w:author="Kasia" w:date="2018-03-22T12:33:00Z"/>
                <w:rFonts w:cs="Calibri"/>
                <w:sz w:val="18"/>
                <w:szCs w:val="18"/>
              </w:rPr>
            </w:pPr>
          </w:p>
          <w:p w14:paraId="44C5D775" w14:textId="77777777" w:rsidR="000657EF" w:rsidRPr="0029417E" w:rsidRDefault="000657EF" w:rsidP="005319F2">
            <w:pPr>
              <w:tabs>
                <w:tab w:val="right" w:pos="284"/>
                <w:tab w:val="left" w:pos="408"/>
              </w:tabs>
              <w:spacing w:before="60" w:after="0" w:line="240" w:lineRule="auto"/>
              <w:rPr>
                <w:ins w:id="1497" w:author="Kasia" w:date="2018-03-22T12:33:00Z"/>
                <w:rFonts w:cs="Calibri"/>
                <w:sz w:val="18"/>
                <w:szCs w:val="18"/>
              </w:rPr>
            </w:pPr>
          </w:p>
        </w:tc>
        <w:tc>
          <w:tcPr>
            <w:tcW w:w="3451" w:type="dxa"/>
            <w:shd w:val="clear" w:color="auto" w:fill="E7E6E6"/>
            <w:vAlign w:val="center"/>
          </w:tcPr>
          <w:p w14:paraId="74E779F8" w14:textId="77777777" w:rsidR="000657EF" w:rsidRDefault="000657EF" w:rsidP="005319F2">
            <w:pPr>
              <w:tabs>
                <w:tab w:val="right" w:pos="284"/>
                <w:tab w:val="left" w:pos="408"/>
              </w:tabs>
              <w:spacing w:before="60" w:after="0" w:line="240" w:lineRule="auto"/>
              <w:rPr>
                <w:ins w:id="1498" w:author="Kasia" w:date="2018-03-22T12:33:00Z"/>
                <w:rFonts w:cs="Calibri"/>
                <w:sz w:val="18"/>
                <w:szCs w:val="18"/>
              </w:rPr>
            </w:pPr>
            <w:ins w:id="1499" w:author="Kasia" w:date="2018-03-22T12:33:00Z">
              <w:r w:rsidRPr="0029417E">
                <w:rPr>
                  <w:rFonts w:cs="Calibri"/>
                  <w:sz w:val="18"/>
                  <w:szCs w:val="18"/>
                </w:rPr>
                <w:t xml:space="preserve">Wyszczególnienie </w:t>
              </w:r>
              <w:r>
                <w:rPr>
                  <w:rFonts w:cs="Calibri"/>
                  <w:sz w:val="18"/>
                  <w:szCs w:val="18"/>
                </w:rPr>
                <w:t>elementów</w:t>
              </w:r>
              <w:r w:rsidRPr="0029417E">
                <w:rPr>
                  <w:rFonts w:cs="Calibri"/>
                  <w:sz w:val="18"/>
                  <w:szCs w:val="18"/>
                </w:rPr>
                <w:t xml:space="preserve"> zadania</w:t>
              </w:r>
            </w:ins>
          </w:p>
          <w:p w14:paraId="6F3F1075" w14:textId="77777777" w:rsidR="000657EF" w:rsidRDefault="000657EF" w:rsidP="005319F2">
            <w:pPr>
              <w:tabs>
                <w:tab w:val="right" w:pos="284"/>
                <w:tab w:val="left" w:pos="408"/>
              </w:tabs>
              <w:spacing w:before="60" w:after="0" w:line="240" w:lineRule="auto"/>
              <w:rPr>
                <w:ins w:id="1500" w:author="Kasia" w:date="2018-03-22T12:33:00Z"/>
                <w:rFonts w:cs="Calibri"/>
                <w:sz w:val="18"/>
                <w:szCs w:val="18"/>
              </w:rPr>
            </w:pPr>
          </w:p>
          <w:p w14:paraId="616751F6" w14:textId="77777777" w:rsidR="000657EF" w:rsidRPr="0029417E" w:rsidRDefault="000657EF" w:rsidP="005319F2">
            <w:pPr>
              <w:tabs>
                <w:tab w:val="right" w:pos="284"/>
                <w:tab w:val="left" w:pos="408"/>
              </w:tabs>
              <w:spacing w:before="60" w:after="0" w:line="240" w:lineRule="auto"/>
              <w:rPr>
                <w:ins w:id="1501" w:author="Kasia" w:date="2018-03-22T12:33:00Z"/>
                <w:rFonts w:cs="Calibri"/>
                <w:sz w:val="18"/>
                <w:szCs w:val="18"/>
              </w:rPr>
            </w:pPr>
          </w:p>
        </w:tc>
        <w:tc>
          <w:tcPr>
            <w:tcW w:w="632" w:type="dxa"/>
            <w:shd w:val="clear" w:color="auto" w:fill="E7E6E6"/>
            <w:vAlign w:val="center"/>
          </w:tcPr>
          <w:p w14:paraId="53C03524" w14:textId="77777777" w:rsidR="000657EF" w:rsidRDefault="000657EF" w:rsidP="005319F2">
            <w:pPr>
              <w:tabs>
                <w:tab w:val="right" w:pos="284"/>
                <w:tab w:val="left" w:pos="408"/>
              </w:tabs>
              <w:spacing w:before="60" w:after="0" w:line="240" w:lineRule="auto"/>
              <w:rPr>
                <w:ins w:id="1502" w:author="Kasia" w:date="2018-03-22T12:33:00Z"/>
                <w:rFonts w:cs="Calibri"/>
                <w:sz w:val="18"/>
                <w:szCs w:val="18"/>
              </w:rPr>
            </w:pPr>
            <w:ins w:id="1503" w:author="Kasia" w:date="2018-03-22T12:33:00Z">
              <w:r w:rsidRPr="0029417E">
                <w:rPr>
                  <w:rFonts w:cs="Calibri"/>
                  <w:sz w:val="18"/>
                  <w:szCs w:val="18"/>
                </w:rPr>
                <w:t>Jedn. Miary</w:t>
              </w:r>
            </w:ins>
          </w:p>
          <w:p w14:paraId="0FC379B4" w14:textId="77777777" w:rsidR="000657EF" w:rsidRPr="0029417E" w:rsidRDefault="000657EF" w:rsidP="005319F2">
            <w:pPr>
              <w:tabs>
                <w:tab w:val="right" w:pos="284"/>
                <w:tab w:val="left" w:pos="408"/>
              </w:tabs>
              <w:spacing w:before="60" w:after="0" w:line="240" w:lineRule="auto"/>
              <w:rPr>
                <w:ins w:id="1504" w:author="Kasia" w:date="2018-03-22T12:33:00Z"/>
                <w:rFonts w:cs="Calibri"/>
                <w:sz w:val="18"/>
                <w:szCs w:val="18"/>
              </w:rPr>
            </w:pPr>
          </w:p>
        </w:tc>
        <w:tc>
          <w:tcPr>
            <w:tcW w:w="685" w:type="dxa"/>
            <w:shd w:val="clear" w:color="auto" w:fill="E7E6E6"/>
            <w:vAlign w:val="center"/>
          </w:tcPr>
          <w:p w14:paraId="592096C7" w14:textId="77777777" w:rsidR="000657EF" w:rsidRDefault="000657EF" w:rsidP="005319F2">
            <w:pPr>
              <w:tabs>
                <w:tab w:val="right" w:pos="284"/>
                <w:tab w:val="left" w:pos="408"/>
              </w:tabs>
              <w:spacing w:before="60" w:after="0" w:line="240" w:lineRule="auto"/>
              <w:rPr>
                <w:ins w:id="1505" w:author="Kasia" w:date="2018-03-22T12:33:00Z"/>
                <w:rFonts w:cs="Calibri"/>
                <w:sz w:val="18"/>
                <w:szCs w:val="18"/>
              </w:rPr>
            </w:pPr>
            <w:ins w:id="1506" w:author="Kasia" w:date="2018-03-22T12:33:00Z">
              <w:r w:rsidRPr="0029417E">
                <w:rPr>
                  <w:rFonts w:cs="Calibri"/>
                  <w:sz w:val="18"/>
                  <w:szCs w:val="18"/>
                </w:rPr>
                <w:t>Ilość</w:t>
              </w:r>
            </w:ins>
          </w:p>
          <w:p w14:paraId="52452676" w14:textId="77777777" w:rsidR="000657EF" w:rsidRDefault="000657EF" w:rsidP="005319F2">
            <w:pPr>
              <w:tabs>
                <w:tab w:val="right" w:pos="284"/>
                <w:tab w:val="left" w:pos="408"/>
              </w:tabs>
              <w:spacing w:before="60" w:after="0" w:line="240" w:lineRule="auto"/>
              <w:rPr>
                <w:ins w:id="1507" w:author="Kasia" w:date="2018-03-22T12:33:00Z"/>
                <w:rFonts w:cs="Calibri"/>
                <w:sz w:val="18"/>
                <w:szCs w:val="18"/>
              </w:rPr>
            </w:pPr>
          </w:p>
          <w:p w14:paraId="41E1525C" w14:textId="77777777" w:rsidR="000657EF" w:rsidRPr="0029417E" w:rsidRDefault="000657EF" w:rsidP="005319F2">
            <w:pPr>
              <w:tabs>
                <w:tab w:val="right" w:pos="284"/>
                <w:tab w:val="left" w:pos="408"/>
              </w:tabs>
              <w:spacing w:before="60" w:after="0" w:line="240" w:lineRule="auto"/>
              <w:rPr>
                <w:ins w:id="1508" w:author="Kasia" w:date="2018-03-22T12:33:00Z"/>
                <w:rFonts w:cs="Calibri"/>
                <w:sz w:val="18"/>
                <w:szCs w:val="18"/>
              </w:rPr>
            </w:pPr>
          </w:p>
        </w:tc>
        <w:tc>
          <w:tcPr>
            <w:tcW w:w="1802" w:type="dxa"/>
            <w:shd w:val="clear" w:color="auto" w:fill="E7E6E6"/>
            <w:vAlign w:val="center"/>
          </w:tcPr>
          <w:p w14:paraId="7C2176EC" w14:textId="77777777" w:rsidR="000657EF" w:rsidRDefault="000657EF" w:rsidP="005319F2">
            <w:pPr>
              <w:tabs>
                <w:tab w:val="right" w:pos="284"/>
                <w:tab w:val="left" w:pos="408"/>
              </w:tabs>
              <w:spacing w:before="60" w:after="0" w:line="240" w:lineRule="auto"/>
              <w:rPr>
                <w:ins w:id="1509" w:author="Kasia" w:date="2018-03-22T12:33:00Z"/>
                <w:rFonts w:cs="Calibri"/>
                <w:sz w:val="18"/>
                <w:szCs w:val="18"/>
              </w:rPr>
            </w:pPr>
            <w:ins w:id="1510" w:author="Kasia" w:date="2018-03-22T12:33:00Z">
              <w:r w:rsidRPr="0029417E">
                <w:rPr>
                  <w:rFonts w:cs="Calibri"/>
                  <w:sz w:val="18"/>
                  <w:szCs w:val="18"/>
                </w:rPr>
                <w:t xml:space="preserve">Cena jednostkowa </w:t>
              </w:r>
              <w:r w:rsidRPr="0029417E">
                <w:rPr>
                  <w:rFonts w:cs="Calibri"/>
                  <w:sz w:val="18"/>
                  <w:szCs w:val="18"/>
                </w:rPr>
                <w:br/>
                <w:t>(w zł)</w:t>
              </w:r>
            </w:ins>
          </w:p>
          <w:p w14:paraId="2ADC4455" w14:textId="77777777" w:rsidR="000657EF" w:rsidRPr="0029417E" w:rsidRDefault="000657EF" w:rsidP="005319F2">
            <w:pPr>
              <w:tabs>
                <w:tab w:val="right" w:pos="284"/>
                <w:tab w:val="left" w:pos="408"/>
              </w:tabs>
              <w:spacing w:before="60" w:after="0" w:line="240" w:lineRule="auto"/>
              <w:rPr>
                <w:ins w:id="1511" w:author="Kasia" w:date="2018-03-22T12:33:00Z"/>
                <w:rFonts w:cs="Calibri"/>
                <w:sz w:val="18"/>
                <w:szCs w:val="18"/>
              </w:rPr>
            </w:pPr>
          </w:p>
        </w:tc>
        <w:tc>
          <w:tcPr>
            <w:tcW w:w="1842" w:type="dxa"/>
            <w:shd w:val="clear" w:color="auto" w:fill="E7E6E6"/>
          </w:tcPr>
          <w:p w14:paraId="5F362973" w14:textId="77777777" w:rsidR="000657EF" w:rsidRPr="0029417E" w:rsidRDefault="000657EF" w:rsidP="005319F2">
            <w:pPr>
              <w:tabs>
                <w:tab w:val="right" w:pos="284"/>
                <w:tab w:val="left" w:pos="408"/>
              </w:tabs>
              <w:spacing w:before="60" w:after="0" w:line="240" w:lineRule="auto"/>
              <w:rPr>
                <w:ins w:id="1512" w:author="Kasia" w:date="2018-03-22T12:33:00Z"/>
                <w:rFonts w:cs="Calibri"/>
                <w:sz w:val="18"/>
                <w:szCs w:val="18"/>
              </w:rPr>
            </w:pPr>
            <w:ins w:id="1513" w:author="Kasia" w:date="2018-03-22T12:33:00Z">
              <w:r w:rsidRPr="0029417E">
                <w:rPr>
                  <w:rFonts w:cs="Calibri"/>
                  <w:sz w:val="18"/>
                  <w:szCs w:val="18"/>
                </w:rPr>
                <w:t xml:space="preserve">Kwota ogółem </w:t>
              </w:r>
              <w:r w:rsidRPr="0029417E">
                <w:rPr>
                  <w:rFonts w:cs="Calibri"/>
                  <w:sz w:val="18"/>
                  <w:szCs w:val="18"/>
                </w:rPr>
                <w:br/>
                <w:t>(w zł)</w:t>
              </w:r>
            </w:ins>
          </w:p>
        </w:tc>
        <w:tc>
          <w:tcPr>
            <w:tcW w:w="2977" w:type="dxa"/>
            <w:shd w:val="clear" w:color="auto" w:fill="E7E6E6"/>
            <w:vAlign w:val="center"/>
          </w:tcPr>
          <w:p w14:paraId="3BE0FFF0" w14:textId="77777777" w:rsidR="000657EF" w:rsidRDefault="000657EF" w:rsidP="005319F2">
            <w:pPr>
              <w:tabs>
                <w:tab w:val="right" w:pos="284"/>
                <w:tab w:val="left" w:pos="408"/>
              </w:tabs>
              <w:spacing w:before="60" w:after="0" w:line="240" w:lineRule="auto"/>
              <w:rPr>
                <w:ins w:id="1514" w:author="Kasia" w:date="2018-03-22T12:33:00Z"/>
                <w:rFonts w:cs="Calibri"/>
                <w:sz w:val="18"/>
                <w:szCs w:val="18"/>
              </w:rPr>
            </w:pPr>
            <w:ins w:id="1515" w:author="Kasia" w:date="2018-03-22T12:33:00Z">
              <w:r w:rsidRPr="0029417E">
                <w:rPr>
                  <w:rFonts w:cs="Calibri"/>
                  <w:sz w:val="18"/>
                  <w:szCs w:val="18"/>
                </w:rPr>
                <w:t>W tym koszty stanowiące podstawę wyliczenia kwoty grantu (w zł)</w:t>
              </w:r>
            </w:ins>
          </w:p>
          <w:p w14:paraId="41C767E3" w14:textId="77777777" w:rsidR="000657EF" w:rsidRPr="0029417E" w:rsidRDefault="000657EF" w:rsidP="005319F2">
            <w:pPr>
              <w:tabs>
                <w:tab w:val="right" w:pos="284"/>
                <w:tab w:val="left" w:pos="408"/>
              </w:tabs>
              <w:spacing w:before="60" w:after="0" w:line="240" w:lineRule="auto"/>
              <w:rPr>
                <w:ins w:id="1516" w:author="Kasia" w:date="2018-03-22T12:33:00Z"/>
                <w:rFonts w:cs="Calibri"/>
                <w:sz w:val="18"/>
                <w:szCs w:val="18"/>
              </w:rPr>
            </w:pPr>
          </w:p>
        </w:tc>
        <w:tc>
          <w:tcPr>
            <w:tcW w:w="3043" w:type="dxa"/>
            <w:shd w:val="clear" w:color="auto" w:fill="E7E6E6"/>
            <w:vAlign w:val="center"/>
          </w:tcPr>
          <w:p w14:paraId="19E9572B" w14:textId="77777777" w:rsidR="000657EF" w:rsidRDefault="000657EF" w:rsidP="005319F2">
            <w:pPr>
              <w:spacing w:before="60" w:after="0" w:line="240" w:lineRule="auto"/>
              <w:jc w:val="both"/>
              <w:rPr>
                <w:ins w:id="1517" w:author="Kasia" w:date="2018-03-22T12:33:00Z"/>
                <w:rFonts w:cs="Calibri"/>
                <w:sz w:val="18"/>
                <w:szCs w:val="18"/>
              </w:rPr>
            </w:pPr>
            <w:ins w:id="1518" w:author="Kasia" w:date="2018-03-22T12:33:00Z">
              <w:r w:rsidRPr="0029417E">
                <w:rPr>
                  <w:rFonts w:cs="Calibri"/>
                  <w:sz w:val="18"/>
                  <w:szCs w:val="18"/>
                </w:rPr>
                <w:t xml:space="preserve">Uzasadnienie ze wskazaniem </w:t>
              </w:r>
              <w:r>
                <w:rPr>
                  <w:rFonts w:cs="Calibri"/>
                  <w:sz w:val="18"/>
                  <w:szCs w:val="18"/>
                </w:rPr>
                <w:t>parametrów</w:t>
              </w:r>
              <w:r w:rsidRPr="0029417E">
                <w:rPr>
                  <w:rFonts w:cs="Calibri"/>
                  <w:sz w:val="18"/>
                  <w:szCs w:val="18"/>
                </w:rPr>
                <w:t xml:space="preserve"> </w:t>
              </w:r>
              <w:r>
                <w:rPr>
                  <w:rFonts w:cs="Calibri"/>
                  <w:sz w:val="18"/>
                  <w:szCs w:val="18"/>
                </w:rPr>
                <w:t xml:space="preserve"> zadania oraz źródła</w:t>
              </w:r>
              <w:r w:rsidRPr="0029417E">
                <w:rPr>
                  <w:rFonts w:cs="Calibri"/>
                  <w:sz w:val="18"/>
                  <w:szCs w:val="18"/>
                </w:rPr>
                <w:t xml:space="preserve"> przyjętej ceny</w:t>
              </w:r>
              <w:r>
                <w:rPr>
                  <w:rFonts w:cs="Calibri"/>
                  <w:sz w:val="18"/>
                  <w:szCs w:val="18"/>
                </w:rPr>
                <w:t xml:space="preserve"> (</w:t>
              </w:r>
              <w:r w:rsidRPr="000462DC">
                <w:rPr>
                  <w:sz w:val="20"/>
                  <w:szCs w:val="20"/>
                </w:rPr>
                <w:t>wydruki</w:t>
              </w:r>
              <w:r>
                <w:rPr>
                  <w:sz w:val="20"/>
                  <w:szCs w:val="20"/>
                </w:rPr>
                <w:t xml:space="preserve"> </w:t>
              </w:r>
              <w:r w:rsidRPr="000462DC">
                <w:rPr>
                  <w:sz w:val="20"/>
                  <w:szCs w:val="20"/>
                </w:rPr>
                <w:t>z</w:t>
              </w:r>
              <w:r>
                <w:rPr>
                  <w:sz w:val="20"/>
                  <w:szCs w:val="20"/>
                </w:rPr>
                <w:t xml:space="preserve"> </w:t>
              </w:r>
              <w:r w:rsidRPr="000462DC">
                <w:rPr>
                  <w:sz w:val="20"/>
                  <w:szCs w:val="20"/>
                </w:rPr>
                <w:t>Internetu,</w:t>
              </w:r>
              <w:r>
                <w:rPr>
                  <w:sz w:val="20"/>
                  <w:szCs w:val="20"/>
                </w:rPr>
                <w:t xml:space="preserve"> </w:t>
              </w:r>
              <w:r w:rsidRPr="000462DC">
                <w:rPr>
                  <w:sz w:val="20"/>
                  <w:szCs w:val="20"/>
                </w:rPr>
                <w:t>oferty</w:t>
              </w:r>
              <w:r>
                <w:rPr>
                  <w:sz w:val="20"/>
                  <w:szCs w:val="20"/>
                </w:rPr>
                <w:t xml:space="preserve"> </w:t>
              </w:r>
              <w:r w:rsidRPr="000462DC">
                <w:rPr>
                  <w:sz w:val="20"/>
                  <w:szCs w:val="20"/>
                </w:rPr>
                <w:t>sprzedawców,</w:t>
              </w:r>
              <w:r>
                <w:rPr>
                  <w:sz w:val="20"/>
                  <w:szCs w:val="20"/>
                </w:rPr>
                <w:t xml:space="preserve"> </w:t>
              </w:r>
              <w:r w:rsidRPr="000462DC">
                <w:rPr>
                  <w:sz w:val="20"/>
                  <w:szCs w:val="20"/>
                </w:rPr>
                <w:t>katalogi,</w:t>
              </w:r>
              <w:r>
                <w:rPr>
                  <w:sz w:val="20"/>
                  <w:szCs w:val="20"/>
                </w:rPr>
                <w:t xml:space="preserve"> </w:t>
              </w:r>
              <w:r w:rsidRPr="000462DC">
                <w:rPr>
                  <w:sz w:val="20"/>
                  <w:szCs w:val="20"/>
                </w:rPr>
                <w:t>notatki</w:t>
              </w:r>
              <w:r>
                <w:rPr>
                  <w:sz w:val="20"/>
                  <w:szCs w:val="20"/>
                </w:rPr>
                <w:t xml:space="preserve"> </w:t>
              </w:r>
              <w:r w:rsidRPr="000462DC">
                <w:rPr>
                  <w:sz w:val="20"/>
                  <w:szCs w:val="20"/>
                </w:rPr>
                <w:t>z</w:t>
              </w:r>
              <w:r>
                <w:rPr>
                  <w:sz w:val="20"/>
                  <w:szCs w:val="20"/>
                </w:rPr>
                <w:t xml:space="preserve"> </w:t>
              </w:r>
              <w:r w:rsidRPr="000462DC">
                <w:rPr>
                  <w:sz w:val="20"/>
                  <w:szCs w:val="20"/>
                </w:rPr>
                <w:t>przeprowadzonego</w:t>
              </w:r>
              <w:r>
                <w:rPr>
                  <w:sz w:val="20"/>
                  <w:szCs w:val="20"/>
                </w:rPr>
                <w:t xml:space="preserve"> </w:t>
              </w:r>
              <w:r w:rsidRPr="000462DC">
                <w:rPr>
                  <w:sz w:val="20"/>
                  <w:szCs w:val="20"/>
                </w:rPr>
                <w:t>rozeznania</w:t>
              </w:r>
              <w:r>
                <w:rPr>
                  <w:sz w:val="20"/>
                  <w:szCs w:val="20"/>
                </w:rPr>
                <w:t xml:space="preserve"> </w:t>
              </w:r>
              <w:r w:rsidRPr="000462DC">
                <w:rPr>
                  <w:sz w:val="20"/>
                  <w:szCs w:val="20"/>
                </w:rPr>
                <w:t>cenowego</w:t>
              </w:r>
              <w:r>
                <w:rPr>
                  <w:sz w:val="20"/>
                  <w:szCs w:val="20"/>
                </w:rPr>
                <w:t xml:space="preserve"> i.t.p.)</w:t>
              </w:r>
            </w:ins>
          </w:p>
          <w:p w14:paraId="27C1CF16" w14:textId="77777777" w:rsidR="000657EF" w:rsidRPr="0029417E" w:rsidRDefault="000657EF" w:rsidP="005319F2">
            <w:pPr>
              <w:spacing w:before="60" w:after="0" w:line="240" w:lineRule="auto"/>
              <w:rPr>
                <w:ins w:id="1519" w:author="Kasia" w:date="2018-03-22T12:33:00Z"/>
                <w:rFonts w:cs="Calibri"/>
                <w:sz w:val="18"/>
                <w:szCs w:val="18"/>
              </w:rPr>
            </w:pPr>
          </w:p>
        </w:tc>
      </w:tr>
      <w:tr w:rsidR="000657EF" w:rsidRPr="0029417E" w14:paraId="25B4A986" w14:textId="77777777" w:rsidTr="005319F2">
        <w:trPr>
          <w:ins w:id="1520" w:author="Kasia" w:date="2018-03-22T12:33:00Z"/>
        </w:trPr>
        <w:tc>
          <w:tcPr>
            <w:tcW w:w="484" w:type="dxa"/>
            <w:shd w:val="clear" w:color="auto" w:fill="E7E6E6"/>
            <w:vAlign w:val="center"/>
          </w:tcPr>
          <w:p w14:paraId="0E708FA4" w14:textId="77777777" w:rsidR="000657EF" w:rsidRPr="0029417E" w:rsidRDefault="000657EF" w:rsidP="005319F2">
            <w:pPr>
              <w:tabs>
                <w:tab w:val="right" w:pos="284"/>
                <w:tab w:val="left" w:pos="408"/>
              </w:tabs>
              <w:spacing w:before="60" w:after="0" w:line="240" w:lineRule="auto"/>
              <w:jc w:val="center"/>
              <w:rPr>
                <w:ins w:id="1521" w:author="Kasia" w:date="2018-03-22T12:33:00Z"/>
                <w:rFonts w:cs="Calibri"/>
                <w:sz w:val="18"/>
                <w:szCs w:val="18"/>
              </w:rPr>
            </w:pPr>
            <w:ins w:id="1522" w:author="Kasia" w:date="2018-03-22T12:33:00Z">
              <w:r w:rsidRPr="0029417E">
                <w:rPr>
                  <w:rFonts w:cs="Calibri"/>
                  <w:sz w:val="18"/>
                  <w:szCs w:val="18"/>
                </w:rPr>
                <w:t>1.</w:t>
              </w:r>
            </w:ins>
          </w:p>
        </w:tc>
        <w:tc>
          <w:tcPr>
            <w:tcW w:w="3451" w:type="dxa"/>
            <w:shd w:val="clear" w:color="auto" w:fill="auto"/>
            <w:vAlign w:val="center"/>
          </w:tcPr>
          <w:p w14:paraId="0F432CA5" w14:textId="77777777" w:rsidR="000657EF" w:rsidRPr="0029417E" w:rsidRDefault="000657EF" w:rsidP="005319F2">
            <w:pPr>
              <w:spacing w:before="60" w:after="0" w:line="240" w:lineRule="auto"/>
              <w:jc w:val="center"/>
              <w:rPr>
                <w:ins w:id="1523" w:author="Kasia" w:date="2018-03-22T12:33:00Z"/>
                <w:rFonts w:cs="Calibri"/>
                <w:b/>
                <w:sz w:val="18"/>
                <w:szCs w:val="18"/>
              </w:rPr>
            </w:pPr>
          </w:p>
        </w:tc>
        <w:tc>
          <w:tcPr>
            <w:tcW w:w="632" w:type="dxa"/>
            <w:shd w:val="clear" w:color="auto" w:fill="auto"/>
            <w:vAlign w:val="center"/>
          </w:tcPr>
          <w:p w14:paraId="1F1473E9" w14:textId="77777777" w:rsidR="000657EF" w:rsidRPr="0029417E" w:rsidRDefault="000657EF" w:rsidP="005319F2">
            <w:pPr>
              <w:spacing w:before="60" w:after="0" w:line="240" w:lineRule="auto"/>
              <w:jc w:val="center"/>
              <w:rPr>
                <w:ins w:id="1524" w:author="Kasia" w:date="2018-03-22T12:33:00Z"/>
                <w:rFonts w:cs="Calibri"/>
                <w:b/>
                <w:sz w:val="18"/>
                <w:szCs w:val="18"/>
              </w:rPr>
            </w:pPr>
          </w:p>
        </w:tc>
        <w:tc>
          <w:tcPr>
            <w:tcW w:w="685" w:type="dxa"/>
            <w:shd w:val="clear" w:color="auto" w:fill="auto"/>
            <w:vAlign w:val="center"/>
          </w:tcPr>
          <w:p w14:paraId="6EAF6D6F" w14:textId="77777777" w:rsidR="000657EF" w:rsidRPr="0029417E" w:rsidRDefault="000657EF" w:rsidP="005319F2">
            <w:pPr>
              <w:spacing w:before="60" w:after="0" w:line="240" w:lineRule="auto"/>
              <w:jc w:val="center"/>
              <w:rPr>
                <w:ins w:id="1525" w:author="Kasia" w:date="2018-03-22T12:33:00Z"/>
                <w:rFonts w:cs="Calibri"/>
                <w:b/>
                <w:sz w:val="18"/>
                <w:szCs w:val="18"/>
              </w:rPr>
            </w:pPr>
          </w:p>
        </w:tc>
        <w:tc>
          <w:tcPr>
            <w:tcW w:w="1802" w:type="dxa"/>
            <w:tcBorders>
              <w:bottom w:val="single" w:sz="4" w:space="0" w:color="auto"/>
            </w:tcBorders>
            <w:shd w:val="clear" w:color="auto" w:fill="auto"/>
            <w:vAlign w:val="center"/>
          </w:tcPr>
          <w:p w14:paraId="5B063994" w14:textId="77777777" w:rsidR="000657EF" w:rsidRPr="0029417E" w:rsidRDefault="000657EF" w:rsidP="005319F2">
            <w:pPr>
              <w:spacing w:before="60" w:after="0" w:line="240" w:lineRule="auto"/>
              <w:jc w:val="center"/>
              <w:rPr>
                <w:ins w:id="1526" w:author="Kasia" w:date="2018-03-22T12:33:00Z"/>
                <w:rFonts w:cs="Calibri"/>
                <w:b/>
                <w:sz w:val="18"/>
                <w:szCs w:val="18"/>
              </w:rPr>
            </w:pPr>
          </w:p>
        </w:tc>
        <w:tc>
          <w:tcPr>
            <w:tcW w:w="1842" w:type="dxa"/>
            <w:shd w:val="clear" w:color="auto" w:fill="auto"/>
            <w:vAlign w:val="center"/>
          </w:tcPr>
          <w:p w14:paraId="18DBBF28" w14:textId="77777777" w:rsidR="000657EF" w:rsidRPr="0029417E" w:rsidRDefault="000657EF" w:rsidP="005319F2">
            <w:pPr>
              <w:spacing w:before="60" w:after="0" w:line="240" w:lineRule="auto"/>
              <w:jc w:val="center"/>
              <w:rPr>
                <w:ins w:id="1527" w:author="Kasia" w:date="2018-03-22T12:33:00Z"/>
                <w:rFonts w:cs="Calibri"/>
                <w:b/>
                <w:sz w:val="18"/>
                <w:szCs w:val="18"/>
              </w:rPr>
            </w:pPr>
          </w:p>
        </w:tc>
        <w:tc>
          <w:tcPr>
            <w:tcW w:w="2977" w:type="dxa"/>
            <w:shd w:val="clear" w:color="auto" w:fill="auto"/>
            <w:vAlign w:val="center"/>
          </w:tcPr>
          <w:p w14:paraId="41411395" w14:textId="77777777" w:rsidR="000657EF" w:rsidRPr="0029417E" w:rsidRDefault="000657EF" w:rsidP="005319F2">
            <w:pPr>
              <w:spacing w:before="60" w:after="0" w:line="240" w:lineRule="auto"/>
              <w:jc w:val="center"/>
              <w:rPr>
                <w:ins w:id="1528" w:author="Kasia" w:date="2018-03-22T12:33:00Z"/>
                <w:rFonts w:cs="Calibri"/>
                <w:b/>
                <w:sz w:val="18"/>
                <w:szCs w:val="18"/>
              </w:rPr>
            </w:pPr>
          </w:p>
        </w:tc>
        <w:tc>
          <w:tcPr>
            <w:tcW w:w="3043" w:type="dxa"/>
            <w:shd w:val="clear" w:color="auto" w:fill="auto"/>
            <w:vAlign w:val="center"/>
          </w:tcPr>
          <w:p w14:paraId="789921DA" w14:textId="77777777" w:rsidR="000657EF" w:rsidRPr="0029417E" w:rsidRDefault="000657EF" w:rsidP="005319F2">
            <w:pPr>
              <w:spacing w:before="60" w:after="0" w:line="240" w:lineRule="auto"/>
              <w:jc w:val="center"/>
              <w:rPr>
                <w:ins w:id="1529" w:author="Kasia" w:date="2018-03-22T12:33:00Z"/>
                <w:rFonts w:cs="Calibri"/>
                <w:b/>
                <w:sz w:val="18"/>
                <w:szCs w:val="18"/>
              </w:rPr>
            </w:pPr>
          </w:p>
        </w:tc>
      </w:tr>
      <w:tr w:rsidR="000657EF" w:rsidRPr="0029417E" w14:paraId="64CDE535" w14:textId="77777777" w:rsidTr="005319F2">
        <w:trPr>
          <w:ins w:id="1530" w:author="Kasia" w:date="2018-03-22T12:33:00Z"/>
        </w:trPr>
        <w:tc>
          <w:tcPr>
            <w:tcW w:w="484" w:type="dxa"/>
            <w:shd w:val="clear" w:color="auto" w:fill="E7E6E6"/>
            <w:vAlign w:val="center"/>
          </w:tcPr>
          <w:p w14:paraId="1ED840F0" w14:textId="77777777" w:rsidR="000657EF" w:rsidRPr="0029417E" w:rsidRDefault="000657EF" w:rsidP="005319F2">
            <w:pPr>
              <w:tabs>
                <w:tab w:val="right" w:pos="284"/>
                <w:tab w:val="left" w:pos="408"/>
              </w:tabs>
              <w:spacing w:before="60" w:after="0" w:line="240" w:lineRule="auto"/>
              <w:jc w:val="center"/>
              <w:rPr>
                <w:ins w:id="1531" w:author="Kasia" w:date="2018-03-22T12:33:00Z"/>
                <w:rFonts w:cs="Calibri"/>
                <w:sz w:val="18"/>
                <w:szCs w:val="18"/>
              </w:rPr>
            </w:pPr>
            <w:ins w:id="1532" w:author="Kasia" w:date="2018-03-22T12:33:00Z">
              <w:r w:rsidRPr="0029417E">
                <w:rPr>
                  <w:rFonts w:cs="Calibri"/>
                  <w:sz w:val="18"/>
                  <w:szCs w:val="18"/>
                </w:rPr>
                <w:t>2.</w:t>
              </w:r>
            </w:ins>
          </w:p>
        </w:tc>
        <w:tc>
          <w:tcPr>
            <w:tcW w:w="3451" w:type="dxa"/>
            <w:shd w:val="clear" w:color="auto" w:fill="auto"/>
            <w:vAlign w:val="center"/>
          </w:tcPr>
          <w:p w14:paraId="6940070F" w14:textId="77777777" w:rsidR="000657EF" w:rsidRPr="0029417E" w:rsidRDefault="000657EF" w:rsidP="005319F2">
            <w:pPr>
              <w:spacing w:before="60" w:after="0" w:line="240" w:lineRule="auto"/>
              <w:jc w:val="center"/>
              <w:rPr>
                <w:ins w:id="1533" w:author="Kasia" w:date="2018-03-22T12:33:00Z"/>
                <w:rFonts w:cs="Calibri"/>
                <w:b/>
                <w:sz w:val="18"/>
                <w:szCs w:val="18"/>
              </w:rPr>
            </w:pPr>
          </w:p>
        </w:tc>
        <w:tc>
          <w:tcPr>
            <w:tcW w:w="632" w:type="dxa"/>
            <w:shd w:val="clear" w:color="auto" w:fill="auto"/>
            <w:vAlign w:val="center"/>
          </w:tcPr>
          <w:p w14:paraId="585BBC6A" w14:textId="77777777" w:rsidR="000657EF" w:rsidRPr="0029417E" w:rsidRDefault="000657EF" w:rsidP="005319F2">
            <w:pPr>
              <w:spacing w:before="60" w:after="0" w:line="240" w:lineRule="auto"/>
              <w:jc w:val="center"/>
              <w:rPr>
                <w:ins w:id="1534" w:author="Kasia" w:date="2018-03-22T12:33:00Z"/>
                <w:rFonts w:cs="Calibri"/>
                <w:b/>
                <w:sz w:val="18"/>
                <w:szCs w:val="18"/>
              </w:rPr>
            </w:pPr>
          </w:p>
        </w:tc>
        <w:tc>
          <w:tcPr>
            <w:tcW w:w="685" w:type="dxa"/>
            <w:shd w:val="clear" w:color="auto" w:fill="auto"/>
            <w:vAlign w:val="center"/>
          </w:tcPr>
          <w:p w14:paraId="525812E9" w14:textId="77777777" w:rsidR="000657EF" w:rsidRPr="0029417E" w:rsidRDefault="000657EF" w:rsidP="005319F2">
            <w:pPr>
              <w:spacing w:before="60" w:after="0" w:line="240" w:lineRule="auto"/>
              <w:jc w:val="center"/>
              <w:rPr>
                <w:ins w:id="1535" w:author="Kasia" w:date="2018-03-22T12:33:00Z"/>
                <w:rFonts w:cs="Calibri"/>
                <w:b/>
                <w:sz w:val="18"/>
                <w:szCs w:val="18"/>
              </w:rPr>
            </w:pPr>
          </w:p>
        </w:tc>
        <w:tc>
          <w:tcPr>
            <w:tcW w:w="1802" w:type="dxa"/>
            <w:tcBorders>
              <w:bottom w:val="single" w:sz="4" w:space="0" w:color="auto"/>
            </w:tcBorders>
            <w:shd w:val="clear" w:color="auto" w:fill="auto"/>
            <w:vAlign w:val="center"/>
          </w:tcPr>
          <w:p w14:paraId="17DA5DC6" w14:textId="77777777" w:rsidR="000657EF" w:rsidRPr="0029417E" w:rsidRDefault="000657EF" w:rsidP="005319F2">
            <w:pPr>
              <w:spacing w:before="60" w:after="0" w:line="240" w:lineRule="auto"/>
              <w:jc w:val="center"/>
              <w:rPr>
                <w:ins w:id="1536" w:author="Kasia" w:date="2018-03-22T12:33:00Z"/>
                <w:rFonts w:cs="Calibri"/>
                <w:b/>
                <w:sz w:val="18"/>
                <w:szCs w:val="18"/>
              </w:rPr>
            </w:pPr>
          </w:p>
        </w:tc>
        <w:tc>
          <w:tcPr>
            <w:tcW w:w="1842" w:type="dxa"/>
            <w:shd w:val="clear" w:color="auto" w:fill="auto"/>
            <w:vAlign w:val="center"/>
          </w:tcPr>
          <w:p w14:paraId="2F4C2256" w14:textId="77777777" w:rsidR="000657EF" w:rsidRPr="0029417E" w:rsidRDefault="000657EF" w:rsidP="005319F2">
            <w:pPr>
              <w:spacing w:before="60" w:after="0" w:line="240" w:lineRule="auto"/>
              <w:jc w:val="center"/>
              <w:rPr>
                <w:ins w:id="1537" w:author="Kasia" w:date="2018-03-22T12:33:00Z"/>
                <w:rFonts w:cs="Calibri"/>
                <w:b/>
                <w:sz w:val="18"/>
                <w:szCs w:val="18"/>
              </w:rPr>
            </w:pPr>
          </w:p>
        </w:tc>
        <w:tc>
          <w:tcPr>
            <w:tcW w:w="2977" w:type="dxa"/>
            <w:shd w:val="clear" w:color="auto" w:fill="auto"/>
            <w:vAlign w:val="center"/>
          </w:tcPr>
          <w:p w14:paraId="16CE19EE" w14:textId="77777777" w:rsidR="000657EF" w:rsidRPr="0029417E" w:rsidRDefault="000657EF" w:rsidP="005319F2">
            <w:pPr>
              <w:spacing w:before="60" w:after="0" w:line="240" w:lineRule="auto"/>
              <w:jc w:val="center"/>
              <w:rPr>
                <w:ins w:id="1538" w:author="Kasia" w:date="2018-03-22T12:33:00Z"/>
                <w:rFonts w:cs="Calibri"/>
                <w:b/>
                <w:sz w:val="18"/>
                <w:szCs w:val="18"/>
              </w:rPr>
            </w:pPr>
          </w:p>
        </w:tc>
        <w:tc>
          <w:tcPr>
            <w:tcW w:w="3043" w:type="dxa"/>
            <w:shd w:val="clear" w:color="auto" w:fill="auto"/>
            <w:vAlign w:val="center"/>
          </w:tcPr>
          <w:p w14:paraId="7BC58D62" w14:textId="77777777" w:rsidR="000657EF" w:rsidRPr="0029417E" w:rsidRDefault="000657EF" w:rsidP="005319F2">
            <w:pPr>
              <w:spacing w:before="60" w:after="0" w:line="240" w:lineRule="auto"/>
              <w:jc w:val="center"/>
              <w:rPr>
                <w:ins w:id="1539" w:author="Kasia" w:date="2018-03-22T12:33:00Z"/>
                <w:rFonts w:cs="Calibri"/>
                <w:b/>
                <w:sz w:val="18"/>
                <w:szCs w:val="18"/>
              </w:rPr>
            </w:pPr>
          </w:p>
        </w:tc>
      </w:tr>
      <w:tr w:rsidR="000657EF" w:rsidRPr="0029417E" w14:paraId="0163E03E" w14:textId="77777777" w:rsidTr="005319F2">
        <w:trPr>
          <w:ins w:id="1540" w:author="Kasia" w:date="2018-03-22T12:33:00Z"/>
        </w:trPr>
        <w:tc>
          <w:tcPr>
            <w:tcW w:w="484" w:type="dxa"/>
            <w:shd w:val="clear" w:color="auto" w:fill="E7E6E6"/>
            <w:vAlign w:val="center"/>
          </w:tcPr>
          <w:p w14:paraId="49DEFECA" w14:textId="77777777" w:rsidR="000657EF" w:rsidRPr="0029417E" w:rsidRDefault="000657EF" w:rsidP="005319F2">
            <w:pPr>
              <w:tabs>
                <w:tab w:val="right" w:pos="284"/>
                <w:tab w:val="left" w:pos="408"/>
              </w:tabs>
              <w:spacing w:before="60" w:after="0" w:line="240" w:lineRule="auto"/>
              <w:jc w:val="center"/>
              <w:rPr>
                <w:ins w:id="1541" w:author="Kasia" w:date="2018-03-22T12:33:00Z"/>
                <w:rFonts w:cs="Calibri"/>
                <w:sz w:val="18"/>
                <w:szCs w:val="18"/>
              </w:rPr>
            </w:pPr>
            <w:ins w:id="1542" w:author="Kasia" w:date="2018-03-22T12:33:00Z">
              <w:r w:rsidRPr="0029417E">
                <w:rPr>
                  <w:rFonts w:cs="Calibri"/>
                  <w:sz w:val="18"/>
                  <w:szCs w:val="18"/>
                </w:rPr>
                <w:t>3.</w:t>
              </w:r>
            </w:ins>
          </w:p>
        </w:tc>
        <w:tc>
          <w:tcPr>
            <w:tcW w:w="3451" w:type="dxa"/>
            <w:shd w:val="clear" w:color="auto" w:fill="auto"/>
            <w:vAlign w:val="center"/>
          </w:tcPr>
          <w:p w14:paraId="0AE171BD" w14:textId="77777777" w:rsidR="000657EF" w:rsidRPr="0029417E" w:rsidRDefault="000657EF" w:rsidP="005319F2">
            <w:pPr>
              <w:spacing w:before="60" w:after="0" w:line="240" w:lineRule="auto"/>
              <w:jc w:val="center"/>
              <w:rPr>
                <w:ins w:id="1543" w:author="Kasia" w:date="2018-03-22T12:33:00Z"/>
                <w:rFonts w:cs="Calibri"/>
                <w:b/>
                <w:sz w:val="18"/>
                <w:szCs w:val="18"/>
              </w:rPr>
            </w:pPr>
          </w:p>
        </w:tc>
        <w:tc>
          <w:tcPr>
            <w:tcW w:w="632" w:type="dxa"/>
            <w:shd w:val="clear" w:color="auto" w:fill="auto"/>
            <w:vAlign w:val="center"/>
          </w:tcPr>
          <w:p w14:paraId="05D517C9" w14:textId="77777777" w:rsidR="000657EF" w:rsidRPr="0029417E" w:rsidRDefault="000657EF" w:rsidP="005319F2">
            <w:pPr>
              <w:spacing w:before="60" w:after="0" w:line="240" w:lineRule="auto"/>
              <w:jc w:val="center"/>
              <w:rPr>
                <w:ins w:id="1544" w:author="Kasia" w:date="2018-03-22T12:33:00Z"/>
                <w:rFonts w:cs="Calibri"/>
                <w:b/>
                <w:sz w:val="18"/>
                <w:szCs w:val="18"/>
              </w:rPr>
            </w:pPr>
          </w:p>
        </w:tc>
        <w:tc>
          <w:tcPr>
            <w:tcW w:w="685" w:type="dxa"/>
            <w:shd w:val="clear" w:color="auto" w:fill="auto"/>
            <w:vAlign w:val="center"/>
          </w:tcPr>
          <w:p w14:paraId="5AFE2F5E" w14:textId="77777777" w:rsidR="000657EF" w:rsidRPr="0029417E" w:rsidRDefault="000657EF" w:rsidP="005319F2">
            <w:pPr>
              <w:spacing w:before="60" w:after="0" w:line="240" w:lineRule="auto"/>
              <w:jc w:val="center"/>
              <w:rPr>
                <w:ins w:id="1545" w:author="Kasia" w:date="2018-03-22T12:33:00Z"/>
                <w:rFonts w:cs="Calibri"/>
                <w:b/>
                <w:sz w:val="18"/>
                <w:szCs w:val="18"/>
              </w:rPr>
            </w:pPr>
          </w:p>
        </w:tc>
        <w:tc>
          <w:tcPr>
            <w:tcW w:w="1802" w:type="dxa"/>
            <w:tcBorders>
              <w:bottom w:val="single" w:sz="4" w:space="0" w:color="auto"/>
            </w:tcBorders>
            <w:shd w:val="clear" w:color="auto" w:fill="auto"/>
            <w:vAlign w:val="center"/>
          </w:tcPr>
          <w:p w14:paraId="646C0F93" w14:textId="77777777" w:rsidR="000657EF" w:rsidRPr="0029417E" w:rsidRDefault="000657EF" w:rsidP="005319F2">
            <w:pPr>
              <w:spacing w:before="60" w:after="0" w:line="240" w:lineRule="auto"/>
              <w:jc w:val="center"/>
              <w:rPr>
                <w:ins w:id="1546" w:author="Kasia" w:date="2018-03-22T12:33:00Z"/>
                <w:rFonts w:cs="Calibri"/>
                <w:b/>
                <w:sz w:val="18"/>
                <w:szCs w:val="18"/>
              </w:rPr>
            </w:pPr>
          </w:p>
        </w:tc>
        <w:tc>
          <w:tcPr>
            <w:tcW w:w="1842" w:type="dxa"/>
            <w:shd w:val="clear" w:color="auto" w:fill="auto"/>
            <w:vAlign w:val="center"/>
          </w:tcPr>
          <w:p w14:paraId="209E5FDC" w14:textId="77777777" w:rsidR="000657EF" w:rsidRPr="0029417E" w:rsidRDefault="000657EF" w:rsidP="005319F2">
            <w:pPr>
              <w:spacing w:before="60" w:after="0" w:line="240" w:lineRule="auto"/>
              <w:jc w:val="center"/>
              <w:rPr>
                <w:ins w:id="1547" w:author="Kasia" w:date="2018-03-22T12:33:00Z"/>
                <w:rFonts w:cs="Calibri"/>
                <w:b/>
                <w:sz w:val="18"/>
                <w:szCs w:val="18"/>
              </w:rPr>
            </w:pPr>
          </w:p>
        </w:tc>
        <w:tc>
          <w:tcPr>
            <w:tcW w:w="2977" w:type="dxa"/>
            <w:shd w:val="clear" w:color="auto" w:fill="auto"/>
            <w:vAlign w:val="center"/>
          </w:tcPr>
          <w:p w14:paraId="76D02C26" w14:textId="77777777" w:rsidR="000657EF" w:rsidRPr="0029417E" w:rsidRDefault="000657EF" w:rsidP="005319F2">
            <w:pPr>
              <w:spacing w:before="60" w:after="0" w:line="240" w:lineRule="auto"/>
              <w:jc w:val="center"/>
              <w:rPr>
                <w:ins w:id="1548" w:author="Kasia" w:date="2018-03-22T12:33:00Z"/>
                <w:rFonts w:cs="Calibri"/>
                <w:b/>
                <w:sz w:val="18"/>
                <w:szCs w:val="18"/>
              </w:rPr>
            </w:pPr>
          </w:p>
        </w:tc>
        <w:tc>
          <w:tcPr>
            <w:tcW w:w="3043" w:type="dxa"/>
            <w:shd w:val="clear" w:color="auto" w:fill="auto"/>
            <w:vAlign w:val="center"/>
          </w:tcPr>
          <w:p w14:paraId="2B3A949C" w14:textId="77777777" w:rsidR="000657EF" w:rsidRPr="0029417E" w:rsidRDefault="000657EF" w:rsidP="005319F2">
            <w:pPr>
              <w:spacing w:before="60" w:after="0" w:line="240" w:lineRule="auto"/>
              <w:jc w:val="center"/>
              <w:rPr>
                <w:ins w:id="1549" w:author="Kasia" w:date="2018-03-22T12:33:00Z"/>
                <w:rFonts w:cs="Calibri"/>
                <w:b/>
                <w:sz w:val="18"/>
                <w:szCs w:val="18"/>
              </w:rPr>
            </w:pPr>
          </w:p>
        </w:tc>
      </w:tr>
      <w:tr w:rsidR="000657EF" w:rsidRPr="0029417E" w14:paraId="26A4EA63" w14:textId="77777777" w:rsidTr="005319F2">
        <w:trPr>
          <w:ins w:id="1550" w:author="Kasia" w:date="2018-03-22T12:33:00Z"/>
        </w:trPr>
        <w:tc>
          <w:tcPr>
            <w:tcW w:w="484" w:type="dxa"/>
            <w:shd w:val="clear" w:color="auto" w:fill="E7E6E6"/>
            <w:vAlign w:val="center"/>
          </w:tcPr>
          <w:p w14:paraId="6F9E6D82" w14:textId="77777777" w:rsidR="000657EF" w:rsidRPr="0029417E" w:rsidRDefault="000657EF" w:rsidP="005319F2">
            <w:pPr>
              <w:tabs>
                <w:tab w:val="right" w:pos="284"/>
                <w:tab w:val="left" w:pos="408"/>
              </w:tabs>
              <w:spacing w:before="60" w:after="0" w:line="240" w:lineRule="auto"/>
              <w:jc w:val="center"/>
              <w:rPr>
                <w:ins w:id="1551" w:author="Kasia" w:date="2018-03-22T12:33:00Z"/>
                <w:rFonts w:cs="Calibri"/>
                <w:sz w:val="18"/>
                <w:szCs w:val="18"/>
              </w:rPr>
            </w:pPr>
            <w:ins w:id="1552" w:author="Kasia" w:date="2018-03-22T12:33:00Z">
              <w:r w:rsidRPr="0029417E">
                <w:rPr>
                  <w:rFonts w:cs="Calibri"/>
                  <w:sz w:val="18"/>
                  <w:szCs w:val="18"/>
                </w:rPr>
                <w:t>4.</w:t>
              </w:r>
            </w:ins>
          </w:p>
        </w:tc>
        <w:tc>
          <w:tcPr>
            <w:tcW w:w="3451" w:type="dxa"/>
            <w:shd w:val="clear" w:color="auto" w:fill="auto"/>
            <w:vAlign w:val="center"/>
          </w:tcPr>
          <w:p w14:paraId="2BDBFCE7" w14:textId="77777777" w:rsidR="000657EF" w:rsidRPr="0029417E" w:rsidRDefault="000657EF" w:rsidP="005319F2">
            <w:pPr>
              <w:spacing w:before="60" w:after="0" w:line="240" w:lineRule="auto"/>
              <w:jc w:val="center"/>
              <w:rPr>
                <w:ins w:id="1553" w:author="Kasia" w:date="2018-03-22T12:33:00Z"/>
                <w:rFonts w:cs="Calibri"/>
                <w:b/>
                <w:sz w:val="18"/>
                <w:szCs w:val="18"/>
              </w:rPr>
            </w:pPr>
          </w:p>
        </w:tc>
        <w:tc>
          <w:tcPr>
            <w:tcW w:w="632" w:type="dxa"/>
            <w:shd w:val="clear" w:color="auto" w:fill="auto"/>
            <w:vAlign w:val="center"/>
          </w:tcPr>
          <w:p w14:paraId="318205DB" w14:textId="77777777" w:rsidR="000657EF" w:rsidRPr="0029417E" w:rsidRDefault="000657EF" w:rsidP="005319F2">
            <w:pPr>
              <w:spacing w:before="60" w:after="0" w:line="240" w:lineRule="auto"/>
              <w:jc w:val="center"/>
              <w:rPr>
                <w:ins w:id="1554" w:author="Kasia" w:date="2018-03-22T12:33:00Z"/>
                <w:rFonts w:cs="Calibri"/>
                <w:b/>
                <w:sz w:val="18"/>
                <w:szCs w:val="18"/>
              </w:rPr>
            </w:pPr>
          </w:p>
        </w:tc>
        <w:tc>
          <w:tcPr>
            <w:tcW w:w="685" w:type="dxa"/>
            <w:shd w:val="clear" w:color="auto" w:fill="auto"/>
            <w:vAlign w:val="center"/>
          </w:tcPr>
          <w:p w14:paraId="64277787" w14:textId="77777777" w:rsidR="000657EF" w:rsidRPr="0029417E" w:rsidRDefault="000657EF" w:rsidP="005319F2">
            <w:pPr>
              <w:spacing w:before="60" w:after="0" w:line="240" w:lineRule="auto"/>
              <w:jc w:val="center"/>
              <w:rPr>
                <w:ins w:id="1555" w:author="Kasia" w:date="2018-03-22T12:33:00Z"/>
                <w:rFonts w:cs="Calibri"/>
                <w:b/>
                <w:sz w:val="18"/>
                <w:szCs w:val="18"/>
              </w:rPr>
            </w:pPr>
          </w:p>
        </w:tc>
        <w:tc>
          <w:tcPr>
            <w:tcW w:w="1802" w:type="dxa"/>
            <w:tcBorders>
              <w:bottom w:val="single" w:sz="4" w:space="0" w:color="auto"/>
            </w:tcBorders>
            <w:shd w:val="clear" w:color="auto" w:fill="auto"/>
            <w:vAlign w:val="center"/>
          </w:tcPr>
          <w:p w14:paraId="59214F22" w14:textId="77777777" w:rsidR="000657EF" w:rsidRPr="0029417E" w:rsidRDefault="000657EF" w:rsidP="005319F2">
            <w:pPr>
              <w:spacing w:before="60" w:after="0" w:line="240" w:lineRule="auto"/>
              <w:jc w:val="center"/>
              <w:rPr>
                <w:ins w:id="1556" w:author="Kasia" w:date="2018-03-22T12:33:00Z"/>
                <w:rFonts w:cs="Calibri"/>
                <w:b/>
                <w:sz w:val="18"/>
                <w:szCs w:val="18"/>
              </w:rPr>
            </w:pPr>
          </w:p>
        </w:tc>
        <w:tc>
          <w:tcPr>
            <w:tcW w:w="1842" w:type="dxa"/>
            <w:shd w:val="clear" w:color="auto" w:fill="auto"/>
            <w:vAlign w:val="center"/>
          </w:tcPr>
          <w:p w14:paraId="6DE5A410" w14:textId="77777777" w:rsidR="000657EF" w:rsidRPr="0029417E" w:rsidRDefault="000657EF" w:rsidP="005319F2">
            <w:pPr>
              <w:spacing w:before="60" w:after="0" w:line="240" w:lineRule="auto"/>
              <w:jc w:val="center"/>
              <w:rPr>
                <w:ins w:id="1557" w:author="Kasia" w:date="2018-03-22T12:33:00Z"/>
                <w:rFonts w:cs="Calibri"/>
                <w:b/>
                <w:sz w:val="18"/>
                <w:szCs w:val="18"/>
              </w:rPr>
            </w:pPr>
          </w:p>
        </w:tc>
        <w:tc>
          <w:tcPr>
            <w:tcW w:w="2977" w:type="dxa"/>
            <w:shd w:val="clear" w:color="auto" w:fill="auto"/>
            <w:vAlign w:val="center"/>
          </w:tcPr>
          <w:p w14:paraId="1DD3FC6A" w14:textId="77777777" w:rsidR="000657EF" w:rsidRPr="0029417E" w:rsidRDefault="000657EF" w:rsidP="005319F2">
            <w:pPr>
              <w:spacing w:before="60" w:after="0" w:line="240" w:lineRule="auto"/>
              <w:jc w:val="center"/>
              <w:rPr>
                <w:ins w:id="1558" w:author="Kasia" w:date="2018-03-22T12:33:00Z"/>
                <w:rFonts w:cs="Calibri"/>
                <w:b/>
                <w:sz w:val="18"/>
                <w:szCs w:val="18"/>
              </w:rPr>
            </w:pPr>
          </w:p>
        </w:tc>
        <w:tc>
          <w:tcPr>
            <w:tcW w:w="3043" w:type="dxa"/>
            <w:shd w:val="clear" w:color="auto" w:fill="auto"/>
            <w:vAlign w:val="center"/>
          </w:tcPr>
          <w:p w14:paraId="6887390F" w14:textId="77777777" w:rsidR="000657EF" w:rsidRPr="0029417E" w:rsidRDefault="000657EF" w:rsidP="005319F2">
            <w:pPr>
              <w:spacing w:before="60" w:after="0" w:line="240" w:lineRule="auto"/>
              <w:jc w:val="center"/>
              <w:rPr>
                <w:ins w:id="1559" w:author="Kasia" w:date="2018-03-22T12:33:00Z"/>
                <w:rFonts w:cs="Calibri"/>
                <w:b/>
                <w:sz w:val="18"/>
                <w:szCs w:val="18"/>
              </w:rPr>
            </w:pPr>
          </w:p>
        </w:tc>
      </w:tr>
      <w:tr w:rsidR="000657EF" w:rsidRPr="0029417E" w14:paraId="7CB98516" w14:textId="77777777" w:rsidTr="005319F2">
        <w:trPr>
          <w:ins w:id="1560" w:author="Kasia" w:date="2018-03-22T12:33:00Z"/>
        </w:trPr>
        <w:tc>
          <w:tcPr>
            <w:tcW w:w="484" w:type="dxa"/>
            <w:shd w:val="clear" w:color="auto" w:fill="E7E6E6"/>
            <w:vAlign w:val="center"/>
          </w:tcPr>
          <w:p w14:paraId="1FC0AE0F" w14:textId="77777777" w:rsidR="000657EF" w:rsidRPr="0029417E" w:rsidRDefault="000657EF" w:rsidP="005319F2">
            <w:pPr>
              <w:tabs>
                <w:tab w:val="right" w:pos="284"/>
                <w:tab w:val="left" w:pos="408"/>
              </w:tabs>
              <w:spacing w:before="60" w:after="0" w:line="240" w:lineRule="auto"/>
              <w:jc w:val="center"/>
              <w:rPr>
                <w:ins w:id="1561" w:author="Kasia" w:date="2018-03-22T12:33:00Z"/>
                <w:rFonts w:cs="Calibri"/>
                <w:sz w:val="18"/>
                <w:szCs w:val="18"/>
              </w:rPr>
            </w:pPr>
            <w:ins w:id="1562" w:author="Kasia" w:date="2018-03-22T12:33:00Z">
              <w:r w:rsidRPr="0029417E">
                <w:rPr>
                  <w:rFonts w:cs="Calibri"/>
                  <w:sz w:val="18"/>
                  <w:szCs w:val="18"/>
                </w:rPr>
                <w:t>…</w:t>
              </w:r>
            </w:ins>
          </w:p>
        </w:tc>
        <w:tc>
          <w:tcPr>
            <w:tcW w:w="3451" w:type="dxa"/>
            <w:shd w:val="clear" w:color="auto" w:fill="auto"/>
            <w:vAlign w:val="center"/>
          </w:tcPr>
          <w:p w14:paraId="3DE243F9" w14:textId="77777777" w:rsidR="000657EF" w:rsidRPr="0029417E" w:rsidRDefault="000657EF" w:rsidP="005319F2">
            <w:pPr>
              <w:spacing w:before="60" w:after="0" w:line="240" w:lineRule="auto"/>
              <w:jc w:val="center"/>
              <w:rPr>
                <w:ins w:id="1563" w:author="Kasia" w:date="2018-03-22T12:33:00Z"/>
                <w:rFonts w:cs="Calibri"/>
                <w:b/>
                <w:sz w:val="18"/>
                <w:szCs w:val="18"/>
              </w:rPr>
            </w:pPr>
          </w:p>
        </w:tc>
        <w:tc>
          <w:tcPr>
            <w:tcW w:w="632" w:type="dxa"/>
            <w:shd w:val="clear" w:color="auto" w:fill="auto"/>
            <w:vAlign w:val="center"/>
          </w:tcPr>
          <w:p w14:paraId="2C568F16" w14:textId="77777777" w:rsidR="000657EF" w:rsidRPr="0029417E" w:rsidRDefault="000657EF" w:rsidP="005319F2">
            <w:pPr>
              <w:spacing w:before="60" w:after="0" w:line="240" w:lineRule="auto"/>
              <w:jc w:val="center"/>
              <w:rPr>
                <w:ins w:id="1564" w:author="Kasia" w:date="2018-03-22T12:33:00Z"/>
                <w:rFonts w:cs="Calibri"/>
                <w:b/>
                <w:sz w:val="18"/>
                <w:szCs w:val="18"/>
              </w:rPr>
            </w:pPr>
          </w:p>
        </w:tc>
        <w:tc>
          <w:tcPr>
            <w:tcW w:w="685" w:type="dxa"/>
            <w:shd w:val="clear" w:color="auto" w:fill="auto"/>
            <w:vAlign w:val="center"/>
          </w:tcPr>
          <w:p w14:paraId="0FBBFA7D" w14:textId="77777777" w:rsidR="000657EF" w:rsidRPr="0029417E" w:rsidRDefault="000657EF" w:rsidP="005319F2">
            <w:pPr>
              <w:spacing w:before="60" w:after="0" w:line="240" w:lineRule="auto"/>
              <w:jc w:val="center"/>
              <w:rPr>
                <w:ins w:id="1565" w:author="Kasia" w:date="2018-03-22T12:33:00Z"/>
                <w:rFonts w:cs="Calibri"/>
                <w:b/>
                <w:sz w:val="18"/>
                <w:szCs w:val="18"/>
              </w:rPr>
            </w:pPr>
          </w:p>
        </w:tc>
        <w:tc>
          <w:tcPr>
            <w:tcW w:w="1802" w:type="dxa"/>
            <w:tcBorders>
              <w:bottom w:val="single" w:sz="4" w:space="0" w:color="auto"/>
            </w:tcBorders>
            <w:shd w:val="clear" w:color="auto" w:fill="auto"/>
            <w:vAlign w:val="center"/>
          </w:tcPr>
          <w:p w14:paraId="3985496E" w14:textId="77777777" w:rsidR="000657EF" w:rsidRPr="0029417E" w:rsidRDefault="000657EF" w:rsidP="005319F2">
            <w:pPr>
              <w:spacing w:before="60" w:after="0" w:line="240" w:lineRule="auto"/>
              <w:jc w:val="center"/>
              <w:rPr>
                <w:ins w:id="1566" w:author="Kasia" w:date="2018-03-22T12:33:00Z"/>
                <w:rFonts w:cs="Calibri"/>
                <w:b/>
                <w:sz w:val="18"/>
                <w:szCs w:val="18"/>
              </w:rPr>
            </w:pPr>
          </w:p>
        </w:tc>
        <w:tc>
          <w:tcPr>
            <w:tcW w:w="1842" w:type="dxa"/>
            <w:shd w:val="clear" w:color="auto" w:fill="auto"/>
            <w:vAlign w:val="center"/>
          </w:tcPr>
          <w:p w14:paraId="495EC765" w14:textId="77777777" w:rsidR="000657EF" w:rsidRPr="0029417E" w:rsidRDefault="000657EF" w:rsidP="005319F2">
            <w:pPr>
              <w:spacing w:before="60" w:after="0" w:line="240" w:lineRule="auto"/>
              <w:jc w:val="center"/>
              <w:rPr>
                <w:ins w:id="1567" w:author="Kasia" w:date="2018-03-22T12:33:00Z"/>
                <w:rFonts w:cs="Calibri"/>
                <w:b/>
                <w:sz w:val="18"/>
                <w:szCs w:val="18"/>
              </w:rPr>
            </w:pPr>
          </w:p>
        </w:tc>
        <w:tc>
          <w:tcPr>
            <w:tcW w:w="2977" w:type="dxa"/>
            <w:shd w:val="clear" w:color="auto" w:fill="auto"/>
            <w:vAlign w:val="center"/>
          </w:tcPr>
          <w:p w14:paraId="54143DA4" w14:textId="77777777" w:rsidR="000657EF" w:rsidRPr="0029417E" w:rsidRDefault="000657EF" w:rsidP="005319F2">
            <w:pPr>
              <w:spacing w:before="60" w:after="0" w:line="240" w:lineRule="auto"/>
              <w:jc w:val="center"/>
              <w:rPr>
                <w:ins w:id="1568" w:author="Kasia" w:date="2018-03-22T12:33:00Z"/>
                <w:rFonts w:cs="Calibri"/>
                <w:b/>
                <w:sz w:val="18"/>
                <w:szCs w:val="18"/>
              </w:rPr>
            </w:pPr>
          </w:p>
        </w:tc>
        <w:tc>
          <w:tcPr>
            <w:tcW w:w="3043" w:type="dxa"/>
            <w:shd w:val="clear" w:color="auto" w:fill="auto"/>
            <w:vAlign w:val="center"/>
          </w:tcPr>
          <w:p w14:paraId="278D8F27" w14:textId="77777777" w:rsidR="000657EF" w:rsidRPr="0029417E" w:rsidRDefault="000657EF" w:rsidP="005319F2">
            <w:pPr>
              <w:spacing w:before="60" w:after="0" w:line="240" w:lineRule="auto"/>
              <w:jc w:val="center"/>
              <w:rPr>
                <w:ins w:id="1569" w:author="Kasia" w:date="2018-03-22T12:33:00Z"/>
                <w:rFonts w:cs="Calibri"/>
                <w:b/>
                <w:sz w:val="18"/>
                <w:szCs w:val="18"/>
              </w:rPr>
            </w:pPr>
          </w:p>
        </w:tc>
      </w:tr>
      <w:tr w:rsidR="000657EF" w:rsidRPr="0029417E" w14:paraId="6EE45015" w14:textId="77777777" w:rsidTr="005319F2">
        <w:trPr>
          <w:gridBefore w:val="4"/>
          <w:gridAfter w:val="1"/>
          <w:wBefore w:w="5252" w:type="dxa"/>
          <w:wAfter w:w="3043" w:type="dxa"/>
          <w:ins w:id="1570" w:author="Kasia" w:date="2018-03-22T12:33:00Z"/>
        </w:trPr>
        <w:tc>
          <w:tcPr>
            <w:tcW w:w="1802" w:type="dxa"/>
            <w:tcBorders>
              <w:left w:val="single" w:sz="4" w:space="0" w:color="auto"/>
              <w:bottom w:val="single" w:sz="4" w:space="0" w:color="auto"/>
            </w:tcBorders>
            <w:shd w:val="clear" w:color="auto" w:fill="auto"/>
            <w:vAlign w:val="center"/>
          </w:tcPr>
          <w:p w14:paraId="7433867D" w14:textId="77777777" w:rsidR="000657EF" w:rsidRPr="0029417E" w:rsidRDefault="000657EF" w:rsidP="005319F2">
            <w:pPr>
              <w:tabs>
                <w:tab w:val="right" w:pos="284"/>
                <w:tab w:val="left" w:pos="408"/>
              </w:tabs>
              <w:spacing w:before="60" w:after="0" w:line="240" w:lineRule="auto"/>
              <w:jc w:val="center"/>
              <w:rPr>
                <w:ins w:id="1571" w:author="Kasia" w:date="2018-03-22T12:33:00Z"/>
                <w:rFonts w:cs="Calibri"/>
                <w:b/>
                <w:sz w:val="18"/>
                <w:szCs w:val="18"/>
              </w:rPr>
            </w:pPr>
            <w:ins w:id="1572" w:author="Kasia" w:date="2018-03-22T12:33:00Z">
              <w:r w:rsidRPr="0029417E">
                <w:rPr>
                  <w:rFonts w:cs="Calibri"/>
                  <w:b/>
                  <w:sz w:val="18"/>
                  <w:szCs w:val="18"/>
                </w:rPr>
                <w:t>RAZEM</w:t>
              </w:r>
            </w:ins>
          </w:p>
        </w:tc>
        <w:tc>
          <w:tcPr>
            <w:tcW w:w="1842" w:type="dxa"/>
            <w:shd w:val="clear" w:color="auto" w:fill="auto"/>
            <w:vAlign w:val="center"/>
          </w:tcPr>
          <w:p w14:paraId="77BB6005" w14:textId="77777777" w:rsidR="000657EF" w:rsidRPr="0029417E" w:rsidRDefault="000657EF" w:rsidP="005319F2">
            <w:pPr>
              <w:tabs>
                <w:tab w:val="right" w:pos="284"/>
                <w:tab w:val="left" w:pos="408"/>
              </w:tabs>
              <w:spacing w:before="60" w:after="0" w:line="240" w:lineRule="auto"/>
              <w:jc w:val="center"/>
              <w:rPr>
                <w:ins w:id="1573" w:author="Kasia" w:date="2018-03-22T12:33:00Z"/>
                <w:rFonts w:cs="Calibri"/>
                <w:b/>
                <w:sz w:val="18"/>
                <w:szCs w:val="18"/>
              </w:rPr>
            </w:pPr>
          </w:p>
        </w:tc>
        <w:tc>
          <w:tcPr>
            <w:tcW w:w="2977" w:type="dxa"/>
            <w:shd w:val="clear" w:color="auto" w:fill="auto"/>
            <w:vAlign w:val="center"/>
          </w:tcPr>
          <w:p w14:paraId="6A5F8E55" w14:textId="77777777" w:rsidR="000657EF" w:rsidRPr="0029417E" w:rsidRDefault="000657EF" w:rsidP="005319F2">
            <w:pPr>
              <w:tabs>
                <w:tab w:val="right" w:pos="284"/>
                <w:tab w:val="left" w:pos="408"/>
              </w:tabs>
              <w:spacing w:before="60" w:after="0" w:line="240" w:lineRule="auto"/>
              <w:jc w:val="center"/>
              <w:rPr>
                <w:ins w:id="1574" w:author="Kasia" w:date="2018-03-22T12:33:00Z"/>
                <w:rFonts w:cs="Calibri"/>
                <w:b/>
                <w:sz w:val="18"/>
                <w:szCs w:val="18"/>
              </w:rPr>
            </w:pPr>
          </w:p>
        </w:tc>
      </w:tr>
    </w:tbl>
    <w:p w14:paraId="47E12379" w14:textId="77777777" w:rsidR="000657EF" w:rsidRDefault="000657EF" w:rsidP="000657EF">
      <w:pPr>
        <w:spacing w:before="60" w:after="0" w:line="240" w:lineRule="auto"/>
        <w:rPr>
          <w:ins w:id="1575" w:author="Kasia" w:date="2018-03-22T12:33:00Z"/>
          <w:rFonts w:ascii="Times New Roman" w:hAnsi="Times New Roman"/>
          <w:b/>
        </w:rPr>
      </w:pPr>
    </w:p>
    <w:p w14:paraId="231ABDE3" w14:textId="77777777" w:rsidR="000657EF" w:rsidRDefault="000657EF" w:rsidP="000657EF">
      <w:pPr>
        <w:spacing w:before="60" w:after="0" w:line="240" w:lineRule="auto"/>
        <w:rPr>
          <w:ins w:id="1576" w:author="Kasia" w:date="2018-03-22T12:33:00Z"/>
          <w:rFonts w:ascii="Times New Roman" w:hAnsi="Times New Roman"/>
          <w:b/>
        </w:rPr>
        <w:sectPr w:rsidR="000657EF" w:rsidSect="00AB0FC1">
          <w:pgSz w:w="16838" w:h="11906" w:orient="landscape"/>
          <w:pgMar w:top="1418" w:right="851" w:bottom="1418" w:left="709" w:header="709" w:footer="709" w:gutter="0"/>
          <w:cols w:space="708"/>
          <w:docGrid w:linePitch="360"/>
        </w:sectPr>
      </w:pPr>
    </w:p>
    <w:p w14:paraId="53F37AA4" w14:textId="77777777" w:rsidR="000657EF" w:rsidRPr="003341CF" w:rsidRDefault="000657EF" w:rsidP="000657EF">
      <w:pPr>
        <w:spacing w:before="60" w:after="0" w:line="240" w:lineRule="auto"/>
        <w:rPr>
          <w:ins w:id="1577" w:author="Kasia" w:date="2018-03-22T12:33:00Z"/>
          <w:rFonts w:ascii="Times New Roman" w:hAnsi="Times New Roman"/>
          <w:b/>
        </w:rPr>
      </w:pPr>
    </w:p>
    <w:p w14:paraId="3EB4C2DD" w14:textId="77777777" w:rsidR="000657EF" w:rsidRPr="00471EA5" w:rsidRDefault="000657EF" w:rsidP="000657EF">
      <w:pPr>
        <w:spacing w:before="60" w:after="0" w:line="240" w:lineRule="auto"/>
        <w:rPr>
          <w:ins w:id="1578" w:author="Kasia" w:date="2018-03-22T12:33:00Z"/>
          <w:b/>
        </w:rPr>
      </w:pPr>
      <w:ins w:id="1579" w:author="Kasia" w:date="2018-03-22T12:33:00Z">
        <w:r>
          <w:rPr>
            <w:b/>
          </w:rPr>
          <w:t>B.</w:t>
        </w:r>
        <w:r w:rsidRPr="00471EA5">
          <w:rPr>
            <w:b/>
          </w:rPr>
          <w:t>V.</w:t>
        </w:r>
        <w:r>
          <w:rPr>
            <w:b/>
          </w:rPr>
          <w:t xml:space="preserve"> </w:t>
        </w:r>
        <w:r w:rsidRPr="00471EA5">
          <w:rPr>
            <w:b/>
          </w:rPr>
          <w:t>WYKAZ</w:t>
        </w:r>
        <w:r>
          <w:rPr>
            <w:b/>
          </w:rPr>
          <w:t xml:space="preserve"> </w:t>
        </w:r>
        <w:r w:rsidRPr="00471EA5">
          <w:rPr>
            <w:b/>
          </w:rPr>
          <w:t>ZAŁĄCZNIKÓW</w:t>
        </w:r>
        <w:r>
          <w:rPr>
            <w:b/>
          </w:rPr>
          <w:t xml:space="preserve"> </w:t>
        </w:r>
      </w:ins>
    </w:p>
    <w:p w14:paraId="37A47798" w14:textId="77777777" w:rsidR="000657EF" w:rsidRPr="00471EA5" w:rsidRDefault="000657EF" w:rsidP="000657EF">
      <w:pPr>
        <w:spacing w:before="60" w:after="0" w:line="240" w:lineRule="auto"/>
        <w:rPr>
          <w:ins w:id="1580" w:author="Kasia" w:date="2018-03-22T12:33:00Z"/>
          <w:i/>
          <w:sz w:val="20"/>
          <w:szCs w:val="20"/>
        </w:rPr>
      </w:pPr>
      <w:ins w:id="1581" w:author="Kasia" w:date="2018-03-22T12:33:00Z">
        <w:r w:rsidRPr="00471EA5">
          <w:rPr>
            <w:b/>
            <w:i/>
            <w:sz w:val="20"/>
            <w:szCs w:val="20"/>
          </w:rPr>
          <w:t>(</w:t>
        </w:r>
        <w:r w:rsidRPr="00471EA5">
          <w:rPr>
            <w:i/>
            <w:sz w:val="20"/>
            <w:szCs w:val="20"/>
          </w:rPr>
          <w:t>W</w:t>
        </w:r>
        <w:r>
          <w:rPr>
            <w:i/>
            <w:sz w:val="20"/>
            <w:szCs w:val="20"/>
          </w:rPr>
          <w:t xml:space="preserve"> </w:t>
        </w:r>
        <w:r w:rsidRPr="00471EA5">
          <w:rPr>
            <w:i/>
            <w:sz w:val="20"/>
            <w:szCs w:val="20"/>
          </w:rPr>
          <w:t>kolumnie</w:t>
        </w:r>
        <w:r>
          <w:rPr>
            <w:i/>
            <w:sz w:val="20"/>
            <w:szCs w:val="20"/>
          </w:rPr>
          <w:t xml:space="preserve"> </w:t>
        </w:r>
        <w:r w:rsidRPr="00471EA5">
          <w:rPr>
            <w:b/>
            <w:i/>
            <w:sz w:val="20"/>
            <w:szCs w:val="20"/>
          </w:rPr>
          <w:t>Liczba</w:t>
        </w:r>
        <w:r>
          <w:rPr>
            <w:i/>
            <w:sz w:val="20"/>
            <w:szCs w:val="20"/>
          </w:rPr>
          <w:t xml:space="preserve"> </w:t>
        </w:r>
        <w:r w:rsidRPr="00471EA5">
          <w:rPr>
            <w:i/>
            <w:sz w:val="20"/>
            <w:szCs w:val="20"/>
          </w:rPr>
          <w:t>należy</w:t>
        </w:r>
        <w:r>
          <w:rPr>
            <w:i/>
            <w:sz w:val="20"/>
            <w:szCs w:val="20"/>
          </w:rPr>
          <w:t xml:space="preserve"> </w:t>
        </w:r>
        <w:r w:rsidRPr="00471EA5">
          <w:rPr>
            <w:i/>
            <w:sz w:val="20"/>
            <w:szCs w:val="20"/>
          </w:rPr>
          <w:t>wstawić</w:t>
        </w:r>
        <w:r>
          <w:rPr>
            <w:i/>
            <w:sz w:val="20"/>
            <w:szCs w:val="20"/>
          </w:rPr>
          <w:t xml:space="preserve"> </w:t>
        </w:r>
        <w:r w:rsidRPr="00471EA5">
          <w:rPr>
            <w:i/>
            <w:sz w:val="20"/>
            <w:szCs w:val="20"/>
          </w:rPr>
          <w:t>liczbę</w:t>
        </w:r>
        <w:r>
          <w:rPr>
            <w:i/>
            <w:sz w:val="20"/>
            <w:szCs w:val="20"/>
          </w:rPr>
          <w:t xml:space="preserve"> </w:t>
        </w:r>
        <w:r w:rsidRPr="00471EA5">
          <w:rPr>
            <w:i/>
            <w:sz w:val="20"/>
            <w:szCs w:val="20"/>
          </w:rPr>
          <w:t>dołączonych</w:t>
        </w:r>
        <w:r>
          <w:rPr>
            <w:i/>
            <w:sz w:val="20"/>
            <w:szCs w:val="20"/>
          </w:rPr>
          <w:t xml:space="preserve"> </w:t>
        </w:r>
        <w:r w:rsidRPr="00471EA5">
          <w:rPr>
            <w:i/>
            <w:sz w:val="20"/>
            <w:szCs w:val="20"/>
          </w:rPr>
          <w:t>załączników,</w:t>
        </w:r>
        <w:r>
          <w:rPr>
            <w:i/>
            <w:sz w:val="20"/>
            <w:szCs w:val="20"/>
          </w:rPr>
          <w:t xml:space="preserve"> </w:t>
        </w:r>
        <w:r w:rsidRPr="00471EA5">
          <w:rPr>
            <w:i/>
            <w:sz w:val="20"/>
            <w:szCs w:val="20"/>
          </w:rPr>
          <w:t>w</w:t>
        </w:r>
        <w:r>
          <w:rPr>
            <w:i/>
            <w:sz w:val="20"/>
            <w:szCs w:val="20"/>
          </w:rPr>
          <w:t xml:space="preserve"> </w:t>
        </w:r>
        <w:r w:rsidRPr="00471EA5">
          <w:rPr>
            <w:i/>
            <w:sz w:val="20"/>
            <w:szCs w:val="20"/>
          </w:rPr>
          <w:t>kolumnach:</w:t>
        </w:r>
        <w:r>
          <w:rPr>
            <w:i/>
            <w:sz w:val="20"/>
            <w:szCs w:val="20"/>
          </w:rPr>
          <w:t xml:space="preserve"> </w:t>
        </w:r>
        <w:r>
          <w:rPr>
            <w:b/>
            <w:i/>
            <w:sz w:val="20"/>
            <w:szCs w:val="20"/>
          </w:rPr>
          <w:t>TAK</w:t>
        </w:r>
        <w:r w:rsidRPr="00471EA5">
          <w:rPr>
            <w:b/>
            <w:i/>
            <w:sz w:val="20"/>
            <w:szCs w:val="20"/>
          </w:rPr>
          <w:t>/ND</w:t>
        </w:r>
        <w:r>
          <w:rPr>
            <w:i/>
            <w:sz w:val="20"/>
            <w:szCs w:val="20"/>
          </w:rPr>
          <w:t xml:space="preserve"> </w:t>
        </w:r>
        <w:r w:rsidRPr="00471EA5">
          <w:rPr>
            <w:i/>
            <w:sz w:val="20"/>
            <w:szCs w:val="20"/>
          </w:rPr>
          <w:t>należy</w:t>
        </w:r>
        <w:r>
          <w:rPr>
            <w:i/>
            <w:sz w:val="20"/>
            <w:szCs w:val="20"/>
          </w:rPr>
          <w:t xml:space="preserve"> </w:t>
        </w:r>
        <w:r w:rsidRPr="00471EA5">
          <w:rPr>
            <w:i/>
            <w:sz w:val="20"/>
            <w:szCs w:val="20"/>
          </w:rPr>
          <w:t>wstawić</w:t>
        </w:r>
        <w:r>
          <w:rPr>
            <w:i/>
            <w:sz w:val="20"/>
            <w:szCs w:val="20"/>
          </w:rPr>
          <w:t xml:space="preserve"> </w:t>
        </w:r>
        <w:r w:rsidRPr="00471EA5">
          <w:rPr>
            <w:b/>
            <w:i/>
            <w:sz w:val="20"/>
            <w:szCs w:val="20"/>
          </w:rPr>
          <w:t>X</w:t>
        </w:r>
        <w:r>
          <w:rPr>
            <w:i/>
            <w:sz w:val="20"/>
            <w:szCs w:val="20"/>
          </w:rPr>
          <w:t xml:space="preserve"> w </w:t>
        </w:r>
        <w:r w:rsidRPr="00471EA5">
          <w:rPr>
            <w:i/>
            <w:sz w:val="20"/>
            <w:szCs w:val="20"/>
          </w:rPr>
          <w:t>odpowiednim</w:t>
        </w:r>
        <w:r>
          <w:rPr>
            <w:i/>
            <w:sz w:val="20"/>
            <w:szCs w:val="20"/>
          </w:rPr>
          <w:t xml:space="preserve"> </w:t>
        </w:r>
        <w:r w:rsidRPr="00471EA5">
          <w:rPr>
            <w:i/>
            <w:sz w:val="20"/>
            <w:szCs w:val="20"/>
          </w:rPr>
          <w:t>polu)</w:t>
        </w:r>
        <w:r>
          <w:rPr>
            <w:i/>
            <w:sz w:val="20"/>
            <w:szCs w:val="20"/>
          </w:rPr>
          <w:t xml:space="preserve"> </w:t>
        </w:r>
      </w:ins>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6873"/>
        <w:gridCol w:w="711"/>
        <w:gridCol w:w="501"/>
        <w:gridCol w:w="647"/>
      </w:tblGrid>
      <w:tr w:rsidR="000657EF" w:rsidRPr="000462DC" w14:paraId="1B26F8B9" w14:textId="77777777" w:rsidTr="005319F2">
        <w:trPr>
          <w:ins w:id="1582" w:author="Kasia" w:date="2018-03-22T12:33:00Z"/>
        </w:trPr>
        <w:tc>
          <w:tcPr>
            <w:tcW w:w="766" w:type="dxa"/>
            <w:shd w:val="clear" w:color="auto" w:fill="F2F2F2"/>
          </w:tcPr>
          <w:p w14:paraId="3B8CDDDB" w14:textId="77777777" w:rsidR="000657EF" w:rsidRPr="000462DC" w:rsidRDefault="000657EF" w:rsidP="005319F2">
            <w:pPr>
              <w:tabs>
                <w:tab w:val="left" w:pos="0"/>
              </w:tabs>
              <w:spacing w:before="60" w:after="0" w:line="240" w:lineRule="auto"/>
              <w:ind w:right="-14"/>
              <w:rPr>
                <w:ins w:id="1583" w:author="Kasia" w:date="2018-03-22T12:33:00Z"/>
                <w:sz w:val="20"/>
                <w:szCs w:val="20"/>
              </w:rPr>
            </w:pPr>
            <w:ins w:id="1584" w:author="Kasia" w:date="2018-03-22T12:33:00Z">
              <w:r w:rsidRPr="000462DC">
                <w:rPr>
                  <w:sz w:val="20"/>
                  <w:szCs w:val="20"/>
                </w:rPr>
                <w:t>Lp.</w:t>
              </w:r>
            </w:ins>
          </w:p>
        </w:tc>
        <w:tc>
          <w:tcPr>
            <w:tcW w:w="6873" w:type="dxa"/>
            <w:shd w:val="clear" w:color="auto" w:fill="F2F2F2"/>
          </w:tcPr>
          <w:p w14:paraId="2627FA05" w14:textId="77777777" w:rsidR="000657EF" w:rsidRPr="000462DC" w:rsidRDefault="000657EF" w:rsidP="005319F2">
            <w:pPr>
              <w:spacing w:before="60" w:after="0" w:line="240" w:lineRule="auto"/>
              <w:rPr>
                <w:ins w:id="1585" w:author="Kasia" w:date="2018-03-22T12:33:00Z"/>
                <w:sz w:val="20"/>
                <w:szCs w:val="20"/>
              </w:rPr>
            </w:pPr>
            <w:ins w:id="1586" w:author="Kasia" w:date="2018-03-22T12:33:00Z">
              <w:r w:rsidRPr="000462DC">
                <w:rPr>
                  <w:sz w:val="20"/>
                  <w:szCs w:val="20"/>
                </w:rPr>
                <w:t>Nazwa</w:t>
              </w:r>
              <w:r>
                <w:rPr>
                  <w:sz w:val="20"/>
                  <w:szCs w:val="20"/>
                </w:rPr>
                <w:t xml:space="preserve"> </w:t>
              </w:r>
              <w:r w:rsidRPr="000462DC">
                <w:rPr>
                  <w:sz w:val="20"/>
                  <w:szCs w:val="20"/>
                </w:rPr>
                <w:t>załącznika</w:t>
              </w:r>
            </w:ins>
          </w:p>
        </w:tc>
        <w:tc>
          <w:tcPr>
            <w:tcW w:w="0" w:type="auto"/>
            <w:shd w:val="clear" w:color="auto" w:fill="F2F2F2"/>
          </w:tcPr>
          <w:p w14:paraId="66AF5506" w14:textId="77777777" w:rsidR="000657EF" w:rsidRPr="000462DC" w:rsidRDefault="000657EF" w:rsidP="005319F2">
            <w:pPr>
              <w:spacing w:before="60" w:after="0" w:line="240" w:lineRule="auto"/>
              <w:rPr>
                <w:ins w:id="1587" w:author="Kasia" w:date="2018-03-22T12:33:00Z"/>
                <w:sz w:val="20"/>
                <w:szCs w:val="20"/>
              </w:rPr>
            </w:pPr>
            <w:ins w:id="1588" w:author="Kasia" w:date="2018-03-22T12:33:00Z">
              <w:r w:rsidRPr="000462DC">
                <w:rPr>
                  <w:sz w:val="20"/>
                  <w:szCs w:val="20"/>
                </w:rPr>
                <w:t>Liczba</w:t>
              </w:r>
            </w:ins>
          </w:p>
        </w:tc>
        <w:tc>
          <w:tcPr>
            <w:tcW w:w="0" w:type="auto"/>
            <w:shd w:val="clear" w:color="auto" w:fill="F2F2F2"/>
          </w:tcPr>
          <w:p w14:paraId="6F5DC4C2" w14:textId="77777777" w:rsidR="000657EF" w:rsidRPr="000462DC" w:rsidRDefault="000657EF" w:rsidP="005319F2">
            <w:pPr>
              <w:spacing w:before="60" w:after="0" w:line="240" w:lineRule="auto"/>
              <w:rPr>
                <w:ins w:id="1589" w:author="Kasia" w:date="2018-03-22T12:33:00Z"/>
                <w:sz w:val="20"/>
                <w:szCs w:val="20"/>
              </w:rPr>
            </w:pPr>
            <w:ins w:id="1590" w:author="Kasia" w:date="2018-03-22T12:33:00Z">
              <w:r w:rsidRPr="000462DC">
                <w:rPr>
                  <w:sz w:val="20"/>
                  <w:szCs w:val="20"/>
                </w:rPr>
                <w:t>Tak</w:t>
              </w:r>
            </w:ins>
          </w:p>
        </w:tc>
        <w:tc>
          <w:tcPr>
            <w:tcW w:w="647" w:type="dxa"/>
            <w:shd w:val="clear" w:color="auto" w:fill="F2F2F2"/>
          </w:tcPr>
          <w:p w14:paraId="7B5230CC" w14:textId="77777777" w:rsidR="000657EF" w:rsidRPr="000462DC" w:rsidRDefault="000657EF" w:rsidP="005319F2">
            <w:pPr>
              <w:spacing w:before="60" w:after="0" w:line="240" w:lineRule="auto"/>
              <w:rPr>
                <w:ins w:id="1591" w:author="Kasia" w:date="2018-03-22T12:33:00Z"/>
                <w:sz w:val="20"/>
                <w:szCs w:val="20"/>
              </w:rPr>
            </w:pPr>
            <w:ins w:id="1592" w:author="Kasia" w:date="2018-03-22T12:33:00Z">
              <w:r w:rsidRPr="000462DC">
                <w:rPr>
                  <w:sz w:val="20"/>
                  <w:szCs w:val="20"/>
                </w:rPr>
                <w:t>ND</w:t>
              </w:r>
            </w:ins>
          </w:p>
        </w:tc>
      </w:tr>
      <w:tr w:rsidR="000657EF" w:rsidRPr="000462DC" w14:paraId="1AA85B8E" w14:textId="77777777" w:rsidTr="005319F2">
        <w:trPr>
          <w:ins w:id="1593" w:author="Kasia" w:date="2018-03-22T12:33:00Z"/>
        </w:trPr>
        <w:tc>
          <w:tcPr>
            <w:tcW w:w="9498" w:type="dxa"/>
            <w:gridSpan w:val="5"/>
            <w:shd w:val="clear" w:color="auto" w:fill="F2F2F2"/>
          </w:tcPr>
          <w:p w14:paraId="4120995D" w14:textId="77777777" w:rsidR="000657EF" w:rsidRPr="000462DC" w:rsidRDefault="000657EF" w:rsidP="000657EF">
            <w:pPr>
              <w:numPr>
                <w:ilvl w:val="0"/>
                <w:numId w:val="82"/>
              </w:numPr>
              <w:tabs>
                <w:tab w:val="left" w:pos="0"/>
              </w:tabs>
              <w:spacing w:before="60" w:after="0" w:line="240" w:lineRule="auto"/>
              <w:ind w:right="-14"/>
              <w:rPr>
                <w:ins w:id="1594" w:author="Kasia" w:date="2018-03-22T12:33:00Z"/>
                <w:sz w:val="20"/>
                <w:szCs w:val="20"/>
              </w:rPr>
            </w:pPr>
            <w:ins w:id="1595" w:author="Kasia" w:date="2018-03-22T12:33:00Z">
              <w:r w:rsidRPr="000462DC">
                <w:rPr>
                  <w:sz w:val="20"/>
                  <w:szCs w:val="20"/>
                </w:rPr>
                <w:t>Osoba</w:t>
              </w:r>
              <w:r>
                <w:rPr>
                  <w:sz w:val="20"/>
                  <w:szCs w:val="20"/>
                </w:rPr>
                <w:t xml:space="preserve"> </w:t>
              </w:r>
              <w:r w:rsidRPr="000462DC">
                <w:rPr>
                  <w:sz w:val="20"/>
                  <w:szCs w:val="20"/>
                </w:rPr>
                <w:t>fizyczna:</w:t>
              </w:r>
            </w:ins>
          </w:p>
        </w:tc>
      </w:tr>
      <w:tr w:rsidR="000657EF" w:rsidRPr="000462DC" w14:paraId="05F37F8B" w14:textId="77777777" w:rsidTr="005319F2">
        <w:trPr>
          <w:trHeight w:val="301"/>
          <w:ins w:id="1596" w:author="Kasia" w:date="2018-03-22T12:33:00Z"/>
        </w:trPr>
        <w:tc>
          <w:tcPr>
            <w:tcW w:w="766" w:type="dxa"/>
            <w:shd w:val="clear" w:color="auto" w:fill="F2F2F2"/>
          </w:tcPr>
          <w:p w14:paraId="47CD1719" w14:textId="77777777" w:rsidR="000657EF" w:rsidRPr="000462DC" w:rsidRDefault="000657EF" w:rsidP="005319F2">
            <w:pPr>
              <w:pStyle w:val="Akapitzlist"/>
              <w:tabs>
                <w:tab w:val="left" w:pos="0"/>
              </w:tabs>
              <w:spacing w:before="60" w:after="0" w:line="240" w:lineRule="auto"/>
              <w:ind w:left="0" w:right="-14"/>
              <w:contextualSpacing w:val="0"/>
              <w:rPr>
                <w:ins w:id="1597" w:author="Kasia" w:date="2018-03-22T12:33:00Z"/>
                <w:sz w:val="20"/>
                <w:szCs w:val="20"/>
              </w:rPr>
            </w:pPr>
            <w:ins w:id="1598" w:author="Kasia" w:date="2018-03-22T12:33:00Z">
              <w:r>
                <w:rPr>
                  <w:sz w:val="20"/>
                  <w:szCs w:val="20"/>
                </w:rPr>
                <w:t>1.</w:t>
              </w:r>
            </w:ins>
          </w:p>
        </w:tc>
        <w:tc>
          <w:tcPr>
            <w:tcW w:w="6873" w:type="dxa"/>
          </w:tcPr>
          <w:p w14:paraId="21FC02FC" w14:textId="77777777" w:rsidR="000657EF" w:rsidRPr="00C65936" w:rsidRDefault="000657EF" w:rsidP="005319F2">
            <w:pPr>
              <w:tabs>
                <w:tab w:val="right" w:pos="284"/>
                <w:tab w:val="left" w:pos="408"/>
                <w:tab w:val="left" w:pos="1785"/>
              </w:tabs>
              <w:spacing w:before="60" w:after="0" w:line="240" w:lineRule="auto"/>
              <w:jc w:val="both"/>
              <w:rPr>
                <w:ins w:id="1599" w:author="Kasia" w:date="2018-03-22T12:33:00Z"/>
                <w:sz w:val="20"/>
                <w:szCs w:val="20"/>
              </w:rPr>
            </w:pPr>
            <w:ins w:id="1600" w:author="Kasia" w:date="2018-03-22T12:33:00Z">
              <w:r w:rsidRPr="00C65936">
                <w:rPr>
                  <w:sz w:val="20"/>
                  <w:szCs w:val="20"/>
                </w:rPr>
                <w:t>Dokument</w:t>
              </w:r>
              <w:r>
                <w:rPr>
                  <w:sz w:val="20"/>
                  <w:szCs w:val="20"/>
                </w:rPr>
                <w:t xml:space="preserve"> </w:t>
              </w:r>
              <w:r w:rsidRPr="00C65936">
                <w:rPr>
                  <w:sz w:val="20"/>
                  <w:szCs w:val="20"/>
                </w:rPr>
                <w:t>tożsamości</w:t>
              </w:r>
              <w:r>
                <w:rPr>
                  <w:sz w:val="20"/>
                  <w:szCs w:val="20"/>
                </w:rPr>
                <w:t xml:space="preserve"> </w:t>
              </w:r>
              <w:r w:rsidRPr="000462DC">
                <w:rPr>
                  <w:sz w:val="20"/>
                  <w:szCs w:val="20"/>
                </w:rPr>
                <w:t>–</w:t>
              </w:r>
              <w:r>
                <w:rPr>
                  <w:sz w:val="20"/>
                  <w:szCs w:val="20"/>
                </w:rPr>
                <w:t xml:space="preserve"> </w:t>
              </w:r>
              <w:r w:rsidRPr="000462DC">
                <w:rPr>
                  <w:i/>
                  <w:sz w:val="20"/>
                  <w:szCs w:val="20"/>
                </w:rPr>
                <w:t>kopia</w:t>
              </w:r>
              <w:r w:rsidRPr="000462DC">
                <w:rPr>
                  <w:i/>
                  <w:sz w:val="20"/>
                  <w:szCs w:val="20"/>
                  <w:vertAlign w:val="superscript"/>
                </w:rPr>
                <w:t>1</w:t>
              </w:r>
            </w:ins>
          </w:p>
        </w:tc>
        <w:tc>
          <w:tcPr>
            <w:tcW w:w="0" w:type="auto"/>
            <w:shd w:val="clear" w:color="auto" w:fill="auto"/>
          </w:tcPr>
          <w:p w14:paraId="5C0B3C69" w14:textId="77777777" w:rsidR="000657EF" w:rsidRPr="000462DC" w:rsidRDefault="000657EF" w:rsidP="005319F2">
            <w:pPr>
              <w:spacing w:before="60" w:after="0" w:line="240" w:lineRule="auto"/>
              <w:rPr>
                <w:ins w:id="1601" w:author="Kasia" w:date="2018-03-22T12:33:00Z"/>
                <w:strike/>
                <w:sz w:val="20"/>
                <w:szCs w:val="20"/>
              </w:rPr>
            </w:pPr>
          </w:p>
        </w:tc>
        <w:tc>
          <w:tcPr>
            <w:tcW w:w="0" w:type="auto"/>
            <w:shd w:val="clear" w:color="auto" w:fill="auto"/>
          </w:tcPr>
          <w:p w14:paraId="36197132" w14:textId="77777777" w:rsidR="000657EF" w:rsidRPr="000462DC" w:rsidRDefault="000657EF" w:rsidP="005319F2">
            <w:pPr>
              <w:spacing w:before="60" w:after="0" w:line="240" w:lineRule="auto"/>
              <w:rPr>
                <w:ins w:id="1602" w:author="Kasia" w:date="2018-03-22T12:33:00Z"/>
                <w:strike/>
                <w:sz w:val="20"/>
                <w:szCs w:val="20"/>
              </w:rPr>
            </w:pPr>
          </w:p>
        </w:tc>
        <w:tc>
          <w:tcPr>
            <w:tcW w:w="647" w:type="dxa"/>
            <w:shd w:val="clear" w:color="auto" w:fill="auto"/>
          </w:tcPr>
          <w:p w14:paraId="091857F8" w14:textId="77777777" w:rsidR="000657EF" w:rsidRPr="000462DC" w:rsidRDefault="000657EF" w:rsidP="005319F2">
            <w:pPr>
              <w:spacing w:before="60" w:after="0" w:line="240" w:lineRule="auto"/>
              <w:rPr>
                <w:ins w:id="1603" w:author="Kasia" w:date="2018-03-22T12:33:00Z"/>
                <w:strike/>
                <w:sz w:val="20"/>
                <w:szCs w:val="20"/>
              </w:rPr>
            </w:pPr>
          </w:p>
        </w:tc>
      </w:tr>
      <w:tr w:rsidR="000657EF" w:rsidRPr="000462DC" w14:paraId="44F43CDE" w14:textId="77777777" w:rsidTr="005319F2">
        <w:trPr>
          <w:ins w:id="1604" w:author="Kasia" w:date="2018-03-22T12:33:00Z"/>
        </w:trPr>
        <w:tc>
          <w:tcPr>
            <w:tcW w:w="766" w:type="dxa"/>
            <w:shd w:val="clear" w:color="auto" w:fill="F2F2F2"/>
          </w:tcPr>
          <w:p w14:paraId="69709EAE" w14:textId="77777777" w:rsidR="000657EF" w:rsidRPr="000462DC" w:rsidRDefault="000657EF" w:rsidP="005319F2">
            <w:pPr>
              <w:pStyle w:val="Akapitzlist"/>
              <w:tabs>
                <w:tab w:val="left" w:pos="0"/>
              </w:tabs>
              <w:spacing w:before="60" w:after="0" w:line="240" w:lineRule="auto"/>
              <w:ind w:left="0" w:right="-14"/>
              <w:contextualSpacing w:val="0"/>
              <w:rPr>
                <w:ins w:id="1605" w:author="Kasia" w:date="2018-03-22T12:33:00Z"/>
                <w:sz w:val="20"/>
                <w:szCs w:val="20"/>
              </w:rPr>
            </w:pPr>
            <w:ins w:id="1606" w:author="Kasia" w:date="2018-03-22T12:33:00Z">
              <w:r>
                <w:rPr>
                  <w:sz w:val="20"/>
                  <w:szCs w:val="20"/>
                </w:rPr>
                <w:t>2.</w:t>
              </w:r>
            </w:ins>
          </w:p>
        </w:tc>
        <w:tc>
          <w:tcPr>
            <w:tcW w:w="6873" w:type="dxa"/>
          </w:tcPr>
          <w:p w14:paraId="20847957" w14:textId="77777777" w:rsidR="000657EF" w:rsidRPr="00C65936" w:rsidRDefault="000657EF" w:rsidP="005319F2">
            <w:pPr>
              <w:tabs>
                <w:tab w:val="right" w:pos="284"/>
                <w:tab w:val="left" w:pos="408"/>
              </w:tabs>
              <w:spacing w:before="60" w:after="0" w:line="240" w:lineRule="auto"/>
              <w:jc w:val="both"/>
              <w:rPr>
                <w:ins w:id="1607" w:author="Kasia" w:date="2018-03-22T12:33:00Z"/>
                <w:sz w:val="20"/>
                <w:szCs w:val="20"/>
              </w:rPr>
            </w:pPr>
            <w:ins w:id="1608" w:author="Kasia" w:date="2018-03-22T12:33:00Z">
              <w:r w:rsidRPr="00C65936">
                <w:rPr>
                  <w:sz w:val="20"/>
                  <w:szCs w:val="20"/>
                </w:rPr>
                <w:t>Zaświadczenie</w:t>
              </w:r>
              <w:r>
                <w:rPr>
                  <w:sz w:val="20"/>
                  <w:szCs w:val="20"/>
                </w:rPr>
                <w:t xml:space="preserve"> </w:t>
              </w:r>
              <w:r w:rsidRPr="00C65936">
                <w:rPr>
                  <w:sz w:val="20"/>
                  <w:szCs w:val="20"/>
                </w:rPr>
                <w:t>z</w:t>
              </w:r>
              <w:r>
                <w:rPr>
                  <w:sz w:val="20"/>
                  <w:szCs w:val="20"/>
                </w:rPr>
                <w:t xml:space="preserve"> </w:t>
              </w:r>
              <w:r w:rsidRPr="00C65936">
                <w:rPr>
                  <w:sz w:val="20"/>
                  <w:szCs w:val="20"/>
                </w:rPr>
                <w:t>właściwej</w:t>
              </w:r>
              <w:r>
                <w:rPr>
                  <w:sz w:val="20"/>
                  <w:szCs w:val="20"/>
                </w:rPr>
                <w:t xml:space="preserve"> </w:t>
              </w:r>
              <w:r w:rsidRPr="00C65936">
                <w:rPr>
                  <w:sz w:val="20"/>
                  <w:szCs w:val="20"/>
                </w:rPr>
                <w:t>Ewidencji</w:t>
              </w:r>
              <w:r>
                <w:rPr>
                  <w:sz w:val="20"/>
                  <w:szCs w:val="20"/>
                </w:rPr>
                <w:t xml:space="preserve"> </w:t>
              </w:r>
              <w:r w:rsidRPr="00C65936">
                <w:rPr>
                  <w:sz w:val="20"/>
                  <w:szCs w:val="20"/>
                </w:rPr>
                <w:t>Ludności</w:t>
              </w:r>
              <w:r>
                <w:rPr>
                  <w:sz w:val="20"/>
                  <w:szCs w:val="20"/>
                </w:rPr>
                <w:t xml:space="preserve"> </w:t>
              </w:r>
              <w:r w:rsidRPr="00C65936">
                <w:rPr>
                  <w:sz w:val="20"/>
                  <w:szCs w:val="20"/>
                </w:rPr>
                <w:t>o</w:t>
              </w:r>
              <w:r>
                <w:rPr>
                  <w:sz w:val="20"/>
                  <w:szCs w:val="20"/>
                </w:rPr>
                <w:t xml:space="preserve"> </w:t>
              </w:r>
              <w:r w:rsidRPr="00C65936">
                <w:rPr>
                  <w:sz w:val="20"/>
                  <w:szCs w:val="20"/>
                </w:rPr>
                <w:t>miejscu</w:t>
              </w:r>
              <w:r>
                <w:rPr>
                  <w:sz w:val="20"/>
                  <w:szCs w:val="20"/>
                </w:rPr>
                <w:t xml:space="preserve"> </w:t>
              </w:r>
              <w:r w:rsidRPr="00C65936">
                <w:rPr>
                  <w:sz w:val="20"/>
                  <w:szCs w:val="20"/>
                </w:rPr>
                <w:t>pobytu</w:t>
              </w:r>
              <w:r>
                <w:rPr>
                  <w:sz w:val="20"/>
                  <w:szCs w:val="20"/>
                </w:rPr>
                <w:t xml:space="preserve"> </w:t>
              </w:r>
              <w:r w:rsidRPr="00C65936">
                <w:rPr>
                  <w:sz w:val="20"/>
                  <w:szCs w:val="20"/>
                </w:rPr>
                <w:t>stałego</w:t>
              </w:r>
              <w:r>
                <w:rPr>
                  <w:sz w:val="20"/>
                  <w:szCs w:val="20"/>
                </w:rPr>
                <w:t xml:space="preserve"> </w:t>
              </w:r>
              <w:r w:rsidRPr="00C65936">
                <w:rPr>
                  <w:sz w:val="20"/>
                  <w:szCs w:val="20"/>
                </w:rPr>
                <w:t>lub</w:t>
              </w:r>
              <w:r>
                <w:rPr>
                  <w:sz w:val="20"/>
                  <w:szCs w:val="20"/>
                </w:rPr>
                <w:t xml:space="preserve"> </w:t>
              </w:r>
              <w:r w:rsidRPr="00C65936">
                <w:rPr>
                  <w:sz w:val="20"/>
                  <w:szCs w:val="20"/>
                </w:rPr>
                <w:t>czasowego,</w:t>
              </w:r>
              <w:r>
                <w:rPr>
                  <w:sz w:val="20"/>
                  <w:szCs w:val="20"/>
                </w:rPr>
                <w:t xml:space="preserve"> </w:t>
              </w:r>
              <w:r w:rsidRPr="00C65936">
                <w:rPr>
                  <w:sz w:val="20"/>
                  <w:szCs w:val="20"/>
                </w:rPr>
                <w:t>w</w:t>
              </w:r>
              <w:r>
                <w:rPr>
                  <w:sz w:val="20"/>
                  <w:szCs w:val="20"/>
                </w:rPr>
                <w:t xml:space="preserve"> </w:t>
              </w:r>
              <w:r w:rsidRPr="00C65936">
                <w:rPr>
                  <w:sz w:val="20"/>
                  <w:szCs w:val="20"/>
                </w:rPr>
                <w:t>przypadku</w:t>
              </w:r>
              <w:r>
                <w:rPr>
                  <w:sz w:val="20"/>
                  <w:szCs w:val="20"/>
                </w:rPr>
                <w:t xml:space="preserve"> </w:t>
              </w:r>
              <w:r w:rsidRPr="00C65936">
                <w:rPr>
                  <w:sz w:val="20"/>
                  <w:szCs w:val="20"/>
                </w:rPr>
                <w:t>gdy</w:t>
              </w:r>
              <w:r>
                <w:rPr>
                  <w:sz w:val="20"/>
                  <w:szCs w:val="20"/>
                </w:rPr>
                <w:t xml:space="preserve"> </w:t>
              </w:r>
              <w:r w:rsidRPr="00C65936">
                <w:rPr>
                  <w:sz w:val="20"/>
                  <w:szCs w:val="20"/>
                </w:rPr>
                <w:t>dowód</w:t>
              </w:r>
              <w:r>
                <w:rPr>
                  <w:sz w:val="20"/>
                  <w:szCs w:val="20"/>
                </w:rPr>
                <w:t xml:space="preserve"> </w:t>
              </w:r>
              <w:r w:rsidRPr="00C65936">
                <w:rPr>
                  <w:sz w:val="20"/>
                  <w:szCs w:val="20"/>
                </w:rPr>
                <w:t>osobisty</w:t>
              </w:r>
              <w:r>
                <w:rPr>
                  <w:sz w:val="20"/>
                  <w:szCs w:val="20"/>
                </w:rPr>
                <w:t xml:space="preserve"> </w:t>
              </w:r>
              <w:r w:rsidRPr="00C65936">
                <w:rPr>
                  <w:sz w:val="20"/>
                  <w:szCs w:val="20"/>
                </w:rPr>
                <w:t>został</w:t>
              </w:r>
              <w:r>
                <w:rPr>
                  <w:sz w:val="20"/>
                  <w:szCs w:val="20"/>
                </w:rPr>
                <w:t xml:space="preserve"> </w:t>
              </w:r>
              <w:r w:rsidRPr="00C65936">
                <w:rPr>
                  <w:sz w:val="20"/>
                  <w:szCs w:val="20"/>
                </w:rPr>
                <w:t>wydany</w:t>
              </w:r>
              <w:r>
                <w:rPr>
                  <w:sz w:val="20"/>
                  <w:szCs w:val="20"/>
                </w:rPr>
                <w:t xml:space="preserve"> </w:t>
              </w:r>
              <w:r w:rsidRPr="00C65936">
                <w:rPr>
                  <w:sz w:val="20"/>
                  <w:szCs w:val="20"/>
                </w:rPr>
                <w:t>na</w:t>
              </w:r>
              <w:r>
                <w:rPr>
                  <w:sz w:val="20"/>
                  <w:szCs w:val="20"/>
                </w:rPr>
                <w:t xml:space="preserve"> </w:t>
              </w:r>
              <w:r w:rsidRPr="00C65936">
                <w:rPr>
                  <w:sz w:val="20"/>
                  <w:szCs w:val="20"/>
                </w:rPr>
                <w:t>podstawie</w:t>
              </w:r>
              <w:r>
                <w:rPr>
                  <w:sz w:val="20"/>
                  <w:szCs w:val="20"/>
                </w:rPr>
                <w:t xml:space="preserve"> </w:t>
              </w:r>
              <w:r w:rsidRPr="00C65936">
                <w:rPr>
                  <w:sz w:val="20"/>
                  <w:szCs w:val="20"/>
                </w:rPr>
                <w:t>przepisów</w:t>
              </w:r>
              <w:r>
                <w:rPr>
                  <w:sz w:val="20"/>
                  <w:szCs w:val="20"/>
                </w:rPr>
                <w:t xml:space="preserve"> </w:t>
              </w:r>
              <w:r w:rsidRPr="00C65936">
                <w:rPr>
                  <w:sz w:val="20"/>
                  <w:szCs w:val="20"/>
                </w:rPr>
                <w:t>rozporządzenia</w:t>
              </w:r>
              <w:r>
                <w:rPr>
                  <w:sz w:val="20"/>
                  <w:szCs w:val="20"/>
                </w:rPr>
                <w:t xml:space="preserve"> </w:t>
              </w:r>
              <w:r w:rsidRPr="00C65936">
                <w:rPr>
                  <w:sz w:val="20"/>
                  <w:szCs w:val="20"/>
                </w:rPr>
                <w:t>Ministra</w:t>
              </w:r>
              <w:r>
                <w:rPr>
                  <w:sz w:val="20"/>
                  <w:szCs w:val="20"/>
                </w:rPr>
                <w:t xml:space="preserve"> </w:t>
              </w:r>
              <w:r w:rsidRPr="00C65936">
                <w:rPr>
                  <w:sz w:val="20"/>
                  <w:szCs w:val="20"/>
                </w:rPr>
                <w:t>Spraw</w:t>
              </w:r>
              <w:r>
                <w:rPr>
                  <w:sz w:val="20"/>
                  <w:szCs w:val="20"/>
                </w:rPr>
                <w:t xml:space="preserve"> </w:t>
              </w:r>
              <w:r w:rsidRPr="00C65936">
                <w:rPr>
                  <w:sz w:val="20"/>
                  <w:szCs w:val="20"/>
                </w:rPr>
                <w:t>Wewnętrznych</w:t>
              </w:r>
              <w:r>
                <w:rPr>
                  <w:sz w:val="20"/>
                  <w:szCs w:val="20"/>
                </w:rPr>
                <w:t xml:space="preserve"> </w:t>
              </w:r>
              <w:r w:rsidRPr="00C65936">
                <w:rPr>
                  <w:sz w:val="20"/>
                  <w:szCs w:val="20"/>
                </w:rPr>
                <w:t>z</w:t>
              </w:r>
              <w:r>
                <w:rPr>
                  <w:sz w:val="20"/>
                  <w:szCs w:val="20"/>
                </w:rPr>
                <w:t xml:space="preserve"> </w:t>
              </w:r>
              <w:r w:rsidRPr="00C65936">
                <w:rPr>
                  <w:sz w:val="20"/>
                  <w:szCs w:val="20"/>
                </w:rPr>
                <w:t>dnia</w:t>
              </w:r>
              <w:r>
                <w:rPr>
                  <w:sz w:val="20"/>
                  <w:szCs w:val="20"/>
                </w:rPr>
                <w:t xml:space="preserve"> </w:t>
              </w:r>
              <w:r w:rsidRPr="00C65936">
                <w:rPr>
                  <w:sz w:val="20"/>
                  <w:szCs w:val="20"/>
                </w:rPr>
                <w:t>29</w:t>
              </w:r>
              <w:r>
                <w:rPr>
                  <w:sz w:val="20"/>
                  <w:szCs w:val="20"/>
                </w:rPr>
                <w:t xml:space="preserve"> </w:t>
              </w:r>
              <w:r w:rsidRPr="00C65936">
                <w:rPr>
                  <w:sz w:val="20"/>
                  <w:szCs w:val="20"/>
                </w:rPr>
                <w:t>stycznia</w:t>
              </w:r>
              <w:r>
                <w:rPr>
                  <w:sz w:val="20"/>
                  <w:szCs w:val="20"/>
                </w:rPr>
                <w:t xml:space="preserve"> </w:t>
              </w:r>
              <w:r w:rsidRPr="00C65936">
                <w:rPr>
                  <w:sz w:val="20"/>
                  <w:szCs w:val="20"/>
                </w:rPr>
                <w:t>2015</w:t>
              </w:r>
              <w:r>
                <w:rPr>
                  <w:sz w:val="20"/>
                  <w:szCs w:val="20"/>
                </w:rPr>
                <w:t xml:space="preserve"> </w:t>
              </w:r>
              <w:r w:rsidRPr="00C65936">
                <w:rPr>
                  <w:sz w:val="20"/>
                  <w:szCs w:val="20"/>
                </w:rPr>
                <w:t>r.</w:t>
              </w:r>
              <w:r>
                <w:rPr>
                  <w:sz w:val="20"/>
                  <w:szCs w:val="20"/>
                </w:rPr>
                <w:t xml:space="preserve"> </w:t>
              </w:r>
              <w:r w:rsidRPr="00C65936">
                <w:rPr>
                  <w:sz w:val="20"/>
                  <w:szCs w:val="20"/>
                </w:rPr>
                <w:t>w</w:t>
              </w:r>
              <w:r>
                <w:rPr>
                  <w:sz w:val="20"/>
                  <w:szCs w:val="20"/>
                </w:rPr>
                <w:t xml:space="preserve"> </w:t>
              </w:r>
              <w:r w:rsidRPr="00C65936">
                <w:rPr>
                  <w:sz w:val="20"/>
                  <w:szCs w:val="20"/>
                </w:rPr>
                <w:t>sprawie</w:t>
              </w:r>
              <w:r>
                <w:rPr>
                  <w:sz w:val="20"/>
                  <w:szCs w:val="20"/>
                </w:rPr>
                <w:t xml:space="preserve"> </w:t>
              </w:r>
              <w:r w:rsidRPr="00C65936">
                <w:rPr>
                  <w:sz w:val="20"/>
                  <w:szCs w:val="20"/>
                </w:rPr>
                <w:t>wzoru</w:t>
              </w:r>
              <w:r>
                <w:rPr>
                  <w:sz w:val="20"/>
                  <w:szCs w:val="20"/>
                </w:rPr>
                <w:t xml:space="preserve"> </w:t>
              </w:r>
              <w:r w:rsidRPr="00C65936">
                <w:rPr>
                  <w:sz w:val="20"/>
                  <w:szCs w:val="20"/>
                </w:rPr>
                <w:t>dowodu</w:t>
              </w:r>
              <w:r>
                <w:rPr>
                  <w:sz w:val="20"/>
                  <w:szCs w:val="20"/>
                </w:rPr>
                <w:t xml:space="preserve"> </w:t>
              </w:r>
              <w:r w:rsidRPr="00C65936">
                <w:rPr>
                  <w:sz w:val="20"/>
                  <w:szCs w:val="20"/>
                </w:rPr>
                <w:t>osobistego</w:t>
              </w:r>
              <w:r>
                <w:rPr>
                  <w:sz w:val="20"/>
                  <w:szCs w:val="20"/>
                </w:rPr>
                <w:t xml:space="preserve"> </w:t>
              </w:r>
              <w:r w:rsidRPr="00C65936">
                <w:rPr>
                  <w:sz w:val="20"/>
                  <w:szCs w:val="20"/>
                </w:rPr>
                <w:t>oraz</w:t>
              </w:r>
              <w:r>
                <w:rPr>
                  <w:sz w:val="20"/>
                  <w:szCs w:val="20"/>
                </w:rPr>
                <w:t xml:space="preserve"> </w:t>
              </w:r>
              <w:r w:rsidRPr="00C65936">
                <w:rPr>
                  <w:sz w:val="20"/>
                  <w:szCs w:val="20"/>
                </w:rPr>
                <w:t>sposobu</w:t>
              </w:r>
              <w:r>
                <w:rPr>
                  <w:sz w:val="20"/>
                  <w:szCs w:val="20"/>
                </w:rPr>
                <w:t xml:space="preserve"> </w:t>
              </w:r>
              <w:r w:rsidRPr="00C65936">
                <w:rPr>
                  <w:sz w:val="20"/>
                  <w:szCs w:val="20"/>
                </w:rPr>
                <w:t>i</w:t>
              </w:r>
              <w:r>
                <w:rPr>
                  <w:sz w:val="20"/>
                  <w:szCs w:val="20"/>
                </w:rPr>
                <w:t xml:space="preserve"> </w:t>
              </w:r>
              <w:r w:rsidRPr="00C65936">
                <w:rPr>
                  <w:sz w:val="20"/>
                  <w:szCs w:val="20"/>
                </w:rPr>
                <w:t>trybu</w:t>
              </w:r>
              <w:r>
                <w:rPr>
                  <w:sz w:val="20"/>
                  <w:szCs w:val="20"/>
                </w:rPr>
                <w:t xml:space="preserve"> </w:t>
              </w:r>
              <w:r w:rsidRPr="00C65936">
                <w:rPr>
                  <w:sz w:val="20"/>
                  <w:szCs w:val="20"/>
                </w:rPr>
                <w:t>postępowania</w:t>
              </w:r>
              <w:r>
                <w:rPr>
                  <w:sz w:val="20"/>
                  <w:szCs w:val="20"/>
                </w:rPr>
                <w:t xml:space="preserve"> </w:t>
              </w:r>
              <w:r w:rsidRPr="00C65936">
                <w:rPr>
                  <w:sz w:val="20"/>
                  <w:szCs w:val="20"/>
                </w:rPr>
                <w:t>w</w:t>
              </w:r>
              <w:r>
                <w:rPr>
                  <w:sz w:val="20"/>
                  <w:szCs w:val="20"/>
                </w:rPr>
                <w:t xml:space="preserve"> </w:t>
              </w:r>
              <w:r w:rsidRPr="00C65936">
                <w:rPr>
                  <w:sz w:val="20"/>
                  <w:szCs w:val="20"/>
                </w:rPr>
                <w:t>sprawach</w:t>
              </w:r>
              <w:r>
                <w:rPr>
                  <w:sz w:val="20"/>
                  <w:szCs w:val="20"/>
                </w:rPr>
                <w:t xml:space="preserve"> </w:t>
              </w:r>
              <w:r w:rsidRPr="00C65936">
                <w:rPr>
                  <w:sz w:val="20"/>
                  <w:szCs w:val="20"/>
                </w:rPr>
                <w:t>wydawania</w:t>
              </w:r>
              <w:r>
                <w:rPr>
                  <w:sz w:val="20"/>
                  <w:szCs w:val="20"/>
                </w:rPr>
                <w:t xml:space="preserve"> </w:t>
              </w:r>
              <w:r w:rsidRPr="00C65936">
                <w:rPr>
                  <w:sz w:val="20"/>
                  <w:szCs w:val="20"/>
                </w:rPr>
                <w:t>dowodów</w:t>
              </w:r>
              <w:r>
                <w:rPr>
                  <w:sz w:val="20"/>
                  <w:szCs w:val="20"/>
                </w:rPr>
                <w:t xml:space="preserve"> </w:t>
              </w:r>
              <w:r w:rsidRPr="00C65936">
                <w:rPr>
                  <w:sz w:val="20"/>
                  <w:szCs w:val="20"/>
                </w:rPr>
                <w:t>osobistych,</w:t>
              </w:r>
              <w:r>
                <w:rPr>
                  <w:sz w:val="20"/>
                  <w:szCs w:val="20"/>
                </w:rPr>
                <w:t xml:space="preserve"> </w:t>
              </w:r>
              <w:r w:rsidRPr="00C65936">
                <w:rPr>
                  <w:sz w:val="20"/>
                  <w:szCs w:val="20"/>
                </w:rPr>
                <w:t>ich</w:t>
              </w:r>
              <w:r>
                <w:rPr>
                  <w:sz w:val="20"/>
                  <w:szCs w:val="20"/>
                </w:rPr>
                <w:t xml:space="preserve"> </w:t>
              </w:r>
              <w:r w:rsidRPr="00C65936">
                <w:rPr>
                  <w:sz w:val="20"/>
                  <w:szCs w:val="20"/>
                </w:rPr>
                <w:t>utraty,</w:t>
              </w:r>
              <w:r>
                <w:rPr>
                  <w:sz w:val="20"/>
                  <w:szCs w:val="20"/>
                </w:rPr>
                <w:t xml:space="preserve"> </w:t>
              </w:r>
              <w:r w:rsidRPr="00C65936">
                <w:rPr>
                  <w:sz w:val="20"/>
                  <w:szCs w:val="20"/>
                </w:rPr>
                <w:t>uszkodzenia,</w:t>
              </w:r>
              <w:r>
                <w:rPr>
                  <w:sz w:val="20"/>
                  <w:szCs w:val="20"/>
                </w:rPr>
                <w:t xml:space="preserve"> </w:t>
              </w:r>
              <w:r w:rsidRPr="00C65936">
                <w:rPr>
                  <w:sz w:val="20"/>
                  <w:szCs w:val="20"/>
                </w:rPr>
                <w:t>unieważnienia</w:t>
              </w:r>
              <w:r>
                <w:rPr>
                  <w:sz w:val="20"/>
                  <w:szCs w:val="20"/>
                </w:rPr>
                <w:t xml:space="preserve"> </w:t>
              </w:r>
              <w:r w:rsidRPr="00C65936">
                <w:rPr>
                  <w:sz w:val="20"/>
                  <w:szCs w:val="20"/>
                </w:rPr>
                <w:t>i</w:t>
              </w:r>
              <w:r>
                <w:rPr>
                  <w:sz w:val="20"/>
                  <w:szCs w:val="20"/>
                </w:rPr>
                <w:t xml:space="preserve"> </w:t>
              </w:r>
              <w:r w:rsidRPr="00C65936">
                <w:rPr>
                  <w:sz w:val="20"/>
                  <w:szCs w:val="20"/>
                </w:rPr>
                <w:t>zwrotu</w:t>
              </w:r>
              <w:r>
                <w:rPr>
                  <w:sz w:val="20"/>
                  <w:szCs w:val="20"/>
                </w:rPr>
                <w:t xml:space="preserve"> </w:t>
              </w:r>
              <w:r w:rsidRPr="00C65936">
                <w:rPr>
                  <w:sz w:val="20"/>
                  <w:szCs w:val="20"/>
                </w:rPr>
                <w:t>(Dz.U.poz.212),</w:t>
              </w:r>
              <w:r>
                <w:rPr>
                  <w:sz w:val="20"/>
                  <w:szCs w:val="20"/>
                </w:rPr>
                <w:t xml:space="preserve"> </w:t>
              </w:r>
              <w:r w:rsidRPr="00C65936">
                <w:rPr>
                  <w:sz w:val="20"/>
                  <w:szCs w:val="20"/>
                </w:rPr>
                <w:t>zgodnie</w:t>
              </w:r>
              <w:r>
                <w:rPr>
                  <w:sz w:val="20"/>
                  <w:szCs w:val="20"/>
                </w:rPr>
                <w:t xml:space="preserve"> </w:t>
              </w:r>
              <w:r w:rsidRPr="00C65936">
                <w:rPr>
                  <w:sz w:val="20"/>
                  <w:szCs w:val="20"/>
                </w:rPr>
                <w:t>z</w:t>
              </w:r>
              <w:r>
                <w:rPr>
                  <w:sz w:val="20"/>
                  <w:szCs w:val="20"/>
                </w:rPr>
                <w:t xml:space="preserve"> </w:t>
              </w:r>
              <w:r w:rsidRPr="00C65936">
                <w:rPr>
                  <w:sz w:val="20"/>
                  <w:szCs w:val="20"/>
                </w:rPr>
                <w:t>którym</w:t>
              </w:r>
              <w:r>
                <w:rPr>
                  <w:sz w:val="20"/>
                  <w:szCs w:val="20"/>
                </w:rPr>
                <w:t xml:space="preserve"> </w:t>
              </w:r>
              <w:r w:rsidRPr="00C65936">
                <w:rPr>
                  <w:sz w:val="20"/>
                  <w:szCs w:val="20"/>
                </w:rPr>
                <w:t>w</w:t>
              </w:r>
              <w:r>
                <w:rPr>
                  <w:sz w:val="20"/>
                  <w:szCs w:val="20"/>
                </w:rPr>
                <w:t xml:space="preserve"> </w:t>
              </w:r>
              <w:r w:rsidRPr="00C65936">
                <w:rPr>
                  <w:sz w:val="20"/>
                  <w:szCs w:val="20"/>
                </w:rPr>
                <w:t>treści</w:t>
              </w:r>
              <w:r>
                <w:rPr>
                  <w:sz w:val="20"/>
                  <w:szCs w:val="20"/>
                </w:rPr>
                <w:t xml:space="preserve"> </w:t>
              </w:r>
              <w:r w:rsidRPr="00C65936">
                <w:rPr>
                  <w:sz w:val="20"/>
                  <w:szCs w:val="20"/>
                </w:rPr>
                <w:t>dowodu</w:t>
              </w:r>
              <w:r>
                <w:rPr>
                  <w:sz w:val="20"/>
                  <w:szCs w:val="20"/>
                </w:rPr>
                <w:t xml:space="preserve"> </w:t>
              </w:r>
              <w:r w:rsidRPr="00C65936">
                <w:rPr>
                  <w:sz w:val="20"/>
                  <w:szCs w:val="20"/>
                </w:rPr>
                <w:t>brak</w:t>
              </w:r>
              <w:r>
                <w:rPr>
                  <w:sz w:val="20"/>
                  <w:szCs w:val="20"/>
                </w:rPr>
                <w:t xml:space="preserve"> </w:t>
              </w:r>
              <w:r w:rsidRPr="00C65936">
                <w:rPr>
                  <w:sz w:val="20"/>
                  <w:szCs w:val="20"/>
                </w:rPr>
                <w:t>jest</w:t>
              </w:r>
              <w:r>
                <w:rPr>
                  <w:sz w:val="20"/>
                  <w:szCs w:val="20"/>
                </w:rPr>
                <w:t xml:space="preserve"> </w:t>
              </w:r>
              <w:r w:rsidRPr="00C65936">
                <w:rPr>
                  <w:sz w:val="20"/>
                  <w:szCs w:val="20"/>
                </w:rPr>
                <w:t>adresu</w:t>
              </w:r>
              <w:r>
                <w:rPr>
                  <w:sz w:val="20"/>
                  <w:szCs w:val="20"/>
                </w:rPr>
                <w:t xml:space="preserve"> </w:t>
              </w:r>
              <w:r w:rsidRPr="00C65936">
                <w:rPr>
                  <w:sz w:val="20"/>
                  <w:szCs w:val="20"/>
                </w:rPr>
                <w:t>zameldowania</w:t>
              </w:r>
              <w:r>
                <w:rPr>
                  <w:sz w:val="20"/>
                  <w:szCs w:val="20"/>
                </w:rPr>
                <w:t xml:space="preserve"> </w:t>
              </w:r>
              <w:r w:rsidRPr="00C65936">
                <w:rPr>
                  <w:sz w:val="20"/>
                  <w:szCs w:val="20"/>
                </w:rPr>
                <w:t>lub</w:t>
              </w:r>
              <w:r>
                <w:rPr>
                  <w:sz w:val="20"/>
                  <w:szCs w:val="20"/>
                </w:rPr>
                <w:t xml:space="preserve"> </w:t>
              </w:r>
              <w:r w:rsidRPr="00C65936">
                <w:rPr>
                  <w:sz w:val="20"/>
                  <w:szCs w:val="20"/>
                </w:rPr>
                <w:t>gdy</w:t>
              </w:r>
              <w:r>
                <w:rPr>
                  <w:sz w:val="20"/>
                  <w:szCs w:val="20"/>
                </w:rPr>
                <w:t xml:space="preserve"> </w:t>
              </w:r>
              <w:r w:rsidRPr="00C65936">
                <w:rPr>
                  <w:sz w:val="20"/>
                  <w:szCs w:val="20"/>
                </w:rPr>
                <w:t>jest</w:t>
              </w:r>
              <w:r>
                <w:rPr>
                  <w:sz w:val="20"/>
                  <w:szCs w:val="20"/>
                </w:rPr>
                <w:t xml:space="preserve"> </w:t>
              </w:r>
              <w:r w:rsidRPr="00C65936">
                <w:rPr>
                  <w:sz w:val="20"/>
                  <w:szCs w:val="20"/>
                </w:rPr>
                <w:t>ono</w:t>
              </w:r>
              <w:r>
                <w:rPr>
                  <w:sz w:val="20"/>
                  <w:szCs w:val="20"/>
                </w:rPr>
                <w:t xml:space="preserve"> </w:t>
              </w:r>
              <w:r w:rsidRPr="00C65936">
                <w:rPr>
                  <w:sz w:val="20"/>
                  <w:szCs w:val="20"/>
                </w:rPr>
                <w:t>różne</w:t>
              </w:r>
              <w:r>
                <w:rPr>
                  <w:sz w:val="20"/>
                  <w:szCs w:val="20"/>
                </w:rPr>
                <w:t xml:space="preserve"> </w:t>
              </w:r>
              <w:r w:rsidRPr="00C65936">
                <w:rPr>
                  <w:sz w:val="20"/>
                  <w:szCs w:val="20"/>
                </w:rPr>
                <w:t>od</w:t>
              </w:r>
              <w:r>
                <w:rPr>
                  <w:sz w:val="20"/>
                  <w:szCs w:val="20"/>
                </w:rPr>
                <w:t xml:space="preserve"> </w:t>
              </w:r>
              <w:r w:rsidRPr="00C65936">
                <w:rPr>
                  <w:sz w:val="20"/>
                  <w:szCs w:val="20"/>
                </w:rPr>
                <w:t>miejsca</w:t>
              </w:r>
              <w:r>
                <w:rPr>
                  <w:sz w:val="20"/>
                  <w:szCs w:val="20"/>
                </w:rPr>
                <w:t xml:space="preserve"> </w:t>
              </w:r>
              <w:r w:rsidRPr="00C65936">
                <w:rPr>
                  <w:sz w:val="20"/>
                  <w:szCs w:val="20"/>
                </w:rPr>
                <w:t>zameldowania</w:t>
              </w:r>
              <w:r>
                <w:rPr>
                  <w:sz w:val="20"/>
                  <w:szCs w:val="20"/>
                </w:rPr>
                <w:t xml:space="preserve"> </w:t>
              </w:r>
              <w:r w:rsidRPr="00C65936">
                <w:rPr>
                  <w:sz w:val="20"/>
                  <w:szCs w:val="20"/>
                </w:rPr>
                <w:t>na</w:t>
              </w:r>
              <w:r>
                <w:rPr>
                  <w:sz w:val="20"/>
                  <w:szCs w:val="20"/>
                </w:rPr>
                <w:t xml:space="preserve"> </w:t>
              </w:r>
              <w:r w:rsidRPr="00C65936">
                <w:rPr>
                  <w:sz w:val="20"/>
                  <w:szCs w:val="20"/>
                </w:rPr>
                <w:t>pobyt</w:t>
              </w:r>
              <w:r>
                <w:rPr>
                  <w:sz w:val="20"/>
                  <w:szCs w:val="20"/>
                </w:rPr>
                <w:t xml:space="preserve"> </w:t>
              </w:r>
              <w:r w:rsidRPr="00C65936">
                <w:rPr>
                  <w:sz w:val="20"/>
                  <w:szCs w:val="20"/>
                </w:rPr>
                <w:t>stały,</w:t>
              </w:r>
              <w:r>
                <w:rPr>
                  <w:sz w:val="20"/>
                  <w:szCs w:val="20"/>
                </w:rPr>
                <w:t xml:space="preserve"> </w:t>
              </w:r>
              <w:r w:rsidRPr="00C65936">
                <w:rPr>
                  <w:sz w:val="20"/>
                  <w:szCs w:val="20"/>
                </w:rPr>
                <w:t>wystawione</w:t>
              </w:r>
              <w:r>
                <w:rPr>
                  <w:sz w:val="20"/>
                  <w:szCs w:val="20"/>
                </w:rPr>
                <w:t xml:space="preserve"> </w:t>
              </w:r>
              <w:r w:rsidRPr="00C65936">
                <w:rPr>
                  <w:sz w:val="20"/>
                  <w:szCs w:val="20"/>
                </w:rPr>
                <w:t>nie</w:t>
              </w:r>
              <w:r>
                <w:rPr>
                  <w:sz w:val="20"/>
                  <w:szCs w:val="20"/>
                </w:rPr>
                <w:t xml:space="preserve"> </w:t>
              </w:r>
              <w:r w:rsidRPr="00C65936">
                <w:rPr>
                  <w:sz w:val="20"/>
                  <w:szCs w:val="20"/>
                </w:rPr>
                <w:t>wcześniej</w:t>
              </w:r>
              <w:r>
                <w:rPr>
                  <w:sz w:val="20"/>
                  <w:szCs w:val="20"/>
                </w:rPr>
                <w:t xml:space="preserve"> </w:t>
              </w:r>
              <w:r w:rsidRPr="00C65936">
                <w:rPr>
                  <w:sz w:val="20"/>
                  <w:szCs w:val="20"/>
                </w:rPr>
                <w:t>niż</w:t>
              </w:r>
              <w:r>
                <w:rPr>
                  <w:sz w:val="20"/>
                  <w:szCs w:val="20"/>
                </w:rPr>
                <w:t xml:space="preserve"> </w:t>
              </w:r>
              <w:r w:rsidRPr="00C65936">
                <w:rPr>
                  <w:sz w:val="20"/>
                  <w:szCs w:val="20"/>
                </w:rPr>
                <w:t>3</w:t>
              </w:r>
              <w:r>
                <w:rPr>
                  <w:sz w:val="20"/>
                  <w:szCs w:val="20"/>
                </w:rPr>
                <w:t xml:space="preserve"> </w:t>
              </w:r>
              <w:r w:rsidRPr="00C65936">
                <w:rPr>
                  <w:sz w:val="20"/>
                  <w:szCs w:val="20"/>
                </w:rPr>
                <w:t>miesiące</w:t>
              </w:r>
              <w:r>
                <w:rPr>
                  <w:sz w:val="20"/>
                  <w:szCs w:val="20"/>
                </w:rPr>
                <w:t xml:space="preserve"> </w:t>
              </w:r>
              <w:r w:rsidRPr="00C65936">
                <w:rPr>
                  <w:sz w:val="20"/>
                  <w:szCs w:val="20"/>
                </w:rPr>
                <w:t>przed</w:t>
              </w:r>
              <w:r>
                <w:rPr>
                  <w:sz w:val="20"/>
                  <w:szCs w:val="20"/>
                </w:rPr>
                <w:t xml:space="preserve"> </w:t>
              </w:r>
              <w:r w:rsidRPr="00C65936">
                <w:rPr>
                  <w:sz w:val="20"/>
                  <w:szCs w:val="20"/>
                </w:rPr>
                <w:t>złożeniem</w:t>
              </w:r>
              <w:r>
                <w:rPr>
                  <w:sz w:val="20"/>
                  <w:szCs w:val="20"/>
                </w:rPr>
                <w:t xml:space="preserve"> </w:t>
              </w:r>
              <w:r w:rsidRPr="00C65936">
                <w:rPr>
                  <w:sz w:val="20"/>
                  <w:szCs w:val="20"/>
                </w:rPr>
                <w:t>wniosku</w:t>
              </w:r>
              <w:r>
                <w:rPr>
                  <w:sz w:val="20"/>
                  <w:szCs w:val="20"/>
                </w:rPr>
                <w:t xml:space="preserve"> </w:t>
              </w:r>
              <w:r w:rsidRPr="00C65936">
                <w:rPr>
                  <w:sz w:val="20"/>
                  <w:szCs w:val="20"/>
                </w:rPr>
                <w:t>o</w:t>
              </w:r>
              <w:r>
                <w:rPr>
                  <w:sz w:val="20"/>
                  <w:szCs w:val="20"/>
                </w:rPr>
                <w:t xml:space="preserve"> </w:t>
              </w:r>
              <w:r w:rsidRPr="00C65936">
                <w:rPr>
                  <w:sz w:val="20"/>
                  <w:szCs w:val="20"/>
                </w:rPr>
                <w:t>przyznanie</w:t>
              </w:r>
              <w:r>
                <w:rPr>
                  <w:sz w:val="20"/>
                  <w:szCs w:val="20"/>
                </w:rPr>
                <w:t xml:space="preserve"> </w:t>
              </w:r>
              <w:r w:rsidRPr="00C65936">
                <w:rPr>
                  <w:sz w:val="20"/>
                  <w:szCs w:val="20"/>
                </w:rPr>
                <w:t>pomocy</w:t>
              </w:r>
              <w:r>
                <w:rPr>
                  <w:sz w:val="20"/>
                  <w:szCs w:val="20"/>
                </w:rPr>
                <w:t xml:space="preserve"> </w:t>
              </w:r>
              <w:r w:rsidRPr="000462DC">
                <w:rPr>
                  <w:sz w:val="20"/>
                  <w:szCs w:val="20"/>
                </w:rPr>
                <w:t>–</w:t>
              </w:r>
              <w:r>
                <w:rPr>
                  <w:sz w:val="20"/>
                  <w:szCs w:val="20"/>
                </w:rPr>
                <w:t xml:space="preserve"> </w:t>
              </w:r>
              <w:r w:rsidRPr="00EF44E8">
                <w:rPr>
                  <w:i/>
                  <w:sz w:val="20"/>
                  <w:szCs w:val="20"/>
                </w:rPr>
                <w:t>oryginał</w:t>
              </w:r>
              <w:r>
                <w:rPr>
                  <w:i/>
                  <w:sz w:val="20"/>
                  <w:szCs w:val="20"/>
                </w:rPr>
                <w:t xml:space="preserve"> </w:t>
              </w:r>
              <w:r w:rsidRPr="00EF44E8">
                <w:rPr>
                  <w:i/>
                  <w:sz w:val="20"/>
                  <w:szCs w:val="20"/>
                </w:rPr>
                <w:t>lub</w:t>
              </w:r>
              <w:r>
                <w:rPr>
                  <w:sz w:val="20"/>
                  <w:szCs w:val="20"/>
                </w:rPr>
                <w:t xml:space="preserve"> </w:t>
              </w:r>
              <w:r w:rsidRPr="000462DC">
                <w:rPr>
                  <w:i/>
                  <w:sz w:val="20"/>
                  <w:szCs w:val="20"/>
                </w:rPr>
                <w:t>kopia</w:t>
              </w:r>
              <w:r w:rsidRPr="000462DC">
                <w:rPr>
                  <w:i/>
                  <w:sz w:val="20"/>
                  <w:szCs w:val="20"/>
                  <w:vertAlign w:val="superscript"/>
                </w:rPr>
                <w:t>1</w:t>
              </w:r>
            </w:ins>
          </w:p>
        </w:tc>
        <w:tc>
          <w:tcPr>
            <w:tcW w:w="0" w:type="auto"/>
            <w:shd w:val="clear" w:color="auto" w:fill="auto"/>
          </w:tcPr>
          <w:p w14:paraId="152FC950" w14:textId="77777777" w:rsidR="000657EF" w:rsidRPr="000462DC" w:rsidRDefault="000657EF" w:rsidP="005319F2">
            <w:pPr>
              <w:spacing w:before="60" w:after="0" w:line="240" w:lineRule="auto"/>
              <w:rPr>
                <w:ins w:id="1609" w:author="Kasia" w:date="2018-03-22T12:33:00Z"/>
                <w:strike/>
                <w:sz w:val="20"/>
                <w:szCs w:val="20"/>
              </w:rPr>
            </w:pPr>
          </w:p>
        </w:tc>
        <w:tc>
          <w:tcPr>
            <w:tcW w:w="0" w:type="auto"/>
            <w:shd w:val="clear" w:color="auto" w:fill="auto"/>
          </w:tcPr>
          <w:p w14:paraId="654AB935" w14:textId="77777777" w:rsidR="000657EF" w:rsidRPr="000462DC" w:rsidRDefault="000657EF" w:rsidP="005319F2">
            <w:pPr>
              <w:spacing w:before="60" w:after="0" w:line="240" w:lineRule="auto"/>
              <w:rPr>
                <w:ins w:id="1610" w:author="Kasia" w:date="2018-03-22T12:33:00Z"/>
                <w:strike/>
                <w:sz w:val="20"/>
                <w:szCs w:val="20"/>
              </w:rPr>
            </w:pPr>
          </w:p>
        </w:tc>
        <w:tc>
          <w:tcPr>
            <w:tcW w:w="647" w:type="dxa"/>
            <w:shd w:val="clear" w:color="auto" w:fill="auto"/>
          </w:tcPr>
          <w:p w14:paraId="7EB01A77" w14:textId="77777777" w:rsidR="000657EF" w:rsidRPr="000462DC" w:rsidRDefault="000657EF" w:rsidP="005319F2">
            <w:pPr>
              <w:spacing w:before="60" w:after="0" w:line="240" w:lineRule="auto"/>
              <w:rPr>
                <w:ins w:id="1611" w:author="Kasia" w:date="2018-03-22T12:33:00Z"/>
                <w:strike/>
                <w:sz w:val="20"/>
                <w:szCs w:val="20"/>
              </w:rPr>
            </w:pPr>
          </w:p>
        </w:tc>
      </w:tr>
      <w:tr w:rsidR="000657EF" w:rsidRPr="000462DC" w14:paraId="0C6C0330" w14:textId="77777777" w:rsidTr="005319F2">
        <w:trPr>
          <w:ins w:id="1612" w:author="Kasia" w:date="2018-03-22T12:33:00Z"/>
        </w:trPr>
        <w:tc>
          <w:tcPr>
            <w:tcW w:w="9498" w:type="dxa"/>
            <w:gridSpan w:val="5"/>
            <w:shd w:val="clear" w:color="auto" w:fill="F2F2F2"/>
          </w:tcPr>
          <w:p w14:paraId="68CFF161" w14:textId="77777777" w:rsidR="000657EF" w:rsidRPr="000462DC" w:rsidRDefault="000657EF" w:rsidP="000657EF">
            <w:pPr>
              <w:numPr>
                <w:ilvl w:val="0"/>
                <w:numId w:val="82"/>
              </w:numPr>
              <w:tabs>
                <w:tab w:val="left" w:pos="0"/>
              </w:tabs>
              <w:spacing w:before="60" w:after="0" w:line="240" w:lineRule="auto"/>
              <w:ind w:right="-14"/>
              <w:rPr>
                <w:ins w:id="1613" w:author="Kasia" w:date="2018-03-22T12:33:00Z"/>
                <w:sz w:val="20"/>
                <w:szCs w:val="20"/>
              </w:rPr>
            </w:pPr>
            <w:ins w:id="1614" w:author="Kasia" w:date="2018-03-22T12:33:00Z">
              <w:r w:rsidRPr="000462DC">
                <w:rPr>
                  <w:sz w:val="20"/>
                  <w:szCs w:val="20"/>
                </w:rPr>
                <w:t>Osoba</w:t>
              </w:r>
              <w:r>
                <w:rPr>
                  <w:sz w:val="20"/>
                  <w:szCs w:val="20"/>
                </w:rPr>
                <w:t xml:space="preserve"> </w:t>
              </w:r>
              <w:r w:rsidRPr="000462DC">
                <w:rPr>
                  <w:sz w:val="20"/>
                  <w:szCs w:val="20"/>
                </w:rPr>
                <w:t>prawna</w:t>
              </w:r>
              <w:r>
                <w:rPr>
                  <w:sz w:val="20"/>
                  <w:szCs w:val="20"/>
                </w:rPr>
                <w:t xml:space="preserve"> </w:t>
              </w:r>
              <w:r w:rsidRPr="000462DC">
                <w:rPr>
                  <w:sz w:val="20"/>
                  <w:szCs w:val="20"/>
                </w:rPr>
                <w:t>/</w:t>
              </w:r>
              <w:r>
                <w:rPr>
                  <w:sz w:val="20"/>
                  <w:szCs w:val="20"/>
                </w:rPr>
                <w:t xml:space="preserve"> </w:t>
              </w:r>
              <w:r w:rsidRPr="000462DC">
                <w:rPr>
                  <w:sz w:val="20"/>
                  <w:szCs w:val="20"/>
                </w:rPr>
                <w:t>jednostka</w:t>
              </w:r>
              <w:r>
                <w:rPr>
                  <w:sz w:val="20"/>
                  <w:szCs w:val="20"/>
                </w:rPr>
                <w:t xml:space="preserve"> </w:t>
              </w:r>
              <w:r w:rsidRPr="000462DC">
                <w:rPr>
                  <w:sz w:val="20"/>
                  <w:szCs w:val="20"/>
                </w:rPr>
                <w:t>organizacyjna</w:t>
              </w:r>
              <w:r>
                <w:rPr>
                  <w:sz w:val="20"/>
                  <w:szCs w:val="20"/>
                </w:rPr>
                <w:t xml:space="preserve"> </w:t>
              </w:r>
              <w:r w:rsidRPr="000462DC">
                <w:rPr>
                  <w:sz w:val="20"/>
                  <w:szCs w:val="20"/>
                </w:rPr>
                <w:t>nieposiadająca</w:t>
              </w:r>
              <w:r>
                <w:rPr>
                  <w:sz w:val="20"/>
                  <w:szCs w:val="20"/>
                </w:rPr>
                <w:t xml:space="preserve"> </w:t>
              </w:r>
              <w:r w:rsidRPr="000462DC">
                <w:rPr>
                  <w:sz w:val="20"/>
                  <w:szCs w:val="20"/>
                </w:rPr>
                <w:t>osobowości</w:t>
              </w:r>
              <w:r>
                <w:rPr>
                  <w:sz w:val="20"/>
                  <w:szCs w:val="20"/>
                </w:rPr>
                <w:t xml:space="preserve"> </w:t>
              </w:r>
              <w:r w:rsidRPr="000462DC">
                <w:rPr>
                  <w:sz w:val="20"/>
                  <w:szCs w:val="20"/>
                </w:rPr>
                <w:t>prawnej,</w:t>
              </w:r>
              <w:r>
                <w:rPr>
                  <w:sz w:val="20"/>
                  <w:szCs w:val="20"/>
                </w:rPr>
                <w:t xml:space="preserve"> </w:t>
              </w:r>
              <w:r w:rsidRPr="000462DC">
                <w:rPr>
                  <w:sz w:val="20"/>
                  <w:szCs w:val="20"/>
                </w:rPr>
                <w:t>której</w:t>
              </w:r>
              <w:r>
                <w:rPr>
                  <w:sz w:val="20"/>
                  <w:szCs w:val="20"/>
                </w:rPr>
                <w:t xml:space="preserve"> </w:t>
              </w:r>
              <w:r w:rsidRPr="000462DC">
                <w:rPr>
                  <w:sz w:val="20"/>
                  <w:szCs w:val="20"/>
                </w:rPr>
                <w:t>ustawa</w:t>
              </w:r>
              <w:r>
                <w:rPr>
                  <w:sz w:val="20"/>
                  <w:szCs w:val="20"/>
                </w:rPr>
                <w:t xml:space="preserve"> </w:t>
              </w:r>
              <w:r w:rsidRPr="000462DC">
                <w:rPr>
                  <w:sz w:val="20"/>
                  <w:szCs w:val="20"/>
                </w:rPr>
                <w:t>przyznaje</w:t>
              </w:r>
              <w:r>
                <w:rPr>
                  <w:sz w:val="20"/>
                  <w:szCs w:val="20"/>
                </w:rPr>
                <w:t xml:space="preserve"> </w:t>
              </w:r>
              <w:r w:rsidRPr="000462DC">
                <w:rPr>
                  <w:sz w:val="20"/>
                  <w:szCs w:val="20"/>
                </w:rPr>
                <w:t>zdolność</w:t>
              </w:r>
              <w:r>
                <w:rPr>
                  <w:sz w:val="20"/>
                  <w:szCs w:val="20"/>
                </w:rPr>
                <w:t xml:space="preserve"> </w:t>
              </w:r>
              <w:r w:rsidRPr="000462DC">
                <w:rPr>
                  <w:sz w:val="20"/>
                  <w:szCs w:val="20"/>
                </w:rPr>
                <w:t>prawną</w:t>
              </w:r>
            </w:ins>
          </w:p>
        </w:tc>
      </w:tr>
      <w:tr w:rsidR="000657EF" w:rsidRPr="000462DC" w14:paraId="597D2D0C" w14:textId="77777777" w:rsidTr="005319F2">
        <w:trPr>
          <w:ins w:id="1615" w:author="Kasia" w:date="2018-03-22T12:33:00Z"/>
        </w:trPr>
        <w:tc>
          <w:tcPr>
            <w:tcW w:w="766" w:type="dxa"/>
            <w:shd w:val="clear" w:color="auto" w:fill="F2F2F2"/>
          </w:tcPr>
          <w:p w14:paraId="26C2FFF6" w14:textId="77777777" w:rsidR="000657EF" w:rsidRPr="000462DC" w:rsidRDefault="000657EF" w:rsidP="005319F2">
            <w:pPr>
              <w:pStyle w:val="Akapitzlist"/>
              <w:tabs>
                <w:tab w:val="left" w:pos="0"/>
              </w:tabs>
              <w:spacing w:before="60" w:after="0" w:line="240" w:lineRule="auto"/>
              <w:ind w:left="0" w:right="-14"/>
              <w:contextualSpacing w:val="0"/>
              <w:rPr>
                <w:ins w:id="1616" w:author="Kasia" w:date="2018-03-22T12:33:00Z"/>
                <w:sz w:val="20"/>
                <w:szCs w:val="20"/>
              </w:rPr>
            </w:pPr>
            <w:ins w:id="1617" w:author="Kasia" w:date="2018-03-22T12:33:00Z">
              <w:r>
                <w:rPr>
                  <w:sz w:val="20"/>
                  <w:szCs w:val="20"/>
                </w:rPr>
                <w:t>1.</w:t>
              </w:r>
            </w:ins>
          </w:p>
        </w:tc>
        <w:tc>
          <w:tcPr>
            <w:tcW w:w="6873" w:type="dxa"/>
          </w:tcPr>
          <w:p w14:paraId="21E24AB3" w14:textId="77777777" w:rsidR="000657EF" w:rsidRPr="00365E36" w:rsidRDefault="000657EF" w:rsidP="005319F2">
            <w:pPr>
              <w:spacing w:before="60" w:after="0" w:line="240" w:lineRule="auto"/>
              <w:jc w:val="both"/>
              <w:rPr>
                <w:ins w:id="1618" w:author="Kasia" w:date="2018-03-22T12:33:00Z"/>
                <w:sz w:val="20"/>
                <w:szCs w:val="20"/>
              </w:rPr>
            </w:pPr>
            <w:ins w:id="1619" w:author="Kasia" w:date="2018-03-22T12:33:00Z">
              <w:r w:rsidRPr="00365E36">
                <w:rPr>
                  <w:sz w:val="20"/>
                  <w:szCs w:val="20"/>
                </w:rPr>
                <w:t>Statut jednostki organizacyjnej nieposiadającej osobowości prawnej ubiegającej się o przyznanie pomocy</w:t>
              </w:r>
              <w:r>
                <w:rPr>
                  <w:sz w:val="20"/>
                  <w:szCs w:val="20"/>
                </w:rPr>
                <w:t xml:space="preserve">- </w:t>
              </w:r>
              <w:r w:rsidRPr="00EF44E8">
                <w:rPr>
                  <w:i/>
                  <w:sz w:val="20"/>
                  <w:szCs w:val="20"/>
                </w:rPr>
                <w:t>oryginał</w:t>
              </w:r>
              <w:r>
                <w:rPr>
                  <w:i/>
                  <w:sz w:val="20"/>
                  <w:szCs w:val="20"/>
                </w:rPr>
                <w:t xml:space="preserve"> </w:t>
              </w:r>
              <w:r w:rsidRPr="00EF44E8">
                <w:rPr>
                  <w:i/>
                  <w:sz w:val="20"/>
                  <w:szCs w:val="20"/>
                </w:rPr>
                <w:t>lub</w:t>
              </w:r>
              <w:r>
                <w:rPr>
                  <w:sz w:val="20"/>
                  <w:szCs w:val="20"/>
                </w:rPr>
                <w:t xml:space="preserve"> </w:t>
              </w:r>
              <w:r w:rsidRPr="000462DC">
                <w:rPr>
                  <w:i/>
                  <w:sz w:val="20"/>
                  <w:szCs w:val="20"/>
                </w:rPr>
                <w:t>kopia</w:t>
              </w:r>
              <w:r w:rsidRPr="000462DC">
                <w:rPr>
                  <w:i/>
                  <w:sz w:val="20"/>
                  <w:szCs w:val="20"/>
                  <w:vertAlign w:val="superscript"/>
                </w:rPr>
                <w:t>1</w:t>
              </w:r>
            </w:ins>
          </w:p>
        </w:tc>
        <w:tc>
          <w:tcPr>
            <w:tcW w:w="0" w:type="auto"/>
            <w:shd w:val="clear" w:color="auto" w:fill="auto"/>
          </w:tcPr>
          <w:p w14:paraId="01586FB3" w14:textId="77777777" w:rsidR="000657EF" w:rsidRPr="000462DC" w:rsidRDefault="000657EF" w:rsidP="005319F2">
            <w:pPr>
              <w:spacing w:before="60" w:after="0" w:line="240" w:lineRule="auto"/>
              <w:rPr>
                <w:ins w:id="1620" w:author="Kasia" w:date="2018-03-22T12:33:00Z"/>
                <w:sz w:val="20"/>
                <w:szCs w:val="20"/>
              </w:rPr>
            </w:pPr>
          </w:p>
        </w:tc>
        <w:tc>
          <w:tcPr>
            <w:tcW w:w="0" w:type="auto"/>
            <w:shd w:val="clear" w:color="auto" w:fill="auto"/>
          </w:tcPr>
          <w:p w14:paraId="38C1E21F" w14:textId="77777777" w:rsidR="000657EF" w:rsidRPr="000462DC" w:rsidRDefault="000657EF" w:rsidP="005319F2">
            <w:pPr>
              <w:spacing w:before="60" w:after="0" w:line="240" w:lineRule="auto"/>
              <w:rPr>
                <w:ins w:id="1621" w:author="Kasia" w:date="2018-03-22T12:33:00Z"/>
                <w:sz w:val="20"/>
                <w:szCs w:val="20"/>
              </w:rPr>
            </w:pPr>
          </w:p>
        </w:tc>
        <w:tc>
          <w:tcPr>
            <w:tcW w:w="647" w:type="dxa"/>
            <w:shd w:val="clear" w:color="auto" w:fill="auto"/>
          </w:tcPr>
          <w:p w14:paraId="010C8CAB" w14:textId="77777777" w:rsidR="000657EF" w:rsidRPr="000462DC" w:rsidRDefault="000657EF" w:rsidP="005319F2">
            <w:pPr>
              <w:spacing w:before="60" w:after="0" w:line="240" w:lineRule="auto"/>
              <w:rPr>
                <w:ins w:id="1622" w:author="Kasia" w:date="2018-03-22T12:33:00Z"/>
                <w:sz w:val="20"/>
                <w:szCs w:val="20"/>
              </w:rPr>
            </w:pPr>
          </w:p>
        </w:tc>
      </w:tr>
      <w:tr w:rsidR="000657EF" w:rsidRPr="000462DC" w14:paraId="63953064" w14:textId="77777777" w:rsidTr="005319F2">
        <w:trPr>
          <w:ins w:id="1623" w:author="Kasia" w:date="2018-03-22T12:33:00Z"/>
        </w:trPr>
        <w:tc>
          <w:tcPr>
            <w:tcW w:w="766" w:type="dxa"/>
            <w:shd w:val="clear" w:color="auto" w:fill="F2F2F2"/>
          </w:tcPr>
          <w:p w14:paraId="323616A7" w14:textId="77777777" w:rsidR="000657EF" w:rsidRPr="000462DC" w:rsidRDefault="000657EF" w:rsidP="005319F2">
            <w:pPr>
              <w:pStyle w:val="Akapitzlist"/>
              <w:tabs>
                <w:tab w:val="left" w:pos="0"/>
              </w:tabs>
              <w:spacing w:before="60" w:after="0" w:line="240" w:lineRule="auto"/>
              <w:ind w:left="34" w:right="-14"/>
              <w:contextualSpacing w:val="0"/>
              <w:rPr>
                <w:ins w:id="1624" w:author="Kasia" w:date="2018-03-22T12:33:00Z"/>
                <w:sz w:val="20"/>
                <w:szCs w:val="20"/>
              </w:rPr>
            </w:pPr>
            <w:ins w:id="1625" w:author="Kasia" w:date="2018-03-22T12:33:00Z">
              <w:r>
                <w:rPr>
                  <w:sz w:val="20"/>
                  <w:szCs w:val="20"/>
                </w:rPr>
                <w:t>2.</w:t>
              </w:r>
            </w:ins>
          </w:p>
        </w:tc>
        <w:tc>
          <w:tcPr>
            <w:tcW w:w="6873" w:type="dxa"/>
          </w:tcPr>
          <w:p w14:paraId="600FDC2F" w14:textId="77777777" w:rsidR="000657EF" w:rsidRPr="00365E36" w:rsidRDefault="000657EF" w:rsidP="005319F2">
            <w:pPr>
              <w:spacing w:before="60" w:after="0" w:line="240" w:lineRule="auto"/>
              <w:jc w:val="both"/>
              <w:rPr>
                <w:ins w:id="1626" w:author="Kasia" w:date="2018-03-22T12:33:00Z"/>
                <w:sz w:val="20"/>
                <w:szCs w:val="20"/>
              </w:rPr>
            </w:pPr>
            <w:ins w:id="1627" w:author="Kasia" w:date="2018-03-22T12:33:00Z">
              <w:r w:rsidRPr="00365E36">
                <w:rPr>
                  <w:sz w:val="20"/>
                  <w:szCs w:val="20"/>
                </w:rPr>
                <w:t xml:space="preserve">Zaświadczenie o posiadaniu osobowości prawnej przez kościelną jednostkę organizacyjną wystawione przez Wojewodę lub Ministra Spraw Wewnętrznych i Administracji nie wcześniej niż 3 miesiące przed dniem złożenia wniosku </w:t>
              </w:r>
            </w:ins>
          </w:p>
        </w:tc>
        <w:tc>
          <w:tcPr>
            <w:tcW w:w="0" w:type="auto"/>
            <w:shd w:val="clear" w:color="auto" w:fill="auto"/>
          </w:tcPr>
          <w:p w14:paraId="5B7ED6E8" w14:textId="77777777" w:rsidR="000657EF" w:rsidRPr="000462DC" w:rsidRDefault="000657EF" w:rsidP="005319F2">
            <w:pPr>
              <w:spacing w:before="60" w:after="0" w:line="240" w:lineRule="auto"/>
              <w:rPr>
                <w:ins w:id="1628" w:author="Kasia" w:date="2018-03-22T12:33:00Z"/>
                <w:sz w:val="20"/>
                <w:szCs w:val="20"/>
              </w:rPr>
            </w:pPr>
          </w:p>
        </w:tc>
        <w:tc>
          <w:tcPr>
            <w:tcW w:w="0" w:type="auto"/>
            <w:shd w:val="clear" w:color="auto" w:fill="auto"/>
          </w:tcPr>
          <w:p w14:paraId="2C076856" w14:textId="77777777" w:rsidR="000657EF" w:rsidRPr="000462DC" w:rsidRDefault="000657EF" w:rsidP="005319F2">
            <w:pPr>
              <w:spacing w:before="60" w:after="0" w:line="240" w:lineRule="auto"/>
              <w:rPr>
                <w:ins w:id="1629" w:author="Kasia" w:date="2018-03-22T12:33:00Z"/>
                <w:sz w:val="20"/>
                <w:szCs w:val="20"/>
              </w:rPr>
            </w:pPr>
          </w:p>
        </w:tc>
        <w:tc>
          <w:tcPr>
            <w:tcW w:w="647" w:type="dxa"/>
            <w:shd w:val="clear" w:color="auto" w:fill="auto"/>
          </w:tcPr>
          <w:p w14:paraId="333A6DDB" w14:textId="77777777" w:rsidR="000657EF" w:rsidRPr="000462DC" w:rsidRDefault="000657EF" w:rsidP="005319F2">
            <w:pPr>
              <w:spacing w:before="60" w:after="0" w:line="240" w:lineRule="auto"/>
              <w:rPr>
                <w:ins w:id="1630" w:author="Kasia" w:date="2018-03-22T12:33:00Z"/>
                <w:sz w:val="20"/>
                <w:szCs w:val="20"/>
              </w:rPr>
            </w:pPr>
          </w:p>
        </w:tc>
      </w:tr>
      <w:tr w:rsidR="000657EF" w:rsidRPr="000462DC" w14:paraId="25EBCD60" w14:textId="77777777" w:rsidTr="005319F2">
        <w:trPr>
          <w:ins w:id="1631" w:author="Kasia" w:date="2018-03-22T12:33:00Z"/>
        </w:trPr>
        <w:tc>
          <w:tcPr>
            <w:tcW w:w="766" w:type="dxa"/>
            <w:shd w:val="clear" w:color="auto" w:fill="F2F2F2"/>
          </w:tcPr>
          <w:p w14:paraId="6D6E5141" w14:textId="77777777" w:rsidR="000657EF" w:rsidRPr="000462DC" w:rsidRDefault="000657EF" w:rsidP="005319F2">
            <w:pPr>
              <w:pStyle w:val="Akapitzlist"/>
              <w:tabs>
                <w:tab w:val="left" w:pos="0"/>
              </w:tabs>
              <w:spacing w:before="60" w:after="0" w:line="240" w:lineRule="auto"/>
              <w:ind w:left="34" w:right="-14"/>
              <w:contextualSpacing w:val="0"/>
              <w:rPr>
                <w:ins w:id="1632" w:author="Kasia" w:date="2018-03-22T12:33:00Z"/>
                <w:sz w:val="20"/>
                <w:szCs w:val="20"/>
              </w:rPr>
            </w:pPr>
            <w:ins w:id="1633" w:author="Kasia" w:date="2018-03-22T12:33:00Z">
              <w:r>
                <w:rPr>
                  <w:sz w:val="20"/>
                  <w:szCs w:val="20"/>
                </w:rPr>
                <w:t>3.</w:t>
              </w:r>
            </w:ins>
          </w:p>
        </w:tc>
        <w:tc>
          <w:tcPr>
            <w:tcW w:w="6873" w:type="dxa"/>
          </w:tcPr>
          <w:p w14:paraId="3C301E27" w14:textId="77777777" w:rsidR="000657EF" w:rsidRPr="00365E36" w:rsidRDefault="000657EF" w:rsidP="005319F2">
            <w:pPr>
              <w:spacing w:before="60" w:after="0" w:line="240" w:lineRule="auto"/>
              <w:ind w:left="-51"/>
              <w:jc w:val="both"/>
              <w:rPr>
                <w:ins w:id="1634" w:author="Kasia" w:date="2018-03-22T12:33:00Z"/>
                <w:sz w:val="20"/>
                <w:szCs w:val="20"/>
              </w:rPr>
            </w:pPr>
            <w:ins w:id="1635" w:author="Kasia" w:date="2018-03-22T12:33:00Z">
              <w:r w:rsidRPr="00365E36">
                <w:rPr>
                  <w:sz w:val="20"/>
                  <w:szCs w:val="20"/>
                </w:rPr>
                <w:t>Dokument (-y) określający (-e) lub potwierdzający (-e): zdolność prawną oraz posiadanie siedziby lub oddziału na obszarze objętym L</w:t>
              </w:r>
              <w:r>
                <w:rPr>
                  <w:sz w:val="20"/>
                  <w:szCs w:val="20"/>
                </w:rPr>
                <w:t>SR</w:t>
              </w:r>
              <w:r w:rsidRPr="00365E36">
                <w:rPr>
                  <w:sz w:val="20"/>
                  <w:szCs w:val="20"/>
                </w:rPr>
                <w:t xml:space="preserve"> </w:t>
              </w:r>
              <w:r w:rsidRPr="00EF44E8">
                <w:rPr>
                  <w:i/>
                  <w:sz w:val="20"/>
                  <w:szCs w:val="20"/>
                </w:rPr>
                <w:t>oryginał</w:t>
              </w:r>
              <w:r>
                <w:rPr>
                  <w:i/>
                  <w:sz w:val="20"/>
                  <w:szCs w:val="20"/>
                </w:rPr>
                <w:t xml:space="preserve"> </w:t>
              </w:r>
              <w:r w:rsidRPr="00EF44E8">
                <w:rPr>
                  <w:i/>
                  <w:sz w:val="20"/>
                  <w:szCs w:val="20"/>
                </w:rPr>
                <w:t>lub</w:t>
              </w:r>
              <w:r>
                <w:rPr>
                  <w:sz w:val="20"/>
                  <w:szCs w:val="20"/>
                </w:rPr>
                <w:t xml:space="preserve"> </w:t>
              </w:r>
              <w:r w:rsidRPr="000462DC">
                <w:rPr>
                  <w:i/>
                  <w:sz w:val="20"/>
                  <w:szCs w:val="20"/>
                </w:rPr>
                <w:t>kopia</w:t>
              </w:r>
              <w:r w:rsidRPr="000462DC">
                <w:rPr>
                  <w:i/>
                  <w:sz w:val="20"/>
                  <w:szCs w:val="20"/>
                  <w:vertAlign w:val="superscript"/>
                </w:rPr>
                <w:t>1</w:t>
              </w:r>
            </w:ins>
          </w:p>
        </w:tc>
        <w:tc>
          <w:tcPr>
            <w:tcW w:w="0" w:type="auto"/>
            <w:shd w:val="clear" w:color="auto" w:fill="auto"/>
          </w:tcPr>
          <w:p w14:paraId="1D019B9B" w14:textId="77777777" w:rsidR="000657EF" w:rsidRPr="000462DC" w:rsidRDefault="000657EF" w:rsidP="005319F2">
            <w:pPr>
              <w:spacing w:before="60" w:after="0" w:line="240" w:lineRule="auto"/>
              <w:rPr>
                <w:ins w:id="1636" w:author="Kasia" w:date="2018-03-22T12:33:00Z"/>
                <w:sz w:val="20"/>
                <w:szCs w:val="20"/>
              </w:rPr>
            </w:pPr>
          </w:p>
        </w:tc>
        <w:tc>
          <w:tcPr>
            <w:tcW w:w="0" w:type="auto"/>
            <w:shd w:val="clear" w:color="auto" w:fill="auto"/>
          </w:tcPr>
          <w:p w14:paraId="61BB5030" w14:textId="77777777" w:rsidR="000657EF" w:rsidRPr="000462DC" w:rsidRDefault="000657EF" w:rsidP="005319F2">
            <w:pPr>
              <w:spacing w:before="60" w:after="0" w:line="240" w:lineRule="auto"/>
              <w:rPr>
                <w:ins w:id="1637" w:author="Kasia" w:date="2018-03-22T12:33:00Z"/>
                <w:sz w:val="20"/>
                <w:szCs w:val="20"/>
              </w:rPr>
            </w:pPr>
          </w:p>
        </w:tc>
        <w:tc>
          <w:tcPr>
            <w:tcW w:w="647" w:type="dxa"/>
            <w:shd w:val="clear" w:color="auto" w:fill="auto"/>
          </w:tcPr>
          <w:p w14:paraId="6A003B32" w14:textId="77777777" w:rsidR="000657EF" w:rsidRPr="000462DC" w:rsidRDefault="000657EF" w:rsidP="005319F2">
            <w:pPr>
              <w:spacing w:before="60" w:after="0" w:line="240" w:lineRule="auto"/>
              <w:rPr>
                <w:ins w:id="1638" w:author="Kasia" w:date="2018-03-22T12:33:00Z"/>
                <w:sz w:val="20"/>
                <w:szCs w:val="20"/>
              </w:rPr>
            </w:pPr>
          </w:p>
        </w:tc>
      </w:tr>
      <w:tr w:rsidR="000657EF" w:rsidRPr="000462DC" w14:paraId="49FFB25D" w14:textId="77777777" w:rsidTr="005319F2">
        <w:trPr>
          <w:ins w:id="1639" w:author="Kasia" w:date="2018-03-22T12:33:00Z"/>
        </w:trPr>
        <w:tc>
          <w:tcPr>
            <w:tcW w:w="9498" w:type="dxa"/>
            <w:gridSpan w:val="5"/>
            <w:shd w:val="clear" w:color="auto" w:fill="F2F2F2"/>
          </w:tcPr>
          <w:p w14:paraId="6232980A" w14:textId="77777777" w:rsidR="000657EF" w:rsidRPr="000462DC" w:rsidRDefault="000657EF" w:rsidP="000657EF">
            <w:pPr>
              <w:numPr>
                <w:ilvl w:val="0"/>
                <w:numId w:val="82"/>
              </w:numPr>
              <w:tabs>
                <w:tab w:val="left" w:pos="0"/>
              </w:tabs>
              <w:spacing w:before="60" w:after="0" w:line="240" w:lineRule="auto"/>
              <w:ind w:right="-14"/>
              <w:jc w:val="both"/>
              <w:rPr>
                <w:ins w:id="1640" w:author="Kasia" w:date="2018-03-22T12:33:00Z"/>
                <w:sz w:val="20"/>
                <w:szCs w:val="20"/>
              </w:rPr>
            </w:pPr>
            <w:ins w:id="1641" w:author="Kasia" w:date="2018-03-22T12:33:00Z">
              <w:r w:rsidRPr="000462DC">
                <w:rPr>
                  <w:sz w:val="20"/>
                  <w:szCs w:val="20"/>
                </w:rPr>
                <w:t>Załączniki</w:t>
              </w:r>
              <w:r>
                <w:rPr>
                  <w:sz w:val="20"/>
                  <w:szCs w:val="20"/>
                </w:rPr>
                <w:t xml:space="preserve"> </w:t>
              </w:r>
              <w:r w:rsidRPr="000462DC">
                <w:rPr>
                  <w:sz w:val="20"/>
                  <w:szCs w:val="20"/>
                </w:rPr>
                <w:t>dotyczące</w:t>
              </w:r>
              <w:r>
                <w:rPr>
                  <w:sz w:val="20"/>
                  <w:szCs w:val="20"/>
                </w:rPr>
                <w:t xml:space="preserve"> </w:t>
              </w:r>
              <w:r w:rsidRPr="000462DC">
                <w:rPr>
                  <w:sz w:val="20"/>
                  <w:szCs w:val="20"/>
                </w:rPr>
                <w:t>realizatora</w:t>
              </w:r>
              <w:r>
                <w:rPr>
                  <w:sz w:val="20"/>
                  <w:szCs w:val="20"/>
                </w:rPr>
                <w:t xml:space="preserve"> </w:t>
              </w:r>
              <w:r w:rsidRPr="000462DC">
                <w:rPr>
                  <w:sz w:val="20"/>
                  <w:szCs w:val="20"/>
                </w:rPr>
                <w:t>projektu</w:t>
              </w:r>
              <w:r>
                <w:rPr>
                  <w:sz w:val="20"/>
                  <w:szCs w:val="20"/>
                </w:rPr>
                <w:t xml:space="preserve"> </w:t>
              </w:r>
              <w:r w:rsidRPr="000462DC">
                <w:rPr>
                  <w:sz w:val="20"/>
                  <w:szCs w:val="20"/>
                </w:rPr>
                <w:t>(</w:t>
              </w:r>
              <w:r>
                <w:rPr>
                  <w:sz w:val="20"/>
                  <w:szCs w:val="20"/>
                </w:rPr>
                <w:t xml:space="preserve">jeśli jest </w:t>
              </w:r>
              <w:r w:rsidRPr="000462DC">
                <w:rPr>
                  <w:sz w:val="20"/>
                  <w:szCs w:val="20"/>
                </w:rPr>
                <w:t>inny</w:t>
              </w:r>
              <w:r>
                <w:rPr>
                  <w:sz w:val="20"/>
                  <w:szCs w:val="20"/>
                </w:rPr>
                <w:t xml:space="preserve"> </w:t>
              </w:r>
              <w:r w:rsidRPr="000462DC">
                <w:rPr>
                  <w:sz w:val="20"/>
                  <w:szCs w:val="20"/>
                </w:rPr>
                <w:t>niż</w:t>
              </w:r>
              <w:r>
                <w:rPr>
                  <w:sz w:val="20"/>
                  <w:szCs w:val="20"/>
                </w:rPr>
                <w:t xml:space="preserve"> </w:t>
              </w:r>
              <w:r w:rsidRPr="000462DC">
                <w:rPr>
                  <w:sz w:val="20"/>
                  <w:szCs w:val="20"/>
                </w:rPr>
                <w:t>Grantobiorca)</w:t>
              </w:r>
            </w:ins>
          </w:p>
        </w:tc>
      </w:tr>
      <w:tr w:rsidR="000657EF" w:rsidRPr="000462DC" w14:paraId="1C6D10F2" w14:textId="77777777" w:rsidTr="005319F2">
        <w:trPr>
          <w:ins w:id="1642" w:author="Kasia" w:date="2018-03-22T12:33:00Z"/>
        </w:trPr>
        <w:tc>
          <w:tcPr>
            <w:tcW w:w="766" w:type="dxa"/>
            <w:shd w:val="clear" w:color="auto" w:fill="F2F2F2"/>
          </w:tcPr>
          <w:p w14:paraId="716A87DA" w14:textId="77777777" w:rsidR="000657EF" w:rsidRPr="000462DC" w:rsidRDefault="000657EF" w:rsidP="005319F2">
            <w:pPr>
              <w:pStyle w:val="Akapitzlist"/>
              <w:tabs>
                <w:tab w:val="left" w:pos="0"/>
              </w:tabs>
              <w:spacing w:before="60" w:after="0" w:line="240" w:lineRule="auto"/>
              <w:ind w:left="34" w:right="-14"/>
              <w:contextualSpacing w:val="0"/>
              <w:rPr>
                <w:ins w:id="1643" w:author="Kasia" w:date="2018-03-22T12:33:00Z"/>
                <w:sz w:val="20"/>
                <w:szCs w:val="20"/>
              </w:rPr>
            </w:pPr>
            <w:ins w:id="1644" w:author="Kasia" w:date="2018-03-22T12:33:00Z">
              <w:r>
                <w:rPr>
                  <w:sz w:val="20"/>
                  <w:szCs w:val="20"/>
                </w:rPr>
                <w:t>1</w:t>
              </w:r>
              <w:r w:rsidRPr="000462DC">
                <w:rPr>
                  <w:sz w:val="20"/>
                  <w:szCs w:val="20"/>
                </w:rPr>
                <w:t>.</w:t>
              </w:r>
            </w:ins>
          </w:p>
        </w:tc>
        <w:tc>
          <w:tcPr>
            <w:tcW w:w="6873" w:type="dxa"/>
          </w:tcPr>
          <w:p w14:paraId="1EEAAFE2" w14:textId="77777777" w:rsidR="000657EF" w:rsidRPr="000462DC" w:rsidRDefault="000657EF" w:rsidP="005319F2">
            <w:pPr>
              <w:autoSpaceDE w:val="0"/>
              <w:autoSpaceDN w:val="0"/>
              <w:adjustRightInd w:val="0"/>
              <w:spacing w:before="60" w:after="0" w:line="240" w:lineRule="auto"/>
              <w:jc w:val="both"/>
              <w:rPr>
                <w:ins w:id="1645" w:author="Kasia" w:date="2018-03-22T12:33:00Z"/>
                <w:sz w:val="20"/>
                <w:szCs w:val="20"/>
                <w:vertAlign w:val="superscript"/>
              </w:rPr>
            </w:pPr>
            <w:ins w:id="1646" w:author="Kasia" w:date="2018-03-22T12:33:00Z">
              <w:r w:rsidRPr="000462DC">
                <w:rPr>
                  <w:sz w:val="20"/>
                  <w:szCs w:val="20"/>
                </w:rPr>
                <w:t>Dokument</w:t>
              </w:r>
              <w:r>
                <w:rPr>
                  <w:sz w:val="20"/>
                  <w:szCs w:val="20"/>
                </w:rPr>
                <w:t xml:space="preserve"> </w:t>
              </w:r>
              <w:r w:rsidRPr="000462DC">
                <w:rPr>
                  <w:sz w:val="20"/>
                  <w:szCs w:val="20"/>
                </w:rPr>
                <w:t>potwierdzający</w:t>
              </w:r>
              <w:r>
                <w:rPr>
                  <w:sz w:val="20"/>
                  <w:szCs w:val="20"/>
                </w:rPr>
                <w:t xml:space="preserve"> </w:t>
              </w:r>
              <w:r w:rsidRPr="000462DC">
                <w:rPr>
                  <w:sz w:val="20"/>
                  <w:szCs w:val="20"/>
                </w:rPr>
                <w:t>funkcjonowanie</w:t>
              </w:r>
              <w:r>
                <w:rPr>
                  <w:sz w:val="20"/>
                  <w:szCs w:val="20"/>
                </w:rPr>
                <w:t xml:space="preserve"> </w:t>
              </w:r>
              <w:r w:rsidRPr="000462DC">
                <w:rPr>
                  <w:sz w:val="20"/>
                  <w:szCs w:val="20"/>
                </w:rPr>
                <w:t>grupy</w:t>
              </w:r>
              <w:r>
                <w:rPr>
                  <w:sz w:val="20"/>
                  <w:szCs w:val="20"/>
                </w:rPr>
                <w:t xml:space="preserve"> </w:t>
              </w:r>
              <w:r w:rsidRPr="000462DC">
                <w:rPr>
                  <w:sz w:val="20"/>
                  <w:szCs w:val="20"/>
                </w:rPr>
                <w:t>sformalizowanej</w:t>
              </w:r>
              <w:r>
                <w:rPr>
                  <w:sz w:val="20"/>
                  <w:szCs w:val="20"/>
                </w:rPr>
                <w:t xml:space="preserve"> </w:t>
              </w:r>
              <w:r w:rsidRPr="000462DC">
                <w:rPr>
                  <w:sz w:val="20"/>
                  <w:szCs w:val="20"/>
                </w:rPr>
                <w:t>nieposiadającej</w:t>
              </w:r>
              <w:r>
                <w:rPr>
                  <w:sz w:val="20"/>
                  <w:szCs w:val="20"/>
                </w:rPr>
                <w:t xml:space="preserve"> </w:t>
              </w:r>
              <w:r w:rsidRPr="000462DC">
                <w:rPr>
                  <w:sz w:val="20"/>
                  <w:szCs w:val="20"/>
                </w:rPr>
                <w:t>osobowości</w:t>
              </w:r>
              <w:r>
                <w:rPr>
                  <w:sz w:val="20"/>
                  <w:szCs w:val="20"/>
                </w:rPr>
                <w:t xml:space="preserve"> </w:t>
              </w:r>
              <w:r w:rsidRPr="000462DC">
                <w:rPr>
                  <w:sz w:val="20"/>
                  <w:szCs w:val="20"/>
                </w:rPr>
                <w:t>prawnej</w:t>
              </w:r>
              <w:r>
                <w:rPr>
                  <w:sz w:val="20"/>
                  <w:szCs w:val="20"/>
                </w:rPr>
                <w:t xml:space="preserve"> </w:t>
              </w:r>
              <w:r w:rsidRPr="000462DC">
                <w:rPr>
                  <w:sz w:val="20"/>
                  <w:szCs w:val="20"/>
                </w:rPr>
                <w:t>w</w:t>
              </w:r>
              <w:r>
                <w:rPr>
                  <w:sz w:val="20"/>
                  <w:szCs w:val="20"/>
                </w:rPr>
                <w:t xml:space="preserve"> </w:t>
              </w:r>
              <w:r w:rsidRPr="000462DC">
                <w:rPr>
                  <w:sz w:val="20"/>
                  <w:szCs w:val="20"/>
                </w:rPr>
                <w:t>ramach</w:t>
              </w:r>
              <w:r>
                <w:rPr>
                  <w:sz w:val="20"/>
                  <w:szCs w:val="20"/>
                </w:rPr>
                <w:t xml:space="preserve"> </w:t>
              </w:r>
              <w:r w:rsidRPr="000462DC">
                <w:rPr>
                  <w:sz w:val="20"/>
                  <w:szCs w:val="20"/>
                </w:rPr>
                <w:t>struktury</w:t>
              </w:r>
              <w:r>
                <w:rPr>
                  <w:sz w:val="20"/>
                  <w:szCs w:val="20"/>
                </w:rPr>
                <w:t xml:space="preserve"> </w:t>
              </w:r>
              <w:r w:rsidRPr="000462DC">
                <w:rPr>
                  <w:sz w:val="20"/>
                  <w:szCs w:val="20"/>
                </w:rPr>
                <w:t>organizacyjnej</w:t>
              </w:r>
              <w:r>
                <w:rPr>
                  <w:sz w:val="20"/>
                  <w:szCs w:val="20"/>
                </w:rPr>
                <w:t xml:space="preserve"> </w:t>
              </w:r>
              <w:r w:rsidRPr="000462DC">
                <w:rPr>
                  <w:sz w:val="20"/>
                  <w:szCs w:val="20"/>
                </w:rPr>
                <w:t>Grantobiorcy</w:t>
              </w:r>
              <w:r>
                <w:rPr>
                  <w:sz w:val="20"/>
                  <w:szCs w:val="20"/>
                </w:rPr>
                <w:t xml:space="preserve"> </w:t>
              </w:r>
              <w:r w:rsidRPr="000462DC">
                <w:rPr>
                  <w:sz w:val="20"/>
                  <w:szCs w:val="20"/>
                </w:rPr>
                <w:t>–</w:t>
              </w:r>
              <w:r>
                <w:rPr>
                  <w:sz w:val="20"/>
                  <w:szCs w:val="20"/>
                </w:rPr>
                <w:t xml:space="preserve"> </w:t>
              </w:r>
              <w:r w:rsidRPr="000462DC">
                <w:rPr>
                  <w:i/>
                  <w:sz w:val="20"/>
                  <w:szCs w:val="20"/>
                </w:rPr>
                <w:t>kopia</w:t>
              </w:r>
              <w:r w:rsidRPr="000462DC">
                <w:rPr>
                  <w:i/>
                  <w:sz w:val="20"/>
                  <w:szCs w:val="20"/>
                  <w:vertAlign w:val="superscript"/>
                </w:rPr>
                <w:t>1</w:t>
              </w:r>
            </w:ins>
          </w:p>
        </w:tc>
        <w:tc>
          <w:tcPr>
            <w:tcW w:w="0" w:type="auto"/>
            <w:shd w:val="clear" w:color="auto" w:fill="auto"/>
          </w:tcPr>
          <w:p w14:paraId="2C6A23FB" w14:textId="77777777" w:rsidR="000657EF" w:rsidRPr="000462DC" w:rsidRDefault="000657EF" w:rsidP="005319F2">
            <w:pPr>
              <w:spacing w:before="60" w:after="0" w:line="240" w:lineRule="auto"/>
              <w:rPr>
                <w:ins w:id="1647" w:author="Kasia" w:date="2018-03-22T12:33:00Z"/>
                <w:sz w:val="20"/>
                <w:szCs w:val="20"/>
              </w:rPr>
            </w:pPr>
          </w:p>
        </w:tc>
        <w:tc>
          <w:tcPr>
            <w:tcW w:w="0" w:type="auto"/>
            <w:shd w:val="clear" w:color="auto" w:fill="auto"/>
          </w:tcPr>
          <w:p w14:paraId="7EF31478" w14:textId="77777777" w:rsidR="000657EF" w:rsidRPr="000462DC" w:rsidRDefault="000657EF" w:rsidP="005319F2">
            <w:pPr>
              <w:spacing w:before="60" w:after="0" w:line="240" w:lineRule="auto"/>
              <w:rPr>
                <w:ins w:id="1648" w:author="Kasia" w:date="2018-03-22T12:33:00Z"/>
                <w:sz w:val="20"/>
                <w:szCs w:val="20"/>
              </w:rPr>
            </w:pPr>
          </w:p>
        </w:tc>
        <w:tc>
          <w:tcPr>
            <w:tcW w:w="647" w:type="dxa"/>
            <w:shd w:val="clear" w:color="auto" w:fill="auto"/>
          </w:tcPr>
          <w:p w14:paraId="4E6539F3" w14:textId="77777777" w:rsidR="000657EF" w:rsidRPr="000462DC" w:rsidRDefault="000657EF" w:rsidP="005319F2">
            <w:pPr>
              <w:spacing w:before="60" w:after="0" w:line="240" w:lineRule="auto"/>
              <w:rPr>
                <w:ins w:id="1649" w:author="Kasia" w:date="2018-03-22T12:33:00Z"/>
                <w:sz w:val="20"/>
                <w:szCs w:val="20"/>
              </w:rPr>
            </w:pPr>
          </w:p>
        </w:tc>
      </w:tr>
      <w:tr w:rsidR="000657EF" w:rsidRPr="000462DC" w14:paraId="0A28D4AA" w14:textId="77777777" w:rsidTr="005319F2">
        <w:trPr>
          <w:ins w:id="1650" w:author="Kasia" w:date="2018-03-22T12:33:00Z"/>
        </w:trPr>
        <w:tc>
          <w:tcPr>
            <w:tcW w:w="9498" w:type="dxa"/>
            <w:gridSpan w:val="5"/>
            <w:shd w:val="clear" w:color="auto" w:fill="F2F2F2"/>
          </w:tcPr>
          <w:p w14:paraId="1F2FDC72" w14:textId="77777777" w:rsidR="000657EF" w:rsidRPr="000462DC" w:rsidRDefault="000657EF" w:rsidP="000657EF">
            <w:pPr>
              <w:numPr>
                <w:ilvl w:val="0"/>
                <w:numId w:val="82"/>
              </w:numPr>
              <w:tabs>
                <w:tab w:val="left" w:pos="0"/>
              </w:tabs>
              <w:spacing w:before="60" w:after="0" w:line="240" w:lineRule="auto"/>
              <w:ind w:right="-14"/>
              <w:rPr>
                <w:ins w:id="1651" w:author="Kasia" w:date="2018-03-22T12:33:00Z"/>
                <w:sz w:val="20"/>
                <w:szCs w:val="20"/>
              </w:rPr>
            </w:pPr>
            <w:ins w:id="1652" w:author="Kasia" w:date="2018-03-22T12:33:00Z">
              <w:r w:rsidRPr="000462DC">
                <w:rPr>
                  <w:sz w:val="20"/>
                  <w:szCs w:val="20"/>
                </w:rPr>
                <w:t>Załączniki</w:t>
              </w:r>
              <w:r>
                <w:rPr>
                  <w:sz w:val="20"/>
                  <w:szCs w:val="20"/>
                </w:rPr>
                <w:t xml:space="preserve"> </w:t>
              </w:r>
              <w:r w:rsidRPr="000462DC">
                <w:rPr>
                  <w:sz w:val="20"/>
                  <w:szCs w:val="20"/>
                </w:rPr>
                <w:t>wspólne:</w:t>
              </w:r>
            </w:ins>
          </w:p>
        </w:tc>
      </w:tr>
      <w:tr w:rsidR="000657EF" w:rsidRPr="000462DC" w14:paraId="41983400" w14:textId="77777777" w:rsidTr="005319F2">
        <w:trPr>
          <w:ins w:id="1653" w:author="Kasia" w:date="2018-03-22T12:33:00Z"/>
        </w:trPr>
        <w:tc>
          <w:tcPr>
            <w:tcW w:w="766" w:type="dxa"/>
            <w:shd w:val="clear" w:color="auto" w:fill="F2F2F2"/>
          </w:tcPr>
          <w:p w14:paraId="5B7329AA" w14:textId="77777777" w:rsidR="000657EF" w:rsidRPr="000462DC" w:rsidRDefault="000657EF" w:rsidP="005319F2">
            <w:pPr>
              <w:pStyle w:val="Akapitzlist"/>
              <w:tabs>
                <w:tab w:val="left" w:pos="0"/>
              </w:tabs>
              <w:spacing w:before="60" w:after="0" w:line="240" w:lineRule="auto"/>
              <w:ind w:left="0" w:right="-14"/>
              <w:contextualSpacing w:val="0"/>
              <w:rPr>
                <w:ins w:id="1654" w:author="Kasia" w:date="2018-03-22T12:33:00Z"/>
                <w:sz w:val="20"/>
                <w:szCs w:val="20"/>
              </w:rPr>
            </w:pPr>
            <w:ins w:id="1655" w:author="Kasia" w:date="2018-03-22T12:33:00Z">
              <w:r>
                <w:rPr>
                  <w:sz w:val="20"/>
                  <w:szCs w:val="20"/>
                </w:rPr>
                <w:t>1</w:t>
              </w:r>
              <w:r w:rsidRPr="000462DC">
                <w:rPr>
                  <w:sz w:val="20"/>
                  <w:szCs w:val="20"/>
                </w:rPr>
                <w:t>.</w:t>
              </w:r>
            </w:ins>
          </w:p>
        </w:tc>
        <w:tc>
          <w:tcPr>
            <w:tcW w:w="6873" w:type="dxa"/>
          </w:tcPr>
          <w:p w14:paraId="6C124987" w14:textId="77777777" w:rsidR="000657EF" w:rsidRPr="008F2801" w:rsidRDefault="000657EF" w:rsidP="005319F2">
            <w:pPr>
              <w:spacing w:before="60" w:after="0" w:line="240" w:lineRule="auto"/>
              <w:jc w:val="both"/>
              <w:rPr>
                <w:ins w:id="1656" w:author="Kasia" w:date="2018-03-22T12:33:00Z"/>
                <w:sz w:val="20"/>
                <w:szCs w:val="20"/>
                <w:vertAlign w:val="superscript"/>
              </w:rPr>
            </w:pPr>
            <w:ins w:id="1657" w:author="Kasia" w:date="2018-03-22T12:33:00Z">
              <w:r w:rsidRPr="008F2801">
                <w:rPr>
                  <w:sz w:val="20"/>
                  <w:szCs w:val="20"/>
                </w:rPr>
                <w:t>Ostateczna</w:t>
              </w:r>
              <w:r>
                <w:rPr>
                  <w:sz w:val="20"/>
                  <w:szCs w:val="20"/>
                </w:rPr>
                <w:t xml:space="preserve"> </w:t>
              </w:r>
              <w:r w:rsidRPr="008F2801">
                <w:rPr>
                  <w:sz w:val="20"/>
                  <w:szCs w:val="20"/>
                </w:rPr>
                <w:t>decyzja</w:t>
              </w:r>
              <w:r>
                <w:rPr>
                  <w:sz w:val="20"/>
                  <w:szCs w:val="20"/>
                </w:rPr>
                <w:t xml:space="preserve"> </w:t>
              </w:r>
              <w:r w:rsidRPr="008F2801">
                <w:rPr>
                  <w:sz w:val="20"/>
                  <w:szCs w:val="20"/>
                </w:rPr>
                <w:t>środowiskowa,</w:t>
              </w:r>
              <w:r>
                <w:rPr>
                  <w:sz w:val="20"/>
                  <w:szCs w:val="20"/>
                </w:rPr>
                <w:t xml:space="preserve"> </w:t>
              </w:r>
              <w:r w:rsidRPr="008F2801">
                <w:rPr>
                  <w:sz w:val="20"/>
                  <w:szCs w:val="20"/>
                </w:rPr>
                <w:t>jeżeli</w:t>
              </w:r>
              <w:r>
                <w:rPr>
                  <w:sz w:val="20"/>
                  <w:szCs w:val="20"/>
                </w:rPr>
                <w:t xml:space="preserve"> </w:t>
              </w:r>
              <w:r w:rsidRPr="008F2801">
                <w:rPr>
                  <w:sz w:val="20"/>
                  <w:szCs w:val="20"/>
                </w:rPr>
                <w:t>jej</w:t>
              </w:r>
              <w:r>
                <w:rPr>
                  <w:sz w:val="20"/>
                  <w:szCs w:val="20"/>
                </w:rPr>
                <w:t xml:space="preserve"> </w:t>
              </w:r>
              <w:r w:rsidRPr="008F2801">
                <w:rPr>
                  <w:sz w:val="20"/>
                  <w:szCs w:val="20"/>
                </w:rPr>
                <w:t>wydanie</w:t>
              </w:r>
              <w:r>
                <w:rPr>
                  <w:sz w:val="20"/>
                  <w:szCs w:val="20"/>
                </w:rPr>
                <w:t xml:space="preserve"> </w:t>
              </w:r>
              <w:r w:rsidRPr="008F2801">
                <w:rPr>
                  <w:sz w:val="20"/>
                  <w:szCs w:val="20"/>
                </w:rPr>
                <w:t>jest</w:t>
              </w:r>
              <w:r>
                <w:rPr>
                  <w:sz w:val="20"/>
                  <w:szCs w:val="20"/>
                </w:rPr>
                <w:t xml:space="preserve"> </w:t>
              </w:r>
              <w:r w:rsidRPr="008F2801">
                <w:rPr>
                  <w:sz w:val="20"/>
                  <w:szCs w:val="20"/>
                </w:rPr>
                <w:t>wymagane</w:t>
              </w:r>
              <w:r>
                <w:rPr>
                  <w:sz w:val="20"/>
                  <w:szCs w:val="20"/>
                </w:rPr>
                <w:t xml:space="preserve"> </w:t>
              </w:r>
              <w:r w:rsidRPr="008F2801">
                <w:rPr>
                  <w:sz w:val="20"/>
                  <w:szCs w:val="20"/>
                </w:rPr>
                <w:t>odrębnymi</w:t>
              </w:r>
              <w:r>
                <w:rPr>
                  <w:sz w:val="20"/>
                  <w:szCs w:val="20"/>
                </w:rPr>
                <w:t xml:space="preserve"> </w:t>
              </w:r>
              <w:r w:rsidRPr="008F2801">
                <w:rPr>
                  <w:sz w:val="20"/>
                  <w:szCs w:val="20"/>
                </w:rPr>
                <w:t>przepisami</w:t>
              </w:r>
              <w:r>
                <w:rPr>
                  <w:sz w:val="20"/>
                  <w:szCs w:val="20"/>
                </w:rPr>
                <w:t xml:space="preserve"> </w:t>
              </w:r>
              <w:r w:rsidRPr="008F2801">
                <w:rPr>
                  <w:sz w:val="20"/>
                  <w:szCs w:val="20"/>
                </w:rPr>
                <w:t>–</w:t>
              </w:r>
              <w:r>
                <w:rPr>
                  <w:sz w:val="20"/>
                  <w:szCs w:val="20"/>
                </w:rPr>
                <w:t xml:space="preserve"> </w:t>
              </w:r>
              <w:r w:rsidRPr="008F2801">
                <w:rPr>
                  <w:i/>
                  <w:sz w:val="20"/>
                  <w:szCs w:val="20"/>
                </w:rPr>
                <w:t>oryginał</w:t>
              </w:r>
              <w:r>
                <w:rPr>
                  <w:i/>
                  <w:sz w:val="20"/>
                  <w:szCs w:val="20"/>
                </w:rPr>
                <w:t xml:space="preserve"> </w:t>
              </w:r>
              <w:r w:rsidRPr="008F2801">
                <w:rPr>
                  <w:i/>
                  <w:sz w:val="20"/>
                  <w:szCs w:val="20"/>
                </w:rPr>
                <w:t>albo</w:t>
              </w:r>
              <w:r>
                <w:rPr>
                  <w:i/>
                  <w:sz w:val="20"/>
                  <w:szCs w:val="20"/>
                </w:rPr>
                <w:t xml:space="preserve"> </w:t>
              </w:r>
              <w:r w:rsidRPr="008F2801">
                <w:rPr>
                  <w:i/>
                  <w:sz w:val="20"/>
                  <w:szCs w:val="20"/>
                </w:rPr>
                <w:t>kopia</w:t>
              </w:r>
              <w:r w:rsidRPr="008F2801">
                <w:rPr>
                  <w:sz w:val="20"/>
                  <w:szCs w:val="20"/>
                  <w:vertAlign w:val="superscript"/>
                </w:rPr>
                <w:t>1</w:t>
              </w:r>
            </w:ins>
          </w:p>
        </w:tc>
        <w:tc>
          <w:tcPr>
            <w:tcW w:w="0" w:type="auto"/>
            <w:shd w:val="clear" w:color="auto" w:fill="auto"/>
          </w:tcPr>
          <w:p w14:paraId="149BBA07" w14:textId="77777777" w:rsidR="000657EF" w:rsidRPr="000462DC" w:rsidRDefault="000657EF" w:rsidP="005319F2">
            <w:pPr>
              <w:spacing w:before="60" w:after="0" w:line="240" w:lineRule="auto"/>
              <w:rPr>
                <w:ins w:id="1658" w:author="Kasia" w:date="2018-03-22T12:33:00Z"/>
                <w:sz w:val="20"/>
                <w:szCs w:val="20"/>
              </w:rPr>
            </w:pPr>
          </w:p>
        </w:tc>
        <w:tc>
          <w:tcPr>
            <w:tcW w:w="0" w:type="auto"/>
            <w:shd w:val="clear" w:color="auto" w:fill="auto"/>
          </w:tcPr>
          <w:p w14:paraId="353C6D4B" w14:textId="77777777" w:rsidR="000657EF" w:rsidRPr="000462DC" w:rsidRDefault="000657EF" w:rsidP="005319F2">
            <w:pPr>
              <w:spacing w:before="60" w:after="0" w:line="240" w:lineRule="auto"/>
              <w:rPr>
                <w:ins w:id="1659" w:author="Kasia" w:date="2018-03-22T12:33:00Z"/>
                <w:sz w:val="20"/>
                <w:szCs w:val="20"/>
              </w:rPr>
            </w:pPr>
          </w:p>
        </w:tc>
        <w:tc>
          <w:tcPr>
            <w:tcW w:w="647" w:type="dxa"/>
            <w:shd w:val="clear" w:color="auto" w:fill="auto"/>
          </w:tcPr>
          <w:p w14:paraId="6A39AC69" w14:textId="77777777" w:rsidR="000657EF" w:rsidRPr="000462DC" w:rsidRDefault="000657EF" w:rsidP="005319F2">
            <w:pPr>
              <w:spacing w:before="60" w:after="0" w:line="240" w:lineRule="auto"/>
              <w:rPr>
                <w:ins w:id="1660" w:author="Kasia" w:date="2018-03-22T12:33:00Z"/>
                <w:sz w:val="20"/>
                <w:szCs w:val="20"/>
              </w:rPr>
            </w:pPr>
          </w:p>
        </w:tc>
      </w:tr>
      <w:tr w:rsidR="000657EF" w:rsidRPr="000462DC" w14:paraId="11024FFB" w14:textId="77777777" w:rsidTr="005319F2">
        <w:trPr>
          <w:ins w:id="1661" w:author="Kasia" w:date="2018-03-22T12:33:00Z"/>
        </w:trPr>
        <w:tc>
          <w:tcPr>
            <w:tcW w:w="766" w:type="dxa"/>
            <w:shd w:val="clear" w:color="auto" w:fill="F2F2F2"/>
          </w:tcPr>
          <w:p w14:paraId="070FC782" w14:textId="77777777" w:rsidR="000657EF" w:rsidRPr="000462DC" w:rsidRDefault="000657EF" w:rsidP="005319F2">
            <w:pPr>
              <w:pStyle w:val="Akapitzlist"/>
              <w:tabs>
                <w:tab w:val="left" w:pos="0"/>
              </w:tabs>
              <w:spacing w:before="60" w:after="0" w:line="240" w:lineRule="auto"/>
              <w:ind w:left="0" w:right="-14"/>
              <w:contextualSpacing w:val="0"/>
              <w:rPr>
                <w:ins w:id="1662" w:author="Kasia" w:date="2018-03-22T12:33:00Z"/>
                <w:sz w:val="20"/>
                <w:szCs w:val="20"/>
              </w:rPr>
            </w:pPr>
            <w:ins w:id="1663" w:author="Kasia" w:date="2018-03-22T12:33:00Z">
              <w:r>
                <w:rPr>
                  <w:sz w:val="20"/>
                  <w:szCs w:val="20"/>
                </w:rPr>
                <w:t>2</w:t>
              </w:r>
              <w:r w:rsidRPr="000462DC">
                <w:rPr>
                  <w:sz w:val="20"/>
                  <w:szCs w:val="20"/>
                </w:rPr>
                <w:t>.</w:t>
              </w:r>
            </w:ins>
          </w:p>
        </w:tc>
        <w:tc>
          <w:tcPr>
            <w:tcW w:w="6873" w:type="dxa"/>
          </w:tcPr>
          <w:p w14:paraId="03658219" w14:textId="77777777" w:rsidR="000657EF" w:rsidRPr="009A5B19" w:rsidRDefault="000657EF" w:rsidP="005319F2">
            <w:pPr>
              <w:spacing w:before="60" w:after="0" w:line="240" w:lineRule="auto"/>
              <w:jc w:val="both"/>
              <w:rPr>
                <w:ins w:id="1664" w:author="Kasia" w:date="2018-03-22T12:33:00Z"/>
                <w:sz w:val="20"/>
                <w:szCs w:val="20"/>
                <w:vertAlign w:val="superscript"/>
              </w:rPr>
            </w:pPr>
            <w:ins w:id="1665" w:author="Kasia" w:date="2018-03-22T12:33:00Z">
              <w:r w:rsidRPr="009A5B19">
                <w:rPr>
                  <w:sz w:val="20"/>
                  <w:szCs w:val="20"/>
                </w:rPr>
                <w:t>Dokumenty</w:t>
              </w:r>
              <w:r>
                <w:rPr>
                  <w:sz w:val="20"/>
                  <w:szCs w:val="20"/>
                </w:rPr>
                <w:t xml:space="preserve"> </w:t>
              </w:r>
              <w:r w:rsidRPr="009A5B19">
                <w:rPr>
                  <w:sz w:val="20"/>
                  <w:szCs w:val="20"/>
                </w:rPr>
                <w:t>potwierdzające</w:t>
              </w:r>
              <w:r>
                <w:rPr>
                  <w:sz w:val="20"/>
                  <w:szCs w:val="20"/>
                </w:rPr>
                <w:t xml:space="preserve"> </w:t>
              </w:r>
              <w:r w:rsidRPr="009A5B19">
                <w:rPr>
                  <w:sz w:val="20"/>
                  <w:szCs w:val="20"/>
                </w:rPr>
                <w:t>posiadanie</w:t>
              </w:r>
              <w:r>
                <w:rPr>
                  <w:sz w:val="20"/>
                  <w:szCs w:val="20"/>
                </w:rPr>
                <w:t xml:space="preserve"> </w:t>
              </w:r>
              <w:r w:rsidRPr="009A5B19">
                <w:rPr>
                  <w:sz w:val="20"/>
                  <w:szCs w:val="20"/>
                </w:rPr>
                <w:t>tytułu</w:t>
              </w:r>
              <w:r>
                <w:rPr>
                  <w:sz w:val="20"/>
                  <w:szCs w:val="20"/>
                </w:rPr>
                <w:t xml:space="preserve"> </w:t>
              </w:r>
              <w:r w:rsidRPr="009A5B19">
                <w:rPr>
                  <w:sz w:val="20"/>
                  <w:szCs w:val="20"/>
                </w:rPr>
                <w:t>prawnego</w:t>
              </w:r>
              <w:r>
                <w:rPr>
                  <w:sz w:val="20"/>
                  <w:szCs w:val="20"/>
                </w:rPr>
                <w:t xml:space="preserve"> </w:t>
              </w:r>
              <w:r w:rsidRPr="009A5B19">
                <w:rPr>
                  <w:sz w:val="20"/>
                  <w:szCs w:val="20"/>
                </w:rPr>
                <w:t>do</w:t>
              </w:r>
              <w:r>
                <w:rPr>
                  <w:sz w:val="20"/>
                  <w:szCs w:val="20"/>
                </w:rPr>
                <w:t xml:space="preserve"> </w:t>
              </w:r>
              <w:r w:rsidRPr="009A5B19">
                <w:rPr>
                  <w:sz w:val="20"/>
                  <w:szCs w:val="20"/>
                </w:rPr>
                <w:t>nieruchomości</w:t>
              </w:r>
              <w:r>
                <w:rPr>
                  <w:sz w:val="20"/>
                  <w:szCs w:val="20"/>
                </w:rPr>
                <w:t xml:space="preserve"> </w:t>
              </w:r>
              <w:r w:rsidRPr="009A5B19">
                <w:rPr>
                  <w:sz w:val="20"/>
                  <w:szCs w:val="20"/>
                </w:rPr>
                <w:t>–</w:t>
              </w:r>
              <w:r>
                <w:rPr>
                  <w:sz w:val="20"/>
                  <w:szCs w:val="20"/>
                </w:rPr>
                <w:t xml:space="preserve"> </w:t>
              </w:r>
              <w:r w:rsidRPr="008F2801">
                <w:rPr>
                  <w:i/>
                  <w:sz w:val="20"/>
                  <w:szCs w:val="20"/>
                </w:rPr>
                <w:t>(dotyczy</w:t>
              </w:r>
              <w:r>
                <w:rPr>
                  <w:i/>
                  <w:sz w:val="20"/>
                  <w:szCs w:val="20"/>
                </w:rPr>
                <w:t xml:space="preserve"> zadań </w:t>
              </w:r>
              <w:r w:rsidRPr="008F2801">
                <w:rPr>
                  <w:i/>
                  <w:sz w:val="20"/>
                  <w:szCs w:val="20"/>
                </w:rPr>
                <w:t>inwestycyjnych</w:t>
              </w:r>
              <w:r>
                <w:rPr>
                  <w:i/>
                  <w:sz w:val="20"/>
                  <w:szCs w:val="20"/>
                </w:rPr>
                <w:t xml:space="preserve"> trwale związanych z gruntem</w:t>
              </w:r>
              <w:r w:rsidRPr="008F2801">
                <w:rPr>
                  <w:i/>
                  <w:sz w:val="20"/>
                  <w:szCs w:val="20"/>
                </w:rPr>
                <w:t>)</w:t>
              </w:r>
              <w:r>
                <w:rPr>
                  <w:i/>
                  <w:sz w:val="20"/>
                  <w:szCs w:val="20"/>
                </w:rPr>
                <w:t xml:space="preserve"> - </w:t>
              </w:r>
              <w:r w:rsidRPr="009A5B19">
                <w:rPr>
                  <w:i/>
                  <w:sz w:val="20"/>
                  <w:szCs w:val="20"/>
                </w:rPr>
                <w:t>oryginał</w:t>
              </w:r>
              <w:r>
                <w:rPr>
                  <w:i/>
                  <w:sz w:val="20"/>
                  <w:szCs w:val="20"/>
                </w:rPr>
                <w:t xml:space="preserve"> </w:t>
              </w:r>
              <w:r w:rsidRPr="009A5B19">
                <w:rPr>
                  <w:i/>
                  <w:sz w:val="20"/>
                  <w:szCs w:val="20"/>
                </w:rPr>
                <w:t>lub</w:t>
              </w:r>
              <w:r>
                <w:rPr>
                  <w:i/>
                  <w:sz w:val="20"/>
                  <w:szCs w:val="20"/>
                </w:rPr>
                <w:t xml:space="preserve"> </w:t>
              </w:r>
              <w:r w:rsidRPr="009A5B19">
                <w:rPr>
                  <w:i/>
                  <w:sz w:val="20"/>
                  <w:szCs w:val="20"/>
                </w:rPr>
                <w:t>kopia</w:t>
              </w:r>
              <w:r>
                <w:rPr>
                  <w:sz w:val="20"/>
                  <w:szCs w:val="20"/>
                  <w:vertAlign w:val="superscript"/>
                </w:rPr>
                <w:t>1</w:t>
              </w:r>
            </w:ins>
          </w:p>
        </w:tc>
        <w:tc>
          <w:tcPr>
            <w:tcW w:w="0" w:type="auto"/>
            <w:shd w:val="clear" w:color="auto" w:fill="auto"/>
          </w:tcPr>
          <w:p w14:paraId="683CB193" w14:textId="77777777" w:rsidR="000657EF" w:rsidRPr="000462DC" w:rsidRDefault="000657EF" w:rsidP="005319F2">
            <w:pPr>
              <w:spacing w:before="60" w:after="0" w:line="240" w:lineRule="auto"/>
              <w:rPr>
                <w:ins w:id="1666" w:author="Kasia" w:date="2018-03-22T12:33:00Z"/>
                <w:sz w:val="20"/>
                <w:szCs w:val="20"/>
              </w:rPr>
            </w:pPr>
          </w:p>
        </w:tc>
        <w:tc>
          <w:tcPr>
            <w:tcW w:w="0" w:type="auto"/>
            <w:shd w:val="clear" w:color="auto" w:fill="auto"/>
          </w:tcPr>
          <w:p w14:paraId="7B7552F4" w14:textId="77777777" w:rsidR="000657EF" w:rsidRPr="000462DC" w:rsidRDefault="000657EF" w:rsidP="005319F2">
            <w:pPr>
              <w:spacing w:before="60" w:after="0" w:line="240" w:lineRule="auto"/>
              <w:jc w:val="center"/>
              <w:rPr>
                <w:ins w:id="1667" w:author="Kasia" w:date="2018-03-22T12:33:00Z"/>
                <w:sz w:val="20"/>
                <w:szCs w:val="20"/>
              </w:rPr>
            </w:pPr>
          </w:p>
        </w:tc>
        <w:tc>
          <w:tcPr>
            <w:tcW w:w="647" w:type="dxa"/>
            <w:shd w:val="clear" w:color="auto" w:fill="auto"/>
          </w:tcPr>
          <w:p w14:paraId="5EFC52D3" w14:textId="77777777" w:rsidR="000657EF" w:rsidRPr="000462DC" w:rsidRDefault="000657EF" w:rsidP="005319F2">
            <w:pPr>
              <w:spacing w:before="60" w:after="0" w:line="240" w:lineRule="auto"/>
              <w:rPr>
                <w:ins w:id="1668" w:author="Kasia" w:date="2018-03-22T12:33:00Z"/>
                <w:sz w:val="20"/>
                <w:szCs w:val="20"/>
              </w:rPr>
            </w:pPr>
          </w:p>
        </w:tc>
      </w:tr>
      <w:tr w:rsidR="000657EF" w:rsidRPr="000462DC" w14:paraId="2921E24D" w14:textId="77777777" w:rsidTr="005319F2">
        <w:trPr>
          <w:ins w:id="1669" w:author="Kasia" w:date="2018-03-22T12:33:00Z"/>
        </w:trPr>
        <w:tc>
          <w:tcPr>
            <w:tcW w:w="766" w:type="dxa"/>
            <w:shd w:val="clear" w:color="auto" w:fill="F2F2F2"/>
          </w:tcPr>
          <w:p w14:paraId="20C3162B" w14:textId="77777777" w:rsidR="000657EF" w:rsidRPr="000462DC" w:rsidRDefault="000657EF" w:rsidP="005319F2">
            <w:pPr>
              <w:pStyle w:val="Akapitzlist"/>
              <w:tabs>
                <w:tab w:val="left" w:pos="0"/>
              </w:tabs>
              <w:spacing w:before="60" w:after="0" w:line="240" w:lineRule="auto"/>
              <w:ind w:left="0" w:right="-14"/>
              <w:contextualSpacing w:val="0"/>
              <w:rPr>
                <w:ins w:id="1670" w:author="Kasia" w:date="2018-03-22T12:33:00Z"/>
                <w:sz w:val="20"/>
                <w:szCs w:val="20"/>
              </w:rPr>
            </w:pPr>
            <w:ins w:id="1671" w:author="Kasia" w:date="2018-03-22T12:33:00Z">
              <w:r>
                <w:rPr>
                  <w:sz w:val="20"/>
                  <w:szCs w:val="20"/>
                </w:rPr>
                <w:t>3</w:t>
              </w:r>
              <w:r w:rsidRPr="000462DC">
                <w:rPr>
                  <w:sz w:val="20"/>
                  <w:szCs w:val="20"/>
                </w:rPr>
                <w:t>.</w:t>
              </w:r>
            </w:ins>
          </w:p>
        </w:tc>
        <w:tc>
          <w:tcPr>
            <w:tcW w:w="6873" w:type="dxa"/>
          </w:tcPr>
          <w:p w14:paraId="77363C1F" w14:textId="77777777" w:rsidR="000657EF" w:rsidRPr="009A5B19" w:rsidRDefault="000657EF" w:rsidP="005319F2">
            <w:pPr>
              <w:spacing w:before="60" w:after="0" w:line="240" w:lineRule="auto"/>
              <w:jc w:val="both"/>
              <w:rPr>
                <w:ins w:id="1672" w:author="Kasia" w:date="2018-03-22T12:33:00Z"/>
                <w:sz w:val="20"/>
                <w:szCs w:val="20"/>
              </w:rPr>
            </w:pPr>
            <w:ins w:id="1673" w:author="Kasia" w:date="2018-03-22T12:33:00Z">
              <w:r>
                <w:rPr>
                  <w:sz w:val="20"/>
                  <w:szCs w:val="20"/>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w:t>
              </w:r>
              <w:r w:rsidRPr="008F2801">
                <w:rPr>
                  <w:i/>
                  <w:sz w:val="20"/>
                  <w:szCs w:val="20"/>
                </w:rPr>
                <w:t>–</w:t>
              </w:r>
              <w:r>
                <w:rPr>
                  <w:i/>
                  <w:sz w:val="20"/>
                  <w:szCs w:val="20"/>
                </w:rPr>
                <w:t xml:space="preserve"> </w:t>
              </w:r>
              <w:r w:rsidRPr="008F2801">
                <w:rPr>
                  <w:i/>
                  <w:sz w:val="20"/>
                  <w:szCs w:val="20"/>
                </w:rPr>
                <w:t>załącznik</w:t>
              </w:r>
              <w:r>
                <w:rPr>
                  <w:i/>
                  <w:sz w:val="20"/>
                  <w:szCs w:val="20"/>
                </w:rPr>
                <w:t xml:space="preserve"> </w:t>
              </w:r>
              <w:r w:rsidRPr="008F2801">
                <w:rPr>
                  <w:i/>
                  <w:sz w:val="20"/>
                  <w:szCs w:val="20"/>
                </w:rPr>
                <w:t>obowiązkowy</w:t>
              </w:r>
              <w:r>
                <w:rPr>
                  <w:i/>
                  <w:sz w:val="20"/>
                  <w:szCs w:val="20"/>
                </w:rPr>
                <w:t xml:space="preserve"> </w:t>
              </w:r>
              <w:r w:rsidRPr="008F2801">
                <w:rPr>
                  <w:i/>
                  <w:sz w:val="20"/>
                  <w:szCs w:val="20"/>
                </w:rPr>
                <w:t>w</w:t>
              </w:r>
              <w:r>
                <w:rPr>
                  <w:i/>
                  <w:sz w:val="20"/>
                  <w:szCs w:val="20"/>
                </w:rPr>
                <w:t xml:space="preserve"> </w:t>
              </w:r>
              <w:r w:rsidRPr="008F2801">
                <w:rPr>
                  <w:i/>
                  <w:sz w:val="20"/>
                  <w:szCs w:val="20"/>
                </w:rPr>
                <w:t>przypadku,</w:t>
              </w:r>
              <w:r>
                <w:rPr>
                  <w:i/>
                  <w:sz w:val="20"/>
                  <w:szCs w:val="20"/>
                </w:rPr>
                <w:t xml:space="preserve"> </w:t>
              </w:r>
              <w:r w:rsidRPr="008F2801">
                <w:rPr>
                  <w:i/>
                  <w:sz w:val="20"/>
                  <w:szCs w:val="20"/>
                </w:rPr>
                <w:t>gdy</w:t>
              </w:r>
              <w:r>
                <w:rPr>
                  <w:i/>
                  <w:sz w:val="20"/>
                  <w:szCs w:val="20"/>
                </w:rPr>
                <w:t xml:space="preserve"> </w:t>
              </w:r>
              <w:r w:rsidRPr="008F2801">
                <w:rPr>
                  <w:i/>
                  <w:sz w:val="20"/>
                  <w:szCs w:val="20"/>
                </w:rPr>
                <w:t>realizacja</w:t>
              </w:r>
              <w:r>
                <w:rPr>
                  <w:i/>
                  <w:sz w:val="20"/>
                  <w:szCs w:val="20"/>
                </w:rPr>
                <w:t xml:space="preserve"> </w:t>
              </w:r>
              <w:r w:rsidRPr="008F2801">
                <w:rPr>
                  <w:i/>
                  <w:sz w:val="20"/>
                  <w:szCs w:val="20"/>
                </w:rPr>
                <w:t>grantu</w:t>
              </w:r>
              <w:r>
                <w:rPr>
                  <w:i/>
                  <w:sz w:val="20"/>
                  <w:szCs w:val="20"/>
                </w:rPr>
                <w:t xml:space="preserve"> </w:t>
              </w:r>
              <w:r w:rsidRPr="008F2801">
                <w:rPr>
                  <w:i/>
                  <w:sz w:val="20"/>
                  <w:szCs w:val="20"/>
                </w:rPr>
                <w:t>obejmuje</w:t>
              </w:r>
              <w:r>
                <w:rPr>
                  <w:i/>
                  <w:sz w:val="20"/>
                  <w:szCs w:val="20"/>
                </w:rPr>
                <w:t xml:space="preserve"> </w:t>
              </w:r>
              <w:r w:rsidRPr="008F2801">
                <w:rPr>
                  <w:i/>
                  <w:sz w:val="20"/>
                  <w:szCs w:val="20"/>
                </w:rPr>
                <w:t>zadania</w:t>
              </w:r>
              <w:r>
                <w:rPr>
                  <w:i/>
                  <w:sz w:val="20"/>
                  <w:szCs w:val="20"/>
                </w:rPr>
                <w:t xml:space="preserve"> inwestycyjne </w:t>
              </w:r>
              <w:r w:rsidRPr="008F2801">
                <w:rPr>
                  <w:i/>
                  <w:sz w:val="20"/>
                  <w:szCs w:val="20"/>
                </w:rPr>
                <w:t>trwale</w:t>
              </w:r>
              <w:r>
                <w:rPr>
                  <w:i/>
                  <w:sz w:val="20"/>
                  <w:szCs w:val="20"/>
                </w:rPr>
                <w:t xml:space="preserve"> </w:t>
              </w:r>
              <w:r w:rsidRPr="008F2801">
                <w:rPr>
                  <w:i/>
                  <w:sz w:val="20"/>
                  <w:szCs w:val="20"/>
                </w:rPr>
                <w:t>związane</w:t>
              </w:r>
              <w:r>
                <w:rPr>
                  <w:i/>
                  <w:sz w:val="20"/>
                  <w:szCs w:val="20"/>
                </w:rPr>
                <w:t xml:space="preserve"> </w:t>
              </w:r>
              <w:r w:rsidRPr="008F2801">
                <w:rPr>
                  <w:i/>
                  <w:sz w:val="20"/>
                  <w:szCs w:val="20"/>
                </w:rPr>
                <w:t>z</w:t>
              </w:r>
              <w:r>
                <w:rPr>
                  <w:i/>
                  <w:sz w:val="20"/>
                  <w:szCs w:val="20"/>
                </w:rPr>
                <w:t xml:space="preserve"> </w:t>
              </w:r>
              <w:r w:rsidRPr="008F2801">
                <w:rPr>
                  <w:i/>
                  <w:sz w:val="20"/>
                  <w:szCs w:val="20"/>
                </w:rPr>
                <w:t>gruntem</w:t>
              </w:r>
              <w:r>
                <w:rPr>
                  <w:i/>
                  <w:sz w:val="20"/>
                  <w:szCs w:val="20"/>
                </w:rPr>
                <w:t xml:space="preserve"> </w:t>
              </w:r>
              <w:r w:rsidRPr="008F2801">
                <w:rPr>
                  <w:i/>
                  <w:sz w:val="20"/>
                  <w:szCs w:val="20"/>
                </w:rPr>
                <w:t>–</w:t>
              </w:r>
              <w:r>
                <w:rPr>
                  <w:sz w:val="20"/>
                  <w:szCs w:val="20"/>
                </w:rPr>
                <w:t xml:space="preserve"> </w:t>
              </w:r>
              <w:r w:rsidRPr="008F2801">
                <w:rPr>
                  <w:i/>
                  <w:sz w:val="20"/>
                  <w:szCs w:val="20"/>
                </w:rPr>
                <w:t>oryginał</w:t>
              </w:r>
              <w:r>
                <w:rPr>
                  <w:i/>
                  <w:sz w:val="20"/>
                  <w:szCs w:val="20"/>
                </w:rPr>
                <w:t xml:space="preserve"> </w:t>
              </w:r>
              <w:r w:rsidRPr="008F2801">
                <w:rPr>
                  <w:i/>
                  <w:sz w:val="20"/>
                  <w:szCs w:val="20"/>
                </w:rPr>
                <w:t>na</w:t>
              </w:r>
              <w:r>
                <w:rPr>
                  <w:i/>
                  <w:sz w:val="20"/>
                  <w:szCs w:val="20"/>
                </w:rPr>
                <w:t xml:space="preserve"> </w:t>
              </w:r>
              <w:r w:rsidRPr="008F2801">
                <w:rPr>
                  <w:i/>
                  <w:sz w:val="20"/>
                  <w:szCs w:val="20"/>
                </w:rPr>
                <w:t>formularzu</w:t>
              </w:r>
              <w:r>
                <w:rPr>
                  <w:i/>
                  <w:sz w:val="20"/>
                  <w:szCs w:val="20"/>
                </w:rPr>
                <w:t xml:space="preserve"> </w:t>
              </w:r>
              <w:r w:rsidRPr="008F2801">
                <w:rPr>
                  <w:i/>
                  <w:sz w:val="20"/>
                  <w:szCs w:val="20"/>
                </w:rPr>
                <w:t>udostępnionym</w:t>
              </w:r>
              <w:r>
                <w:rPr>
                  <w:i/>
                  <w:sz w:val="20"/>
                  <w:szCs w:val="20"/>
                </w:rPr>
                <w:t xml:space="preserve"> </w:t>
              </w:r>
              <w:r w:rsidRPr="008F2801">
                <w:rPr>
                  <w:i/>
                  <w:sz w:val="20"/>
                  <w:szCs w:val="20"/>
                </w:rPr>
                <w:t>przez</w:t>
              </w:r>
              <w:r>
                <w:rPr>
                  <w:i/>
                  <w:sz w:val="20"/>
                  <w:szCs w:val="20"/>
                </w:rPr>
                <w:t xml:space="preserve"> </w:t>
              </w:r>
              <w:r w:rsidRPr="008F2801">
                <w:rPr>
                  <w:i/>
                  <w:sz w:val="20"/>
                  <w:szCs w:val="20"/>
                </w:rPr>
                <w:t>LGD</w:t>
              </w:r>
            </w:ins>
          </w:p>
        </w:tc>
        <w:tc>
          <w:tcPr>
            <w:tcW w:w="0" w:type="auto"/>
            <w:shd w:val="clear" w:color="auto" w:fill="auto"/>
          </w:tcPr>
          <w:p w14:paraId="76AD5C8E" w14:textId="77777777" w:rsidR="000657EF" w:rsidRPr="000462DC" w:rsidRDefault="000657EF" w:rsidP="005319F2">
            <w:pPr>
              <w:spacing w:before="60" w:after="0" w:line="240" w:lineRule="auto"/>
              <w:rPr>
                <w:ins w:id="1674" w:author="Kasia" w:date="2018-03-22T12:33:00Z"/>
                <w:sz w:val="20"/>
                <w:szCs w:val="20"/>
              </w:rPr>
            </w:pPr>
          </w:p>
        </w:tc>
        <w:tc>
          <w:tcPr>
            <w:tcW w:w="0" w:type="auto"/>
            <w:shd w:val="clear" w:color="auto" w:fill="auto"/>
          </w:tcPr>
          <w:p w14:paraId="73C4B7FB" w14:textId="77777777" w:rsidR="000657EF" w:rsidRPr="000462DC" w:rsidRDefault="000657EF" w:rsidP="005319F2">
            <w:pPr>
              <w:spacing w:before="60" w:after="0" w:line="240" w:lineRule="auto"/>
              <w:jc w:val="center"/>
              <w:rPr>
                <w:ins w:id="1675" w:author="Kasia" w:date="2018-03-22T12:33:00Z"/>
                <w:sz w:val="20"/>
                <w:szCs w:val="20"/>
              </w:rPr>
            </w:pPr>
          </w:p>
        </w:tc>
        <w:tc>
          <w:tcPr>
            <w:tcW w:w="647" w:type="dxa"/>
            <w:shd w:val="clear" w:color="auto" w:fill="auto"/>
          </w:tcPr>
          <w:p w14:paraId="5CD316E3" w14:textId="77777777" w:rsidR="000657EF" w:rsidRPr="000462DC" w:rsidRDefault="000657EF" w:rsidP="005319F2">
            <w:pPr>
              <w:spacing w:before="60" w:after="0" w:line="240" w:lineRule="auto"/>
              <w:rPr>
                <w:ins w:id="1676" w:author="Kasia" w:date="2018-03-22T12:33:00Z"/>
                <w:sz w:val="20"/>
                <w:szCs w:val="20"/>
              </w:rPr>
            </w:pPr>
          </w:p>
        </w:tc>
      </w:tr>
      <w:tr w:rsidR="000657EF" w:rsidRPr="000462DC" w14:paraId="46995BBA" w14:textId="77777777" w:rsidTr="005319F2">
        <w:trPr>
          <w:ins w:id="1677" w:author="Kasia" w:date="2018-03-22T12:33:00Z"/>
        </w:trPr>
        <w:tc>
          <w:tcPr>
            <w:tcW w:w="766" w:type="dxa"/>
            <w:shd w:val="clear" w:color="auto" w:fill="F2F2F2"/>
          </w:tcPr>
          <w:p w14:paraId="13F363AA" w14:textId="77777777" w:rsidR="000657EF" w:rsidRPr="000462DC" w:rsidRDefault="000657EF" w:rsidP="005319F2">
            <w:pPr>
              <w:pStyle w:val="Akapitzlist"/>
              <w:tabs>
                <w:tab w:val="left" w:pos="0"/>
              </w:tabs>
              <w:spacing w:before="60" w:after="0" w:line="240" w:lineRule="auto"/>
              <w:ind w:left="0" w:right="-14"/>
              <w:contextualSpacing w:val="0"/>
              <w:rPr>
                <w:ins w:id="1678" w:author="Kasia" w:date="2018-03-22T12:33:00Z"/>
                <w:sz w:val="20"/>
                <w:szCs w:val="20"/>
              </w:rPr>
            </w:pPr>
            <w:ins w:id="1679" w:author="Kasia" w:date="2018-03-22T12:33:00Z">
              <w:r>
                <w:rPr>
                  <w:sz w:val="20"/>
                  <w:szCs w:val="20"/>
                </w:rPr>
                <w:t>4</w:t>
              </w:r>
              <w:r w:rsidRPr="000462DC">
                <w:rPr>
                  <w:sz w:val="20"/>
                  <w:szCs w:val="20"/>
                </w:rPr>
                <w:t>.</w:t>
              </w:r>
            </w:ins>
          </w:p>
        </w:tc>
        <w:tc>
          <w:tcPr>
            <w:tcW w:w="6873" w:type="dxa"/>
          </w:tcPr>
          <w:p w14:paraId="7B43335E" w14:textId="77777777" w:rsidR="000657EF" w:rsidRPr="000462DC" w:rsidRDefault="000657EF" w:rsidP="005319F2">
            <w:pPr>
              <w:autoSpaceDE w:val="0"/>
              <w:autoSpaceDN w:val="0"/>
              <w:adjustRightInd w:val="0"/>
              <w:spacing w:before="60" w:after="0" w:line="240" w:lineRule="auto"/>
              <w:jc w:val="both"/>
              <w:rPr>
                <w:ins w:id="1680" w:author="Kasia" w:date="2018-03-22T12:33:00Z"/>
                <w:sz w:val="20"/>
                <w:szCs w:val="20"/>
              </w:rPr>
            </w:pPr>
            <w:ins w:id="1681" w:author="Kasia" w:date="2018-03-22T12:33:00Z">
              <w:r w:rsidRPr="000462DC">
                <w:rPr>
                  <w:sz w:val="20"/>
                  <w:szCs w:val="20"/>
                </w:rPr>
                <w:t>Kosztorys</w:t>
              </w:r>
              <w:r>
                <w:rPr>
                  <w:sz w:val="20"/>
                  <w:szCs w:val="20"/>
                </w:rPr>
                <w:t xml:space="preserve"> </w:t>
              </w:r>
              <w:r w:rsidRPr="000462DC">
                <w:rPr>
                  <w:sz w:val="20"/>
                  <w:szCs w:val="20"/>
                </w:rPr>
                <w:t>inwestorski</w:t>
              </w:r>
              <w:r>
                <w:rPr>
                  <w:sz w:val="20"/>
                  <w:szCs w:val="20"/>
                </w:rPr>
                <w:t xml:space="preserve">  </w:t>
              </w:r>
              <w:r w:rsidRPr="000462DC">
                <w:rPr>
                  <w:sz w:val="20"/>
                  <w:szCs w:val="20"/>
                </w:rPr>
                <w:t>lub</w:t>
              </w:r>
              <w:r>
                <w:rPr>
                  <w:sz w:val="20"/>
                  <w:szCs w:val="20"/>
                </w:rPr>
                <w:t xml:space="preserve"> </w:t>
              </w:r>
              <w:r w:rsidRPr="000462DC">
                <w:rPr>
                  <w:sz w:val="20"/>
                  <w:szCs w:val="20"/>
                </w:rPr>
                <w:t>uproszczona</w:t>
              </w:r>
              <w:r>
                <w:rPr>
                  <w:sz w:val="20"/>
                  <w:szCs w:val="20"/>
                </w:rPr>
                <w:t xml:space="preserve"> </w:t>
              </w:r>
              <w:r w:rsidRPr="000462DC">
                <w:rPr>
                  <w:sz w:val="20"/>
                  <w:szCs w:val="20"/>
                </w:rPr>
                <w:t>kalkulacja</w:t>
              </w:r>
              <w:r>
                <w:rPr>
                  <w:sz w:val="20"/>
                  <w:szCs w:val="20"/>
                </w:rPr>
                <w:t xml:space="preserve"> </w:t>
              </w:r>
              <w:r w:rsidRPr="000462DC">
                <w:rPr>
                  <w:sz w:val="20"/>
                  <w:szCs w:val="20"/>
                </w:rPr>
                <w:t>kosztów</w:t>
              </w:r>
              <w:r>
                <w:rPr>
                  <w:sz w:val="20"/>
                  <w:szCs w:val="20"/>
                </w:rPr>
                <w:t xml:space="preserve"> </w:t>
              </w:r>
            </w:ins>
          </w:p>
          <w:p w14:paraId="5C168958" w14:textId="77777777" w:rsidR="000657EF" w:rsidRPr="000462DC" w:rsidRDefault="000657EF" w:rsidP="005319F2">
            <w:pPr>
              <w:autoSpaceDE w:val="0"/>
              <w:autoSpaceDN w:val="0"/>
              <w:adjustRightInd w:val="0"/>
              <w:spacing w:before="60" w:after="0" w:line="240" w:lineRule="auto"/>
              <w:jc w:val="both"/>
              <w:rPr>
                <w:ins w:id="1682" w:author="Kasia" w:date="2018-03-22T12:33:00Z"/>
                <w:i/>
                <w:sz w:val="20"/>
                <w:szCs w:val="20"/>
                <w:vertAlign w:val="superscript"/>
              </w:rPr>
            </w:pPr>
            <w:ins w:id="1683" w:author="Kasia" w:date="2018-03-22T12:33:00Z">
              <w:r w:rsidRPr="000462DC">
                <w:rPr>
                  <w:i/>
                  <w:sz w:val="20"/>
                  <w:szCs w:val="20"/>
                </w:rPr>
                <w:t>–</w:t>
              </w:r>
              <w:r>
                <w:rPr>
                  <w:i/>
                  <w:sz w:val="20"/>
                  <w:szCs w:val="20"/>
                </w:rPr>
                <w:t xml:space="preserve"> </w:t>
              </w:r>
              <w:r w:rsidRPr="000462DC">
                <w:rPr>
                  <w:i/>
                  <w:sz w:val="20"/>
                  <w:szCs w:val="20"/>
                </w:rPr>
                <w:t>(w</w:t>
              </w:r>
              <w:r>
                <w:rPr>
                  <w:i/>
                  <w:sz w:val="20"/>
                  <w:szCs w:val="20"/>
                </w:rPr>
                <w:t xml:space="preserve"> </w:t>
              </w:r>
              <w:r w:rsidRPr="000462DC">
                <w:rPr>
                  <w:i/>
                  <w:sz w:val="20"/>
                  <w:szCs w:val="20"/>
                </w:rPr>
                <w:t>przypadku</w:t>
              </w:r>
              <w:r>
                <w:rPr>
                  <w:i/>
                  <w:sz w:val="20"/>
                  <w:szCs w:val="20"/>
                </w:rPr>
                <w:t xml:space="preserve"> </w:t>
              </w:r>
              <w:r w:rsidRPr="000462DC">
                <w:rPr>
                  <w:i/>
                  <w:sz w:val="20"/>
                  <w:szCs w:val="20"/>
                </w:rPr>
                <w:t>projektu</w:t>
              </w:r>
              <w:r>
                <w:rPr>
                  <w:i/>
                  <w:sz w:val="20"/>
                  <w:szCs w:val="20"/>
                </w:rPr>
                <w:t xml:space="preserve"> </w:t>
              </w:r>
              <w:r w:rsidRPr="000462DC">
                <w:rPr>
                  <w:i/>
                  <w:sz w:val="20"/>
                  <w:szCs w:val="20"/>
                </w:rPr>
                <w:t>budowlanego)</w:t>
              </w:r>
              <w:r>
                <w:rPr>
                  <w:i/>
                  <w:sz w:val="20"/>
                  <w:szCs w:val="20"/>
                </w:rPr>
                <w:t xml:space="preserve"> </w:t>
              </w:r>
              <w:r w:rsidRPr="000462DC">
                <w:rPr>
                  <w:i/>
                  <w:sz w:val="20"/>
                  <w:szCs w:val="20"/>
                </w:rPr>
                <w:t>-</w:t>
              </w:r>
              <w:r>
                <w:rPr>
                  <w:i/>
                  <w:sz w:val="20"/>
                  <w:szCs w:val="20"/>
                </w:rPr>
                <w:t xml:space="preserve"> </w:t>
              </w:r>
              <w:r w:rsidRPr="000462DC">
                <w:rPr>
                  <w:i/>
                  <w:sz w:val="20"/>
                  <w:szCs w:val="20"/>
                </w:rPr>
                <w:t>oryginał</w:t>
              </w:r>
            </w:ins>
          </w:p>
        </w:tc>
        <w:tc>
          <w:tcPr>
            <w:tcW w:w="0" w:type="auto"/>
            <w:shd w:val="clear" w:color="auto" w:fill="auto"/>
          </w:tcPr>
          <w:p w14:paraId="679FD9E5" w14:textId="77777777" w:rsidR="000657EF" w:rsidRPr="000462DC" w:rsidRDefault="000657EF" w:rsidP="005319F2">
            <w:pPr>
              <w:spacing w:before="60" w:after="0" w:line="240" w:lineRule="auto"/>
              <w:rPr>
                <w:ins w:id="1684" w:author="Kasia" w:date="2018-03-22T12:33:00Z"/>
                <w:sz w:val="20"/>
                <w:szCs w:val="20"/>
              </w:rPr>
            </w:pPr>
          </w:p>
        </w:tc>
        <w:tc>
          <w:tcPr>
            <w:tcW w:w="0" w:type="auto"/>
            <w:shd w:val="clear" w:color="auto" w:fill="auto"/>
          </w:tcPr>
          <w:p w14:paraId="7A7719BA" w14:textId="77777777" w:rsidR="000657EF" w:rsidRPr="000462DC" w:rsidRDefault="000657EF" w:rsidP="005319F2">
            <w:pPr>
              <w:spacing w:before="60" w:after="0" w:line="240" w:lineRule="auto"/>
              <w:rPr>
                <w:ins w:id="1685" w:author="Kasia" w:date="2018-03-22T12:33:00Z"/>
                <w:sz w:val="20"/>
                <w:szCs w:val="20"/>
              </w:rPr>
            </w:pPr>
          </w:p>
        </w:tc>
        <w:tc>
          <w:tcPr>
            <w:tcW w:w="647" w:type="dxa"/>
            <w:shd w:val="clear" w:color="auto" w:fill="auto"/>
          </w:tcPr>
          <w:p w14:paraId="4622F838" w14:textId="77777777" w:rsidR="000657EF" w:rsidRPr="000462DC" w:rsidRDefault="000657EF" w:rsidP="005319F2">
            <w:pPr>
              <w:spacing w:before="60" w:after="0" w:line="240" w:lineRule="auto"/>
              <w:rPr>
                <w:ins w:id="1686" w:author="Kasia" w:date="2018-03-22T12:33:00Z"/>
                <w:sz w:val="20"/>
                <w:szCs w:val="20"/>
              </w:rPr>
            </w:pPr>
          </w:p>
        </w:tc>
      </w:tr>
      <w:tr w:rsidR="000657EF" w:rsidRPr="000462DC" w14:paraId="4724BC92" w14:textId="77777777" w:rsidTr="005319F2">
        <w:trPr>
          <w:ins w:id="1687" w:author="Kasia" w:date="2018-03-22T12:33:00Z"/>
        </w:trPr>
        <w:tc>
          <w:tcPr>
            <w:tcW w:w="766" w:type="dxa"/>
            <w:shd w:val="clear" w:color="auto" w:fill="F2F2F2"/>
          </w:tcPr>
          <w:p w14:paraId="0460D12E" w14:textId="77777777" w:rsidR="000657EF" w:rsidRPr="000462DC" w:rsidRDefault="000657EF" w:rsidP="005319F2">
            <w:pPr>
              <w:pStyle w:val="Akapitzlist"/>
              <w:tabs>
                <w:tab w:val="left" w:pos="0"/>
              </w:tabs>
              <w:spacing w:before="60" w:after="0" w:line="240" w:lineRule="auto"/>
              <w:ind w:left="0" w:right="-14"/>
              <w:contextualSpacing w:val="0"/>
              <w:rPr>
                <w:ins w:id="1688" w:author="Kasia" w:date="2018-03-22T12:33:00Z"/>
                <w:sz w:val="20"/>
                <w:szCs w:val="20"/>
              </w:rPr>
            </w:pPr>
            <w:ins w:id="1689" w:author="Kasia" w:date="2018-03-22T12:33:00Z">
              <w:r>
                <w:rPr>
                  <w:sz w:val="20"/>
                  <w:szCs w:val="20"/>
                </w:rPr>
                <w:t>5</w:t>
              </w:r>
              <w:r w:rsidRPr="000462DC">
                <w:rPr>
                  <w:sz w:val="20"/>
                  <w:szCs w:val="20"/>
                </w:rPr>
                <w:t>.</w:t>
              </w:r>
            </w:ins>
          </w:p>
        </w:tc>
        <w:tc>
          <w:tcPr>
            <w:tcW w:w="6873" w:type="dxa"/>
          </w:tcPr>
          <w:p w14:paraId="114586B0" w14:textId="77777777" w:rsidR="000657EF" w:rsidRPr="000462DC" w:rsidRDefault="000657EF" w:rsidP="005319F2">
            <w:pPr>
              <w:autoSpaceDE w:val="0"/>
              <w:autoSpaceDN w:val="0"/>
              <w:adjustRightInd w:val="0"/>
              <w:spacing w:before="60" w:after="0" w:line="240" w:lineRule="auto"/>
              <w:jc w:val="both"/>
              <w:rPr>
                <w:ins w:id="1690" w:author="Kasia" w:date="2018-03-22T12:33:00Z"/>
                <w:sz w:val="20"/>
                <w:szCs w:val="20"/>
              </w:rPr>
            </w:pPr>
            <w:ins w:id="1691" w:author="Kasia" w:date="2018-03-22T12:33:00Z">
              <w:r w:rsidRPr="000462DC">
                <w:rPr>
                  <w:sz w:val="20"/>
                  <w:szCs w:val="20"/>
                </w:rPr>
                <w:t>Szkice</w:t>
              </w:r>
              <w:r>
                <w:rPr>
                  <w:sz w:val="20"/>
                  <w:szCs w:val="20"/>
                </w:rPr>
                <w:t xml:space="preserve"> </w:t>
              </w:r>
              <w:r w:rsidRPr="000462DC">
                <w:rPr>
                  <w:sz w:val="20"/>
                  <w:szCs w:val="20"/>
                </w:rPr>
                <w:t>sytuacyjne</w:t>
              </w:r>
              <w:r>
                <w:rPr>
                  <w:sz w:val="20"/>
                  <w:szCs w:val="20"/>
                </w:rPr>
                <w:t xml:space="preserve"> </w:t>
              </w:r>
              <w:r w:rsidRPr="000462DC">
                <w:rPr>
                  <w:sz w:val="20"/>
                  <w:szCs w:val="20"/>
                </w:rPr>
                <w:t>oraz</w:t>
              </w:r>
              <w:r>
                <w:rPr>
                  <w:sz w:val="20"/>
                  <w:szCs w:val="20"/>
                </w:rPr>
                <w:t xml:space="preserve"> </w:t>
              </w:r>
              <w:r w:rsidRPr="000462DC">
                <w:rPr>
                  <w:sz w:val="20"/>
                  <w:szCs w:val="20"/>
                </w:rPr>
                <w:t>rysunki</w:t>
              </w:r>
              <w:r>
                <w:rPr>
                  <w:sz w:val="20"/>
                  <w:szCs w:val="20"/>
                </w:rPr>
                <w:t xml:space="preserve"> </w:t>
              </w:r>
              <w:r w:rsidRPr="000462DC">
                <w:rPr>
                  <w:sz w:val="20"/>
                  <w:szCs w:val="20"/>
                </w:rPr>
                <w:t>charakterystyczne</w:t>
              </w:r>
              <w:r>
                <w:rPr>
                  <w:sz w:val="20"/>
                  <w:szCs w:val="20"/>
                </w:rPr>
                <w:t xml:space="preserve"> </w:t>
              </w:r>
            </w:ins>
          </w:p>
          <w:p w14:paraId="334CD186" w14:textId="77777777" w:rsidR="000657EF" w:rsidRPr="000462DC" w:rsidRDefault="000657EF" w:rsidP="005319F2">
            <w:pPr>
              <w:autoSpaceDE w:val="0"/>
              <w:autoSpaceDN w:val="0"/>
              <w:adjustRightInd w:val="0"/>
              <w:spacing w:before="60" w:after="0" w:line="240" w:lineRule="auto"/>
              <w:jc w:val="both"/>
              <w:rPr>
                <w:ins w:id="1692" w:author="Kasia" w:date="2018-03-22T12:33:00Z"/>
                <w:sz w:val="20"/>
                <w:szCs w:val="20"/>
              </w:rPr>
            </w:pPr>
            <w:ins w:id="1693" w:author="Kasia" w:date="2018-03-22T12:33:00Z">
              <w:r w:rsidRPr="008F2801">
                <w:rPr>
                  <w:i/>
                  <w:sz w:val="20"/>
                  <w:szCs w:val="20"/>
                </w:rPr>
                <w:t>–</w:t>
              </w:r>
              <w:r>
                <w:rPr>
                  <w:sz w:val="20"/>
                  <w:szCs w:val="20"/>
                </w:rPr>
                <w:t xml:space="preserve"> </w:t>
              </w:r>
              <w:r w:rsidRPr="000462DC">
                <w:rPr>
                  <w:i/>
                  <w:sz w:val="20"/>
                  <w:szCs w:val="20"/>
                </w:rPr>
                <w:t>(w</w:t>
              </w:r>
              <w:r>
                <w:rPr>
                  <w:i/>
                  <w:sz w:val="20"/>
                  <w:szCs w:val="20"/>
                </w:rPr>
                <w:t xml:space="preserve"> </w:t>
              </w:r>
              <w:r w:rsidRPr="000462DC">
                <w:rPr>
                  <w:i/>
                  <w:sz w:val="20"/>
                  <w:szCs w:val="20"/>
                </w:rPr>
                <w:t>przypadku</w:t>
              </w:r>
              <w:r>
                <w:rPr>
                  <w:i/>
                  <w:sz w:val="20"/>
                  <w:szCs w:val="20"/>
                </w:rPr>
                <w:t xml:space="preserve"> </w:t>
              </w:r>
              <w:r w:rsidRPr="000462DC">
                <w:rPr>
                  <w:i/>
                  <w:sz w:val="20"/>
                  <w:szCs w:val="20"/>
                </w:rPr>
                <w:t>projektu</w:t>
              </w:r>
              <w:r>
                <w:rPr>
                  <w:i/>
                  <w:sz w:val="20"/>
                  <w:szCs w:val="20"/>
                </w:rPr>
                <w:t xml:space="preserve"> </w:t>
              </w:r>
              <w:r w:rsidRPr="000462DC">
                <w:rPr>
                  <w:i/>
                  <w:sz w:val="20"/>
                  <w:szCs w:val="20"/>
                </w:rPr>
                <w:t>o</w:t>
              </w:r>
              <w:r>
                <w:rPr>
                  <w:i/>
                  <w:sz w:val="20"/>
                  <w:szCs w:val="20"/>
                </w:rPr>
                <w:t xml:space="preserve"> </w:t>
              </w:r>
              <w:r w:rsidRPr="000462DC">
                <w:rPr>
                  <w:i/>
                  <w:sz w:val="20"/>
                  <w:szCs w:val="20"/>
                </w:rPr>
                <w:t>charakterze</w:t>
              </w:r>
              <w:r>
                <w:rPr>
                  <w:i/>
                  <w:sz w:val="20"/>
                  <w:szCs w:val="20"/>
                </w:rPr>
                <w:t xml:space="preserve"> </w:t>
              </w:r>
              <w:r w:rsidRPr="000462DC">
                <w:rPr>
                  <w:i/>
                  <w:sz w:val="20"/>
                  <w:szCs w:val="20"/>
                </w:rPr>
                <w:t>budowlanym</w:t>
              </w:r>
              <w:r>
                <w:rPr>
                  <w:i/>
                  <w:sz w:val="20"/>
                  <w:szCs w:val="20"/>
                </w:rPr>
                <w:t xml:space="preserve"> </w:t>
              </w:r>
              <w:r w:rsidRPr="000462DC">
                <w:rPr>
                  <w:i/>
                  <w:sz w:val="20"/>
                  <w:szCs w:val="20"/>
                </w:rPr>
                <w:t>)</w:t>
              </w:r>
              <w:r>
                <w:rPr>
                  <w:sz w:val="20"/>
                  <w:szCs w:val="20"/>
                </w:rPr>
                <w:t xml:space="preserve"> </w:t>
              </w:r>
              <w:r w:rsidRPr="000462DC">
                <w:rPr>
                  <w:sz w:val="20"/>
                  <w:szCs w:val="20"/>
                </w:rPr>
                <w:t>-</w:t>
              </w:r>
              <w:r>
                <w:rPr>
                  <w:sz w:val="20"/>
                  <w:szCs w:val="20"/>
                </w:rPr>
                <w:t xml:space="preserve"> </w:t>
              </w:r>
              <w:r w:rsidRPr="000462DC">
                <w:rPr>
                  <w:i/>
                  <w:sz w:val="20"/>
                  <w:szCs w:val="20"/>
                </w:rPr>
                <w:t>oryginał</w:t>
              </w:r>
            </w:ins>
          </w:p>
        </w:tc>
        <w:tc>
          <w:tcPr>
            <w:tcW w:w="0" w:type="auto"/>
            <w:shd w:val="clear" w:color="auto" w:fill="auto"/>
          </w:tcPr>
          <w:p w14:paraId="250ED560" w14:textId="77777777" w:rsidR="000657EF" w:rsidRPr="000462DC" w:rsidRDefault="000657EF" w:rsidP="005319F2">
            <w:pPr>
              <w:spacing w:before="60" w:after="0" w:line="240" w:lineRule="auto"/>
              <w:rPr>
                <w:ins w:id="1694" w:author="Kasia" w:date="2018-03-22T12:33:00Z"/>
                <w:sz w:val="20"/>
                <w:szCs w:val="20"/>
              </w:rPr>
            </w:pPr>
          </w:p>
        </w:tc>
        <w:tc>
          <w:tcPr>
            <w:tcW w:w="0" w:type="auto"/>
            <w:shd w:val="clear" w:color="auto" w:fill="auto"/>
          </w:tcPr>
          <w:p w14:paraId="451C9998" w14:textId="77777777" w:rsidR="000657EF" w:rsidRPr="000462DC" w:rsidRDefault="000657EF" w:rsidP="005319F2">
            <w:pPr>
              <w:spacing w:before="60" w:after="0" w:line="240" w:lineRule="auto"/>
              <w:rPr>
                <w:ins w:id="1695" w:author="Kasia" w:date="2018-03-22T12:33:00Z"/>
                <w:sz w:val="20"/>
                <w:szCs w:val="20"/>
              </w:rPr>
            </w:pPr>
          </w:p>
        </w:tc>
        <w:tc>
          <w:tcPr>
            <w:tcW w:w="647" w:type="dxa"/>
            <w:shd w:val="clear" w:color="auto" w:fill="auto"/>
          </w:tcPr>
          <w:p w14:paraId="753D2E43" w14:textId="77777777" w:rsidR="000657EF" w:rsidRPr="000462DC" w:rsidRDefault="000657EF" w:rsidP="005319F2">
            <w:pPr>
              <w:spacing w:before="60" w:after="0" w:line="240" w:lineRule="auto"/>
              <w:rPr>
                <w:ins w:id="1696" w:author="Kasia" w:date="2018-03-22T12:33:00Z"/>
                <w:sz w:val="20"/>
                <w:szCs w:val="20"/>
              </w:rPr>
            </w:pPr>
          </w:p>
        </w:tc>
      </w:tr>
      <w:tr w:rsidR="000657EF" w:rsidRPr="000462DC" w14:paraId="5C928372" w14:textId="77777777" w:rsidTr="005319F2">
        <w:trPr>
          <w:ins w:id="1697" w:author="Kasia" w:date="2018-03-22T12:33:00Z"/>
        </w:trPr>
        <w:tc>
          <w:tcPr>
            <w:tcW w:w="766" w:type="dxa"/>
            <w:shd w:val="clear" w:color="auto" w:fill="F2F2F2"/>
          </w:tcPr>
          <w:p w14:paraId="67630D2C" w14:textId="77777777" w:rsidR="000657EF" w:rsidRPr="000462DC" w:rsidRDefault="000657EF" w:rsidP="005319F2">
            <w:pPr>
              <w:pStyle w:val="Akapitzlist"/>
              <w:tabs>
                <w:tab w:val="left" w:pos="-108"/>
              </w:tabs>
              <w:spacing w:before="60" w:after="0" w:line="240" w:lineRule="auto"/>
              <w:ind w:left="-108" w:right="-14" w:firstLine="84"/>
              <w:contextualSpacing w:val="0"/>
              <w:rPr>
                <w:ins w:id="1698" w:author="Kasia" w:date="2018-03-22T12:33:00Z"/>
                <w:sz w:val="20"/>
                <w:szCs w:val="20"/>
              </w:rPr>
            </w:pPr>
            <w:ins w:id="1699" w:author="Kasia" w:date="2018-03-22T12:33:00Z">
              <w:r>
                <w:rPr>
                  <w:sz w:val="20"/>
                  <w:szCs w:val="20"/>
                </w:rPr>
                <w:t xml:space="preserve"> 6</w:t>
              </w:r>
              <w:r w:rsidRPr="000462DC">
                <w:rPr>
                  <w:sz w:val="20"/>
                  <w:szCs w:val="20"/>
                </w:rPr>
                <w:t>.</w:t>
              </w:r>
            </w:ins>
          </w:p>
        </w:tc>
        <w:tc>
          <w:tcPr>
            <w:tcW w:w="6873" w:type="dxa"/>
          </w:tcPr>
          <w:p w14:paraId="5DFD2C8C" w14:textId="77777777" w:rsidR="000657EF" w:rsidRPr="000462DC" w:rsidRDefault="000657EF" w:rsidP="005319F2">
            <w:pPr>
              <w:autoSpaceDE w:val="0"/>
              <w:autoSpaceDN w:val="0"/>
              <w:adjustRightInd w:val="0"/>
              <w:spacing w:before="60" w:after="0" w:line="240" w:lineRule="auto"/>
              <w:jc w:val="both"/>
              <w:rPr>
                <w:ins w:id="1700" w:author="Kasia" w:date="2018-03-22T12:33:00Z"/>
                <w:sz w:val="20"/>
                <w:szCs w:val="20"/>
                <w:vertAlign w:val="superscript"/>
              </w:rPr>
            </w:pPr>
            <w:ins w:id="1701" w:author="Kasia" w:date="2018-03-22T12:33:00Z">
              <w:r w:rsidRPr="000462DC">
                <w:rPr>
                  <w:sz w:val="20"/>
                  <w:szCs w:val="20"/>
                </w:rPr>
                <w:t>Pełnomocnictwo,</w:t>
              </w:r>
              <w:r>
                <w:rPr>
                  <w:sz w:val="20"/>
                  <w:szCs w:val="20"/>
                </w:rPr>
                <w:t xml:space="preserve"> </w:t>
              </w:r>
              <w:r w:rsidRPr="000462DC">
                <w:rPr>
                  <w:sz w:val="20"/>
                  <w:szCs w:val="20"/>
                </w:rPr>
                <w:t>jeżeli</w:t>
              </w:r>
              <w:r>
                <w:rPr>
                  <w:sz w:val="20"/>
                  <w:szCs w:val="20"/>
                </w:rPr>
                <w:t xml:space="preserve"> </w:t>
              </w:r>
              <w:r w:rsidRPr="000462DC">
                <w:rPr>
                  <w:sz w:val="20"/>
                  <w:szCs w:val="20"/>
                </w:rPr>
                <w:t>zostało</w:t>
              </w:r>
              <w:r>
                <w:rPr>
                  <w:sz w:val="20"/>
                  <w:szCs w:val="20"/>
                </w:rPr>
                <w:t xml:space="preserve"> </w:t>
              </w:r>
              <w:r w:rsidRPr="000462DC">
                <w:rPr>
                  <w:sz w:val="20"/>
                  <w:szCs w:val="20"/>
                </w:rPr>
                <w:t>udzielone</w:t>
              </w:r>
              <w:r>
                <w:rPr>
                  <w:sz w:val="20"/>
                  <w:szCs w:val="20"/>
                </w:rPr>
                <w:t xml:space="preserve"> </w:t>
              </w:r>
              <w:r w:rsidRPr="000462DC">
                <w:rPr>
                  <w:sz w:val="20"/>
                  <w:szCs w:val="20"/>
                </w:rPr>
                <w:t>–</w:t>
              </w:r>
              <w:r>
                <w:rPr>
                  <w:sz w:val="20"/>
                  <w:szCs w:val="20"/>
                </w:rPr>
                <w:t xml:space="preserve"> </w:t>
              </w:r>
              <w:r w:rsidRPr="000462DC">
                <w:rPr>
                  <w:i/>
                  <w:sz w:val="20"/>
                  <w:szCs w:val="20"/>
                </w:rPr>
                <w:t>oryginał</w:t>
              </w:r>
              <w:r>
                <w:rPr>
                  <w:i/>
                  <w:sz w:val="20"/>
                  <w:szCs w:val="20"/>
                </w:rPr>
                <w:t xml:space="preserve"> </w:t>
              </w:r>
              <w:r w:rsidRPr="000462DC">
                <w:rPr>
                  <w:i/>
                  <w:sz w:val="20"/>
                  <w:szCs w:val="20"/>
                </w:rPr>
                <w:t>albo</w:t>
              </w:r>
              <w:r>
                <w:rPr>
                  <w:i/>
                  <w:sz w:val="20"/>
                  <w:szCs w:val="20"/>
                </w:rPr>
                <w:t xml:space="preserve"> </w:t>
              </w:r>
              <w:r w:rsidRPr="000462DC">
                <w:rPr>
                  <w:i/>
                  <w:sz w:val="20"/>
                  <w:szCs w:val="20"/>
                </w:rPr>
                <w:t>kopia</w:t>
              </w:r>
              <w:r w:rsidRPr="000462DC">
                <w:rPr>
                  <w:sz w:val="20"/>
                  <w:szCs w:val="20"/>
                  <w:vertAlign w:val="superscript"/>
                </w:rPr>
                <w:t>1</w:t>
              </w:r>
            </w:ins>
          </w:p>
        </w:tc>
        <w:tc>
          <w:tcPr>
            <w:tcW w:w="0" w:type="auto"/>
            <w:shd w:val="clear" w:color="auto" w:fill="auto"/>
          </w:tcPr>
          <w:p w14:paraId="54A2CF59" w14:textId="77777777" w:rsidR="000657EF" w:rsidRPr="000462DC" w:rsidRDefault="000657EF" w:rsidP="005319F2">
            <w:pPr>
              <w:spacing w:before="60" w:after="0" w:line="240" w:lineRule="auto"/>
              <w:rPr>
                <w:ins w:id="1702" w:author="Kasia" w:date="2018-03-22T12:33:00Z"/>
                <w:sz w:val="20"/>
                <w:szCs w:val="20"/>
              </w:rPr>
            </w:pPr>
          </w:p>
        </w:tc>
        <w:tc>
          <w:tcPr>
            <w:tcW w:w="0" w:type="auto"/>
            <w:shd w:val="clear" w:color="auto" w:fill="auto"/>
          </w:tcPr>
          <w:p w14:paraId="04F97708" w14:textId="77777777" w:rsidR="000657EF" w:rsidRPr="000462DC" w:rsidRDefault="000657EF" w:rsidP="005319F2">
            <w:pPr>
              <w:spacing w:before="60" w:after="0" w:line="240" w:lineRule="auto"/>
              <w:rPr>
                <w:ins w:id="1703" w:author="Kasia" w:date="2018-03-22T12:33:00Z"/>
                <w:sz w:val="20"/>
                <w:szCs w:val="20"/>
              </w:rPr>
            </w:pPr>
          </w:p>
        </w:tc>
        <w:tc>
          <w:tcPr>
            <w:tcW w:w="647" w:type="dxa"/>
            <w:shd w:val="clear" w:color="auto" w:fill="auto"/>
          </w:tcPr>
          <w:p w14:paraId="71581E62" w14:textId="77777777" w:rsidR="000657EF" w:rsidRPr="000462DC" w:rsidRDefault="000657EF" w:rsidP="005319F2">
            <w:pPr>
              <w:spacing w:before="60" w:after="0" w:line="240" w:lineRule="auto"/>
              <w:rPr>
                <w:ins w:id="1704" w:author="Kasia" w:date="2018-03-22T12:33:00Z"/>
                <w:sz w:val="20"/>
                <w:szCs w:val="20"/>
              </w:rPr>
            </w:pPr>
          </w:p>
        </w:tc>
      </w:tr>
      <w:tr w:rsidR="000657EF" w:rsidRPr="000462DC" w14:paraId="06B39381" w14:textId="77777777" w:rsidTr="005319F2">
        <w:trPr>
          <w:ins w:id="1705" w:author="Kasia" w:date="2018-03-22T12:33:00Z"/>
        </w:trPr>
        <w:tc>
          <w:tcPr>
            <w:tcW w:w="766" w:type="dxa"/>
            <w:shd w:val="clear" w:color="auto" w:fill="F2F2F2"/>
          </w:tcPr>
          <w:p w14:paraId="7BC99157" w14:textId="77777777" w:rsidR="000657EF" w:rsidRPr="000462DC" w:rsidRDefault="000657EF" w:rsidP="005319F2">
            <w:pPr>
              <w:pStyle w:val="Akapitzlist"/>
              <w:tabs>
                <w:tab w:val="left" w:pos="34"/>
              </w:tabs>
              <w:spacing w:before="60" w:after="0" w:line="240" w:lineRule="auto"/>
              <w:ind w:left="34" w:right="-14"/>
              <w:contextualSpacing w:val="0"/>
              <w:rPr>
                <w:ins w:id="1706" w:author="Kasia" w:date="2018-03-22T12:33:00Z"/>
                <w:sz w:val="20"/>
                <w:szCs w:val="20"/>
              </w:rPr>
            </w:pPr>
            <w:ins w:id="1707" w:author="Kasia" w:date="2018-03-22T12:33:00Z">
              <w:r>
                <w:rPr>
                  <w:sz w:val="20"/>
                  <w:szCs w:val="20"/>
                </w:rPr>
                <w:t>7</w:t>
              </w:r>
              <w:r w:rsidRPr="000462DC">
                <w:rPr>
                  <w:sz w:val="20"/>
                  <w:szCs w:val="20"/>
                </w:rPr>
                <w:t>.</w:t>
              </w:r>
            </w:ins>
          </w:p>
        </w:tc>
        <w:tc>
          <w:tcPr>
            <w:tcW w:w="6873" w:type="dxa"/>
          </w:tcPr>
          <w:p w14:paraId="7ED9AA24" w14:textId="77777777" w:rsidR="000657EF" w:rsidRPr="000462DC" w:rsidRDefault="000657EF" w:rsidP="005319F2">
            <w:pPr>
              <w:spacing w:before="60" w:after="0" w:line="240" w:lineRule="auto"/>
              <w:jc w:val="both"/>
              <w:rPr>
                <w:ins w:id="1708" w:author="Kasia" w:date="2018-03-22T12:33:00Z"/>
                <w:sz w:val="20"/>
                <w:szCs w:val="20"/>
                <w:vertAlign w:val="superscript"/>
              </w:rPr>
            </w:pPr>
            <w:ins w:id="1709" w:author="Kasia" w:date="2018-03-22T12:33:00Z">
              <w:r w:rsidRPr="000462DC">
                <w:rPr>
                  <w:sz w:val="20"/>
                  <w:szCs w:val="20"/>
                </w:rPr>
                <w:t>Dokumenty</w:t>
              </w:r>
              <w:r>
                <w:rPr>
                  <w:sz w:val="20"/>
                  <w:szCs w:val="20"/>
                </w:rPr>
                <w:t xml:space="preserve"> </w:t>
              </w:r>
              <w:r w:rsidRPr="000462DC">
                <w:rPr>
                  <w:sz w:val="20"/>
                  <w:szCs w:val="20"/>
                </w:rPr>
                <w:t>potwierdzające</w:t>
              </w:r>
              <w:r>
                <w:rPr>
                  <w:sz w:val="20"/>
                  <w:szCs w:val="20"/>
                </w:rPr>
                <w:t xml:space="preserve"> </w:t>
              </w:r>
              <w:r w:rsidRPr="000462DC">
                <w:rPr>
                  <w:sz w:val="20"/>
                  <w:szCs w:val="20"/>
                </w:rPr>
                <w:t>dokonanie</w:t>
              </w:r>
              <w:r>
                <w:rPr>
                  <w:sz w:val="20"/>
                  <w:szCs w:val="20"/>
                </w:rPr>
                <w:t xml:space="preserve"> </w:t>
              </w:r>
              <w:r w:rsidRPr="000462DC">
                <w:rPr>
                  <w:sz w:val="20"/>
                  <w:szCs w:val="20"/>
                </w:rPr>
                <w:t>rozeznania</w:t>
              </w:r>
              <w:r>
                <w:rPr>
                  <w:sz w:val="20"/>
                  <w:szCs w:val="20"/>
                </w:rPr>
                <w:t xml:space="preserve"> </w:t>
              </w:r>
              <w:r w:rsidRPr="000462DC">
                <w:rPr>
                  <w:sz w:val="20"/>
                  <w:szCs w:val="20"/>
                </w:rPr>
                <w:t>cenowego</w:t>
              </w:r>
              <w:r>
                <w:rPr>
                  <w:sz w:val="20"/>
                  <w:szCs w:val="20"/>
                </w:rPr>
                <w:t xml:space="preserve"> </w:t>
              </w:r>
              <w:r w:rsidRPr="000462DC">
                <w:rPr>
                  <w:sz w:val="20"/>
                  <w:szCs w:val="20"/>
                </w:rPr>
                <w:t>w</w:t>
              </w:r>
              <w:r>
                <w:rPr>
                  <w:sz w:val="20"/>
                  <w:szCs w:val="20"/>
                </w:rPr>
                <w:t xml:space="preserve"> </w:t>
              </w:r>
              <w:r w:rsidRPr="000462DC">
                <w:rPr>
                  <w:sz w:val="20"/>
                  <w:szCs w:val="20"/>
                </w:rPr>
                <w:t>dowolnej</w:t>
              </w:r>
              <w:r>
                <w:rPr>
                  <w:sz w:val="20"/>
                  <w:szCs w:val="20"/>
                </w:rPr>
                <w:t xml:space="preserve"> </w:t>
              </w:r>
              <w:r w:rsidRPr="000462DC">
                <w:rPr>
                  <w:sz w:val="20"/>
                  <w:szCs w:val="20"/>
                </w:rPr>
                <w:t>formie</w:t>
              </w:r>
              <w:r>
                <w:rPr>
                  <w:sz w:val="20"/>
                  <w:szCs w:val="20"/>
                </w:rPr>
                <w:t xml:space="preserve">, z co najmniej dwóch źródeł informacji </w:t>
              </w:r>
              <w:r w:rsidRPr="000462DC">
                <w:rPr>
                  <w:sz w:val="20"/>
                  <w:szCs w:val="20"/>
                </w:rPr>
                <w:t>(np.</w:t>
              </w:r>
              <w:r>
                <w:rPr>
                  <w:sz w:val="20"/>
                  <w:szCs w:val="20"/>
                </w:rPr>
                <w:t xml:space="preserve"> </w:t>
              </w:r>
              <w:r w:rsidRPr="000462DC">
                <w:rPr>
                  <w:sz w:val="20"/>
                  <w:szCs w:val="20"/>
                </w:rPr>
                <w:t>wydruki</w:t>
              </w:r>
              <w:r>
                <w:rPr>
                  <w:sz w:val="20"/>
                  <w:szCs w:val="20"/>
                </w:rPr>
                <w:t xml:space="preserve"> </w:t>
              </w:r>
              <w:r w:rsidRPr="000462DC">
                <w:rPr>
                  <w:sz w:val="20"/>
                  <w:szCs w:val="20"/>
                </w:rPr>
                <w:t>z</w:t>
              </w:r>
              <w:r>
                <w:rPr>
                  <w:sz w:val="20"/>
                  <w:szCs w:val="20"/>
                </w:rPr>
                <w:t xml:space="preserve"> </w:t>
              </w:r>
              <w:r w:rsidRPr="000462DC">
                <w:rPr>
                  <w:sz w:val="20"/>
                  <w:szCs w:val="20"/>
                </w:rPr>
                <w:t>Internetu,</w:t>
              </w:r>
              <w:r>
                <w:rPr>
                  <w:sz w:val="20"/>
                  <w:szCs w:val="20"/>
                </w:rPr>
                <w:t xml:space="preserve"> </w:t>
              </w:r>
              <w:r w:rsidRPr="000462DC">
                <w:rPr>
                  <w:sz w:val="20"/>
                  <w:szCs w:val="20"/>
                </w:rPr>
                <w:t>oferty</w:t>
              </w:r>
              <w:r>
                <w:rPr>
                  <w:sz w:val="20"/>
                  <w:szCs w:val="20"/>
                </w:rPr>
                <w:t xml:space="preserve"> </w:t>
              </w:r>
              <w:r w:rsidRPr="000462DC">
                <w:rPr>
                  <w:sz w:val="20"/>
                  <w:szCs w:val="20"/>
                </w:rPr>
                <w:t>sprzedawców,</w:t>
              </w:r>
              <w:r>
                <w:rPr>
                  <w:sz w:val="20"/>
                  <w:szCs w:val="20"/>
                </w:rPr>
                <w:t xml:space="preserve"> </w:t>
              </w:r>
              <w:r w:rsidRPr="000462DC">
                <w:rPr>
                  <w:sz w:val="20"/>
                  <w:szCs w:val="20"/>
                </w:rPr>
                <w:t>katalogi,</w:t>
              </w:r>
              <w:r>
                <w:rPr>
                  <w:sz w:val="20"/>
                  <w:szCs w:val="20"/>
                </w:rPr>
                <w:t xml:space="preserve"> </w:t>
              </w:r>
              <w:r w:rsidRPr="000462DC">
                <w:rPr>
                  <w:sz w:val="20"/>
                  <w:szCs w:val="20"/>
                </w:rPr>
                <w:t>notatki</w:t>
              </w:r>
              <w:r>
                <w:rPr>
                  <w:sz w:val="20"/>
                  <w:szCs w:val="20"/>
                </w:rPr>
                <w:t xml:space="preserve"> </w:t>
              </w:r>
              <w:r w:rsidRPr="000462DC">
                <w:rPr>
                  <w:sz w:val="20"/>
                  <w:szCs w:val="20"/>
                </w:rPr>
                <w:t>z</w:t>
              </w:r>
              <w:r>
                <w:rPr>
                  <w:sz w:val="20"/>
                  <w:szCs w:val="20"/>
                </w:rPr>
                <w:t xml:space="preserve"> </w:t>
              </w:r>
              <w:r w:rsidRPr="000462DC">
                <w:rPr>
                  <w:sz w:val="20"/>
                  <w:szCs w:val="20"/>
                </w:rPr>
                <w:t>przeprowadzonego</w:t>
              </w:r>
              <w:r>
                <w:rPr>
                  <w:sz w:val="20"/>
                  <w:szCs w:val="20"/>
                </w:rPr>
                <w:t xml:space="preserve"> </w:t>
              </w:r>
              <w:r w:rsidRPr="000462DC">
                <w:rPr>
                  <w:sz w:val="20"/>
                  <w:szCs w:val="20"/>
                </w:rPr>
                <w:t>rozeznania</w:t>
              </w:r>
              <w:r>
                <w:rPr>
                  <w:sz w:val="20"/>
                  <w:szCs w:val="20"/>
                </w:rPr>
                <w:t xml:space="preserve"> </w:t>
              </w:r>
              <w:r w:rsidRPr="000462DC">
                <w:rPr>
                  <w:sz w:val="20"/>
                  <w:szCs w:val="20"/>
                </w:rPr>
                <w:t>cenowego,</w:t>
              </w:r>
              <w:r>
                <w:rPr>
                  <w:sz w:val="20"/>
                  <w:szCs w:val="20"/>
                </w:rPr>
                <w:t xml:space="preserve"> </w:t>
              </w:r>
              <w:r w:rsidRPr="000462DC">
                <w:rPr>
                  <w:sz w:val="20"/>
                  <w:szCs w:val="20"/>
                </w:rPr>
                <w:t>itp.</w:t>
              </w:r>
              <w:r>
                <w:rPr>
                  <w:sz w:val="20"/>
                  <w:szCs w:val="20"/>
                </w:rPr>
                <w:t xml:space="preserve"> </w:t>
              </w:r>
              <w:r w:rsidRPr="000462DC">
                <w:rPr>
                  <w:sz w:val="20"/>
                  <w:szCs w:val="20"/>
                </w:rPr>
                <w:t>–</w:t>
              </w:r>
              <w:r>
                <w:rPr>
                  <w:sz w:val="20"/>
                  <w:szCs w:val="20"/>
                </w:rPr>
                <w:t xml:space="preserve"> </w:t>
              </w:r>
              <w:r w:rsidRPr="000462DC">
                <w:rPr>
                  <w:i/>
                  <w:sz w:val="20"/>
                  <w:szCs w:val="20"/>
                </w:rPr>
                <w:t>oryginały</w:t>
              </w:r>
              <w:r>
                <w:rPr>
                  <w:i/>
                  <w:sz w:val="20"/>
                  <w:szCs w:val="20"/>
                </w:rPr>
                <w:t xml:space="preserve"> </w:t>
              </w:r>
              <w:r w:rsidRPr="000462DC">
                <w:rPr>
                  <w:i/>
                  <w:sz w:val="20"/>
                  <w:szCs w:val="20"/>
                </w:rPr>
                <w:t>lub</w:t>
              </w:r>
              <w:r>
                <w:rPr>
                  <w:i/>
                  <w:sz w:val="20"/>
                  <w:szCs w:val="20"/>
                </w:rPr>
                <w:t xml:space="preserve"> </w:t>
              </w:r>
              <w:r w:rsidRPr="000462DC">
                <w:rPr>
                  <w:i/>
                  <w:sz w:val="20"/>
                  <w:szCs w:val="20"/>
                </w:rPr>
                <w:t>kopie</w:t>
              </w:r>
              <w:r w:rsidRPr="000462DC">
                <w:rPr>
                  <w:sz w:val="20"/>
                  <w:szCs w:val="20"/>
                  <w:vertAlign w:val="superscript"/>
                </w:rPr>
                <w:t>1</w:t>
              </w:r>
            </w:ins>
          </w:p>
        </w:tc>
        <w:tc>
          <w:tcPr>
            <w:tcW w:w="0" w:type="auto"/>
            <w:shd w:val="clear" w:color="auto" w:fill="auto"/>
          </w:tcPr>
          <w:p w14:paraId="7F612AE0" w14:textId="77777777" w:rsidR="000657EF" w:rsidRPr="000462DC" w:rsidRDefault="000657EF" w:rsidP="005319F2">
            <w:pPr>
              <w:spacing w:before="60" w:after="0" w:line="240" w:lineRule="auto"/>
              <w:rPr>
                <w:ins w:id="1710" w:author="Kasia" w:date="2018-03-22T12:33:00Z"/>
                <w:sz w:val="20"/>
                <w:szCs w:val="20"/>
              </w:rPr>
            </w:pPr>
          </w:p>
        </w:tc>
        <w:tc>
          <w:tcPr>
            <w:tcW w:w="0" w:type="auto"/>
            <w:shd w:val="clear" w:color="auto" w:fill="auto"/>
          </w:tcPr>
          <w:p w14:paraId="4DB6C0B2" w14:textId="77777777" w:rsidR="000657EF" w:rsidRPr="000462DC" w:rsidRDefault="000657EF" w:rsidP="005319F2">
            <w:pPr>
              <w:spacing w:before="60" w:after="0" w:line="240" w:lineRule="auto"/>
              <w:rPr>
                <w:ins w:id="1711" w:author="Kasia" w:date="2018-03-22T12:33:00Z"/>
                <w:sz w:val="20"/>
                <w:szCs w:val="20"/>
              </w:rPr>
            </w:pPr>
          </w:p>
        </w:tc>
        <w:tc>
          <w:tcPr>
            <w:tcW w:w="647" w:type="dxa"/>
            <w:shd w:val="clear" w:color="auto" w:fill="auto"/>
          </w:tcPr>
          <w:p w14:paraId="770B4719" w14:textId="77777777" w:rsidR="000657EF" w:rsidRPr="000462DC" w:rsidRDefault="000657EF" w:rsidP="005319F2">
            <w:pPr>
              <w:spacing w:before="60" w:after="0" w:line="240" w:lineRule="auto"/>
              <w:rPr>
                <w:ins w:id="1712" w:author="Kasia" w:date="2018-03-22T12:33:00Z"/>
                <w:sz w:val="20"/>
                <w:szCs w:val="20"/>
              </w:rPr>
            </w:pPr>
          </w:p>
        </w:tc>
      </w:tr>
      <w:tr w:rsidR="000657EF" w:rsidRPr="000462DC" w14:paraId="6B68B22F" w14:textId="77777777" w:rsidTr="005319F2">
        <w:trPr>
          <w:ins w:id="1713" w:author="Kasia" w:date="2018-03-22T12:33:00Z"/>
        </w:trPr>
        <w:tc>
          <w:tcPr>
            <w:tcW w:w="766" w:type="dxa"/>
            <w:shd w:val="clear" w:color="auto" w:fill="F2F2F2"/>
          </w:tcPr>
          <w:p w14:paraId="322E746F" w14:textId="77777777" w:rsidR="000657EF" w:rsidRPr="000462DC" w:rsidRDefault="000657EF" w:rsidP="005319F2">
            <w:pPr>
              <w:pStyle w:val="Akapitzlist"/>
              <w:tabs>
                <w:tab w:val="left" w:pos="34"/>
              </w:tabs>
              <w:spacing w:before="60" w:after="0" w:line="240" w:lineRule="auto"/>
              <w:ind w:left="34" w:right="-14"/>
              <w:contextualSpacing w:val="0"/>
              <w:rPr>
                <w:ins w:id="1714" w:author="Kasia" w:date="2018-03-22T12:33:00Z"/>
                <w:sz w:val="20"/>
                <w:szCs w:val="20"/>
              </w:rPr>
            </w:pPr>
            <w:ins w:id="1715" w:author="Kasia" w:date="2018-03-22T12:33:00Z">
              <w:r>
                <w:rPr>
                  <w:sz w:val="20"/>
                  <w:szCs w:val="20"/>
                </w:rPr>
                <w:t>8</w:t>
              </w:r>
              <w:r w:rsidRPr="000462DC">
                <w:rPr>
                  <w:sz w:val="20"/>
                  <w:szCs w:val="20"/>
                </w:rPr>
                <w:t>.</w:t>
              </w:r>
            </w:ins>
          </w:p>
        </w:tc>
        <w:tc>
          <w:tcPr>
            <w:tcW w:w="6873" w:type="dxa"/>
          </w:tcPr>
          <w:p w14:paraId="3B35A57C" w14:textId="77777777" w:rsidR="000657EF" w:rsidRPr="000462DC" w:rsidRDefault="000657EF" w:rsidP="005319F2">
            <w:pPr>
              <w:spacing w:before="60" w:after="0" w:line="240" w:lineRule="auto"/>
              <w:jc w:val="both"/>
              <w:rPr>
                <w:ins w:id="1716" w:author="Kasia" w:date="2018-03-22T12:33:00Z"/>
                <w:sz w:val="20"/>
                <w:szCs w:val="20"/>
              </w:rPr>
            </w:pPr>
            <w:ins w:id="1717" w:author="Kasia" w:date="2018-03-22T12:33:00Z">
              <w:r w:rsidRPr="000462DC">
                <w:rPr>
                  <w:sz w:val="20"/>
                  <w:szCs w:val="20"/>
                </w:rPr>
                <w:t>Inne</w:t>
              </w:r>
              <w:r>
                <w:rPr>
                  <w:sz w:val="20"/>
                  <w:szCs w:val="20"/>
                </w:rPr>
                <w:t xml:space="preserve"> </w:t>
              </w:r>
              <w:r w:rsidRPr="000462DC">
                <w:rPr>
                  <w:sz w:val="20"/>
                  <w:szCs w:val="20"/>
                </w:rPr>
                <w:t>pozwolenia,</w:t>
              </w:r>
              <w:r>
                <w:rPr>
                  <w:sz w:val="20"/>
                  <w:szCs w:val="20"/>
                </w:rPr>
                <w:t xml:space="preserve"> </w:t>
              </w:r>
              <w:r w:rsidRPr="000462DC">
                <w:rPr>
                  <w:sz w:val="20"/>
                  <w:szCs w:val="20"/>
                </w:rPr>
                <w:t>zezwolenia,</w:t>
              </w:r>
              <w:r>
                <w:rPr>
                  <w:sz w:val="20"/>
                  <w:szCs w:val="20"/>
                </w:rPr>
                <w:t xml:space="preserve"> </w:t>
              </w:r>
              <w:r w:rsidRPr="000462DC">
                <w:rPr>
                  <w:sz w:val="20"/>
                  <w:szCs w:val="20"/>
                </w:rPr>
                <w:t>decyzje</w:t>
              </w:r>
              <w:r>
                <w:rPr>
                  <w:sz w:val="20"/>
                  <w:szCs w:val="20"/>
                </w:rPr>
                <w:t xml:space="preserve"> </w:t>
              </w:r>
              <w:r w:rsidRPr="000462DC">
                <w:rPr>
                  <w:sz w:val="20"/>
                  <w:szCs w:val="20"/>
                </w:rPr>
                <w:t>i</w:t>
              </w:r>
              <w:r>
                <w:rPr>
                  <w:sz w:val="20"/>
                  <w:szCs w:val="20"/>
                </w:rPr>
                <w:t xml:space="preserve"> </w:t>
              </w:r>
              <w:r w:rsidRPr="000462DC">
                <w:rPr>
                  <w:sz w:val="20"/>
                  <w:szCs w:val="20"/>
                </w:rPr>
                <w:t>inne</w:t>
              </w:r>
              <w:r>
                <w:rPr>
                  <w:sz w:val="20"/>
                  <w:szCs w:val="20"/>
                </w:rPr>
                <w:t xml:space="preserve"> </w:t>
              </w:r>
              <w:r w:rsidRPr="000462DC">
                <w:rPr>
                  <w:sz w:val="20"/>
                  <w:szCs w:val="20"/>
                </w:rPr>
                <w:t>dokumenty</w:t>
              </w:r>
              <w:r>
                <w:rPr>
                  <w:sz w:val="20"/>
                  <w:szCs w:val="20"/>
                </w:rPr>
                <w:t xml:space="preserve"> </w:t>
              </w:r>
              <w:r w:rsidRPr="000462DC">
                <w:rPr>
                  <w:sz w:val="20"/>
                  <w:szCs w:val="20"/>
                </w:rPr>
                <w:t>potwierdzające</w:t>
              </w:r>
              <w:r>
                <w:rPr>
                  <w:sz w:val="20"/>
                  <w:szCs w:val="20"/>
                </w:rPr>
                <w:t xml:space="preserve"> </w:t>
              </w:r>
              <w:r w:rsidRPr="000462DC">
                <w:rPr>
                  <w:sz w:val="20"/>
                  <w:szCs w:val="20"/>
                </w:rPr>
                <w:t>spełnienie</w:t>
              </w:r>
              <w:r>
                <w:rPr>
                  <w:sz w:val="20"/>
                  <w:szCs w:val="20"/>
                </w:rPr>
                <w:t xml:space="preserve"> </w:t>
              </w:r>
              <w:r w:rsidRPr="000462DC">
                <w:rPr>
                  <w:sz w:val="20"/>
                  <w:szCs w:val="20"/>
                </w:rPr>
                <w:t>warunków</w:t>
              </w:r>
              <w:r>
                <w:rPr>
                  <w:sz w:val="20"/>
                  <w:szCs w:val="20"/>
                </w:rPr>
                <w:t xml:space="preserve"> </w:t>
              </w:r>
              <w:r w:rsidRPr="000462DC">
                <w:rPr>
                  <w:sz w:val="20"/>
                  <w:szCs w:val="20"/>
                </w:rPr>
                <w:t>powierzenia</w:t>
              </w:r>
              <w:r>
                <w:rPr>
                  <w:sz w:val="20"/>
                  <w:szCs w:val="20"/>
                </w:rPr>
                <w:t xml:space="preserve"> </w:t>
              </w:r>
              <w:r w:rsidRPr="000462DC">
                <w:rPr>
                  <w:sz w:val="20"/>
                  <w:szCs w:val="20"/>
                </w:rPr>
                <w:t>grantu</w:t>
              </w:r>
              <w:r>
                <w:rPr>
                  <w:sz w:val="20"/>
                  <w:szCs w:val="20"/>
                </w:rPr>
                <w:t xml:space="preserve"> </w:t>
              </w:r>
              <w:r w:rsidRPr="000462DC">
                <w:rPr>
                  <w:sz w:val="20"/>
                  <w:szCs w:val="20"/>
                </w:rPr>
                <w:t>(w</w:t>
              </w:r>
              <w:r>
                <w:rPr>
                  <w:sz w:val="20"/>
                  <w:szCs w:val="20"/>
                </w:rPr>
                <w:t xml:space="preserve"> </w:t>
              </w:r>
              <w:r w:rsidRPr="000462DC">
                <w:rPr>
                  <w:sz w:val="20"/>
                  <w:szCs w:val="20"/>
                </w:rPr>
                <w:t>przypadku,</w:t>
              </w:r>
              <w:r>
                <w:rPr>
                  <w:sz w:val="20"/>
                  <w:szCs w:val="20"/>
                </w:rPr>
                <w:t xml:space="preserve"> </w:t>
              </w:r>
              <w:r w:rsidRPr="000462DC">
                <w:rPr>
                  <w:sz w:val="20"/>
                  <w:szCs w:val="20"/>
                </w:rPr>
                <w:t>gdy</w:t>
              </w:r>
              <w:r>
                <w:rPr>
                  <w:sz w:val="20"/>
                  <w:szCs w:val="20"/>
                </w:rPr>
                <w:t xml:space="preserve"> </w:t>
              </w:r>
              <w:r w:rsidRPr="000462DC">
                <w:rPr>
                  <w:sz w:val="20"/>
                  <w:szCs w:val="20"/>
                </w:rPr>
                <w:t>ich</w:t>
              </w:r>
              <w:r>
                <w:rPr>
                  <w:sz w:val="20"/>
                  <w:szCs w:val="20"/>
                </w:rPr>
                <w:t xml:space="preserve"> </w:t>
              </w:r>
              <w:r w:rsidRPr="000462DC">
                <w:rPr>
                  <w:sz w:val="20"/>
                  <w:szCs w:val="20"/>
                </w:rPr>
                <w:t>uzyskanie</w:t>
              </w:r>
              <w:r>
                <w:rPr>
                  <w:sz w:val="20"/>
                  <w:szCs w:val="20"/>
                </w:rPr>
                <w:t xml:space="preserve"> </w:t>
              </w:r>
              <w:r w:rsidRPr="000462DC">
                <w:rPr>
                  <w:sz w:val="20"/>
                  <w:szCs w:val="20"/>
                </w:rPr>
                <w:t>jest</w:t>
              </w:r>
              <w:r>
                <w:rPr>
                  <w:sz w:val="20"/>
                  <w:szCs w:val="20"/>
                </w:rPr>
                <w:t xml:space="preserve"> </w:t>
              </w:r>
              <w:r w:rsidRPr="000462DC">
                <w:rPr>
                  <w:sz w:val="20"/>
                  <w:szCs w:val="20"/>
                </w:rPr>
                <w:t>wymagane</w:t>
              </w:r>
              <w:r>
                <w:rPr>
                  <w:sz w:val="20"/>
                  <w:szCs w:val="20"/>
                </w:rPr>
                <w:t xml:space="preserve"> </w:t>
              </w:r>
              <w:r w:rsidRPr="000462DC">
                <w:rPr>
                  <w:sz w:val="20"/>
                  <w:szCs w:val="20"/>
                </w:rPr>
                <w:t>przez</w:t>
              </w:r>
              <w:r>
                <w:rPr>
                  <w:sz w:val="20"/>
                  <w:szCs w:val="20"/>
                </w:rPr>
                <w:t xml:space="preserve"> </w:t>
              </w:r>
              <w:r w:rsidRPr="000462DC">
                <w:rPr>
                  <w:sz w:val="20"/>
                  <w:szCs w:val="20"/>
                </w:rPr>
                <w:t>odrębne</w:t>
              </w:r>
              <w:r>
                <w:rPr>
                  <w:sz w:val="20"/>
                  <w:szCs w:val="20"/>
                </w:rPr>
                <w:t xml:space="preserve"> </w:t>
              </w:r>
              <w:r w:rsidRPr="000462DC">
                <w:rPr>
                  <w:sz w:val="20"/>
                  <w:szCs w:val="20"/>
                </w:rPr>
                <w:t>przepisy</w:t>
              </w:r>
              <w:r>
                <w:rPr>
                  <w:sz w:val="20"/>
                  <w:szCs w:val="20"/>
                </w:rPr>
                <w:t xml:space="preserve"> </w:t>
              </w:r>
              <w:r w:rsidRPr="000462DC">
                <w:rPr>
                  <w:sz w:val="20"/>
                  <w:szCs w:val="20"/>
                </w:rPr>
                <w:t>–</w:t>
              </w:r>
              <w:r>
                <w:rPr>
                  <w:sz w:val="20"/>
                  <w:szCs w:val="20"/>
                </w:rPr>
                <w:t xml:space="preserve"> </w:t>
              </w:r>
              <w:r w:rsidRPr="000462DC">
                <w:rPr>
                  <w:i/>
                  <w:sz w:val="20"/>
                  <w:szCs w:val="20"/>
                </w:rPr>
                <w:t>oryginały</w:t>
              </w:r>
              <w:r>
                <w:rPr>
                  <w:i/>
                  <w:sz w:val="20"/>
                  <w:szCs w:val="20"/>
                </w:rPr>
                <w:t xml:space="preserve"> </w:t>
              </w:r>
              <w:r w:rsidRPr="000462DC">
                <w:rPr>
                  <w:i/>
                  <w:sz w:val="20"/>
                  <w:szCs w:val="20"/>
                </w:rPr>
                <w:t>lub</w:t>
              </w:r>
              <w:r>
                <w:rPr>
                  <w:i/>
                  <w:sz w:val="20"/>
                  <w:szCs w:val="20"/>
                </w:rPr>
                <w:t xml:space="preserve"> </w:t>
              </w:r>
              <w:r w:rsidRPr="000462DC">
                <w:rPr>
                  <w:i/>
                  <w:sz w:val="20"/>
                  <w:szCs w:val="20"/>
                </w:rPr>
                <w:t>kopie</w:t>
              </w:r>
              <w:r w:rsidRPr="000462DC">
                <w:rPr>
                  <w:sz w:val="20"/>
                  <w:szCs w:val="20"/>
                  <w:vertAlign w:val="superscript"/>
                </w:rPr>
                <w:t>1</w:t>
              </w:r>
              <w:r>
                <w:rPr>
                  <w:sz w:val="20"/>
                  <w:szCs w:val="20"/>
                </w:rPr>
                <w:t xml:space="preserve"> </w:t>
              </w:r>
            </w:ins>
          </w:p>
        </w:tc>
        <w:tc>
          <w:tcPr>
            <w:tcW w:w="0" w:type="auto"/>
            <w:shd w:val="clear" w:color="auto" w:fill="auto"/>
          </w:tcPr>
          <w:p w14:paraId="141A53C0" w14:textId="77777777" w:rsidR="000657EF" w:rsidRPr="000462DC" w:rsidRDefault="000657EF" w:rsidP="005319F2">
            <w:pPr>
              <w:spacing w:before="60" w:after="0" w:line="240" w:lineRule="auto"/>
              <w:rPr>
                <w:ins w:id="1718" w:author="Kasia" w:date="2018-03-22T12:33:00Z"/>
                <w:sz w:val="20"/>
                <w:szCs w:val="20"/>
              </w:rPr>
            </w:pPr>
          </w:p>
        </w:tc>
        <w:tc>
          <w:tcPr>
            <w:tcW w:w="0" w:type="auto"/>
            <w:shd w:val="clear" w:color="auto" w:fill="auto"/>
          </w:tcPr>
          <w:p w14:paraId="510BAE16" w14:textId="77777777" w:rsidR="000657EF" w:rsidRPr="000462DC" w:rsidRDefault="000657EF" w:rsidP="005319F2">
            <w:pPr>
              <w:spacing w:before="60" w:after="0" w:line="240" w:lineRule="auto"/>
              <w:rPr>
                <w:ins w:id="1719" w:author="Kasia" w:date="2018-03-22T12:33:00Z"/>
                <w:sz w:val="20"/>
                <w:szCs w:val="20"/>
              </w:rPr>
            </w:pPr>
          </w:p>
        </w:tc>
        <w:tc>
          <w:tcPr>
            <w:tcW w:w="647" w:type="dxa"/>
            <w:shd w:val="clear" w:color="auto" w:fill="auto"/>
          </w:tcPr>
          <w:p w14:paraId="48226AD1" w14:textId="77777777" w:rsidR="000657EF" w:rsidRPr="000462DC" w:rsidRDefault="000657EF" w:rsidP="005319F2">
            <w:pPr>
              <w:spacing w:before="60" w:after="0" w:line="240" w:lineRule="auto"/>
              <w:rPr>
                <w:ins w:id="1720" w:author="Kasia" w:date="2018-03-22T12:33:00Z"/>
                <w:sz w:val="20"/>
                <w:szCs w:val="20"/>
              </w:rPr>
            </w:pPr>
          </w:p>
        </w:tc>
      </w:tr>
      <w:tr w:rsidR="000657EF" w:rsidRPr="000462DC" w14:paraId="117860DF" w14:textId="77777777" w:rsidTr="005319F2">
        <w:trPr>
          <w:ins w:id="1721" w:author="Kasia" w:date="2018-03-22T12:33:00Z"/>
        </w:trPr>
        <w:tc>
          <w:tcPr>
            <w:tcW w:w="766" w:type="dxa"/>
            <w:shd w:val="clear" w:color="auto" w:fill="F2F2F2"/>
          </w:tcPr>
          <w:p w14:paraId="2A88A23F" w14:textId="77777777" w:rsidR="000657EF" w:rsidRDefault="000657EF" w:rsidP="005319F2">
            <w:pPr>
              <w:pStyle w:val="Akapitzlist"/>
              <w:tabs>
                <w:tab w:val="left" w:pos="34"/>
              </w:tabs>
              <w:spacing w:before="60" w:after="0" w:line="240" w:lineRule="auto"/>
              <w:ind w:left="34" w:right="-14"/>
              <w:contextualSpacing w:val="0"/>
              <w:rPr>
                <w:ins w:id="1722" w:author="Kasia" w:date="2018-03-22T12:33:00Z"/>
                <w:sz w:val="20"/>
                <w:szCs w:val="20"/>
              </w:rPr>
            </w:pPr>
            <w:ins w:id="1723" w:author="Kasia" w:date="2018-03-22T12:33:00Z">
              <w:r>
                <w:rPr>
                  <w:sz w:val="20"/>
                  <w:szCs w:val="20"/>
                </w:rPr>
                <w:t>9.</w:t>
              </w:r>
            </w:ins>
          </w:p>
        </w:tc>
        <w:tc>
          <w:tcPr>
            <w:tcW w:w="6873" w:type="dxa"/>
          </w:tcPr>
          <w:p w14:paraId="56C51763" w14:textId="77777777" w:rsidR="000657EF" w:rsidRPr="000462DC" w:rsidRDefault="000657EF" w:rsidP="005319F2">
            <w:pPr>
              <w:spacing w:before="60" w:after="0" w:line="240" w:lineRule="auto"/>
              <w:jc w:val="both"/>
              <w:rPr>
                <w:ins w:id="1724" w:author="Kasia" w:date="2018-03-22T12:33:00Z"/>
                <w:sz w:val="20"/>
                <w:szCs w:val="20"/>
              </w:rPr>
            </w:pPr>
            <w:ins w:id="1725" w:author="Kasia" w:date="2018-03-22T12:33:00Z">
              <w:r>
                <w:rPr>
                  <w:sz w:val="20"/>
                  <w:szCs w:val="20"/>
                </w:rPr>
                <w:t xml:space="preserve">Potwierdzenie niekomercyjnego charakteru zadania - </w:t>
              </w:r>
              <w:r w:rsidRPr="008F2801">
                <w:rPr>
                  <w:i/>
                  <w:sz w:val="20"/>
                  <w:szCs w:val="20"/>
                </w:rPr>
                <w:t>załącznik</w:t>
              </w:r>
              <w:r>
                <w:rPr>
                  <w:i/>
                  <w:sz w:val="20"/>
                  <w:szCs w:val="20"/>
                </w:rPr>
                <w:t xml:space="preserve"> obowiązkowy</w:t>
              </w:r>
              <w:r>
                <w:rPr>
                  <w:sz w:val="20"/>
                  <w:szCs w:val="20"/>
                </w:rPr>
                <w:t xml:space="preserve"> </w:t>
              </w:r>
              <w:r w:rsidRPr="008F2801">
                <w:rPr>
                  <w:i/>
                  <w:sz w:val="20"/>
                  <w:szCs w:val="20"/>
                </w:rPr>
                <w:t>oryginał</w:t>
              </w:r>
              <w:r>
                <w:rPr>
                  <w:i/>
                  <w:sz w:val="20"/>
                  <w:szCs w:val="20"/>
                </w:rPr>
                <w:t xml:space="preserve"> </w:t>
              </w:r>
              <w:r w:rsidRPr="008F2801">
                <w:rPr>
                  <w:i/>
                  <w:sz w:val="20"/>
                  <w:szCs w:val="20"/>
                </w:rPr>
                <w:t>na</w:t>
              </w:r>
              <w:r>
                <w:rPr>
                  <w:i/>
                  <w:sz w:val="20"/>
                  <w:szCs w:val="20"/>
                </w:rPr>
                <w:t xml:space="preserve"> </w:t>
              </w:r>
              <w:r w:rsidRPr="008F2801">
                <w:rPr>
                  <w:i/>
                  <w:sz w:val="20"/>
                  <w:szCs w:val="20"/>
                </w:rPr>
                <w:t>formularzu</w:t>
              </w:r>
              <w:r>
                <w:rPr>
                  <w:i/>
                  <w:sz w:val="20"/>
                  <w:szCs w:val="20"/>
                </w:rPr>
                <w:t xml:space="preserve"> </w:t>
              </w:r>
              <w:r w:rsidRPr="008F2801">
                <w:rPr>
                  <w:i/>
                  <w:sz w:val="20"/>
                  <w:szCs w:val="20"/>
                </w:rPr>
                <w:t>udostępnionym</w:t>
              </w:r>
              <w:r>
                <w:rPr>
                  <w:i/>
                  <w:sz w:val="20"/>
                  <w:szCs w:val="20"/>
                </w:rPr>
                <w:t xml:space="preserve"> </w:t>
              </w:r>
              <w:r w:rsidRPr="008F2801">
                <w:rPr>
                  <w:i/>
                  <w:sz w:val="20"/>
                  <w:szCs w:val="20"/>
                </w:rPr>
                <w:t>przez</w:t>
              </w:r>
              <w:r>
                <w:rPr>
                  <w:i/>
                  <w:sz w:val="20"/>
                  <w:szCs w:val="20"/>
                </w:rPr>
                <w:t xml:space="preserve"> </w:t>
              </w:r>
              <w:r w:rsidRPr="008F2801">
                <w:rPr>
                  <w:i/>
                  <w:sz w:val="20"/>
                  <w:szCs w:val="20"/>
                </w:rPr>
                <w:t>LGD</w:t>
              </w:r>
            </w:ins>
          </w:p>
        </w:tc>
        <w:tc>
          <w:tcPr>
            <w:tcW w:w="0" w:type="auto"/>
            <w:shd w:val="clear" w:color="auto" w:fill="auto"/>
          </w:tcPr>
          <w:p w14:paraId="621F1C43" w14:textId="77777777" w:rsidR="000657EF" w:rsidRPr="000462DC" w:rsidRDefault="000657EF" w:rsidP="005319F2">
            <w:pPr>
              <w:spacing w:before="60" w:after="0" w:line="240" w:lineRule="auto"/>
              <w:rPr>
                <w:ins w:id="1726" w:author="Kasia" w:date="2018-03-22T12:33:00Z"/>
                <w:sz w:val="20"/>
                <w:szCs w:val="20"/>
              </w:rPr>
            </w:pPr>
          </w:p>
        </w:tc>
        <w:tc>
          <w:tcPr>
            <w:tcW w:w="0" w:type="auto"/>
            <w:shd w:val="clear" w:color="auto" w:fill="auto"/>
          </w:tcPr>
          <w:p w14:paraId="5E8C1460" w14:textId="77777777" w:rsidR="000657EF" w:rsidRPr="000462DC" w:rsidRDefault="000657EF" w:rsidP="005319F2">
            <w:pPr>
              <w:spacing w:before="60" w:after="0" w:line="240" w:lineRule="auto"/>
              <w:rPr>
                <w:ins w:id="1727" w:author="Kasia" w:date="2018-03-22T12:33:00Z"/>
                <w:sz w:val="20"/>
                <w:szCs w:val="20"/>
              </w:rPr>
            </w:pPr>
          </w:p>
        </w:tc>
        <w:tc>
          <w:tcPr>
            <w:tcW w:w="647" w:type="dxa"/>
            <w:shd w:val="clear" w:color="auto" w:fill="auto"/>
          </w:tcPr>
          <w:p w14:paraId="3EF67F24" w14:textId="77777777" w:rsidR="000657EF" w:rsidRPr="000462DC" w:rsidRDefault="000657EF" w:rsidP="005319F2">
            <w:pPr>
              <w:spacing w:before="60" w:after="0" w:line="240" w:lineRule="auto"/>
              <w:rPr>
                <w:ins w:id="1728" w:author="Kasia" w:date="2018-03-22T12:33:00Z"/>
                <w:sz w:val="20"/>
                <w:szCs w:val="20"/>
              </w:rPr>
            </w:pPr>
          </w:p>
        </w:tc>
      </w:tr>
      <w:tr w:rsidR="000657EF" w:rsidRPr="000462DC" w14:paraId="0B1F22EB" w14:textId="77777777" w:rsidTr="005319F2">
        <w:trPr>
          <w:ins w:id="1729" w:author="Kasia" w:date="2018-03-22T12:33:00Z"/>
        </w:trPr>
        <w:tc>
          <w:tcPr>
            <w:tcW w:w="9498" w:type="dxa"/>
            <w:gridSpan w:val="5"/>
            <w:shd w:val="clear" w:color="auto" w:fill="F2F2F2"/>
          </w:tcPr>
          <w:p w14:paraId="522907DA" w14:textId="77777777" w:rsidR="000657EF" w:rsidRPr="000462DC" w:rsidRDefault="000657EF" w:rsidP="005319F2">
            <w:pPr>
              <w:spacing w:before="60" w:after="0" w:line="240" w:lineRule="auto"/>
              <w:rPr>
                <w:ins w:id="1730" w:author="Kasia" w:date="2018-03-22T12:33:00Z"/>
                <w:sz w:val="20"/>
                <w:szCs w:val="20"/>
              </w:rPr>
            </w:pPr>
            <w:ins w:id="1731" w:author="Kasia" w:date="2018-03-22T12:33:00Z">
              <w:r w:rsidRPr="000462DC">
                <w:rPr>
                  <w:sz w:val="20"/>
                  <w:szCs w:val="20"/>
                </w:rPr>
                <w:t>Inne</w:t>
              </w:r>
              <w:r>
                <w:rPr>
                  <w:sz w:val="20"/>
                  <w:szCs w:val="20"/>
                </w:rPr>
                <w:t xml:space="preserve"> </w:t>
              </w:r>
              <w:r w:rsidRPr="000462DC">
                <w:rPr>
                  <w:sz w:val="20"/>
                  <w:szCs w:val="20"/>
                </w:rPr>
                <w:t>załączniki:</w:t>
              </w:r>
            </w:ins>
          </w:p>
        </w:tc>
      </w:tr>
      <w:tr w:rsidR="000657EF" w:rsidRPr="000462DC" w14:paraId="27FD100D" w14:textId="77777777" w:rsidTr="005319F2">
        <w:trPr>
          <w:ins w:id="1732" w:author="Kasia" w:date="2018-03-22T12:33:00Z"/>
        </w:trPr>
        <w:tc>
          <w:tcPr>
            <w:tcW w:w="766" w:type="dxa"/>
            <w:shd w:val="clear" w:color="auto" w:fill="F2F2F2"/>
          </w:tcPr>
          <w:p w14:paraId="448B5A5A" w14:textId="77777777" w:rsidR="000657EF" w:rsidRPr="000462DC" w:rsidRDefault="000657EF" w:rsidP="005319F2">
            <w:pPr>
              <w:pStyle w:val="Akapitzlist"/>
              <w:tabs>
                <w:tab w:val="left" w:pos="34"/>
              </w:tabs>
              <w:spacing w:before="60" w:after="0" w:line="240" w:lineRule="auto"/>
              <w:ind w:left="34" w:right="-14"/>
              <w:contextualSpacing w:val="0"/>
              <w:rPr>
                <w:ins w:id="1733" w:author="Kasia" w:date="2018-03-22T12:33:00Z"/>
                <w:sz w:val="20"/>
                <w:szCs w:val="20"/>
              </w:rPr>
            </w:pPr>
            <w:ins w:id="1734" w:author="Kasia" w:date="2018-03-22T12:33:00Z">
              <w:r>
                <w:rPr>
                  <w:sz w:val="20"/>
                  <w:szCs w:val="20"/>
                </w:rPr>
                <w:t>1.</w:t>
              </w:r>
            </w:ins>
          </w:p>
        </w:tc>
        <w:tc>
          <w:tcPr>
            <w:tcW w:w="6873" w:type="dxa"/>
          </w:tcPr>
          <w:p w14:paraId="31160563" w14:textId="77777777" w:rsidR="000657EF" w:rsidRPr="000462DC" w:rsidRDefault="000657EF" w:rsidP="005319F2">
            <w:pPr>
              <w:spacing w:before="60" w:after="0" w:line="240" w:lineRule="auto"/>
              <w:rPr>
                <w:ins w:id="1735" w:author="Kasia" w:date="2018-03-22T12:33:00Z"/>
                <w:sz w:val="20"/>
                <w:szCs w:val="20"/>
              </w:rPr>
            </w:pPr>
          </w:p>
        </w:tc>
        <w:tc>
          <w:tcPr>
            <w:tcW w:w="0" w:type="auto"/>
            <w:shd w:val="clear" w:color="auto" w:fill="auto"/>
          </w:tcPr>
          <w:p w14:paraId="34D986E0" w14:textId="77777777" w:rsidR="000657EF" w:rsidRPr="000462DC" w:rsidRDefault="000657EF" w:rsidP="005319F2">
            <w:pPr>
              <w:spacing w:before="60" w:after="0" w:line="240" w:lineRule="auto"/>
              <w:rPr>
                <w:ins w:id="1736" w:author="Kasia" w:date="2018-03-22T12:33:00Z"/>
                <w:sz w:val="20"/>
                <w:szCs w:val="20"/>
              </w:rPr>
            </w:pPr>
          </w:p>
        </w:tc>
        <w:tc>
          <w:tcPr>
            <w:tcW w:w="0" w:type="auto"/>
            <w:shd w:val="clear" w:color="auto" w:fill="auto"/>
          </w:tcPr>
          <w:p w14:paraId="18180609" w14:textId="77777777" w:rsidR="000657EF" w:rsidRPr="000462DC" w:rsidRDefault="000657EF" w:rsidP="005319F2">
            <w:pPr>
              <w:spacing w:before="60" w:after="0" w:line="240" w:lineRule="auto"/>
              <w:rPr>
                <w:ins w:id="1737" w:author="Kasia" w:date="2018-03-22T12:33:00Z"/>
                <w:sz w:val="20"/>
                <w:szCs w:val="20"/>
              </w:rPr>
            </w:pPr>
          </w:p>
        </w:tc>
        <w:tc>
          <w:tcPr>
            <w:tcW w:w="647" w:type="dxa"/>
            <w:shd w:val="clear" w:color="auto" w:fill="auto"/>
          </w:tcPr>
          <w:p w14:paraId="6CAC45C2" w14:textId="77777777" w:rsidR="000657EF" w:rsidRPr="000462DC" w:rsidRDefault="000657EF" w:rsidP="005319F2">
            <w:pPr>
              <w:spacing w:before="60" w:after="0" w:line="240" w:lineRule="auto"/>
              <w:rPr>
                <w:ins w:id="1738" w:author="Kasia" w:date="2018-03-22T12:33:00Z"/>
                <w:sz w:val="20"/>
                <w:szCs w:val="20"/>
              </w:rPr>
            </w:pPr>
          </w:p>
        </w:tc>
      </w:tr>
      <w:tr w:rsidR="000657EF" w:rsidRPr="000462DC" w14:paraId="43188A4A" w14:textId="77777777" w:rsidTr="005319F2">
        <w:trPr>
          <w:ins w:id="1739" w:author="Kasia" w:date="2018-03-22T12:33:00Z"/>
        </w:trPr>
        <w:tc>
          <w:tcPr>
            <w:tcW w:w="766" w:type="dxa"/>
            <w:shd w:val="clear" w:color="auto" w:fill="F2F2F2"/>
          </w:tcPr>
          <w:p w14:paraId="325D7DD8" w14:textId="77777777" w:rsidR="000657EF" w:rsidRPr="000462DC" w:rsidRDefault="000657EF" w:rsidP="005319F2">
            <w:pPr>
              <w:pStyle w:val="Akapitzlist"/>
              <w:tabs>
                <w:tab w:val="left" w:pos="34"/>
              </w:tabs>
              <w:spacing w:before="60" w:after="0" w:line="240" w:lineRule="auto"/>
              <w:ind w:left="34" w:right="-14"/>
              <w:contextualSpacing w:val="0"/>
              <w:rPr>
                <w:ins w:id="1740" w:author="Kasia" w:date="2018-03-22T12:33:00Z"/>
                <w:sz w:val="20"/>
                <w:szCs w:val="20"/>
              </w:rPr>
            </w:pPr>
            <w:ins w:id="1741" w:author="Kasia" w:date="2018-03-22T12:33:00Z">
              <w:r>
                <w:rPr>
                  <w:sz w:val="20"/>
                  <w:szCs w:val="20"/>
                </w:rPr>
                <w:t>2.</w:t>
              </w:r>
            </w:ins>
          </w:p>
        </w:tc>
        <w:tc>
          <w:tcPr>
            <w:tcW w:w="6873" w:type="dxa"/>
          </w:tcPr>
          <w:p w14:paraId="47B18702" w14:textId="77777777" w:rsidR="000657EF" w:rsidRPr="000462DC" w:rsidRDefault="000657EF" w:rsidP="005319F2">
            <w:pPr>
              <w:spacing w:before="60" w:after="0" w:line="240" w:lineRule="auto"/>
              <w:rPr>
                <w:ins w:id="1742" w:author="Kasia" w:date="2018-03-22T12:33:00Z"/>
                <w:sz w:val="20"/>
                <w:szCs w:val="20"/>
              </w:rPr>
            </w:pPr>
          </w:p>
        </w:tc>
        <w:tc>
          <w:tcPr>
            <w:tcW w:w="0" w:type="auto"/>
            <w:shd w:val="clear" w:color="auto" w:fill="auto"/>
          </w:tcPr>
          <w:p w14:paraId="009532C5" w14:textId="77777777" w:rsidR="000657EF" w:rsidRPr="000462DC" w:rsidRDefault="000657EF" w:rsidP="005319F2">
            <w:pPr>
              <w:spacing w:before="60" w:after="0" w:line="240" w:lineRule="auto"/>
              <w:rPr>
                <w:ins w:id="1743" w:author="Kasia" w:date="2018-03-22T12:33:00Z"/>
                <w:sz w:val="20"/>
                <w:szCs w:val="20"/>
              </w:rPr>
            </w:pPr>
          </w:p>
        </w:tc>
        <w:tc>
          <w:tcPr>
            <w:tcW w:w="0" w:type="auto"/>
            <w:shd w:val="clear" w:color="auto" w:fill="auto"/>
          </w:tcPr>
          <w:p w14:paraId="76C95746" w14:textId="77777777" w:rsidR="000657EF" w:rsidRPr="000462DC" w:rsidRDefault="000657EF" w:rsidP="005319F2">
            <w:pPr>
              <w:spacing w:before="60" w:after="0" w:line="240" w:lineRule="auto"/>
              <w:rPr>
                <w:ins w:id="1744" w:author="Kasia" w:date="2018-03-22T12:33:00Z"/>
                <w:sz w:val="20"/>
                <w:szCs w:val="20"/>
              </w:rPr>
            </w:pPr>
          </w:p>
        </w:tc>
        <w:tc>
          <w:tcPr>
            <w:tcW w:w="647" w:type="dxa"/>
            <w:shd w:val="clear" w:color="auto" w:fill="auto"/>
          </w:tcPr>
          <w:p w14:paraId="252622FA" w14:textId="77777777" w:rsidR="000657EF" w:rsidRPr="000462DC" w:rsidRDefault="000657EF" w:rsidP="005319F2">
            <w:pPr>
              <w:spacing w:before="60" w:after="0" w:line="240" w:lineRule="auto"/>
              <w:rPr>
                <w:ins w:id="1745" w:author="Kasia" w:date="2018-03-22T12:33:00Z"/>
                <w:sz w:val="20"/>
                <w:szCs w:val="20"/>
              </w:rPr>
            </w:pPr>
          </w:p>
        </w:tc>
      </w:tr>
      <w:tr w:rsidR="000657EF" w:rsidRPr="000462DC" w14:paraId="66B09FE5" w14:textId="77777777" w:rsidTr="005319F2">
        <w:trPr>
          <w:ins w:id="1746" w:author="Kasia" w:date="2018-03-22T12:33:00Z"/>
        </w:trPr>
        <w:tc>
          <w:tcPr>
            <w:tcW w:w="766" w:type="dxa"/>
            <w:shd w:val="clear" w:color="auto" w:fill="F2F2F2"/>
          </w:tcPr>
          <w:p w14:paraId="1F7E1EF0" w14:textId="77777777" w:rsidR="000657EF" w:rsidRPr="000462DC" w:rsidRDefault="000657EF" w:rsidP="005319F2">
            <w:pPr>
              <w:pStyle w:val="Akapitzlist"/>
              <w:tabs>
                <w:tab w:val="left" w:pos="34"/>
              </w:tabs>
              <w:spacing w:before="60" w:after="0" w:line="240" w:lineRule="auto"/>
              <w:ind w:left="34" w:right="-14"/>
              <w:contextualSpacing w:val="0"/>
              <w:rPr>
                <w:ins w:id="1747" w:author="Kasia" w:date="2018-03-22T12:33:00Z"/>
                <w:sz w:val="20"/>
                <w:szCs w:val="20"/>
              </w:rPr>
            </w:pPr>
            <w:ins w:id="1748" w:author="Kasia" w:date="2018-03-22T12:33:00Z">
              <w:r>
                <w:rPr>
                  <w:sz w:val="20"/>
                  <w:szCs w:val="20"/>
                </w:rPr>
                <w:t>3.</w:t>
              </w:r>
            </w:ins>
          </w:p>
        </w:tc>
        <w:tc>
          <w:tcPr>
            <w:tcW w:w="6873" w:type="dxa"/>
          </w:tcPr>
          <w:p w14:paraId="44759FCC" w14:textId="77777777" w:rsidR="000657EF" w:rsidRPr="000462DC" w:rsidRDefault="000657EF" w:rsidP="005319F2">
            <w:pPr>
              <w:spacing w:before="60" w:after="0" w:line="240" w:lineRule="auto"/>
              <w:rPr>
                <w:ins w:id="1749" w:author="Kasia" w:date="2018-03-22T12:33:00Z"/>
                <w:sz w:val="20"/>
                <w:szCs w:val="20"/>
              </w:rPr>
            </w:pPr>
          </w:p>
        </w:tc>
        <w:tc>
          <w:tcPr>
            <w:tcW w:w="0" w:type="auto"/>
            <w:shd w:val="clear" w:color="auto" w:fill="auto"/>
          </w:tcPr>
          <w:p w14:paraId="6F80414E" w14:textId="77777777" w:rsidR="000657EF" w:rsidRPr="000462DC" w:rsidRDefault="000657EF" w:rsidP="005319F2">
            <w:pPr>
              <w:spacing w:before="60" w:after="0" w:line="240" w:lineRule="auto"/>
              <w:rPr>
                <w:ins w:id="1750" w:author="Kasia" w:date="2018-03-22T12:33:00Z"/>
                <w:sz w:val="20"/>
                <w:szCs w:val="20"/>
              </w:rPr>
            </w:pPr>
          </w:p>
        </w:tc>
        <w:tc>
          <w:tcPr>
            <w:tcW w:w="0" w:type="auto"/>
            <w:shd w:val="clear" w:color="auto" w:fill="auto"/>
          </w:tcPr>
          <w:p w14:paraId="26563244" w14:textId="77777777" w:rsidR="000657EF" w:rsidRPr="000462DC" w:rsidRDefault="000657EF" w:rsidP="005319F2">
            <w:pPr>
              <w:spacing w:before="60" w:after="0" w:line="240" w:lineRule="auto"/>
              <w:rPr>
                <w:ins w:id="1751" w:author="Kasia" w:date="2018-03-22T12:33:00Z"/>
                <w:sz w:val="20"/>
                <w:szCs w:val="20"/>
              </w:rPr>
            </w:pPr>
          </w:p>
        </w:tc>
        <w:tc>
          <w:tcPr>
            <w:tcW w:w="647" w:type="dxa"/>
            <w:shd w:val="clear" w:color="auto" w:fill="auto"/>
          </w:tcPr>
          <w:p w14:paraId="53D327F4" w14:textId="77777777" w:rsidR="000657EF" w:rsidRPr="000462DC" w:rsidRDefault="000657EF" w:rsidP="005319F2">
            <w:pPr>
              <w:spacing w:before="60" w:after="0" w:line="240" w:lineRule="auto"/>
              <w:rPr>
                <w:ins w:id="1752" w:author="Kasia" w:date="2018-03-22T12:33:00Z"/>
                <w:sz w:val="20"/>
                <w:szCs w:val="20"/>
              </w:rPr>
            </w:pPr>
          </w:p>
        </w:tc>
      </w:tr>
    </w:tbl>
    <w:p w14:paraId="20F2EF62" w14:textId="77777777" w:rsidR="000657EF" w:rsidRPr="000462DC" w:rsidRDefault="000657EF" w:rsidP="000657EF">
      <w:pPr>
        <w:spacing w:before="60" w:after="0" w:line="240" w:lineRule="auto"/>
        <w:rPr>
          <w:ins w:id="1753" w:author="Kasia" w:date="2018-03-22T12:33:00Z"/>
          <w:i/>
          <w:sz w:val="20"/>
          <w:szCs w:val="20"/>
        </w:rPr>
      </w:pPr>
      <w:ins w:id="1754" w:author="Kasia" w:date="2018-03-22T12:33:00Z">
        <w:r w:rsidRPr="000462DC">
          <w:rPr>
            <w:i/>
            <w:sz w:val="20"/>
            <w:szCs w:val="20"/>
            <w:vertAlign w:val="superscript"/>
          </w:rPr>
          <w:t>1</w:t>
        </w:r>
        <w:r>
          <w:rPr>
            <w:i/>
            <w:sz w:val="20"/>
            <w:szCs w:val="20"/>
          </w:rPr>
          <w:t xml:space="preserve"> </w:t>
        </w:r>
        <w:r w:rsidRPr="000462DC">
          <w:rPr>
            <w:i/>
            <w:sz w:val="20"/>
            <w:szCs w:val="20"/>
          </w:rPr>
          <w:t>Kopia</w:t>
        </w:r>
        <w:r>
          <w:rPr>
            <w:i/>
            <w:sz w:val="20"/>
            <w:szCs w:val="20"/>
          </w:rPr>
          <w:t xml:space="preserve"> </w:t>
        </w:r>
        <w:r w:rsidRPr="000462DC">
          <w:rPr>
            <w:i/>
            <w:sz w:val="20"/>
            <w:szCs w:val="20"/>
          </w:rPr>
          <w:t>potwierdzona</w:t>
        </w:r>
        <w:r>
          <w:rPr>
            <w:i/>
            <w:sz w:val="20"/>
            <w:szCs w:val="20"/>
          </w:rPr>
          <w:t xml:space="preserve"> </w:t>
        </w:r>
        <w:r w:rsidRPr="000462DC">
          <w:rPr>
            <w:i/>
            <w:sz w:val="20"/>
            <w:szCs w:val="20"/>
          </w:rPr>
          <w:t>za</w:t>
        </w:r>
        <w:r>
          <w:rPr>
            <w:i/>
            <w:sz w:val="20"/>
            <w:szCs w:val="20"/>
          </w:rPr>
          <w:t xml:space="preserve"> </w:t>
        </w:r>
        <w:r w:rsidRPr="000462DC">
          <w:rPr>
            <w:i/>
            <w:sz w:val="20"/>
            <w:szCs w:val="20"/>
          </w:rPr>
          <w:t>zgodność</w:t>
        </w:r>
        <w:r>
          <w:rPr>
            <w:i/>
            <w:sz w:val="20"/>
            <w:szCs w:val="20"/>
          </w:rPr>
          <w:t xml:space="preserve"> </w:t>
        </w:r>
        <w:r w:rsidRPr="000462DC">
          <w:rPr>
            <w:i/>
            <w:sz w:val="20"/>
            <w:szCs w:val="20"/>
          </w:rPr>
          <w:t>z</w:t>
        </w:r>
        <w:r>
          <w:rPr>
            <w:i/>
            <w:sz w:val="20"/>
            <w:szCs w:val="20"/>
          </w:rPr>
          <w:t xml:space="preserve"> </w:t>
        </w:r>
        <w:r w:rsidRPr="000462DC">
          <w:rPr>
            <w:i/>
            <w:sz w:val="20"/>
            <w:szCs w:val="20"/>
          </w:rPr>
          <w:t>oryginałem</w:t>
        </w:r>
        <w:r>
          <w:rPr>
            <w:i/>
            <w:sz w:val="20"/>
            <w:szCs w:val="20"/>
          </w:rPr>
          <w:t xml:space="preserve"> </w:t>
        </w:r>
        <w:r w:rsidRPr="000462DC">
          <w:rPr>
            <w:i/>
            <w:sz w:val="20"/>
            <w:szCs w:val="20"/>
          </w:rPr>
          <w:t>przez</w:t>
        </w:r>
        <w:r>
          <w:rPr>
            <w:i/>
            <w:sz w:val="20"/>
            <w:szCs w:val="20"/>
          </w:rPr>
          <w:t xml:space="preserve"> </w:t>
        </w:r>
        <w:r w:rsidRPr="000462DC">
          <w:rPr>
            <w:i/>
            <w:sz w:val="20"/>
            <w:szCs w:val="20"/>
          </w:rPr>
          <w:t>pracownika</w:t>
        </w:r>
        <w:r>
          <w:rPr>
            <w:i/>
            <w:sz w:val="20"/>
            <w:szCs w:val="20"/>
          </w:rPr>
          <w:t xml:space="preserve"> </w:t>
        </w:r>
        <w:r w:rsidRPr="000462DC">
          <w:rPr>
            <w:i/>
            <w:sz w:val="20"/>
            <w:szCs w:val="20"/>
          </w:rPr>
          <w:t>LGD</w:t>
        </w:r>
        <w:r>
          <w:rPr>
            <w:i/>
            <w:sz w:val="20"/>
            <w:szCs w:val="20"/>
          </w:rPr>
          <w:t xml:space="preserve"> </w:t>
        </w:r>
        <w:r w:rsidRPr="000462DC">
          <w:rPr>
            <w:i/>
            <w:sz w:val="20"/>
            <w:szCs w:val="20"/>
          </w:rPr>
          <w:t>lub</w:t>
        </w:r>
        <w:r>
          <w:rPr>
            <w:i/>
            <w:sz w:val="20"/>
            <w:szCs w:val="20"/>
          </w:rPr>
          <w:t xml:space="preserve"> </w:t>
        </w:r>
        <w:r w:rsidRPr="000462DC">
          <w:rPr>
            <w:i/>
            <w:sz w:val="20"/>
            <w:szCs w:val="20"/>
          </w:rPr>
          <w:t>podmiot,</w:t>
        </w:r>
        <w:r>
          <w:rPr>
            <w:i/>
            <w:sz w:val="20"/>
            <w:szCs w:val="20"/>
          </w:rPr>
          <w:t xml:space="preserve"> </w:t>
        </w:r>
        <w:r w:rsidRPr="000462DC">
          <w:rPr>
            <w:i/>
            <w:sz w:val="20"/>
            <w:szCs w:val="20"/>
          </w:rPr>
          <w:t>który</w:t>
        </w:r>
        <w:r>
          <w:rPr>
            <w:i/>
            <w:sz w:val="20"/>
            <w:szCs w:val="20"/>
          </w:rPr>
          <w:t xml:space="preserve"> </w:t>
        </w:r>
        <w:r w:rsidRPr="000462DC">
          <w:rPr>
            <w:i/>
            <w:sz w:val="20"/>
            <w:szCs w:val="20"/>
          </w:rPr>
          <w:t>wydał</w:t>
        </w:r>
        <w:r>
          <w:rPr>
            <w:i/>
            <w:sz w:val="20"/>
            <w:szCs w:val="20"/>
          </w:rPr>
          <w:t xml:space="preserve"> </w:t>
        </w:r>
        <w:r w:rsidRPr="000462DC">
          <w:rPr>
            <w:i/>
            <w:sz w:val="20"/>
            <w:szCs w:val="20"/>
          </w:rPr>
          <w:t>dokument,</w:t>
        </w:r>
        <w:r>
          <w:rPr>
            <w:i/>
            <w:sz w:val="20"/>
            <w:szCs w:val="20"/>
          </w:rPr>
          <w:t xml:space="preserve"> </w:t>
        </w:r>
        <w:r w:rsidRPr="000462DC">
          <w:rPr>
            <w:i/>
            <w:sz w:val="20"/>
            <w:szCs w:val="20"/>
          </w:rPr>
          <w:t>lub</w:t>
        </w:r>
        <w:r>
          <w:rPr>
            <w:i/>
            <w:sz w:val="20"/>
            <w:szCs w:val="20"/>
          </w:rPr>
          <w:t xml:space="preserve"> </w:t>
        </w:r>
        <w:r w:rsidRPr="000462DC">
          <w:rPr>
            <w:i/>
            <w:sz w:val="20"/>
            <w:szCs w:val="20"/>
          </w:rPr>
          <w:t>w</w:t>
        </w:r>
        <w:r>
          <w:rPr>
            <w:i/>
            <w:sz w:val="20"/>
            <w:szCs w:val="20"/>
          </w:rPr>
          <w:t xml:space="preserve"> </w:t>
        </w:r>
        <w:r w:rsidRPr="000462DC">
          <w:rPr>
            <w:i/>
            <w:sz w:val="20"/>
            <w:szCs w:val="20"/>
          </w:rPr>
          <w:t>formie</w:t>
        </w:r>
        <w:r>
          <w:rPr>
            <w:i/>
            <w:sz w:val="20"/>
            <w:szCs w:val="20"/>
          </w:rPr>
          <w:t xml:space="preserve"> </w:t>
        </w:r>
        <w:r w:rsidRPr="000462DC">
          <w:rPr>
            <w:i/>
            <w:sz w:val="20"/>
            <w:szCs w:val="20"/>
          </w:rPr>
          <w:t>kopii</w:t>
        </w:r>
        <w:r>
          <w:rPr>
            <w:i/>
            <w:sz w:val="20"/>
            <w:szCs w:val="20"/>
          </w:rPr>
          <w:t xml:space="preserve"> </w:t>
        </w:r>
        <w:r w:rsidRPr="000462DC">
          <w:rPr>
            <w:i/>
            <w:sz w:val="20"/>
            <w:szCs w:val="20"/>
          </w:rPr>
          <w:t>poświadczonych</w:t>
        </w:r>
        <w:r>
          <w:rPr>
            <w:i/>
            <w:sz w:val="20"/>
            <w:szCs w:val="20"/>
          </w:rPr>
          <w:t xml:space="preserve"> </w:t>
        </w:r>
        <w:r w:rsidRPr="000462DC">
          <w:rPr>
            <w:i/>
            <w:sz w:val="20"/>
            <w:szCs w:val="20"/>
          </w:rPr>
          <w:t>za</w:t>
        </w:r>
        <w:r>
          <w:rPr>
            <w:i/>
            <w:sz w:val="20"/>
            <w:szCs w:val="20"/>
          </w:rPr>
          <w:t xml:space="preserve"> </w:t>
        </w:r>
        <w:r w:rsidRPr="000462DC">
          <w:rPr>
            <w:i/>
            <w:sz w:val="20"/>
            <w:szCs w:val="20"/>
          </w:rPr>
          <w:t>zgodność</w:t>
        </w:r>
        <w:r>
          <w:rPr>
            <w:i/>
            <w:sz w:val="20"/>
            <w:szCs w:val="20"/>
          </w:rPr>
          <w:t xml:space="preserve"> </w:t>
        </w:r>
        <w:r w:rsidRPr="000462DC">
          <w:rPr>
            <w:i/>
            <w:sz w:val="20"/>
            <w:szCs w:val="20"/>
          </w:rPr>
          <w:t>z</w:t>
        </w:r>
        <w:r>
          <w:rPr>
            <w:i/>
            <w:sz w:val="20"/>
            <w:szCs w:val="20"/>
          </w:rPr>
          <w:t xml:space="preserve"> </w:t>
        </w:r>
        <w:r w:rsidRPr="000462DC">
          <w:rPr>
            <w:i/>
            <w:sz w:val="20"/>
            <w:szCs w:val="20"/>
          </w:rPr>
          <w:t>oryginałem</w:t>
        </w:r>
        <w:r>
          <w:rPr>
            <w:i/>
            <w:sz w:val="20"/>
            <w:szCs w:val="20"/>
          </w:rPr>
          <w:t xml:space="preserve"> </w:t>
        </w:r>
        <w:r w:rsidRPr="000462DC">
          <w:rPr>
            <w:i/>
            <w:sz w:val="20"/>
            <w:szCs w:val="20"/>
          </w:rPr>
          <w:t>przez</w:t>
        </w:r>
        <w:r>
          <w:rPr>
            <w:i/>
            <w:sz w:val="20"/>
            <w:szCs w:val="20"/>
          </w:rPr>
          <w:t xml:space="preserve"> </w:t>
        </w:r>
        <w:r w:rsidRPr="000462DC">
          <w:rPr>
            <w:i/>
            <w:sz w:val="20"/>
            <w:szCs w:val="20"/>
          </w:rPr>
          <w:t>notariusza,</w:t>
        </w:r>
        <w:r>
          <w:rPr>
            <w:i/>
            <w:sz w:val="20"/>
            <w:szCs w:val="20"/>
          </w:rPr>
          <w:t xml:space="preserve"> </w:t>
        </w:r>
        <w:r w:rsidRPr="000462DC">
          <w:rPr>
            <w:i/>
            <w:sz w:val="20"/>
            <w:szCs w:val="20"/>
          </w:rPr>
          <w:t>lub</w:t>
        </w:r>
        <w:r>
          <w:rPr>
            <w:i/>
            <w:sz w:val="20"/>
            <w:szCs w:val="20"/>
          </w:rPr>
          <w:t xml:space="preserve"> </w:t>
        </w:r>
        <w:r w:rsidRPr="000462DC">
          <w:rPr>
            <w:i/>
            <w:sz w:val="20"/>
            <w:szCs w:val="20"/>
          </w:rPr>
          <w:t>przez</w:t>
        </w:r>
        <w:r>
          <w:rPr>
            <w:i/>
            <w:sz w:val="20"/>
            <w:szCs w:val="20"/>
          </w:rPr>
          <w:t xml:space="preserve"> </w:t>
        </w:r>
        <w:r w:rsidRPr="000462DC">
          <w:rPr>
            <w:i/>
            <w:sz w:val="20"/>
            <w:szCs w:val="20"/>
          </w:rPr>
          <w:t>występującego</w:t>
        </w:r>
        <w:r>
          <w:rPr>
            <w:i/>
            <w:sz w:val="20"/>
            <w:szCs w:val="20"/>
          </w:rPr>
          <w:t xml:space="preserve"> </w:t>
        </w:r>
        <w:r w:rsidRPr="000462DC">
          <w:rPr>
            <w:i/>
            <w:sz w:val="20"/>
            <w:szCs w:val="20"/>
          </w:rPr>
          <w:t>w</w:t>
        </w:r>
        <w:r>
          <w:rPr>
            <w:i/>
            <w:sz w:val="20"/>
            <w:szCs w:val="20"/>
          </w:rPr>
          <w:t xml:space="preserve"> </w:t>
        </w:r>
        <w:r w:rsidRPr="000462DC">
          <w:rPr>
            <w:i/>
            <w:sz w:val="20"/>
            <w:szCs w:val="20"/>
          </w:rPr>
          <w:t>sprawie</w:t>
        </w:r>
        <w:r>
          <w:rPr>
            <w:i/>
            <w:sz w:val="20"/>
            <w:szCs w:val="20"/>
          </w:rPr>
          <w:t xml:space="preserve"> </w:t>
        </w:r>
        <w:r w:rsidRPr="000462DC">
          <w:rPr>
            <w:i/>
            <w:sz w:val="20"/>
            <w:szCs w:val="20"/>
          </w:rPr>
          <w:t>pełnomocnika</w:t>
        </w:r>
        <w:r>
          <w:rPr>
            <w:i/>
            <w:sz w:val="20"/>
            <w:szCs w:val="20"/>
          </w:rPr>
          <w:t xml:space="preserve"> </w:t>
        </w:r>
        <w:r w:rsidRPr="000462DC">
          <w:rPr>
            <w:i/>
            <w:sz w:val="20"/>
            <w:szCs w:val="20"/>
          </w:rPr>
          <w:t>będącego</w:t>
        </w:r>
        <w:r>
          <w:rPr>
            <w:i/>
            <w:sz w:val="20"/>
            <w:szCs w:val="20"/>
          </w:rPr>
          <w:t xml:space="preserve"> </w:t>
        </w:r>
        <w:r w:rsidRPr="000462DC">
          <w:rPr>
            <w:i/>
            <w:sz w:val="20"/>
            <w:szCs w:val="20"/>
          </w:rPr>
          <w:t>radcą</w:t>
        </w:r>
        <w:r>
          <w:rPr>
            <w:i/>
            <w:sz w:val="20"/>
            <w:szCs w:val="20"/>
          </w:rPr>
          <w:t xml:space="preserve"> </w:t>
        </w:r>
        <w:r w:rsidRPr="000462DC">
          <w:rPr>
            <w:i/>
            <w:sz w:val="20"/>
            <w:szCs w:val="20"/>
          </w:rPr>
          <w:t>prawnym</w:t>
        </w:r>
        <w:r>
          <w:rPr>
            <w:i/>
            <w:sz w:val="20"/>
            <w:szCs w:val="20"/>
          </w:rPr>
          <w:t xml:space="preserve"> </w:t>
        </w:r>
        <w:r w:rsidRPr="000462DC">
          <w:rPr>
            <w:i/>
            <w:sz w:val="20"/>
            <w:szCs w:val="20"/>
          </w:rPr>
          <w:t>lub</w:t>
        </w:r>
        <w:r>
          <w:rPr>
            <w:i/>
            <w:sz w:val="20"/>
            <w:szCs w:val="20"/>
          </w:rPr>
          <w:t xml:space="preserve"> </w:t>
        </w:r>
        <w:r w:rsidRPr="000462DC">
          <w:rPr>
            <w:i/>
            <w:sz w:val="20"/>
            <w:szCs w:val="20"/>
          </w:rPr>
          <w:t>adwokatem.</w:t>
        </w:r>
      </w:ins>
    </w:p>
    <w:p w14:paraId="22D63841" w14:textId="77777777" w:rsidR="000657EF" w:rsidRPr="00471EA5" w:rsidRDefault="000657EF" w:rsidP="000657EF">
      <w:pPr>
        <w:spacing w:before="60" w:after="0" w:line="240" w:lineRule="auto"/>
        <w:rPr>
          <w:ins w:id="1755" w:author="Kasia" w:date="2018-03-22T12:33:00Z"/>
          <w:b/>
        </w:rPr>
      </w:pPr>
      <w:ins w:id="1756" w:author="Kasia" w:date="2018-03-22T12:33:00Z">
        <w:r>
          <w:rPr>
            <w:b/>
          </w:rPr>
          <w:t>B.V</w:t>
        </w:r>
        <w:r w:rsidRPr="00471EA5">
          <w:rPr>
            <w:b/>
          </w:rPr>
          <w:t>I.</w:t>
        </w:r>
        <w:r>
          <w:rPr>
            <w:b/>
          </w:rPr>
          <w:t xml:space="preserve"> </w:t>
        </w:r>
        <w:r w:rsidRPr="00471EA5">
          <w:rPr>
            <w:b/>
          </w:rPr>
          <w:t>OŚWIADCZENIA</w:t>
        </w:r>
        <w:r>
          <w:rPr>
            <w:b/>
          </w:rPr>
          <w:t xml:space="preserve"> </w:t>
        </w:r>
        <w:r w:rsidRPr="00471EA5">
          <w:rPr>
            <w:b/>
          </w:rPr>
          <w:t>I</w:t>
        </w:r>
        <w:r>
          <w:rPr>
            <w:b/>
          </w:rPr>
          <w:t xml:space="preserve"> </w:t>
        </w:r>
        <w:r w:rsidRPr="00471EA5">
          <w:rPr>
            <w:b/>
          </w:rPr>
          <w:t>ZOBOWIĄZANIA</w:t>
        </w:r>
        <w:r>
          <w:rPr>
            <w:b/>
          </w:rPr>
          <w:t xml:space="preserve"> </w:t>
        </w:r>
        <w:r w:rsidRPr="00471EA5">
          <w:rPr>
            <w:b/>
          </w:rPr>
          <w:t>GRANTOBIORCY</w:t>
        </w:r>
      </w:ins>
    </w:p>
    <w:p w14:paraId="0F38CB31" w14:textId="77777777" w:rsidR="000657EF" w:rsidRPr="00471EA5" w:rsidRDefault="000657EF" w:rsidP="000657EF">
      <w:pPr>
        <w:spacing w:before="60" w:after="0" w:line="240" w:lineRule="auto"/>
        <w:jc w:val="both"/>
        <w:rPr>
          <w:ins w:id="1757" w:author="Kasia" w:date="2018-03-22T12:33:00Z"/>
          <w:b/>
          <w:sz w:val="20"/>
          <w:szCs w:val="20"/>
        </w:rPr>
      </w:pPr>
      <w:ins w:id="1758" w:author="Kasia" w:date="2018-03-22T12:33:00Z">
        <w:r w:rsidRPr="00471EA5">
          <w:rPr>
            <w:b/>
            <w:sz w:val="20"/>
            <w:szCs w:val="20"/>
          </w:rPr>
          <w:t>1.</w:t>
        </w:r>
        <w:r>
          <w:rPr>
            <w:b/>
            <w:sz w:val="20"/>
            <w:szCs w:val="20"/>
          </w:rPr>
          <w:t xml:space="preserve"> </w:t>
        </w:r>
        <w:r w:rsidRPr="00471EA5">
          <w:rPr>
            <w:b/>
            <w:sz w:val="20"/>
            <w:szCs w:val="20"/>
          </w:rPr>
          <w:t>Świadom</w:t>
        </w:r>
        <w:r>
          <w:rPr>
            <w:b/>
            <w:sz w:val="20"/>
            <w:szCs w:val="20"/>
          </w:rPr>
          <w:t xml:space="preserve"> </w:t>
        </w:r>
        <w:r w:rsidRPr="00471EA5">
          <w:rPr>
            <w:b/>
            <w:sz w:val="20"/>
            <w:szCs w:val="20"/>
          </w:rPr>
          <w:t>odpowiedzialności</w:t>
        </w:r>
        <w:r>
          <w:rPr>
            <w:b/>
            <w:sz w:val="20"/>
            <w:szCs w:val="20"/>
          </w:rPr>
          <w:t xml:space="preserve"> </w:t>
        </w:r>
        <w:r w:rsidRPr="00471EA5">
          <w:rPr>
            <w:b/>
            <w:sz w:val="20"/>
            <w:szCs w:val="20"/>
          </w:rPr>
          <w:t>za</w:t>
        </w:r>
        <w:r>
          <w:rPr>
            <w:b/>
            <w:sz w:val="20"/>
            <w:szCs w:val="20"/>
          </w:rPr>
          <w:t xml:space="preserve"> </w:t>
        </w:r>
        <w:r w:rsidRPr="00471EA5">
          <w:rPr>
            <w:b/>
            <w:sz w:val="20"/>
            <w:szCs w:val="20"/>
          </w:rPr>
          <w:t>składanie</w:t>
        </w:r>
        <w:r>
          <w:rPr>
            <w:b/>
            <w:sz w:val="20"/>
            <w:szCs w:val="20"/>
          </w:rPr>
          <w:t xml:space="preserve"> </w:t>
        </w:r>
        <w:r w:rsidRPr="00471EA5">
          <w:rPr>
            <w:b/>
            <w:sz w:val="20"/>
            <w:szCs w:val="20"/>
          </w:rPr>
          <w:t>oświadczeń</w:t>
        </w:r>
        <w:r>
          <w:rPr>
            <w:b/>
            <w:sz w:val="20"/>
            <w:szCs w:val="20"/>
          </w:rPr>
          <w:t xml:space="preserve"> </w:t>
        </w:r>
        <w:r w:rsidRPr="00471EA5">
          <w:rPr>
            <w:b/>
            <w:sz w:val="20"/>
            <w:szCs w:val="20"/>
          </w:rPr>
          <w:t>niezgodnych</w:t>
        </w:r>
        <w:r>
          <w:rPr>
            <w:b/>
            <w:sz w:val="20"/>
            <w:szCs w:val="20"/>
          </w:rPr>
          <w:t xml:space="preserve"> </w:t>
        </w:r>
        <w:r w:rsidRPr="00471EA5">
          <w:rPr>
            <w:b/>
            <w:sz w:val="20"/>
            <w:szCs w:val="20"/>
          </w:rPr>
          <w:t>z</w:t>
        </w:r>
        <w:r>
          <w:rPr>
            <w:b/>
            <w:sz w:val="20"/>
            <w:szCs w:val="20"/>
          </w:rPr>
          <w:t xml:space="preserve"> </w:t>
        </w:r>
        <w:r w:rsidRPr="00471EA5">
          <w:rPr>
            <w:b/>
            <w:sz w:val="20"/>
            <w:szCs w:val="20"/>
          </w:rPr>
          <w:t>prawdą</w:t>
        </w:r>
        <w:r>
          <w:rPr>
            <w:b/>
            <w:sz w:val="20"/>
            <w:szCs w:val="20"/>
          </w:rPr>
          <w:t xml:space="preserve"> </w:t>
        </w:r>
        <w:r w:rsidRPr="00471EA5">
          <w:rPr>
            <w:b/>
            <w:sz w:val="20"/>
            <w:szCs w:val="20"/>
          </w:rPr>
          <w:t>niniejszym</w:t>
        </w:r>
        <w:r>
          <w:rPr>
            <w:b/>
            <w:sz w:val="20"/>
            <w:szCs w:val="20"/>
          </w:rPr>
          <w:t xml:space="preserve"> </w:t>
        </w:r>
        <w:r w:rsidRPr="00471EA5">
          <w:rPr>
            <w:b/>
            <w:sz w:val="20"/>
            <w:szCs w:val="20"/>
          </w:rPr>
          <w:t>oświadczam,</w:t>
        </w:r>
        <w:r>
          <w:rPr>
            <w:b/>
            <w:sz w:val="20"/>
            <w:szCs w:val="20"/>
          </w:rPr>
          <w:t xml:space="preserve"> </w:t>
        </w:r>
        <w:r w:rsidRPr="00471EA5">
          <w:rPr>
            <w:b/>
            <w:sz w:val="20"/>
            <w:szCs w:val="20"/>
          </w:rPr>
          <w:t>że:</w:t>
        </w:r>
      </w:ins>
    </w:p>
    <w:p w14:paraId="10D7C569" w14:textId="77777777" w:rsidR="000657EF" w:rsidRPr="00365E36" w:rsidRDefault="000657EF" w:rsidP="000657EF">
      <w:pPr>
        <w:numPr>
          <w:ilvl w:val="0"/>
          <w:numId w:val="42"/>
        </w:numPr>
        <w:spacing w:before="60" w:after="0" w:line="240" w:lineRule="auto"/>
        <w:ind w:left="284" w:hanging="284"/>
        <w:jc w:val="both"/>
        <w:rPr>
          <w:ins w:id="1759" w:author="Kasia" w:date="2018-03-22T12:33:00Z"/>
          <w:sz w:val="20"/>
          <w:szCs w:val="20"/>
        </w:rPr>
      </w:pPr>
      <w:ins w:id="1760" w:author="Kasia" w:date="2018-03-22T12:33:00Z">
        <w:r w:rsidRPr="00365E36">
          <w:rPr>
            <w:sz w:val="20"/>
            <w:szCs w:val="20"/>
          </w:rPr>
          <w:t>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 zm.), obowiązującej w LGD Strategii Rozwoju Lokalnego Kierowanego przez Społeczność oraz Procedurze oceny i wyboru oraz rozliczania, monitoringu i kontroli grantobiorców;</w:t>
        </w:r>
      </w:ins>
    </w:p>
    <w:p w14:paraId="40BCFFDF" w14:textId="77777777" w:rsidR="000657EF" w:rsidRPr="000A7C13" w:rsidRDefault="000657EF" w:rsidP="000657EF">
      <w:pPr>
        <w:numPr>
          <w:ilvl w:val="0"/>
          <w:numId w:val="42"/>
        </w:numPr>
        <w:spacing w:before="60" w:after="0" w:line="240" w:lineRule="auto"/>
        <w:ind w:left="284" w:hanging="284"/>
        <w:jc w:val="both"/>
        <w:rPr>
          <w:ins w:id="1761" w:author="Kasia" w:date="2018-03-22T12:33:00Z"/>
          <w:sz w:val="20"/>
          <w:szCs w:val="20"/>
        </w:rPr>
      </w:pPr>
      <w:ins w:id="1762" w:author="Kasia" w:date="2018-03-22T12:33:00Z">
        <w:r>
          <w:rPr>
            <w:sz w:val="20"/>
            <w:szCs w:val="20"/>
          </w:rPr>
          <w:t>n</w:t>
        </w:r>
        <w:r w:rsidRPr="000A7C13">
          <w:rPr>
            <w:sz w:val="20"/>
            <w:szCs w:val="20"/>
          </w:rPr>
          <w:t>ie wykonuję działalności gospodarczej, w tym działalności, do której nie stosuje się ustawy z dnia 2 lipca 2004r. o swobodzie działalności gospodarczej (Dz.U.2004.173.1807 z późn. zm.).Wyjątek stanowi Grantobiorca,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ins>
    </w:p>
    <w:p w14:paraId="2DB0E6BA" w14:textId="77777777" w:rsidR="000657EF" w:rsidRPr="00471EA5" w:rsidRDefault="000657EF" w:rsidP="000657EF">
      <w:pPr>
        <w:numPr>
          <w:ilvl w:val="0"/>
          <w:numId w:val="42"/>
        </w:numPr>
        <w:spacing w:before="60" w:after="0" w:line="240" w:lineRule="auto"/>
        <w:ind w:left="284" w:hanging="284"/>
        <w:jc w:val="both"/>
        <w:rPr>
          <w:ins w:id="1763" w:author="Kasia" w:date="2018-03-22T12:33:00Z"/>
          <w:sz w:val="20"/>
          <w:szCs w:val="20"/>
        </w:rPr>
      </w:pPr>
      <w:ins w:id="1764" w:author="Kasia" w:date="2018-03-22T12:33:00Z">
        <w:r w:rsidRPr="00471EA5">
          <w:rPr>
            <w:sz w:val="20"/>
            <w:szCs w:val="20"/>
          </w:rPr>
          <w:t>zadanie</w:t>
        </w:r>
        <w:r>
          <w:rPr>
            <w:sz w:val="20"/>
            <w:szCs w:val="20"/>
          </w:rPr>
          <w:t xml:space="preserve"> </w:t>
        </w:r>
        <w:r w:rsidRPr="00471EA5">
          <w:rPr>
            <w:sz w:val="20"/>
            <w:szCs w:val="20"/>
          </w:rPr>
          <w:t>objęte</w:t>
        </w:r>
        <w:r>
          <w:rPr>
            <w:sz w:val="20"/>
            <w:szCs w:val="20"/>
          </w:rPr>
          <w:t xml:space="preserve"> </w:t>
        </w:r>
        <w:r w:rsidRPr="00471EA5">
          <w:rPr>
            <w:sz w:val="20"/>
            <w:szCs w:val="20"/>
          </w:rPr>
          <w:t>grantem</w:t>
        </w:r>
        <w:r>
          <w:rPr>
            <w:sz w:val="20"/>
            <w:szCs w:val="20"/>
          </w:rPr>
          <w:t xml:space="preserve"> </w:t>
        </w:r>
        <w:r w:rsidRPr="00471EA5">
          <w:rPr>
            <w:sz w:val="20"/>
            <w:szCs w:val="20"/>
          </w:rPr>
          <w:t>nie</w:t>
        </w:r>
        <w:r>
          <w:rPr>
            <w:sz w:val="20"/>
            <w:szCs w:val="20"/>
          </w:rPr>
          <w:t xml:space="preserve"> </w:t>
        </w:r>
        <w:r w:rsidRPr="00471EA5">
          <w:rPr>
            <w:sz w:val="20"/>
            <w:szCs w:val="20"/>
          </w:rPr>
          <w:t>było</w:t>
        </w:r>
        <w:r>
          <w:rPr>
            <w:sz w:val="20"/>
            <w:szCs w:val="20"/>
          </w:rPr>
          <w:t xml:space="preserve"> </w:t>
        </w:r>
        <w:r w:rsidRPr="00471EA5">
          <w:rPr>
            <w:sz w:val="20"/>
            <w:szCs w:val="20"/>
          </w:rPr>
          <w:t>i</w:t>
        </w:r>
        <w:r>
          <w:rPr>
            <w:sz w:val="20"/>
            <w:szCs w:val="20"/>
          </w:rPr>
          <w:t xml:space="preserve"> </w:t>
        </w:r>
        <w:r w:rsidRPr="00471EA5">
          <w:rPr>
            <w:sz w:val="20"/>
            <w:szCs w:val="20"/>
          </w:rPr>
          <w:t>nie</w:t>
        </w:r>
        <w:r>
          <w:rPr>
            <w:sz w:val="20"/>
            <w:szCs w:val="20"/>
          </w:rPr>
          <w:t xml:space="preserve"> </w:t>
        </w:r>
        <w:r w:rsidRPr="00471EA5">
          <w:rPr>
            <w:sz w:val="20"/>
            <w:szCs w:val="20"/>
          </w:rPr>
          <w:t>będzie</w:t>
        </w:r>
        <w:r>
          <w:rPr>
            <w:sz w:val="20"/>
            <w:szCs w:val="20"/>
          </w:rPr>
          <w:t xml:space="preserve"> </w:t>
        </w:r>
        <w:r w:rsidRPr="00471EA5">
          <w:rPr>
            <w:sz w:val="20"/>
            <w:szCs w:val="20"/>
          </w:rPr>
          <w:t>finansowane</w:t>
        </w:r>
        <w:r>
          <w:rPr>
            <w:sz w:val="20"/>
            <w:szCs w:val="20"/>
          </w:rPr>
          <w:t xml:space="preserve"> </w:t>
        </w:r>
        <w:r w:rsidRPr="00471EA5">
          <w:rPr>
            <w:sz w:val="20"/>
            <w:szCs w:val="20"/>
          </w:rPr>
          <w:t>z</w:t>
        </w:r>
        <w:r>
          <w:rPr>
            <w:sz w:val="20"/>
            <w:szCs w:val="20"/>
          </w:rPr>
          <w:t xml:space="preserve"> </w:t>
        </w:r>
        <w:r w:rsidRPr="00471EA5">
          <w:rPr>
            <w:sz w:val="20"/>
            <w:szCs w:val="20"/>
          </w:rPr>
          <w:t>udziałem</w:t>
        </w:r>
        <w:r>
          <w:rPr>
            <w:sz w:val="20"/>
            <w:szCs w:val="20"/>
          </w:rPr>
          <w:t xml:space="preserve"> </w:t>
        </w:r>
        <w:r w:rsidRPr="00471EA5">
          <w:rPr>
            <w:sz w:val="20"/>
            <w:szCs w:val="20"/>
          </w:rPr>
          <w:t>innych</w:t>
        </w:r>
        <w:r>
          <w:rPr>
            <w:sz w:val="20"/>
            <w:szCs w:val="20"/>
          </w:rPr>
          <w:t xml:space="preserve"> </w:t>
        </w:r>
        <w:r w:rsidRPr="00471EA5">
          <w:rPr>
            <w:sz w:val="20"/>
            <w:szCs w:val="20"/>
          </w:rPr>
          <w:t>środków</w:t>
        </w:r>
        <w:r>
          <w:rPr>
            <w:sz w:val="20"/>
            <w:szCs w:val="20"/>
          </w:rPr>
          <w:t xml:space="preserve"> </w:t>
        </w:r>
        <w:r w:rsidRPr="00471EA5">
          <w:rPr>
            <w:sz w:val="20"/>
            <w:szCs w:val="20"/>
          </w:rPr>
          <w:t>publicznych,</w:t>
        </w:r>
        <w:r>
          <w:rPr>
            <w:sz w:val="20"/>
            <w:szCs w:val="20"/>
          </w:rPr>
          <w:t xml:space="preserve"> </w:t>
        </w:r>
        <w:r w:rsidRPr="00471EA5">
          <w:rPr>
            <w:sz w:val="20"/>
            <w:szCs w:val="20"/>
          </w:rPr>
          <w:t>z</w:t>
        </w:r>
        <w:r>
          <w:rPr>
            <w:sz w:val="20"/>
            <w:szCs w:val="20"/>
          </w:rPr>
          <w:t xml:space="preserve"> </w:t>
        </w:r>
        <w:r w:rsidRPr="00471EA5">
          <w:rPr>
            <w:sz w:val="20"/>
            <w:szCs w:val="20"/>
          </w:rPr>
          <w:t>wyjątkiem</w:t>
        </w:r>
        <w:r>
          <w:rPr>
            <w:sz w:val="20"/>
            <w:szCs w:val="20"/>
          </w:rPr>
          <w:t xml:space="preserve"> </w:t>
        </w:r>
        <w:r w:rsidRPr="00471EA5">
          <w:rPr>
            <w:sz w:val="20"/>
            <w:szCs w:val="20"/>
          </w:rPr>
          <w:t>przypadku,</w:t>
        </w:r>
        <w:r>
          <w:rPr>
            <w:sz w:val="20"/>
            <w:szCs w:val="20"/>
          </w:rPr>
          <w:t xml:space="preserve"> </w:t>
        </w:r>
        <w:r w:rsidRPr="00471EA5">
          <w:rPr>
            <w:sz w:val="20"/>
            <w:szCs w:val="20"/>
          </w:rPr>
          <w:t>o</w:t>
        </w:r>
        <w:r>
          <w:rPr>
            <w:sz w:val="20"/>
            <w:szCs w:val="20"/>
          </w:rPr>
          <w:t xml:space="preserve"> </w:t>
        </w:r>
        <w:r w:rsidRPr="00471EA5">
          <w:rPr>
            <w:sz w:val="20"/>
            <w:szCs w:val="20"/>
          </w:rPr>
          <w:t>którym</w:t>
        </w:r>
        <w:r>
          <w:rPr>
            <w:sz w:val="20"/>
            <w:szCs w:val="20"/>
          </w:rPr>
          <w:t xml:space="preserve"> </w:t>
        </w:r>
        <w:r w:rsidRPr="00471EA5">
          <w:rPr>
            <w:sz w:val="20"/>
            <w:szCs w:val="20"/>
          </w:rPr>
          <w:t>mowa</w:t>
        </w:r>
        <w:r>
          <w:rPr>
            <w:sz w:val="20"/>
            <w:szCs w:val="20"/>
          </w:rPr>
          <w:t xml:space="preserve"> </w:t>
        </w:r>
        <w:r w:rsidRPr="00471EA5">
          <w:rPr>
            <w:sz w:val="20"/>
            <w:szCs w:val="20"/>
          </w:rPr>
          <w:t>w</w:t>
        </w:r>
        <w:r>
          <w:rPr>
            <w:sz w:val="20"/>
            <w:szCs w:val="20"/>
          </w:rPr>
          <w:t xml:space="preserve"> </w:t>
        </w:r>
        <w:r w:rsidRPr="00471EA5">
          <w:rPr>
            <w:sz w:val="20"/>
            <w:szCs w:val="20"/>
          </w:rPr>
          <w:t>§</w:t>
        </w:r>
        <w:r>
          <w:rPr>
            <w:sz w:val="20"/>
            <w:szCs w:val="20"/>
          </w:rPr>
          <w:t xml:space="preserve"> </w:t>
        </w:r>
        <w:r w:rsidRPr="00471EA5">
          <w:rPr>
            <w:sz w:val="20"/>
            <w:szCs w:val="20"/>
          </w:rPr>
          <w:t>4</w:t>
        </w:r>
        <w:r>
          <w:rPr>
            <w:sz w:val="20"/>
            <w:szCs w:val="20"/>
          </w:rPr>
          <w:t xml:space="preserve"> </w:t>
        </w:r>
        <w:r w:rsidRPr="00471EA5">
          <w:rPr>
            <w:sz w:val="20"/>
            <w:szCs w:val="20"/>
          </w:rPr>
          <w:t>ust.</w:t>
        </w:r>
        <w:r>
          <w:rPr>
            <w:sz w:val="20"/>
            <w:szCs w:val="20"/>
          </w:rPr>
          <w:t xml:space="preserve"> </w:t>
        </w:r>
        <w:r w:rsidRPr="00471EA5">
          <w:rPr>
            <w:sz w:val="20"/>
            <w:szCs w:val="20"/>
          </w:rPr>
          <w:t>3</w:t>
        </w:r>
        <w:r>
          <w:rPr>
            <w:sz w:val="20"/>
            <w:szCs w:val="20"/>
          </w:rPr>
          <w:t xml:space="preserve"> </w:t>
        </w:r>
        <w:r w:rsidRPr="00471EA5">
          <w:rPr>
            <w:sz w:val="20"/>
            <w:szCs w:val="20"/>
          </w:rPr>
          <w:t>pkt</w:t>
        </w:r>
        <w:r>
          <w:rPr>
            <w:sz w:val="20"/>
            <w:szCs w:val="20"/>
          </w:rPr>
          <w:t xml:space="preserve"> </w:t>
        </w:r>
        <w:r w:rsidRPr="00471EA5">
          <w:rPr>
            <w:sz w:val="20"/>
            <w:szCs w:val="20"/>
          </w:rPr>
          <w:t>1</w:t>
        </w:r>
        <w:r>
          <w:rPr>
            <w:sz w:val="20"/>
            <w:szCs w:val="20"/>
          </w:rPr>
          <w:t xml:space="preserve"> </w:t>
        </w:r>
        <w:r w:rsidRPr="00471EA5">
          <w:rPr>
            <w:sz w:val="20"/>
            <w:szCs w:val="20"/>
          </w:rPr>
          <w:t>rozporządzenia</w:t>
        </w:r>
        <w:r>
          <w:rPr>
            <w:sz w:val="20"/>
            <w:szCs w:val="20"/>
          </w:rPr>
          <w:t xml:space="preserve"> </w:t>
        </w:r>
        <w:r w:rsidRPr="00471EA5">
          <w:rPr>
            <w:sz w:val="20"/>
            <w:szCs w:val="20"/>
          </w:rPr>
          <w:t>Ministra</w:t>
        </w:r>
        <w:r>
          <w:rPr>
            <w:sz w:val="20"/>
            <w:szCs w:val="20"/>
          </w:rPr>
          <w:t xml:space="preserve"> </w:t>
        </w:r>
        <w:r w:rsidRPr="00471EA5">
          <w:rPr>
            <w:sz w:val="20"/>
            <w:szCs w:val="20"/>
          </w:rPr>
          <w:t>Rolnictwa</w:t>
        </w:r>
        <w:r>
          <w:rPr>
            <w:sz w:val="20"/>
            <w:szCs w:val="20"/>
          </w:rPr>
          <w:t xml:space="preserve"> </w:t>
        </w:r>
        <w:r w:rsidRPr="00471EA5">
          <w:rPr>
            <w:sz w:val="20"/>
            <w:szCs w:val="20"/>
          </w:rPr>
          <w:t>i</w:t>
        </w:r>
        <w:r>
          <w:rPr>
            <w:sz w:val="20"/>
            <w:szCs w:val="20"/>
          </w:rPr>
          <w:t xml:space="preserve"> </w:t>
        </w:r>
        <w:r w:rsidRPr="00471EA5">
          <w:rPr>
            <w:sz w:val="20"/>
            <w:szCs w:val="20"/>
          </w:rPr>
          <w:t>Rozwoju</w:t>
        </w:r>
        <w:r>
          <w:rPr>
            <w:sz w:val="20"/>
            <w:szCs w:val="20"/>
          </w:rPr>
          <w:t xml:space="preserve"> </w:t>
        </w:r>
        <w:r w:rsidRPr="00471EA5">
          <w:rPr>
            <w:sz w:val="20"/>
            <w:szCs w:val="20"/>
          </w:rPr>
          <w:t>Wsi</w:t>
        </w:r>
        <w:r>
          <w:rPr>
            <w:sz w:val="20"/>
            <w:szCs w:val="20"/>
          </w:rPr>
          <w:t xml:space="preserve"> </w:t>
        </w:r>
        <w:r w:rsidRPr="00471EA5">
          <w:rPr>
            <w:sz w:val="20"/>
            <w:szCs w:val="20"/>
          </w:rPr>
          <w:t>z</w:t>
        </w:r>
        <w:r>
          <w:rPr>
            <w:sz w:val="20"/>
            <w:szCs w:val="20"/>
          </w:rPr>
          <w:t xml:space="preserve"> </w:t>
        </w:r>
        <w:r w:rsidRPr="00471EA5">
          <w:rPr>
            <w:sz w:val="20"/>
            <w:szCs w:val="20"/>
          </w:rPr>
          <w:t>dnia</w:t>
        </w:r>
        <w:r>
          <w:rPr>
            <w:sz w:val="20"/>
            <w:szCs w:val="20"/>
          </w:rPr>
          <w:t xml:space="preserve"> </w:t>
        </w:r>
        <w:r w:rsidRPr="00471EA5">
          <w:rPr>
            <w:sz w:val="20"/>
            <w:szCs w:val="20"/>
          </w:rPr>
          <w:t>9</w:t>
        </w:r>
        <w:r>
          <w:rPr>
            <w:sz w:val="20"/>
            <w:szCs w:val="20"/>
          </w:rPr>
          <w:t xml:space="preserve"> </w:t>
        </w:r>
        <w:r w:rsidRPr="00471EA5">
          <w:rPr>
            <w:sz w:val="20"/>
            <w:szCs w:val="20"/>
          </w:rPr>
          <w:t>października</w:t>
        </w:r>
        <w:r>
          <w:rPr>
            <w:sz w:val="20"/>
            <w:szCs w:val="20"/>
          </w:rPr>
          <w:t xml:space="preserve"> </w:t>
        </w:r>
        <w:r w:rsidRPr="00471EA5">
          <w:rPr>
            <w:sz w:val="20"/>
            <w:szCs w:val="20"/>
          </w:rPr>
          <w:t>2015</w:t>
        </w:r>
        <w:r>
          <w:rPr>
            <w:sz w:val="20"/>
            <w:szCs w:val="20"/>
          </w:rPr>
          <w:t xml:space="preserve"> </w:t>
        </w:r>
        <w:r w:rsidRPr="00471EA5">
          <w:rPr>
            <w:sz w:val="20"/>
            <w:szCs w:val="20"/>
          </w:rPr>
          <w:t>r.</w:t>
        </w:r>
        <w:r>
          <w:rPr>
            <w:sz w:val="20"/>
            <w:szCs w:val="20"/>
          </w:rPr>
          <w:t xml:space="preserve"> </w:t>
        </w:r>
        <w:r w:rsidRPr="00471EA5">
          <w:rPr>
            <w:sz w:val="20"/>
            <w:szCs w:val="20"/>
          </w:rPr>
          <w:t>w</w:t>
        </w:r>
        <w:r>
          <w:rPr>
            <w:sz w:val="20"/>
            <w:szCs w:val="20"/>
          </w:rPr>
          <w:t xml:space="preserve"> </w:t>
        </w:r>
        <w:r w:rsidRPr="00471EA5">
          <w:rPr>
            <w:sz w:val="20"/>
            <w:szCs w:val="20"/>
          </w:rPr>
          <w:t>sprawie</w:t>
        </w:r>
        <w:r>
          <w:rPr>
            <w:sz w:val="20"/>
            <w:szCs w:val="20"/>
          </w:rPr>
          <w:t xml:space="preserve"> </w:t>
        </w:r>
        <w:r w:rsidRPr="00471EA5">
          <w:rPr>
            <w:sz w:val="20"/>
            <w:szCs w:val="20"/>
          </w:rPr>
          <w:t>szczegółowych</w:t>
        </w:r>
        <w:r>
          <w:rPr>
            <w:sz w:val="20"/>
            <w:szCs w:val="20"/>
          </w:rPr>
          <w:t xml:space="preserve"> </w:t>
        </w:r>
        <w:r w:rsidRPr="00471EA5">
          <w:rPr>
            <w:sz w:val="20"/>
            <w:szCs w:val="20"/>
          </w:rPr>
          <w:t>warunków</w:t>
        </w:r>
        <w:r>
          <w:rPr>
            <w:sz w:val="20"/>
            <w:szCs w:val="20"/>
          </w:rPr>
          <w:t xml:space="preserve"> </w:t>
        </w:r>
        <w:r w:rsidRPr="00471EA5">
          <w:rPr>
            <w:sz w:val="20"/>
            <w:szCs w:val="20"/>
          </w:rPr>
          <w:t>i</w:t>
        </w:r>
        <w:r>
          <w:rPr>
            <w:sz w:val="20"/>
            <w:szCs w:val="20"/>
          </w:rPr>
          <w:t xml:space="preserve"> </w:t>
        </w:r>
        <w:r w:rsidRPr="00471EA5">
          <w:rPr>
            <w:sz w:val="20"/>
            <w:szCs w:val="20"/>
          </w:rPr>
          <w:t>trybu</w:t>
        </w:r>
        <w:r>
          <w:rPr>
            <w:sz w:val="20"/>
            <w:szCs w:val="20"/>
          </w:rPr>
          <w:t xml:space="preserve"> </w:t>
        </w:r>
        <w:r w:rsidRPr="00471EA5">
          <w:rPr>
            <w:sz w:val="20"/>
            <w:szCs w:val="20"/>
          </w:rPr>
          <w:t>przyznawania</w:t>
        </w:r>
        <w:r>
          <w:rPr>
            <w:sz w:val="20"/>
            <w:szCs w:val="20"/>
          </w:rPr>
          <w:t xml:space="preserve"> </w:t>
        </w:r>
        <w:r w:rsidRPr="00471EA5">
          <w:rPr>
            <w:sz w:val="20"/>
            <w:szCs w:val="20"/>
          </w:rPr>
          <w:t>pomocy</w:t>
        </w:r>
        <w:r>
          <w:rPr>
            <w:sz w:val="20"/>
            <w:szCs w:val="20"/>
          </w:rPr>
          <w:t xml:space="preserve"> </w:t>
        </w:r>
        <w:r w:rsidRPr="00471EA5">
          <w:rPr>
            <w:sz w:val="20"/>
            <w:szCs w:val="20"/>
          </w:rPr>
          <w:t>finansowej</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poddziałania</w:t>
        </w:r>
        <w:r>
          <w:rPr>
            <w:sz w:val="20"/>
            <w:szCs w:val="20"/>
          </w:rPr>
          <w:t xml:space="preserve"> </w:t>
        </w:r>
        <w:r w:rsidRPr="00471EA5">
          <w:rPr>
            <w:sz w:val="20"/>
            <w:szCs w:val="20"/>
          </w:rPr>
          <w:t>„Wsparcie</w:t>
        </w:r>
        <w:r>
          <w:rPr>
            <w:sz w:val="20"/>
            <w:szCs w:val="20"/>
          </w:rPr>
          <w:t xml:space="preserve"> </w:t>
        </w:r>
        <w:r w:rsidRPr="00471EA5">
          <w:rPr>
            <w:sz w:val="20"/>
            <w:szCs w:val="20"/>
          </w:rPr>
          <w:t>na</w:t>
        </w:r>
        <w:r>
          <w:rPr>
            <w:sz w:val="20"/>
            <w:szCs w:val="20"/>
          </w:rPr>
          <w:t xml:space="preserve"> </w:t>
        </w:r>
        <w:r w:rsidRPr="00471EA5">
          <w:rPr>
            <w:sz w:val="20"/>
            <w:szCs w:val="20"/>
          </w:rPr>
          <w:t>wdrażanie</w:t>
        </w:r>
        <w:r>
          <w:rPr>
            <w:sz w:val="20"/>
            <w:szCs w:val="20"/>
          </w:rPr>
          <w:t xml:space="preserve"> </w:t>
        </w:r>
        <w:r w:rsidRPr="00471EA5">
          <w:rPr>
            <w:sz w:val="20"/>
            <w:szCs w:val="20"/>
          </w:rPr>
          <w:t>operacji</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strategii</w:t>
        </w:r>
        <w:r>
          <w:rPr>
            <w:sz w:val="20"/>
            <w:szCs w:val="20"/>
          </w:rPr>
          <w:t xml:space="preserve"> </w:t>
        </w:r>
        <w:r w:rsidRPr="00471EA5">
          <w:rPr>
            <w:sz w:val="20"/>
            <w:szCs w:val="20"/>
          </w:rPr>
          <w:t>rozwoju</w:t>
        </w:r>
        <w:r>
          <w:rPr>
            <w:sz w:val="20"/>
            <w:szCs w:val="20"/>
          </w:rPr>
          <w:t xml:space="preserve"> </w:t>
        </w:r>
        <w:r w:rsidRPr="00471EA5">
          <w:rPr>
            <w:sz w:val="20"/>
            <w:szCs w:val="20"/>
          </w:rPr>
          <w:t>lokalnego</w:t>
        </w:r>
        <w:r>
          <w:rPr>
            <w:sz w:val="20"/>
            <w:szCs w:val="20"/>
          </w:rPr>
          <w:t xml:space="preserve"> </w:t>
        </w:r>
        <w:r w:rsidRPr="00471EA5">
          <w:rPr>
            <w:sz w:val="20"/>
            <w:szCs w:val="20"/>
          </w:rPr>
          <w:t>kierowanego</w:t>
        </w:r>
        <w:r>
          <w:rPr>
            <w:sz w:val="20"/>
            <w:szCs w:val="20"/>
          </w:rPr>
          <w:t xml:space="preserve"> </w:t>
        </w:r>
        <w:r w:rsidRPr="00471EA5">
          <w:rPr>
            <w:sz w:val="20"/>
            <w:szCs w:val="20"/>
          </w:rPr>
          <w:t>przez</w:t>
        </w:r>
        <w:r>
          <w:rPr>
            <w:sz w:val="20"/>
            <w:szCs w:val="20"/>
          </w:rPr>
          <w:t xml:space="preserve"> </w:t>
        </w:r>
        <w:r w:rsidRPr="00471EA5">
          <w:rPr>
            <w:sz w:val="20"/>
            <w:szCs w:val="20"/>
          </w:rPr>
          <w:t>społeczność”</w:t>
        </w:r>
        <w:r>
          <w:rPr>
            <w:sz w:val="20"/>
            <w:szCs w:val="20"/>
          </w:rPr>
          <w:t xml:space="preserve"> </w:t>
        </w:r>
        <w:r w:rsidRPr="00471EA5">
          <w:rPr>
            <w:sz w:val="20"/>
            <w:szCs w:val="20"/>
          </w:rPr>
          <w:t>objętego</w:t>
        </w:r>
        <w:r>
          <w:rPr>
            <w:sz w:val="20"/>
            <w:szCs w:val="20"/>
          </w:rPr>
          <w:t xml:space="preserve"> </w:t>
        </w:r>
        <w:r w:rsidRPr="00471EA5">
          <w:rPr>
            <w:sz w:val="20"/>
            <w:szCs w:val="20"/>
          </w:rPr>
          <w:t>Programem</w:t>
        </w:r>
        <w:r>
          <w:rPr>
            <w:sz w:val="20"/>
            <w:szCs w:val="20"/>
          </w:rPr>
          <w:t xml:space="preserve"> </w:t>
        </w:r>
        <w:r w:rsidRPr="00471EA5">
          <w:rPr>
            <w:sz w:val="20"/>
            <w:szCs w:val="20"/>
          </w:rPr>
          <w:t>Rozwoju</w:t>
        </w:r>
        <w:r>
          <w:rPr>
            <w:sz w:val="20"/>
            <w:szCs w:val="20"/>
          </w:rPr>
          <w:t xml:space="preserve"> </w:t>
        </w:r>
        <w:r w:rsidRPr="00471EA5">
          <w:rPr>
            <w:sz w:val="20"/>
            <w:szCs w:val="20"/>
          </w:rPr>
          <w:t>Obszarów</w:t>
        </w:r>
        <w:r>
          <w:rPr>
            <w:sz w:val="20"/>
            <w:szCs w:val="20"/>
          </w:rPr>
          <w:t xml:space="preserve"> </w:t>
        </w:r>
        <w:r w:rsidRPr="00471EA5">
          <w:rPr>
            <w:sz w:val="20"/>
            <w:szCs w:val="20"/>
          </w:rPr>
          <w:t>Wiejskich</w:t>
        </w:r>
        <w:r>
          <w:rPr>
            <w:sz w:val="20"/>
            <w:szCs w:val="20"/>
          </w:rPr>
          <w:t xml:space="preserve"> </w:t>
        </w:r>
        <w:r w:rsidRPr="00471EA5">
          <w:rPr>
            <w:sz w:val="20"/>
            <w:szCs w:val="20"/>
          </w:rPr>
          <w:t>na</w:t>
        </w:r>
        <w:r>
          <w:rPr>
            <w:sz w:val="20"/>
            <w:szCs w:val="20"/>
          </w:rPr>
          <w:t xml:space="preserve"> </w:t>
        </w:r>
        <w:r w:rsidRPr="00471EA5">
          <w:rPr>
            <w:sz w:val="20"/>
            <w:szCs w:val="20"/>
          </w:rPr>
          <w:t>lata</w:t>
        </w:r>
        <w:r>
          <w:rPr>
            <w:sz w:val="20"/>
            <w:szCs w:val="20"/>
          </w:rPr>
          <w:t xml:space="preserve"> </w:t>
        </w:r>
        <w:r w:rsidRPr="00471EA5">
          <w:rPr>
            <w:sz w:val="20"/>
            <w:szCs w:val="20"/>
          </w:rPr>
          <w:t>2014-2020</w:t>
        </w:r>
        <w:r>
          <w:rPr>
            <w:sz w:val="20"/>
            <w:szCs w:val="20"/>
          </w:rPr>
          <w:t xml:space="preserve"> </w:t>
        </w:r>
        <w:r w:rsidRPr="00471EA5">
          <w:rPr>
            <w:sz w:val="20"/>
            <w:szCs w:val="20"/>
          </w:rPr>
          <w:t>(Dz.U.</w:t>
        </w:r>
        <w:r>
          <w:rPr>
            <w:sz w:val="20"/>
            <w:szCs w:val="20"/>
          </w:rPr>
          <w:t xml:space="preserve"> </w:t>
        </w:r>
        <w:r w:rsidRPr="00471EA5">
          <w:rPr>
            <w:sz w:val="20"/>
            <w:szCs w:val="20"/>
          </w:rPr>
          <w:t>2015,</w:t>
        </w:r>
        <w:r>
          <w:rPr>
            <w:sz w:val="20"/>
            <w:szCs w:val="20"/>
          </w:rPr>
          <w:t xml:space="preserve"> </w:t>
        </w:r>
        <w:r w:rsidRPr="00471EA5">
          <w:rPr>
            <w:sz w:val="20"/>
            <w:szCs w:val="20"/>
          </w:rPr>
          <w:t>poz.</w:t>
        </w:r>
        <w:r>
          <w:rPr>
            <w:sz w:val="20"/>
            <w:szCs w:val="20"/>
          </w:rPr>
          <w:t xml:space="preserve"> </w:t>
        </w:r>
        <w:r w:rsidRPr="00471EA5">
          <w:rPr>
            <w:sz w:val="20"/>
            <w:szCs w:val="20"/>
          </w:rPr>
          <w:t>1570</w:t>
        </w:r>
        <w:r>
          <w:rPr>
            <w:sz w:val="20"/>
            <w:szCs w:val="20"/>
          </w:rPr>
          <w:t xml:space="preserve"> </w:t>
        </w:r>
        <w:r w:rsidRPr="00471EA5">
          <w:rPr>
            <w:sz w:val="20"/>
            <w:szCs w:val="20"/>
          </w:rPr>
          <w:t>z</w:t>
        </w:r>
        <w:r>
          <w:rPr>
            <w:sz w:val="20"/>
            <w:szCs w:val="20"/>
          </w:rPr>
          <w:t xml:space="preserve"> </w:t>
        </w:r>
        <w:r w:rsidRPr="00471EA5">
          <w:rPr>
            <w:sz w:val="20"/>
            <w:szCs w:val="20"/>
          </w:rPr>
          <w:t>późn.</w:t>
        </w:r>
        <w:r>
          <w:rPr>
            <w:sz w:val="20"/>
            <w:szCs w:val="20"/>
          </w:rPr>
          <w:t xml:space="preserve"> </w:t>
        </w:r>
        <w:r w:rsidRPr="00471EA5">
          <w:rPr>
            <w:sz w:val="20"/>
            <w:szCs w:val="20"/>
          </w:rPr>
          <w:t>zm.),</w:t>
        </w:r>
      </w:ins>
    </w:p>
    <w:p w14:paraId="769049CE" w14:textId="77777777" w:rsidR="000657EF" w:rsidRPr="00471EA5" w:rsidRDefault="000657EF" w:rsidP="000657EF">
      <w:pPr>
        <w:numPr>
          <w:ilvl w:val="0"/>
          <w:numId w:val="42"/>
        </w:numPr>
        <w:spacing w:before="60" w:after="0" w:line="240" w:lineRule="auto"/>
        <w:ind w:left="284" w:hanging="284"/>
        <w:jc w:val="both"/>
        <w:rPr>
          <w:ins w:id="1765" w:author="Kasia" w:date="2018-03-22T12:33:00Z"/>
          <w:sz w:val="20"/>
          <w:szCs w:val="20"/>
        </w:rPr>
      </w:pPr>
      <w:ins w:id="1766" w:author="Kasia" w:date="2018-03-22T12:33:00Z">
        <w:r w:rsidRPr="00471EA5">
          <w:rPr>
            <w:sz w:val="20"/>
            <w:szCs w:val="20"/>
          </w:rPr>
          <w:t>wyrażam</w:t>
        </w:r>
        <w:r>
          <w:rPr>
            <w:sz w:val="20"/>
            <w:szCs w:val="20"/>
          </w:rPr>
          <w:t xml:space="preserve"> </w:t>
        </w:r>
        <w:r w:rsidRPr="00471EA5">
          <w:rPr>
            <w:sz w:val="20"/>
            <w:szCs w:val="20"/>
          </w:rPr>
          <w:t>zgodę</w:t>
        </w:r>
        <w:r>
          <w:rPr>
            <w:sz w:val="20"/>
            <w:szCs w:val="20"/>
          </w:rPr>
          <w:t xml:space="preserve"> </w:t>
        </w:r>
        <w:r w:rsidRPr="00471EA5">
          <w:rPr>
            <w:sz w:val="20"/>
            <w:szCs w:val="20"/>
          </w:rPr>
          <w:t>na</w:t>
        </w:r>
        <w:r>
          <w:rPr>
            <w:sz w:val="20"/>
            <w:szCs w:val="20"/>
          </w:rPr>
          <w:t xml:space="preserve"> </w:t>
        </w:r>
        <w:r w:rsidRPr="00471EA5">
          <w:rPr>
            <w:sz w:val="20"/>
            <w:szCs w:val="20"/>
          </w:rPr>
          <w:t>przetwarzanie</w:t>
        </w:r>
        <w:r>
          <w:rPr>
            <w:sz w:val="20"/>
            <w:szCs w:val="20"/>
          </w:rPr>
          <w:t xml:space="preserve"> </w:t>
        </w:r>
        <w:r w:rsidRPr="00471EA5">
          <w:rPr>
            <w:sz w:val="20"/>
            <w:szCs w:val="20"/>
          </w:rPr>
          <w:t>danych</w:t>
        </w:r>
        <w:r>
          <w:rPr>
            <w:sz w:val="20"/>
            <w:szCs w:val="20"/>
          </w:rPr>
          <w:t xml:space="preserve"> </w:t>
        </w:r>
        <w:r w:rsidRPr="00471EA5">
          <w:rPr>
            <w:sz w:val="20"/>
            <w:szCs w:val="20"/>
          </w:rPr>
          <w:t>osobowych</w:t>
        </w:r>
        <w:r>
          <w:rPr>
            <w:sz w:val="20"/>
            <w:szCs w:val="20"/>
          </w:rPr>
          <w:t xml:space="preserve"> </w:t>
        </w:r>
        <w:r w:rsidRPr="00471EA5">
          <w:rPr>
            <w:sz w:val="20"/>
            <w:szCs w:val="20"/>
          </w:rPr>
          <w:t>zebrane</w:t>
        </w:r>
        <w:r>
          <w:rPr>
            <w:sz w:val="20"/>
            <w:szCs w:val="20"/>
          </w:rPr>
          <w:t xml:space="preserve"> </w:t>
        </w:r>
        <w:r w:rsidRPr="00471EA5">
          <w:rPr>
            <w:sz w:val="20"/>
            <w:szCs w:val="20"/>
          </w:rPr>
          <w:t>dane</w:t>
        </w:r>
        <w:r>
          <w:rPr>
            <w:sz w:val="20"/>
            <w:szCs w:val="20"/>
          </w:rPr>
          <w:t xml:space="preserve"> </w:t>
        </w:r>
        <w:r w:rsidRPr="00471EA5">
          <w:rPr>
            <w:sz w:val="20"/>
            <w:szCs w:val="20"/>
          </w:rPr>
          <w:t>osobowe</w:t>
        </w:r>
        <w:r>
          <w:rPr>
            <w:sz w:val="20"/>
            <w:szCs w:val="20"/>
          </w:rPr>
          <w:t xml:space="preserve"> </w:t>
        </w:r>
        <w:r w:rsidRPr="00471EA5">
          <w:rPr>
            <w:sz w:val="20"/>
            <w:szCs w:val="20"/>
          </w:rPr>
          <w:t>będą</w:t>
        </w:r>
        <w:r>
          <w:rPr>
            <w:sz w:val="20"/>
            <w:szCs w:val="20"/>
          </w:rPr>
          <w:t xml:space="preserve"> </w:t>
        </w:r>
        <w:r w:rsidRPr="00471EA5">
          <w:rPr>
            <w:sz w:val="20"/>
            <w:szCs w:val="20"/>
          </w:rPr>
          <w:t>przechowywane</w:t>
        </w:r>
        <w:r>
          <w:rPr>
            <w:sz w:val="20"/>
            <w:szCs w:val="20"/>
          </w:rPr>
          <w:t xml:space="preserve"> </w:t>
        </w:r>
        <w:r w:rsidRPr="00471EA5">
          <w:rPr>
            <w:sz w:val="20"/>
            <w:szCs w:val="20"/>
          </w:rPr>
          <w:t>i</w:t>
        </w:r>
        <w:r>
          <w:rPr>
            <w:sz w:val="20"/>
            <w:szCs w:val="20"/>
          </w:rPr>
          <w:t xml:space="preserve"> </w:t>
        </w:r>
        <w:r w:rsidRPr="00471EA5">
          <w:rPr>
            <w:sz w:val="20"/>
            <w:szCs w:val="20"/>
          </w:rPr>
          <w:t>przetwarzane</w:t>
        </w:r>
        <w:r>
          <w:rPr>
            <w:sz w:val="20"/>
            <w:szCs w:val="20"/>
          </w:rPr>
          <w:t xml:space="preserve"> </w:t>
        </w:r>
        <w:r w:rsidRPr="00471EA5">
          <w:rPr>
            <w:sz w:val="20"/>
            <w:szCs w:val="20"/>
          </w:rPr>
          <w:t>przez</w:t>
        </w:r>
        <w:r>
          <w:rPr>
            <w:sz w:val="20"/>
            <w:szCs w:val="20"/>
          </w:rPr>
          <w:t xml:space="preserve"> </w:t>
        </w:r>
        <w:r w:rsidRPr="00471EA5">
          <w:rPr>
            <w:sz w:val="20"/>
            <w:szCs w:val="20"/>
          </w:rPr>
          <w:t>LGD</w:t>
        </w:r>
        <w:r>
          <w:rPr>
            <w:sz w:val="20"/>
            <w:szCs w:val="20"/>
          </w:rPr>
          <w:t xml:space="preserve"> </w:t>
        </w:r>
        <w:r w:rsidRPr="00471EA5">
          <w:rPr>
            <w:sz w:val="20"/>
            <w:szCs w:val="20"/>
          </w:rPr>
          <w:t>zgodnie</w:t>
        </w:r>
        <w:r>
          <w:rPr>
            <w:sz w:val="20"/>
            <w:szCs w:val="20"/>
          </w:rPr>
          <w:t xml:space="preserve"> </w:t>
        </w:r>
        <w:r w:rsidRPr="00471EA5">
          <w:rPr>
            <w:sz w:val="20"/>
            <w:szCs w:val="20"/>
          </w:rPr>
          <w:t>z</w:t>
        </w:r>
        <w:r>
          <w:rPr>
            <w:sz w:val="20"/>
            <w:szCs w:val="20"/>
          </w:rPr>
          <w:t xml:space="preserve"> </w:t>
        </w:r>
        <w:r w:rsidRPr="00471EA5">
          <w:rPr>
            <w:sz w:val="20"/>
            <w:szCs w:val="20"/>
          </w:rPr>
          <w:t>przepisami</w:t>
        </w:r>
        <w:r>
          <w:rPr>
            <w:sz w:val="20"/>
            <w:szCs w:val="20"/>
          </w:rPr>
          <w:t xml:space="preserve"> </w:t>
        </w:r>
        <w:r w:rsidRPr="00471EA5">
          <w:rPr>
            <w:sz w:val="20"/>
            <w:szCs w:val="20"/>
          </w:rPr>
          <w:t>ustawy</w:t>
        </w:r>
        <w:r>
          <w:rPr>
            <w:sz w:val="20"/>
            <w:szCs w:val="20"/>
          </w:rPr>
          <w:t xml:space="preserve"> </w:t>
        </w:r>
        <w:r w:rsidRPr="00471EA5">
          <w:rPr>
            <w:sz w:val="20"/>
            <w:szCs w:val="20"/>
          </w:rPr>
          <w:t>z</w:t>
        </w:r>
        <w:r>
          <w:rPr>
            <w:sz w:val="20"/>
            <w:szCs w:val="20"/>
          </w:rPr>
          <w:t xml:space="preserve"> </w:t>
        </w:r>
        <w:r w:rsidRPr="00471EA5">
          <w:rPr>
            <w:sz w:val="20"/>
            <w:szCs w:val="20"/>
          </w:rPr>
          <w:t>dnia</w:t>
        </w:r>
        <w:r>
          <w:rPr>
            <w:sz w:val="20"/>
            <w:szCs w:val="20"/>
          </w:rPr>
          <w:t xml:space="preserve"> </w:t>
        </w:r>
        <w:r w:rsidRPr="00471EA5">
          <w:rPr>
            <w:sz w:val="20"/>
            <w:szCs w:val="20"/>
          </w:rPr>
          <w:t>29</w:t>
        </w:r>
        <w:r>
          <w:rPr>
            <w:sz w:val="20"/>
            <w:szCs w:val="20"/>
          </w:rPr>
          <w:t xml:space="preserve"> </w:t>
        </w:r>
        <w:r w:rsidRPr="00471EA5">
          <w:rPr>
            <w:sz w:val="20"/>
            <w:szCs w:val="20"/>
          </w:rPr>
          <w:t>sierpnia</w:t>
        </w:r>
        <w:r>
          <w:rPr>
            <w:sz w:val="20"/>
            <w:szCs w:val="20"/>
          </w:rPr>
          <w:t xml:space="preserve"> </w:t>
        </w:r>
        <w:r w:rsidRPr="00471EA5">
          <w:rPr>
            <w:sz w:val="20"/>
            <w:szCs w:val="20"/>
          </w:rPr>
          <w:t>1997</w:t>
        </w:r>
        <w:r>
          <w:rPr>
            <w:sz w:val="20"/>
            <w:szCs w:val="20"/>
          </w:rPr>
          <w:t xml:space="preserve"> </w:t>
        </w:r>
        <w:r w:rsidRPr="00471EA5">
          <w:rPr>
            <w:sz w:val="20"/>
            <w:szCs w:val="20"/>
          </w:rPr>
          <w:t>r.</w:t>
        </w:r>
        <w:r>
          <w:rPr>
            <w:sz w:val="20"/>
            <w:szCs w:val="20"/>
          </w:rPr>
          <w:t xml:space="preserve"> </w:t>
        </w:r>
        <w:r w:rsidRPr="00471EA5">
          <w:rPr>
            <w:sz w:val="20"/>
            <w:szCs w:val="20"/>
          </w:rPr>
          <w:t>o</w:t>
        </w:r>
        <w:r>
          <w:rPr>
            <w:sz w:val="20"/>
            <w:szCs w:val="20"/>
          </w:rPr>
          <w:t xml:space="preserve"> </w:t>
        </w:r>
        <w:r w:rsidRPr="00471EA5">
          <w:rPr>
            <w:sz w:val="20"/>
            <w:szCs w:val="20"/>
          </w:rPr>
          <w:t>ochronie</w:t>
        </w:r>
        <w:r>
          <w:rPr>
            <w:sz w:val="20"/>
            <w:szCs w:val="20"/>
          </w:rPr>
          <w:t xml:space="preserve"> </w:t>
        </w:r>
        <w:r w:rsidRPr="00471EA5">
          <w:rPr>
            <w:sz w:val="20"/>
            <w:szCs w:val="20"/>
          </w:rPr>
          <w:t>danych</w:t>
        </w:r>
        <w:r>
          <w:rPr>
            <w:sz w:val="20"/>
            <w:szCs w:val="20"/>
          </w:rPr>
          <w:t xml:space="preserve"> </w:t>
        </w:r>
        <w:r w:rsidRPr="00471EA5">
          <w:rPr>
            <w:sz w:val="20"/>
            <w:szCs w:val="20"/>
          </w:rPr>
          <w:t>osobowych</w:t>
        </w:r>
        <w:r>
          <w:rPr>
            <w:sz w:val="20"/>
            <w:szCs w:val="20"/>
          </w:rPr>
          <w:t xml:space="preserve"> </w:t>
        </w:r>
        <w:r w:rsidRPr="00471EA5">
          <w:rPr>
            <w:sz w:val="20"/>
            <w:szCs w:val="20"/>
          </w:rPr>
          <w:t>(Dz.</w:t>
        </w:r>
        <w:r>
          <w:rPr>
            <w:sz w:val="20"/>
            <w:szCs w:val="20"/>
          </w:rPr>
          <w:t xml:space="preserve"> </w:t>
        </w:r>
        <w:r w:rsidRPr="00471EA5">
          <w:rPr>
            <w:sz w:val="20"/>
            <w:szCs w:val="20"/>
          </w:rPr>
          <w:t>U.</w:t>
        </w:r>
        <w:r>
          <w:rPr>
            <w:sz w:val="20"/>
            <w:szCs w:val="20"/>
          </w:rPr>
          <w:t xml:space="preserve"> </w:t>
        </w:r>
        <w:r w:rsidRPr="00471EA5">
          <w:rPr>
            <w:sz w:val="20"/>
            <w:szCs w:val="20"/>
          </w:rPr>
          <w:t>z</w:t>
        </w:r>
        <w:r>
          <w:rPr>
            <w:sz w:val="20"/>
            <w:szCs w:val="20"/>
          </w:rPr>
          <w:t xml:space="preserve"> </w:t>
        </w:r>
        <w:r w:rsidRPr="00471EA5">
          <w:rPr>
            <w:sz w:val="20"/>
            <w:szCs w:val="20"/>
          </w:rPr>
          <w:t>2014</w:t>
        </w:r>
        <w:r>
          <w:rPr>
            <w:sz w:val="20"/>
            <w:szCs w:val="20"/>
          </w:rPr>
          <w:t xml:space="preserve"> </w:t>
        </w:r>
        <w:r w:rsidRPr="00471EA5">
          <w:rPr>
            <w:sz w:val="20"/>
            <w:szCs w:val="20"/>
          </w:rPr>
          <w:t>r.</w:t>
        </w:r>
        <w:r>
          <w:rPr>
            <w:sz w:val="20"/>
            <w:szCs w:val="20"/>
          </w:rPr>
          <w:t xml:space="preserve"> </w:t>
        </w:r>
        <w:r w:rsidRPr="00471EA5">
          <w:rPr>
            <w:sz w:val="20"/>
            <w:szCs w:val="20"/>
          </w:rPr>
          <w:t>poz.</w:t>
        </w:r>
        <w:r>
          <w:rPr>
            <w:sz w:val="20"/>
            <w:szCs w:val="20"/>
          </w:rPr>
          <w:t xml:space="preserve"> </w:t>
        </w:r>
        <w:r w:rsidRPr="00471EA5">
          <w:rPr>
            <w:sz w:val="20"/>
            <w:szCs w:val="20"/>
          </w:rPr>
          <w:t>1182</w:t>
        </w:r>
        <w:r>
          <w:rPr>
            <w:sz w:val="20"/>
            <w:szCs w:val="20"/>
          </w:rPr>
          <w:t xml:space="preserve"> </w:t>
        </w:r>
        <w:r w:rsidRPr="00471EA5">
          <w:rPr>
            <w:sz w:val="20"/>
            <w:szCs w:val="20"/>
          </w:rPr>
          <w:t>z</w:t>
        </w:r>
        <w:r>
          <w:rPr>
            <w:sz w:val="20"/>
            <w:szCs w:val="20"/>
          </w:rPr>
          <w:t xml:space="preserve"> </w:t>
        </w:r>
        <w:r w:rsidRPr="00471EA5">
          <w:rPr>
            <w:sz w:val="20"/>
            <w:szCs w:val="20"/>
          </w:rPr>
          <w:t>późn.</w:t>
        </w:r>
        <w:r>
          <w:rPr>
            <w:sz w:val="20"/>
            <w:szCs w:val="20"/>
          </w:rPr>
          <w:t xml:space="preserve"> </w:t>
        </w:r>
        <w:r w:rsidRPr="00471EA5">
          <w:rPr>
            <w:sz w:val="20"/>
            <w:szCs w:val="20"/>
          </w:rPr>
          <w:t>zm.)</w:t>
        </w:r>
        <w:r>
          <w:rPr>
            <w:sz w:val="20"/>
            <w:szCs w:val="20"/>
          </w:rPr>
          <w:t xml:space="preserve"> </w:t>
        </w:r>
        <w:r w:rsidRPr="00471EA5">
          <w:rPr>
            <w:sz w:val="20"/>
            <w:szCs w:val="20"/>
          </w:rPr>
          <w:t>w</w:t>
        </w:r>
        <w:r>
          <w:rPr>
            <w:sz w:val="20"/>
            <w:szCs w:val="20"/>
          </w:rPr>
          <w:t xml:space="preserve"> </w:t>
        </w:r>
        <w:r w:rsidRPr="00471EA5">
          <w:rPr>
            <w:sz w:val="20"/>
            <w:szCs w:val="20"/>
          </w:rPr>
          <w:t>celu</w:t>
        </w:r>
        <w:r>
          <w:rPr>
            <w:sz w:val="20"/>
            <w:szCs w:val="20"/>
          </w:rPr>
          <w:t xml:space="preserve"> </w:t>
        </w:r>
        <w:r w:rsidRPr="00471EA5">
          <w:rPr>
            <w:sz w:val="20"/>
            <w:szCs w:val="20"/>
          </w:rPr>
          <w:t>przyznania</w:t>
        </w:r>
        <w:r>
          <w:rPr>
            <w:sz w:val="20"/>
            <w:szCs w:val="20"/>
          </w:rPr>
          <w:t xml:space="preserve"> </w:t>
        </w:r>
        <w:r w:rsidRPr="00471EA5">
          <w:rPr>
            <w:sz w:val="20"/>
            <w:szCs w:val="20"/>
          </w:rPr>
          <w:t>pomocy</w:t>
        </w:r>
        <w:r>
          <w:rPr>
            <w:sz w:val="20"/>
            <w:szCs w:val="20"/>
          </w:rPr>
          <w:t xml:space="preserve"> </w:t>
        </w:r>
        <w:r w:rsidRPr="00471EA5">
          <w:rPr>
            <w:sz w:val="20"/>
            <w:szCs w:val="20"/>
          </w:rPr>
          <w:t>finansowej</w:t>
        </w:r>
        <w:r>
          <w:rPr>
            <w:sz w:val="20"/>
            <w:szCs w:val="20"/>
          </w:rPr>
          <w:t xml:space="preserve"> </w:t>
        </w:r>
        <w:r w:rsidRPr="00471EA5">
          <w:rPr>
            <w:sz w:val="20"/>
            <w:szCs w:val="20"/>
          </w:rPr>
          <w:t>i</w:t>
        </w:r>
        <w:r>
          <w:rPr>
            <w:sz w:val="20"/>
            <w:szCs w:val="20"/>
          </w:rPr>
          <w:t xml:space="preserve"> </w:t>
        </w:r>
        <w:r w:rsidRPr="00471EA5">
          <w:rPr>
            <w:sz w:val="20"/>
            <w:szCs w:val="20"/>
          </w:rPr>
          <w:t>płatności</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Działania</w:t>
        </w:r>
        <w:r>
          <w:rPr>
            <w:sz w:val="20"/>
            <w:szCs w:val="20"/>
          </w:rPr>
          <w:t xml:space="preserve"> </w:t>
        </w:r>
        <w:r w:rsidRPr="00471EA5">
          <w:rPr>
            <w:sz w:val="20"/>
            <w:szCs w:val="20"/>
          </w:rPr>
          <w:t>19</w:t>
        </w:r>
        <w:r>
          <w:rPr>
            <w:sz w:val="20"/>
            <w:szCs w:val="20"/>
          </w:rPr>
          <w:t xml:space="preserve"> </w:t>
        </w:r>
        <w:r w:rsidRPr="00471EA5">
          <w:rPr>
            <w:sz w:val="20"/>
            <w:szCs w:val="20"/>
          </w:rPr>
          <w:t>„Wsparcie</w:t>
        </w:r>
        <w:r>
          <w:rPr>
            <w:sz w:val="20"/>
            <w:szCs w:val="20"/>
          </w:rPr>
          <w:t xml:space="preserve"> </w:t>
        </w:r>
        <w:r w:rsidRPr="00471EA5">
          <w:rPr>
            <w:sz w:val="20"/>
            <w:szCs w:val="20"/>
          </w:rPr>
          <w:t>dla</w:t>
        </w:r>
        <w:r>
          <w:rPr>
            <w:sz w:val="20"/>
            <w:szCs w:val="20"/>
          </w:rPr>
          <w:t xml:space="preserve"> </w:t>
        </w:r>
        <w:r w:rsidRPr="00471EA5">
          <w:rPr>
            <w:sz w:val="20"/>
            <w:szCs w:val="20"/>
          </w:rPr>
          <w:t>rozwoju</w:t>
        </w:r>
        <w:r>
          <w:rPr>
            <w:sz w:val="20"/>
            <w:szCs w:val="20"/>
          </w:rPr>
          <w:t xml:space="preserve"> </w:t>
        </w:r>
        <w:r w:rsidRPr="00471EA5">
          <w:rPr>
            <w:sz w:val="20"/>
            <w:szCs w:val="20"/>
          </w:rPr>
          <w:t>lokalnego</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inicjatywy</w:t>
        </w:r>
        <w:r>
          <w:rPr>
            <w:sz w:val="20"/>
            <w:szCs w:val="20"/>
          </w:rPr>
          <w:t xml:space="preserve"> </w:t>
        </w:r>
        <w:r w:rsidRPr="00471EA5">
          <w:rPr>
            <w:sz w:val="20"/>
            <w:szCs w:val="20"/>
          </w:rPr>
          <w:t>LEADER”,</w:t>
        </w:r>
        <w:r>
          <w:rPr>
            <w:sz w:val="20"/>
            <w:szCs w:val="20"/>
          </w:rPr>
          <w:t xml:space="preserve"> </w:t>
        </w:r>
        <w:r w:rsidRPr="00471EA5">
          <w:rPr>
            <w:sz w:val="20"/>
            <w:szCs w:val="20"/>
          </w:rPr>
          <w:t>Poddziałania</w:t>
        </w:r>
        <w:r>
          <w:rPr>
            <w:sz w:val="20"/>
            <w:szCs w:val="20"/>
          </w:rPr>
          <w:t xml:space="preserve"> </w:t>
        </w:r>
        <w:r w:rsidRPr="00471EA5">
          <w:rPr>
            <w:sz w:val="20"/>
            <w:szCs w:val="20"/>
          </w:rPr>
          <w:t>19.2</w:t>
        </w:r>
        <w:r>
          <w:rPr>
            <w:sz w:val="20"/>
            <w:szCs w:val="20"/>
          </w:rPr>
          <w:t xml:space="preserve"> </w:t>
        </w:r>
        <w:r w:rsidRPr="00471EA5">
          <w:rPr>
            <w:sz w:val="20"/>
            <w:szCs w:val="20"/>
          </w:rPr>
          <w:t>„Wsparcie</w:t>
        </w:r>
        <w:r>
          <w:rPr>
            <w:sz w:val="20"/>
            <w:szCs w:val="20"/>
          </w:rPr>
          <w:t xml:space="preserve"> </w:t>
        </w:r>
        <w:r w:rsidRPr="00471EA5">
          <w:rPr>
            <w:sz w:val="20"/>
            <w:szCs w:val="20"/>
          </w:rPr>
          <w:t>na</w:t>
        </w:r>
        <w:r>
          <w:rPr>
            <w:sz w:val="20"/>
            <w:szCs w:val="20"/>
          </w:rPr>
          <w:t xml:space="preserve"> </w:t>
        </w:r>
        <w:r w:rsidRPr="00471EA5">
          <w:rPr>
            <w:sz w:val="20"/>
            <w:szCs w:val="20"/>
          </w:rPr>
          <w:t>wdrażanie</w:t>
        </w:r>
        <w:r>
          <w:rPr>
            <w:sz w:val="20"/>
            <w:szCs w:val="20"/>
          </w:rPr>
          <w:t xml:space="preserve"> </w:t>
        </w:r>
        <w:r w:rsidRPr="00471EA5">
          <w:rPr>
            <w:sz w:val="20"/>
            <w:szCs w:val="20"/>
          </w:rPr>
          <w:t>operacji</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strategii</w:t>
        </w:r>
        <w:r>
          <w:rPr>
            <w:sz w:val="20"/>
            <w:szCs w:val="20"/>
          </w:rPr>
          <w:t xml:space="preserve"> </w:t>
        </w:r>
        <w:r w:rsidRPr="00471EA5">
          <w:rPr>
            <w:sz w:val="20"/>
            <w:szCs w:val="20"/>
          </w:rPr>
          <w:t>rozwoju</w:t>
        </w:r>
        <w:r>
          <w:rPr>
            <w:sz w:val="20"/>
            <w:szCs w:val="20"/>
          </w:rPr>
          <w:t xml:space="preserve"> </w:t>
        </w:r>
        <w:r w:rsidRPr="00471EA5">
          <w:rPr>
            <w:sz w:val="20"/>
            <w:szCs w:val="20"/>
          </w:rPr>
          <w:t>lokalnego</w:t>
        </w:r>
        <w:r>
          <w:rPr>
            <w:sz w:val="20"/>
            <w:szCs w:val="20"/>
          </w:rPr>
          <w:t xml:space="preserve"> </w:t>
        </w:r>
        <w:r w:rsidRPr="00471EA5">
          <w:rPr>
            <w:sz w:val="20"/>
            <w:szCs w:val="20"/>
          </w:rPr>
          <w:t>kierowanego</w:t>
        </w:r>
        <w:r>
          <w:rPr>
            <w:sz w:val="20"/>
            <w:szCs w:val="20"/>
          </w:rPr>
          <w:t xml:space="preserve"> </w:t>
        </w:r>
        <w:r w:rsidRPr="00471EA5">
          <w:rPr>
            <w:sz w:val="20"/>
            <w:szCs w:val="20"/>
          </w:rPr>
          <w:t>przez</w:t>
        </w:r>
        <w:r>
          <w:rPr>
            <w:sz w:val="20"/>
            <w:szCs w:val="20"/>
          </w:rPr>
          <w:t xml:space="preserve"> </w:t>
        </w:r>
        <w:r w:rsidRPr="00471EA5">
          <w:rPr>
            <w:sz w:val="20"/>
            <w:szCs w:val="20"/>
          </w:rPr>
          <w:t>społeczność”</w:t>
        </w:r>
        <w:r>
          <w:rPr>
            <w:sz w:val="20"/>
            <w:szCs w:val="20"/>
          </w:rPr>
          <w:t xml:space="preserve"> </w:t>
        </w:r>
        <w:r w:rsidRPr="00471EA5">
          <w:rPr>
            <w:sz w:val="20"/>
            <w:szCs w:val="20"/>
          </w:rPr>
          <w:t>objętego</w:t>
        </w:r>
        <w:r>
          <w:rPr>
            <w:sz w:val="20"/>
            <w:szCs w:val="20"/>
          </w:rPr>
          <w:t xml:space="preserve"> </w:t>
        </w:r>
        <w:r w:rsidRPr="00471EA5">
          <w:rPr>
            <w:sz w:val="20"/>
            <w:szCs w:val="20"/>
          </w:rPr>
          <w:t>PROW</w:t>
        </w:r>
        <w:r>
          <w:rPr>
            <w:sz w:val="20"/>
            <w:szCs w:val="20"/>
          </w:rPr>
          <w:t xml:space="preserve"> </w:t>
        </w:r>
        <w:r w:rsidRPr="00471EA5">
          <w:rPr>
            <w:sz w:val="20"/>
            <w:szCs w:val="20"/>
          </w:rPr>
          <w:t>na</w:t>
        </w:r>
        <w:r>
          <w:rPr>
            <w:sz w:val="20"/>
            <w:szCs w:val="20"/>
          </w:rPr>
          <w:t xml:space="preserve"> </w:t>
        </w:r>
        <w:r w:rsidRPr="00471EA5">
          <w:rPr>
            <w:sz w:val="20"/>
            <w:szCs w:val="20"/>
          </w:rPr>
          <w:t>lata</w:t>
        </w:r>
        <w:r>
          <w:rPr>
            <w:sz w:val="20"/>
            <w:szCs w:val="20"/>
          </w:rPr>
          <w:t xml:space="preserve"> </w:t>
        </w:r>
        <w:r w:rsidRPr="00471EA5">
          <w:rPr>
            <w:sz w:val="20"/>
            <w:szCs w:val="20"/>
          </w:rPr>
          <w:t>2014-2020,</w:t>
        </w:r>
        <w:r>
          <w:rPr>
            <w:sz w:val="20"/>
            <w:szCs w:val="20"/>
          </w:rPr>
          <w:t xml:space="preserve"> </w:t>
        </w:r>
        <w:r w:rsidRPr="00471EA5">
          <w:rPr>
            <w:sz w:val="20"/>
            <w:szCs w:val="20"/>
          </w:rPr>
          <w:t>jestem</w:t>
        </w:r>
        <w:r>
          <w:rPr>
            <w:sz w:val="20"/>
            <w:szCs w:val="20"/>
          </w:rPr>
          <w:t xml:space="preserve"> </w:t>
        </w:r>
        <w:r w:rsidRPr="00471EA5">
          <w:rPr>
            <w:sz w:val="20"/>
            <w:szCs w:val="20"/>
          </w:rPr>
          <w:t>świadom,</w:t>
        </w:r>
        <w:r>
          <w:rPr>
            <w:sz w:val="20"/>
            <w:szCs w:val="20"/>
          </w:rPr>
          <w:t xml:space="preserve"> </w:t>
        </w:r>
        <w:r w:rsidRPr="00471EA5">
          <w:rPr>
            <w:sz w:val="20"/>
            <w:szCs w:val="20"/>
          </w:rPr>
          <w:t>że</w:t>
        </w:r>
        <w:r>
          <w:rPr>
            <w:sz w:val="20"/>
            <w:szCs w:val="20"/>
          </w:rPr>
          <w:t xml:space="preserve"> </w:t>
        </w:r>
        <w:r w:rsidRPr="00471EA5">
          <w:rPr>
            <w:sz w:val="20"/>
            <w:szCs w:val="20"/>
          </w:rPr>
          <w:t>przysługuje</w:t>
        </w:r>
        <w:r>
          <w:rPr>
            <w:sz w:val="20"/>
            <w:szCs w:val="20"/>
          </w:rPr>
          <w:t xml:space="preserve"> </w:t>
        </w:r>
        <w:r w:rsidRPr="00471EA5">
          <w:rPr>
            <w:sz w:val="20"/>
            <w:szCs w:val="20"/>
          </w:rPr>
          <w:t>mi</w:t>
        </w:r>
        <w:r>
          <w:rPr>
            <w:sz w:val="20"/>
            <w:szCs w:val="20"/>
          </w:rPr>
          <w:t xml:space="preserve"> </w:t>
        </w:r>
        <w:r w:rsidRPr="00471EA5">
          <w:rPr>
            <w:sz w:val="20"/>
            <w:szCs w:val="20"/>
          </w:rPr>
          <w:t>prawo</w:t>
        </w:r>
        <w:r>
          <w:rPr>
            <w:sz w:val="20"/>
            <w:szCs w:val="20"/>
          </w:rPr>
          <w:t xml:space="preserve"> </w:t>
        </w:r>
        <w:r w:rsidRPr="00471EA5">
          <w:rPr>
            <w:sz w:val="20"/>
            <w:szCs w:val="20"/>
          </w:rPr>
          <w:t>wglądu</w:t>
        </w:r>
        <w:r>
          <w:rPr>
            <w:sz w:val="20"/>
            <w:szCs w:val="20"/>
          </w:rPr>
          <w:t xml:space="preserve"> </w:t>
        </w:r>
        <w:r w:rsidRPr="00471EA5">
          <w:rPr>
            <w:sz w:val="20"/>
            <w:szCs w:val="20"/>
          </w:rPr>
          <w:t>do</w:t>
        </w:r>
        <w:r>
          <w:rPr>
            <w:sz w:val="20"/>
            <w:szCs w:val="20"/>
          </w:rPr>
          <w:t xml:space="preserve"> </w:t>
        </w:r>
        <w:r w:rsidRPr="00471EA5">
          <w:rPr>
            <w:sz w:val="20"/>
            <w:szCs w:val="20"/>
          </w:rPr>
          <w:t>moich</w:t>
        </w:r>
        <w:r>
          <w:rPr>
            <w:sz w:val="20"/>
            <w:szCs w:val="20"/>
          </w:rPr>
          <w:t xml:space="preserve"> </w:t>
        </w:r>
        <w:r w:rsidRPr="00471EA5">
          <w:rPr>
            <w:sz w:val="20"/>
            <w:szCs w:val="20"/>
          </w:rPr>
          <w:t>danych</w:t>
        </w:r>
        <w:r>
          <w:rPr>
            <w:sz w:val="20"/>
            <w:szCs w:val="20"/>
          </w:rPr>
          <w:t xml:space="preserve"> </w:t>
        </w:r>
        <w:r w:rsidRPr="00471EA5">
          <w:rPr>
            <w:sz w:val="20"/>
            <w:szCs w:val="20"/>
          </w:rPr>
          <w:t>osobowych</w:t>
        </w:r>
        <w:r>
          <w:rPr>
            <w:sz w:val="20"/>
            <w:szCs w:val="20"/>
          </w:rPr>
          <w:t xml:space="preserve"> </w:t>
        </w:r>
        <w:r w:rsidRPr="00471EA5">
          <w:rPr>
            <w:sz w:val="20"/>
            <w:szCs w:val="20"/>
          </w:rPr>
          <w:t>oraz</w:t>
        </w:r>
        <w:r>
          <w:rPr>
            <w:sz w:val="20"/>
            <w:szCs w:val="20"/>
          </w:rPr>
          <w:t xml:space="preserve"> </w:t>
        </w:r>
        <w:r w:rsidRPr="00471EA5">
          <w:rPr>
            <w:sz w:val="20"/>
            <w:szCs w:val="20"/>
          </w:rPr>
          <w:t>do</w:t>
        </w:r>
        <w:r>
          <w:rPr>
            <w:sz w:val="20"/>
            <w:szCs w:val="20"/>
          </w:rPr>
          <w:t xml:space="preserve"> </w:t>
        </w:r>
        <w:r w:rsidRPr="00471EA5">
          <w:rPr>
            <w:sz w:val="20"/>
            <w:szCs w:val="20"/>
          </w:rPr>
          <w:t>ich</w:t>
        </w:r>
        <w:r>
          <w:rPr>
            <w:sz w:val="20"/>
            <w:szCs w:val="20"/>
          </w:rPr>
          <w:t xml:space="preserve"> </w:t>
        </w:r>
        <w:r w:rsidRPr="00471EA5">
          <w:rPr>
            <w:sz w:val="20"/>
            <w:szCs w:val="20"/>
          </w:rPr>
          <w:t>poprawiania,</w:t>
        </w:r>
      </w:ins>
    </w:p>
    <w:p w14:paraId="186C54AE" w14:textId="77777777" w:rsidR="000657EF" w:rsidRPr="00471EA5" w:rsidRDefault="000657EF" w:rsidP="000657EF">
      <w:pPr>
        <w:numPr>
          <w:ilvl w:val="0"/>
          <w:numId w:val="42"/>
        </w:numPr>
        <w:spacing w:before="60" w:after="0" w:line="240" w:lineRule="auto"/>
        <w:ind w:left="284" w:hanging="284"/>
        <w:jc w:val="both"/>
        <w:rPr>
          <w:ins w:id="1767" w:author="Kasia" w:date="2018-03-22T12:33:00Z"/>
          <w:sz w:val="20"/>
          <w:szCs w:val="20"/>
        </w:rPr>
      </w:pPr>
      <w:ins w:id="1768" w:author="Kasia" w:date="2018-03-22T12:33:00Z">
        <w:r w:rsidRPr="00471EA5">
          <w:rPr>
            <w:sz w:val="20"/>
            <w:szCs w:val="20"/>
          </w:rPr>
          <w:t>nie podlegam</w:t>
        </w:r>
        <w:r>
          <w:rPr>
            <w:sz w:val="20"/>
            <w:szCs w:val="20"/>
          </w:rPr>
          <w:t xml:space="preserve"> </w:t>
        </w:r>
        <w:r w:rsidRPr="00471EA5">
          <w:rPr>
            <w:sz w:val="20"/>
            <w:szCs w:val="20"/>
          </w:rPr>
          <w:t>wykluczeniu</w:t>
        </w:r>
        <w:r>
          <w:rPr>
            <w:sz w:val="20"/>
            <w:szCs w:val="20"/>
          </w:rPr>
          <w:t xml:space="preserve"> </w:t>
        </w:r>
        <w:r w:rsidRPr="00471EA5">
          <w:rPr>
            <w:sz w:val="20"/>
            <w:szCs w:val="20"/>
          </w:rPr>
          <w:t>z</w:t>
        </w:r>
        <w:r>
          <w:rPr>
            <w:sz w:val="20"/>
            <w:szCs w:val="20"/>
          </w:rPr>
          <w:t xml:space="preserve"> </w:t>
        </w:r>
        <w:r w:rsidRPr="00471EA5">
          <w:rPr>
            <w:sz w:val="20"/>
            <w:szCs w:val="20"/>
          </w:rPr>
          <w:t>możliwości</w:t>
        </w:r>
        <w:r>
          <w:rPr>
            <w:sz w:val="20"/>
            <w:szCs w:val="20"/>
          </w:rPr>
          <w:t xml:space="preserve"> </w:t>
        </w:r>
        <w:r w:rsidRPr="00471EA5">
          <w:rPr>
            <w:sz w:val="20"/>
            <w:szCs w:val="20"/>
          </w:rPr>
          <w:t>uzyskania</w:t>
        </w:r>
        <w:r>
          <w:rPr>
            <w:sz w:val="20"/>
            <w:szCs w:val="20"/>
          </w:rPr>
          <w:t xml:space="preserve"> </w:t>
        </w:r>
        <w:r w:rsidRPr="00471EA5">
          <w:rPr>
            <w:sz w:val="20"/>
            <w:szCs w:val="20"/>
          </w:rPr>
          <w:t>wsparcia</w:t>
        </w:r>
        <w:r>
          <w:rPr>
            <w:sz w:val="20"/>
            <w:szCs w:val="20"/>
          </w:rPr>
          <w:t xml:space="preserve"> </w:t>
        </w:r>
        <w:r w:rsidRPr="00471EA5">
          <w:rPr>
            <w:sz w:val="20"/>
            <w:szCs w:val="20"/>
          </w:rPr>
          <w:t>na</w:t>
        </w:r>
        <w:r>
          <w:rPr>
            <w:sz w:val="20"/>
            <w:szCs w:val="20"/>
          </w:rPr>
          <w:t xml:space="preserve"> </w:t>
        </w:r>
        <w:r w:rsidRPr="00471EA5">
          <w:rPr>
            <w:sz w:val="20"/>
            <w:szCs w:val="20"/>
          </w:rPr>
          <w:t>podstawie</w:t>
        </w:r>
        <w:r>
          <w:rPr>
            <w:sz w:val="20"/>
            <w:szCs w:val="20"/>
          </w:rPr>
          <w:t xml:space="preserve"> </w:t>
        </w:r>
        <w:r w:rsidRPr="00471EA5">
          <w:rPr>
            <w:sz w:val="20"/>
            <w:szCs w:val="20"/>
          </w:rPr>
          <w:t>art.</w:t>
        </w:r>
        <w:r>
          <w:rPr>
            <w:sz w:val="20"/>
            <w:szCs w:val="20"/>
          </w:rPr>
          <w:t xml:space="preserve"> </w:t>
        </w:r>
        <w:r w:rsidRPr="00471EA5">
          <w:rPr>
            <w:sz w:val="20"/>
            <w:szCs w:val="20"/>
          </w:rPr>
          <w:t>35</w:t>
        </w:r>
        <w:r>
          <w:rPr>
            <w:sz w:val="20"/>
            <w:szCs w:val="20"/>
          </w:rPr>
          <w:t xml:space="preserve"> </w:t>
        </w:r>
        <w:r w:rsidRPr="00471EA5">
          <w:rPr>
            <w:sz w:val="20"/>
            <w:szCs w:val="20"/>
          </w:rPr>
          <w:t>ust.5</w:t>
        </w:r>
        <w:r>
          <w:rPr>
            <w:sz w:val="20"/>
            <w:szCs w:val="20"/>
          </w:rPr>
          <w:t xml:space="preserve"> </w:t>
        </w:r>
        <w:r w:rsidRPr="00471EA5">
          <w:rPr>
            <w:sz w:val="20"/>
            <w:szCs w:val="20"/>
          </w:rPr>
          <w:t>oraz</w:t>
        </w:r>
        <w:r>
          <w:rPr>
            <w:sz w:val="20"/>
            <w:szCs w:val="20"/>
          </w:rPr>
          <w:t xml:space="preserve"> </w:t>
        </w:r>
        <w:r w:rsidRPr="00471EA5">
          <w:rPr>
            <w:sz w:val="20"/>
            <w:szCs w:val="20"/>
          </w:rPr>
          <w:t>ust.6</w:t>
        </w:r>
        <w:r>
          <w:rPr>
            <w:sz w:val="20"/>
            <w:szCs w:val="20"/>
          </w:rPr>
          <w:t xml:space="preserve"> </w:t>
        </w:r>
        <w:r w:rsidRPr="00471EA5">
          <w:rPr>
            <w:sz w:val="20"/>
            <w:szCs w:val="20"/>
          </w:rPr>
          <w:t>rozporządzenia</w:t>
        </w:r>
        <w:r>
          <w:rPr>
            <w:sz w:val="20"/>
            <w:szCs w:val="20"/>
          </w:rPr>
          <w:t xml:space="preserve"> </w:t>
        </w:r>
        <w:r w:rsidRPr="00471EA5">
          <w:rPr>
            <w:sz w:val="20"/>
            <w:szCs w:val="20"/>
          </w:rPr>
          <w:t>delegowanego</w:t>
        </w:r>
        <w:r>
          <w:rPr>
            <w:sz w:val="20"/>
            <w:szCs w:val="20"/>
          </w:rPr>
          <w:t xml:space="preserve"> </w:t>
        </w:r>
        <w:r w:rsidRPr="00471EA5">
          <w:rPr>
            <w:sz w:val="20"/>
            <w:szCs w:val="20"/>
          </w:rPr>
          <w:t>Komisji</w:t>
        </w:r>
        <w:r>
          <w:rPr>
            <w:sz w:val="20"/>
            <w:szCs w:val="20"/>
          </w:rPr>
          <w:t xml:space="preserve"> </w:t>
        </w:r>
        <w:r w:rsidRPr="00471EA5">
          <w:rPr>
            <w:sz w:val="20"/>
            <w:szCs w:val="20"/>
          </w:rPr>
          <w:t>(UE)</w:t>
        </w:r>
        <w:r>
          <w:rPr>
            <w:sz w:val="20"/>
            <w:szCs w:val="20"/>
          </w:rPr>
          <w:t xml:space="preserve"> </w:t>
        </w:r>
        <w:r w:rsidRPr="00471EA5">
          <w:rPr>
            <w:sz w:val="20"/>
            <w:szCs w:val="20"/>
          </w:rPr>
          <w:t>nr</w:t>
        </w:r>
        <w:r>
          <w:rPr>
            <w:sz w:val="20"/>
            <w:szCs w:val="20"/>
          </w:rPr>
          <w:t xml:space="preserve"> </w:t>
        </w:r>
        <w:r w:rsidRPr="00471EA5">
          <w:rPr>
            <w:sz w:val="20"/>
            <w:szCs w:val="20"/>
          </w:rPr>
          <w:t>640/2014</w:t>
        </w:r>
        <w:r>
          <w:rPr>
            <w:sz w:val="20"/>
            <w:szCs w:val="20"/>
          </w:rPr>
          <w:t xml:space="preserve"> </w:t>
        </w:r>
        <w:r w:rsidRPr="00471EA5">
          <w:rPr>
            <w:sz w:val="20"/>
            <w:szCs w:val="20"/>
          </w:rPr>
          <w:t>z</w:t>
        </w:r>
        <w:r>
          <w:rPr>
            <w:sz w:val="20"/>
            <w:szCs w:val="20"/>
          </w:rPr>
          <w:t xml:space="preserve"> </w:t>
        </w:r>
        <w:r w:rsidRPr="00471EA5">
          <w:rPr>
            <w:sz w:val="20"/>
            <w:szCs w:val="20"/>
          </w:rPr>
          <w:t>dn.</w:t>
        </w:r>
        <w:r>
          <w:rPr>
            <w:sz w:val="20"/>
            <w:szCs w:val="20"/>
          </w:rPr>
          <w:t xml:space="preserve"> </w:t>
        </w:r>
        <w:r w:rsidRPr="00471EA5">
          <w:rPr>
            <w:sz w:val="20"/>
            <w:szCs w:val="20"/>
          </w:rPr>
          <w:t>11</w:t>
        </w:r>
        <w:r>
          <w:rPr>
            <w:sz w:val="20"/>
            <w:szCs w:val="20"/>
          </w:rPr>
          <w:t xml:space="preserve"> </w:t>
        </w:r>
        <w:r w:rsidRPr="00471EA5">
          <w:rPr>
            <w:sz w:val="20"/>
            <w:szCs w:val="20"/>
          </w:rPr>
          <w:t>marca</w:t>
        </w:r>
        <w:r>
          <w:rPr>
            <w:sz w:val="20"/>
            <w:szCs w:val="20"/>
          </w:rPr>
          <w:t xml:space="preserve"> </w:t>
        </w:r>
        <w:r w:rsidRPr="00471EA5">
          <w:rPr>
            <w:sz w:val="20"/>
            <w:szCs w:val="20"/>
          </w:rPr>
          <w:t>2014</w:t>
        </w:r>
        <w:r>
          <w:rPr>
            <w:sz w:val="20"/>
            <w:szCs w:val="20"/>
          </w:rPr>
          <w:t xml:space="preserve"> </w:t>
        </w:r>
        <w:r w:rsidRPr="00471EA5">
          <w:rPr>
            <w:sz w:val="20"/>
            <w:szCs w:val="20"/>
          </w:rPr>
          <w:t>r.</w:t>
        </w:r>
        <w:r>
          <w:rPr>
            <w:sz w:val="20"/>
            <w:szCs w:val="20"/>
          </w:rPr>
          <w:t xml:space="preserve"> </w:t>
        </w:r>
        <w:r w:rsidRPr="00471EA5">
          <w:rPr>
            <w:sz w:val="20"/>
            <w:szCs w:val="20"/>
          </w:rPr>
          <w:t>uzupełniające</w:t>
        </w:r>
        <w:r>
          <w:rPr>
            <w:sz w:val="20"/>
            <w:szCs w:val="20"/>
          </w:rPr>
          <w:t xml:space="preserve"> </w:t>
        </w:r>
        <w:r w:rsidRPr="00471EA5">
          <w:rPr>
            <w:sz w:val="20"/>
            <w:szCs w:val="20"/>
          </w:rPr>
          <w:t>rozporządzenie</w:t>
        </w:r>
        <w:r>
          <w:rPr>
            <w:sz w:val="20"/>
            <w:szCs w:val="20"/>
          </w:rPr>
          <w:t xml:space="preserve"> </w:t>
        </w:r>
        <w:r w:rsidRPr="00471EA5">
          <w:rPr>
            <w:sz w:val="20"/>
            <w:szCs w:val="20"/>
          </w:rPr>
          <w:t>Parlamentu</w:t>
        </w:r>
        <w:r>
          <w:rPr>
            <w:sz w:val="20"/>
            <w:szCs w:val="20"/>
          </w:rPr>
          <w:t xml:space="preserve"> </w:t>
        </w:r>
        <w:r w:rsidRPr="00471EA5">
          <w:rPr>
            <w:sz w:val="20"/>
            <w:szCs w:val="20"/>
          </w:rPr>
          <w:t>Europejskiego</w:t>
        </w:r>
        <w:r>
          <w:rPr>
            <w:sz w:val="20"/>
            <w:szCs w:val="20"/>
          </w:rPr>
          <w:t xml:space="preserve"> </w:t>
        </w:r>
        <w:r w:rsidRPr="00471EA5">
          <w:rPr>
            <w:sz w:val="20"/>
            <w:szCs w:val="20"/>
          </w:rPr>
          <w:t>i</w:t>
        </w:r>
        <w:r>
          <w:rPr>
            <w:sz w:val="20"/>
            <w:szCs w:val="20"/>
          </w:rPr>
          <w:t xml:space="preserve"> </w:t>
        </w:r>
        <w:r w:rsidRPr="00471EA5">
          <w:rPr>
            <w:sz w:val="20"/>
            <w:szCs w:val="20"/>
          </w:rPr>
          <w:t>Rady</w:t>
        </w:r>
        <w:r>
          <w:rPr>
            <w:sz w:val="20"/>
            <w:szCs w:val="20"/>
          </w:rPr>
          <w:t xml:space="preserve"> </w:t>
        </w:r>
        <w:r w:rsidRPr="00471EA5">
          <w:rPr>
            <w:sz w:val="20"/>
            <w:szCs w:val="20"/>
          </w:rPr>
          <w:t>(UE)</w:t>
        </w:r>
        <w:r>
          <w:rPr>
            <w:sz w:val="20"/>
            <w:szCs w:val="20"/>
          </w:rPr>
          <w:t xml:space="preserve"> </w:t>
        </w:r>
        <w:r w:rsidRPr="00471EA5">
          <w:rPr>
            <w:sz w:val="20"/>
            <w:szCs w:val="20"/>
          </w:rPr>
          <w:t>nr</w:t>
        </w:r>
        <w:r>
          <w:rPr>
            <w:sz w:val="20"/>
            <w:szCs w:val="20"/>
          </w:rPr>
          <w:t xml:space="preserve"> </w:t>
        </w:r>
        <w:r w:rsidRPr="00471EA5">
          <w:rPr>
            <w:sz w:val="20"/>
            <w:szCs w:val="20"/>
          </w:rPr>
          <w:t>1306/2013</w:t>
        </w:r>
        <w:r>
          <w:rPr>
            <w:sz w:val="20"/>
            <w:szCs w:val="20"/>
          </w:rPr>
          <w:t xml:space="preserve"> </w:t>
        </w:r>
        <w:r w:rsidRPr="00471EA5">
          <w:rPr>
            <w:sz w:val="20"/>
            <w:szCs w:val="20"/>
          </w:rPr>
          <w:t>w</w:t>
        </w:r>
        <w:r>
          <w:rPr>
            <w:sz w:val="20"/>
            <w:szCs w:val="20"/>
          </w:rPr>
          <w:t xml:space="preserve"> </w:t>
        </w:r>
        <w:r w:rsidRPr="00471EA5">
          <w:rPr>
            <w:sz w:val="20"/>
            <w:szCs w:val="20"/>
          </w:rPr>
          <w:t>odniesieniu</w:t>
        </w:r>
        <w:r>
          <w:rPr>
            <w:sz w:val="20"/>
            <w:szCs w:val="20"/>
          </w:rPr>
          <w:t xml:space="preserve"> </w:t>
        </w:r>
        <w:r w:rsidRPr="00471EA5">
          <w:rPr>
            <w:sz w:val="20"/>
            <w:szCs w:val="20"/>
          </w:rPr>
          <w:t>do</w:t>
        </w:r>
        <w:r>
          <w:rPr>
            <w:sz w:val="20"/>
            <w:szCs w:val="20"/>
          </w:rPr>
          <w:t xml:space="preserve"> </w:t>
        </w:r>
        <w:r w:rsidRPr="00471EA5">
          <w:rPr>
            <w:sz w:val="20"/>
            <w:szCs w:val="20"/>
          </w:rPr>
          <w:t>zintegrowanego</w:t>
        </w:r>
        <w:r>
          <w:rPr>
            <w:sz w:val="20"/>
            <w:szCs w:val="20"/>
          </w:rPr>
          <w:t xml:space="preserve"> </w:t>
        </w:r>
        <w:r w:rsidRPr="00471EA5">
          <w:rPr>
            <w:sz w:val="20"/>
            <w:szCs w:val="20"/>
          </w:rPr>
          <w:t>systemu</w:t>
        </w:r>
        <w:r>
          <w:rPr>
            <w:sz w:val="20"/>
            <w:szCs w:val="20"/>
          </w:rPr>
          <w:t xml:space="preserve"> </w:t>
        </w:r>
        <w:r w:rsidRPr="00471EA5">
          <w:rPr>
            <w:sz w:val="20"/>
            <w:szCs w:val="20"/>
          </w:rPr>
          <w:t>zarządzania</w:t>
        </w:r>
        <w:r>
          <w:rPr>
            <w:sz w:val="20"/>
            <w:szCs w:val="20"/>
          </w:rPr>
          <w:t xml:space="preserve"> </w:t>
        </w:r>
        <w:r w:rsidRPr="00471EA5">
          <w:rPr>
            <w:sz w:val="20"/>
            <w:szCs w:val="20"/>
          </w:rPr>
          <w:t>i</w:t>
        </w:r>
        <w:r>
          <w:rPr>
            <w:sz w:val="20"/>
            <w:szCs w:val="20"/>
          </w:rPr>
          <w:t xml:space="preserve"> </w:t>
        </w:r>
        <w:r w:rsidRPr="00471EA5">
          <w:rPr>
            <w:sz w:val="20"/>
            <w:szCs w:val="20"/>
          </w:rPr>
          <w:t>kontroli</w:t>
        </w:r>
        <w:r>
          <w:rPr>
            <w:sz w:val="20"/>
            <w:szCs w:val="20"/>
          </w:rPr>
          <w:t xml:space="preserve"> </w:t>
        </w:r>
        <w:r w:rsidRPr="00471EA5">
          <w:rPr>
            <w:sz w:val="20"/>
            <w:szCs w:val="20"/>
          </w:rPr>
          <w:t>oraz</w:t>
        </w:r>
        <w:r>
          <w:rPr>
            <w:sz w:val="20"/>
            <w:szCs w:val="20"/>
          </w:rPr>
          <w:t xml:space="preserve"> </w:t>
        </w:r>
        <w:r w:rsidRPr="00471EA5">
          <w:rPr>
            <w:sz w:val="20"/>
            <w:szCs w:val="20"/>
          </w:rPr>
          <w:t>warunków</w:t>
        </w:r>
        <w:r>
          <w:rPr>
            <w:sz w:val="20"/>
            <w:szCs w:val="20"/>
          </w:rPr>
          <w:t xml:space="preserve"> </w:t>
        </w:r>
        <w:r w:rsidRPr="00471EA5">
          <w:rPr>
            <w:sz w:val="20"/>
            <w:szCs w:val="20"/>
          </w:rPr>
          <w:t>odmowy</w:t>
        </w:r>
        <w:r>
          <w:rPr>
            <w:sz w:val="20"/>
            <w:szCs w:val="20"/>
          </w:rPr>
          <w:t xml:space="preserve"> </w:t>
        </w:r>
        <w:r w:rsidRPr="00471EA5">
          <w:rPr>
            <w:sz w:val="20"/>
            <w:szCs w:val="20"/>
          </w:rPr>
          <w:t>lub</w:t>
        </w:r>
        <w:r>
          <w:rPr>
            <w:sz w:val="20"/>
            <w:szCs w:val="20"/>
          </w:rPr>
          <w:t xml:space="preserve"> </w:t>
        </w:r>
        <w:r w:rsidRPr="00471EA5">
          <w:rPr>
            <w:sz w:val="20"/>
            <w:szCs w:val="20"/>
          </w:rPr>
          <w:t>wycofania</w:t>
        </w:r>
        <w:r>
          <w:rPr>
            <w:sz w:val="20"/>
            <w:szCs w:val="20"/>
          </w:rPr>
          <w:t xml:space="preserve"> </w:t>
        </w:r>
        <w:r w:rsidRPr="00471EA5">
          <w:rPr>
            <w:sz w:val="20"/>
            <w:szCs w:val="20"/>
          </w:rPr>
          <w:t>płatności</w:t>
        </w:r>
        <w:r>
          <w:rPr>
            <w:sz w:val="20"/>
            <w:szCs w:val="20"/>
          </w:rPr>
          <w:t xml:space="preserve"> </w:t>
        </w:r>
        <w:r w:rsidRPr="00471EA5">
          <w:rPr>
            <w:sz w:val="20"/>
            <w:szCs w:val="20"/>
          </w:rPr>
          <w:t>oraz</w:t>
        </w:r>
        <w:r>
          <w:rPr>
            <w:sz w:val="20"/>
            <w:szCs w:val="20"/>
          </w:rPr>
          <w:t xml:space="preserve"> </w:t>
        </w:r>
        <w:r w:rsidRPr="00471EA5">
          <w:rPr>
            <w:sz w:val="20"/>
            <w:szCs w:val="20"/>
          </w:rPr>
          <w:t>kar</w:t>
        </w:r>
        <w:r>
          <w:rPr>
            <w:sz w:val="20"/>
            <w:szCs w:val="20"/>
          </w:rPr>
          <w:t xml:space="preserve"> </w:t>
        </w:r>
        <w:r w:rsidRPr="00471EA5">
          <w:rPr>
            <w:sz w:val="20"/>
            <w:szCs w:val="20"/>
          </w:rPr>
          <w:t>administracyjnych</w:t>
        </w:r>
        <w:r>
          <w:rPr>
            <w:sz w:val="20"/>
            <w:szCs w:val="20"/>
          </w:rPr>
          <w:t xml:space="preserve"> </w:t>
        </w:r>
        <w:r w:rsidRPr="00471EA5">
          <w:rPr>
            <w:sz w:val="20"/>
            <w:szCs w:val="20"/>
          </w:rPr>
          <w:t>mających</w:t>
        </w:r>
        <w:r>
          <w:rPr>
            <w:sz w:val="20"/>
            <w:szCs w:val="20"/>
          </w:rPr>
          <w:t xml:space="preserve"> </w:t>
        </w:r>
        <w:r w:rsidRPr="00471EA5">
          <w:rPr>
            <w:sz w:val="20"/>
            <w:szCs w:val="20"/>
          </w:rPr>
          <w:t>zastosowanie</w:t>
        </w:r>
        <w:r>
          <w:rPr>
            <w:sz w:val="20"/>
            <w:szCs w:val="20"/>
          </w:rPr>
          <w:t xml:space="preserve"> </w:t>
        </w:r>
        <w:r w:rsidRPr="00471EA5">
          <w:rPr>
            <w:sz w:val="20"/>
            <w:szCs w:val="20"/>
          </w:rPr>
          <w:t>do</w:t>
        </w:r>
        <w:r>
          <w:rPr>
            <w:sz w:val="20"/>
            <w:szCs w:val="20"/>
          </w:rPr>
          <w:t xml:space="preserve"> </w:t>
        </w:r>
        <w:r w:rsidRPr="00471EA5">
          <w:rPr>
            <w:sz w:val="20"/>
            <w:szCs w:val="20"/>
          </w:rPr>
          <w:t>płatności</w:t>
        </w:r>
        <w:r>
          <w:rPr>
            <w:sz w:val="20"/>
            <w:szCs w:val="20"/>
          </w:rPr>
          <w:t xml:space="preserve"> </w:t>
        </w:r>
        <w:r w:rsidRPr="00471EA5">
          <w:rPr>
            <w:sz w:val="20"/>
            <w:szCs w:val="20"/>
          </w:rPr>
          <w:t>bezpośrednich,</w:t>
        </w:r>
        <w:r>
          <w:rPr>
            <w:sz w:val="20"/>
            <w:szCs w:val="20"/>
          </w:rPr>
          <w:t xml:space="preserve"> </w:t>
        </w:r>
        <w:r w:rsidRPr="00471EA5">
          <w:rPr>
            <w:sz w:val="20"/>
            <w:szCs w:val="20"/>
          </w:rPr>
          <w:t>wsparcia</w:t>
        </w:r>
        <w:r>
          <w:rPr>
            <w:sz w:val="20"/>
            <w:szCs w:val="20"/>
          </w:rPr>
          <w:t xml:space="preserve"> </w:t>
        </w:r>
        <w:r w:rsidRPr="00471EA5">
          <w:rPr>
            <w:sz w:val="20"/>
            <w:szCs w:val="20"/>
          </w:rPr>
          <w:t>rozwoju</w:t>
        </w:r>
        <w:r>
          <w:rPr>
            <w:sz w:val="20"/>
            <w:szCs w:val="20"/>
          </w:rPr>
          <w:t xml:space="preserve"> </w:t>
        </w:r>
        <w:r w:rsidRPr="00471EA5">
          <w:rPr>
            <w:sz w:val="20"/>
            <w:szCs w:val="20"/>
          </w:rPr>
          <w:t>obszarów</w:t>
        </w:r>
        <w:r>
          <w:rPr>
            <w:sz w:val="20"/>
            <w:szCs w:val="20"/>
          </w:rPr>
          <w:t xml:space="preserve"> </w:t>
        </w:r>
        <w:r w:rsidRPr="00471EA5">
          <w:rPr>
            <w:sz w:val="20"/>
            <w:szCs w:val="20"/>
          </w:rPr>
          <w:t>wiejskich</w:t>
        </w:r>
        <w:r>
          <w:rPr>
            <w:sz w:val="20"/>
            <w:szCs w:val="20"/>
          </w:rPr>
          <w:t xml:space="preserve"> </w:t>
        </w:r>
        <w:r w:rsidRPr="00471EA5">
          <w:rPr>
            <w:sz w:val="20"/>
            <w:szCs w:val="20"/>
          </w:rPr>
          <w:t>oraz</w:t>
        </w:r>
        <w:r>
          <w:rPr>
            <w:sz w:val="20"/>
            <w:szCs w:val="20"/>
          </w:rPr>
          <w:t xml:space="preserve"> </w:t>
        </w:r>
        <w:r w:rsidRPr="00471EA5">
          <w:rPr>
            <w:sz w:val="20"/>
            <w:szCs w:val="20"/>
          </w:rPr>
          <w:t>zasady</w:t>
        </w:r>
        <w:r>
          <w:rPr>
            <w:sz w:val="20"/>
            <w:szCs w:val="20"/>
          </w:rPr>
          <w:t xml:space="preserve"> </w:t>
        </w:r>
        <w:r w:rsidRPr="00471EA5">
          <w:rPr>
            <w:sz w:val="20"/>
            <w:szCs w:val="20"/>
          </w:rPr>
          <w:t>wzajemnej</w:t>
        </w:r>
        <w:r>
          <w:rPr>
            <w:sz w:val="20"/>
            <w:szCs w:val="20"/>
          </w:rPr>
          <w:t xml:space="preserve"> </w:t>
        </w:r>
        <w:r w:rsidRPr="00471EA5">
          <w:rPr>
            <w:sz w:val="20"/>
            <w:szCs w:val="20"/>
          </w:rPr>
          <w:t>zgodności</w:t>
        </w:r>
        <w:r>
          <w:rPr>
            <w:sz w:val="20"/>
            <w:szCs w:val="20"/>
          </w:rPr>
          <w:t xml:space="preserve"> </w:t>
        </w:r>
        <w:r w:rsidRPr="00471EA5">
          <w:rPr>
            <w:sz w:val="20"/>
            <w:szCs w:val="20"/>
          </w:rPr>
          <w:t>(Dz.</w:t>
        </w:r>
        <w:r>
          <w:rPr>
            <w:sz w:val="20"/>
            <w:szCs w:val="20"/>
          </w:rPr>
          <w:t xml:space="preserve"> </w:t>
        </w:r>
        <w:r w:rsidRPr="00471EA5">
          <w:rPr>
            <w:sz w:val="20"/>
            <w:szCs w:val="20"/>
          </w:rPr>
          <w:t>Urz.</w:t>
        </w:r>
        <w:r>
          <w:rPr>
            <w:sz w:val="20"/>
            <w:szCs w:val="20"/>
          </w:rPr>
          <w:t xml:space="preserve"> </w:t>
        </w:r>
        <w:r w:rsidRPr="00471EA5">
          <w:rPr>
            <w:sz w:val="20"/>
            <w:szCs w:val="20"/>
          </w:rPr>
          <w:t>UE</w:t>
        </w:r>
        <w:r>
          <w:rPr>
            <w:sz w:val="20"/>
            <w:szCs w:val="20"/>
          </w:rPr>
          <w:t xml:space="preserve"> </w:t>
        </w:r>
        <w:r w:rsidRPr="00471EA5">
          <w:rPr>
            <w:sz w:val="20"/>
            <w:szCs w:val="20"/>
          </w:rPr>
          <w:t>L</w:t>
        </w:r>
        <w:r>
          <w:rPr>
            <w:sz w:val="20"/>
            <w:szCs w:val="20"/>
          </w:rPr>
          <w:t xml:space="preserve"> </w:t>
        </w:r>
        <w:r w:rsidRPr="00471EA5">
          <w:rPr>
            <w:sz w:val="20"/>
            <w:szCs w:val="20"/>
          </w:rPr>
          <w:t>181</w:t>
        </w:r>
        <w:r>
          <w:rPr>
            <w:sz w:val="20"/>
            <w:szCs w:val="20"/>
          </w:rPr>
          <w:t xml:space="preserve"> </w:t>
        </w:r>
        <w:r w:rsidRPr="00471EA5">
          <w:rPr>
            <w:sz w:val="20"/>
            <w:szCs w:val="20"/>
          </w:rPr>
          <w:t>z</w:t>
        </w:r>
        <w:r>
          <w:rPr>
            <w:sz w:val="20"/>
            <w:szCs w:val="20"/>
          </w:rPr>
          <w:t xml:space="preserve"> </w:t>
        </w:r>
        <w:r w:rsidRPr="00471EA5">
          <w:rPr>
            <w:sz w:val="20"/>
            <w:szCs w:val="20"/>
          </w:rPr>
          <w:t>20.06.2014,</w:t>
        </w:r>
        <w:r>
          <w:rPr>
            <w:sz w:val="20"/>
            <w:szCs w:val="20"/>
          </w:rPr>
          <w:t xml:space="preserve"> </w:t>
        </w:r>
        <w:r w:rsidRPr="00471EA5">
          <w:rPr>
            <w:sz w:val="20"/>
            <w:szCs w:val="20"/>
          </w:rPr>
          <w:t>str.</w:t>
        </w:r>
        <w:r>
          <w:rPr>
            <w:sz w:val="20"/>
            <w:szCs w:val="20"/>
          </w:rPr>
          <w:t xml:space="preserve"> </w:t>
        </w:r>
        <w:r w:rsidRPr="00471EA5">
          <w:rPr>
            <w:sz w:val="20"/>
            <w:szCs w:val="20"/>
          </w:rPr>
          <w:t>48),</w:t>
        </w:r>
      </w:ins>
    </w:p>
    <w:p w14:paraId="0EF95FF8" w14:textId="77777777" w:rsidR="000657EF" w:rsidRPr="00471EA5" w:rsidRDefault="000657EF" w:rsidP="000657EF">
      <w:pPr>
        <w:numPr>
          <w:ilvl w:val="0"/>
          <w:numId w:val="42"/>
        </w:numPr>
        <w:spacing w:before="60" w:after="0" w:line="240" w:lineRule="auto"/>
        <w:ind w:left="284" w:hanging="284"/>
        <w:jc w:val="both"/>
        <w:rPr>
          <w:ins w:id="1769" w:author="Kasia" w:date="2018-03-22T12:33:00Z"/>
          <w:sz w:val="20"/>
          <w:szCs w:val="20"/>
        </w:rPr>
      </w:pPr>
      <w:ins w:id="1770" w:author="Kasia" w:date="2018-03-22T12:33:00Z">
        <w:r w:rsidRPr="00471EA5">
          <w:rPr>
            <w:sz w:val="20"/>
            <w:szCs w:val="20"/>
          </w:rPr>
          <w:t>nie</w:t>
        </w:r>
        <w:r>
          <w:rPr>
            <w:sz w:val="20"/>
            <w:szCs w:val="20"/>
          </w:rPr>
          <w:t xml:space="preserve"> </w:t>
        </w:r>
        <w:r w:rsidRPr="00471EA5">
          <w:rPr>
            <w:sz w:val="20"/>
            <w:szCs w:val="20"/>
          </w:rPr>
          <w:t>podlegam</w:t>
        </w:r>
        <w:r>
          <w:rPr>
            <w:sz w:val="20"/>
            <w:szCs w:val="20"/>
          </w:rPr>
          <w:t xml:space="preserve"> </w:t>
        </w:r>
        <w:r w:rsidRPr="00471EA5">
          <w:rPr>
            <w:sz w:val="20"/>
            <w:szCs w:val="20"/>
          </w:rPr>
          <w:t>zakazowi</w:t>
        </w:r>
        <w:r>
          <w:rPr>
            <w:sz w:val="20"/>
            <w:szCs w:val="20"/>
          </w:rPr>
          <w:t xml:space="preserve"> </w:t>
        </w:r>
        <w:r w:rsidRPr="00471EA5">
          <w:rPr>
            <w:sz w:val="20"/>
            <w:szCs w:val="20"/>
          </w:rPr>
          <w:t>dostępu</w:t>
        </w:r>
        <w:r>
          <w:rPr>
            <w:sz w:val="20"/>
            <w:szCs w:val="20"/>
          </w:rPr>
          <w:t xml:space="preserve"> </w:t>
        </w:r>
        <w:r w:rsidRPr="00471EA5">
          <w:rPr>
            <w:sz w:val="20"/>
            <w:szCs w:val="20"/>
          </w:rPr>
          <w:t>do</w:t>
        </w:r>
        <w:r>
          <w:rPr>
            <w:sz w:val="20"/>
            <w:szCs w:val="20"/>
          </w:rPr>
          <w:t xml:space="preserve"> </w:t>
        </w:r>
        <w:r w:rsidRPr="00471EA5">
          <w:rPr>
            <w:sz w:val="20"/>
            <w:szCs w:val="20"/>
          </w:rPr>
          <w:t>środków</w:t>
        </w:r>
        <w:r>
          <w:rPr>
            <w:sz w:val="20"/>
            <w:szCs w:val="20"/>
          </w:rPr>
          <w:t xml:space="preserve"> </w:t>
        </w:r>
        <w:r w:rsidRPr="00471EA5">
          <w:rPr>
            <w:sz w:val="20"/>
            <w:szCs w:val="20"/>
          </w:rPr>
          <w:t>publicznych,</w:t>
        </w:r>
        <w:r>
          <w:rPr>
            <w:sz w:val="20"/>
            <w:szCs w:val="20"/>
          </w:rPr>
          <w:t xml:space="preserve"> </w:t>
        </w:r>
        <w:r w:rsidRPr="00471EA5">
          <w:rPr>
            <w:sz w:val="20"/>
            <w:szCs w:val="20"/>
          </w:rPr>
          <w:t>o</w:t>
        </w:r>
        <w:r>
          <w:rPr>
            <w:sz w:val="20"/>
            <w:szCs w:val="20"/>
          </w:rPr>
          <w:t xml:space="preserve"> </w:t>
        </w:r>
        <w:r w:rsidRPr="00471EA5">
          <w:rPr>
            <w:sz w:val="20"/>
            <w:szCs w:val="20"/>
          </w:rPr>
          <w:t>którym</w:t>
        </w:r>
        <w:r>
          <w:rPr>
            <w:sz w:val="20"/>
            <w:szCs w:val="20"/>
          </w:rPr>
          <w:t xml:space="preserve"> </w:t>
        </w:r>
        <w:r w:rsidRPr="00471EA5">
          <w:rPr>
            <w:sz w:val="20"/>
            <w:szCs w:val="20"/>
          </w:rPr>
          <w:t>mowa</w:t>
        </w:r>
        <w:r>
          <w:rPr>
            <w:sz w:val="20"/>
            <w:szCs w:val="20"/>
          </w:rPr>
          <w:t xml:space="preserve"> </w:t>
        </w:r>
        <w:r w:rsidRPr="00471EA5">
          <w:rPr>
            <w:sz w:val="20"/>
            <w:szCs w:val="20"/>
          </w:rPr>
          <w:t>w</w:t>
        </w:r>
        <w:r>
          <w:rPr>
            <w:sz w:val="20"/>
            <w:szCs w:val="20"/>
          </w:rPr>
          <w:t xml:space="preserve"> </w:t>
        </w:r>
        <w:r w:rsidRPr="00471EA5">
          <w:rPr>
            <w:sz w:val="20"/>
            <w:szCs w:val="20"/>
          </w:rPr>
          <w:t>art.</w:t>
        </w:r>
        <w:r>
          <w:rPr>
            <w:sz w:val="20"/>
            <w:szCs w:val="20"/>
          </w:rPr>
          <w:t xml:space="preserve"> </w:t>
        </w:r>
        <w:r w:rsidRPr="00471EA5">
          <w:rPr>
            <w:sz w:val="20"/>
            <w:szCs w:val="20"/>
          </w:rPr>
          <w:t>5</w:t>
        </w:r>
        <w:r>
          <w:rPr>
            <w:sz w:val="20"/>
            <w:szCs w:val="20"/>
          </w:rPr>
          <w:t xml:space="preserve"> </w:t>
        </w:r>
        <w:r w:rsidRPr="00471EA5">
          <w:rPr>
            <w:sz w:val="20"/>
            <w:szCs w:val="20"/>
          </w:rPr>
          <w:t>ust.</w:t>
        </w:r>
        <w:r>
          <w:rPr>
            <w:sz w:val="20"/>
            <w:szCs w:val="20"/>
          </w:rPr>
          <w:t xml:space="preserve"> </w:t>
        </w:r>
        <w:r w:rsidRPr="00471EA5">
          <w:rPr>
            <w:sz w:val="20"/>
            <w:szCs w:val="20"/>
          </w:rPr>
          <w:t>3</w:t>
        </w:r>
        <w:r>
          <w:rPr>
            <w:sz w:val="20"/>
            <w:szCs w:val="20"/>
          </w:rPr>
          <w:t xml:space="preserve"> </w:t>
        </w:r>
        <w:r w:rsidRPr="00471EA5">
          <w:rPr>
            <w:sz w:val="20"/>
            <w:szCs w:val="20"/>
          </w:rPr>
          <w:t>pkt</w:t>
        </w:r>
        <w:r>
          <w:rPr>
            <w:sz w:val="20"/>
            <w:szCs w:val="20"/>
          </w:rPr>
          <w:t xml:space="preserve"> </w:t>
        </w:r>
        <w:r w:rsidRPr="00471EA5">
          <w:rPr>
            <w:sz w:val="20"/>
            <w:szCs w:val="20"/>
          </w:rPr>
          <w:t>4</w:t>
        </w:r>
        <w:r>
          <w:rPr>
            <w:sz w:val="20"/>
            <w:szCs w:val="20"/>
          </w:rPr>
          <w:t xml:space="preserve"> </w:t>
        </w:r>
        <w:r w:rsidRPr="00471EA5">
          <w:rPr>
            <w:sz w:val="20"/>
            <w:szCs w:val="20"/>
          </w:rPr>
          <w:t>ustawy</w:t>
        </w:r>
        <w:r>
          <w:rPr>
            <w:sz w:val="20"/>
            <w:szCs w:val="20"/>
          </w:rPr>
          <w:t xml:space="preserve"> </w:t>
        </w:r>
        <w:r w:rsidRPr="00471EA5">
          <w:rPr>
            <w:sz w:val="20"/>
            <w:szCs w:val="20"/>
          </w:rPr>
          <w:t>z</w:t>
        </w:r>
        <w:r>
          <w:rPr>
            <w:sz w:val="20"/>
            <w:szCs w:val="20"/>
          </w:rPr>
          <w:t xml:space="preserve"> </w:t>
        </w:r>
        <w:r w:rsidRPr="00471EA5">
          <w:rPr>
            <w:sz w:val="20"/>
            <w:szCs w:val="20"/>
          </w:rPr>
          <w:t>dn.</w:t>
        </w:r>
        <w:r>
          <w:rPr>
            <w:sz w:val="20"/>
            <w:szCs w:val="20"/>
          </w:rPr>
          <w:t xml:space="preserve"> </w:t>
        </w:r>
        <w:r w:rsidRPr="00471EA5">
          <w:rPr>
            <w:sz w:val="20"/>
            <w:szCs w:val="20"/>
          </w:rPr>
          <w:t>27</w:t>
        </w:r>
        <w:r>
          <w:rPr>
            <w:sz w:val="20"/>
            <w:szCs w:val="20"/>
          </w:rPr>
          <w:t xml:space="preserve"> </w:t>
        </w:r>
        <w:r w:rsidRPr="00471EA5">
          <w:rPr>
            <w:sz w:val="20"/>
            <w:szCs w:val="20"/>
          </w:rPr>
          <w:t>sierpnia</w:t>
        </w:r>
        <w:r>
          <w:rPr>
            <w:sz w:val="20"/>
            <w:szCs w:val="20"/>
          </w:rPr>
          <w:t xml:space="preserve"> </w:t>
        </w:r>
        <w:r w:rsidRPr="00471EA5">
          <w:rPr>
            <w:sz w:val="20"/>
            <w:szCs w:val="20"/>
          </w:rPr>
          <w:t>2009</w:t>
        </w:r>
        <w:r>
          <w:rPr>
            <w:sz w:val="20"/>
            <w:szCs w:val="20"/>
          </w:rPr>
          <w:t xml:space="preserve"> </w:t>
        </w:r>
        <w:r w:rsidRPr="00471EA5">
          <w:rPr>
            <w:sz w:val="20"/>
            <w:szCs w:val="20"/>
          </w:rPr>
          <w:t>r.</w:t>
        </w:r>
        <w:r>
          <w:rPr>
            <w:sz w:val="20"/>
            <w:szCs w:val="20"/>
          </w:rPr>
          <w:t xml:space="preserve"> </w:t>
        </w:r>
        <w:r w:rsidRPr="00471EA5">
          <w:rPr>
            <w:sz w:val="20"/>
            <w:szCs w:val="20"/>
          </w:rPr>
          <w:t>o</w:t>
        </w:r>
        <w:r>
          <w:rPr>
            <w:sz w:val="20"/>
            <w:szCs w:val="20"/>
          </w:rPr>
          <w:t xml:space="preserve"> </w:t>
        </w:r>
        <w:r w:rsidRPr="00471EA5">
          <w:rPr>
            <w:sz w:val="20"/>
            <w:szCs w:val="20"/>
          </w:rPr>
          <w:t>finansach</w:t>
        </w:r>
        <w:r>
          <w:rPr>
            <w:sz w:val="20"/>
            <w:szCs w:val="20"/>
          </w:rPr>
          <w:t xml:space="preserve"> </w:t>
        </w:r>
        <w:r w:rsidRPr="00471EA5">
          <w:rPr>
            <w:sz w:val="20"/>
            <w:szCs w:val="20"/>
          </w:rPr>
          <w:t>publicznych</w:t>
        </w:r>
        <w:r>
          <w:rPr>
            <w:sz w:val="20"/>
            <w:szCs w:val="20"/>
          </w:rPr>
          <w:t xml:space="preserve"> </w:t>
        </w:r>
        <w:r w:rsidRPr="00471EA5">
          <w:rPr>
            <w:sz w:val="20"/>
            <w:szCs w:val="20"/>
          </w:rPr>
          <w:t>(Dz.U.</w:t>
        </w:r>
        <w:r>
          <w:rPr>
            <w:sz w:val="20"/>
            <w:szCs w:val="20"/>
          </w:rPr>
          <w:t xml:space="preserve"> </w:t>
        </w:r>
        <w:r w:rsidRPr="00471EA5">
          <w:rPr>
            <w:sz w:val="20"/>
            <w:szCs w:val="20"/>
          </w:rPr>
          <w:t>z</w:t>
        </w:r>
        <w:r>
          <w:rPr>
            <w:sz w:val="20"/>
            <w:szCs w:val="20"/>
          </w:rPr>
          <w:t xml:space="preserve"> </w:t>
        </w:r>
        <w:r w:rsidRPr="00471EA5">
          <w:rPr>
            <w:sz w:val="20"/>
            <w:szCs w:val="20"/>
          </w:rPr>
          <w:t>2013</w:t>
        </w:r>
        <w:r>
          <w:rPr>
            <w:sz w:val="20"/>
            <w:szCs w:val="20"/>
          </w:rPr>
          <w:t xml:space="preserve"> </w:t>
        </w:r>
        <w:r w:rsidRPr="00471EA5">
          <w:rPr>
            <w:sz w:val="20"/>
            <w:szCs w:val="20"/>
          </w:rPr>
          <w:t>r.</w:t>
        </w:r>
        <w:r>
          <w:rPr>
            <w:sz w:val="20"/>
            <w:szCs w:val="20"/>
          </w:rPr>
          <w:t xml:space="preserve"> </w:t>
        </w:r>
        <w:r w:rsidRPr="00471EA5">
          <w:rPr>
            <w:sz w:val="20"/>
            <w:szCs w:val="20"/>
          </w:rPr>
          <w:t>poz.</w:t>
        </w:r>
        <w:r>
          <w:rPr>
            <w:sz w:val="20"/>
            <w:szCs w:val="20"/>
          </w:rPr>
          <w:t xml:space="preserve"> </w:t>
        </w:r>
        <w:r w:rsidRPr="00471EA5">
          <w:rPr>
            <w:sz w:val="20"/>
            <w:szCs w:val="20"/>
          </w:rPr>
          <w:t>885</w:t>
        </w:r>
        <w:r>
          <w:rPr>
            <w:sz w:val="20"/>
            <w:szCs w:val="20"/>
          </w:rPr>
          <w:t xml:space="preserve"> </w:t>
        </w:r>
        <w:r w:rsidRPr="00471EA5">
          <w:rPr>
            <w:sz w:val="20"/>
            <w:szCs w:val="20"/>
          </w:rPr>
          <w:t>z</w:t>
        </w:r>
        <w:r>
          <w:rPr>
            <w:sz w:val="20"/>
            <w:szCs w:val="20"/>
          </w:rPr>
          <w:t xml:space="preserve"> </w:t>
        </w:r>
        <w:r w:rsidRPr="00471EA5">
          <w:rPr>
            <w:sz w:val="20"/>
            <w:szCs w:val="20"/>
          </w:rPr>
          <w:t>późn.</w:t>
        </w:r>
        <w:r>
          <w:rPr>
            <w:sz w:val="20"/>
            <w:szCs w:val="20"/>
          </w:rPr>
          <w:t xml:space="preserve"> </w:t>
        </w:r>
        <w:r w:rsidRPr="00471EA5">
          <w:rPr>
            <w:sz w:val="20"/>
            <w:szCs w:val="20"/>
          </w:rPr>
          <w:t>zm.)</w:t>
        </w:r>
        <w:r>
          <w:rPr>
            <w:sz w:val="20"/>
            <w:szCs w:val="20"/>
          </w:rPr>
          <w:t xml:space="preserve"> </w:t>
        </w:r>
        <w:r w:rsidRPr="00471EA5">
          <w:rPr>
            <w:sz w:val="20"/>
            <w:szCs w:val="20"/>
          </w:rPr>
          <w:t>na</w:t>
        </w:r>
        <w:r>
          <w:rPr>
            <w:sz w:val="20"/>
            <w:szCs w:val="20"/>
          </w:rPr>
          <w:t xml:space="preserve"> </w:t>
        </w:r>
        <w:r w:rsidRPr="00471EA5">
          <w:rPr>
            <w:sz w:val="20"/>
            <w:szCs w:val="20"/>
          </w:rPr>
          <w:t>podstawie</w:t>
        </w:r>
        <w:r>
          <w:rPr>
            <w:sz w:val="20"/>
            <w:szCs w:val="20"/>
          </w:rPr>
          <w:t xml:space="preserve"> </w:t>
        </w:r>
        <w:r w:rsidRPr="00471EA5">
          <w:rPr>
            <w:sz w:val="20"/>
            <w:szCs w:val="20"/>
          </w:rPr>
          <w:t>prawomocnego</w:t>
        </w:r>
        <w:r>
          <w:rPr>
            <w:sz w:val="20"/>
            <w:szCs w:val="20"/>
          </w:rPr>
          <w:t xml:space="preserve"> </w:t>
        </w:r>
        <w:r w:rsidRPr="00471EA5">
          <w:rPr>
            <w:sz w:val="20"/>
            <w:szCs w:val="20"/>
          </w:rPr>
          <w:t>orzeczenia</w:t>
        </w:r>
        <w:r>
          <w:rPr>
            <w:sz w:val="20"/>
            <w:szCs w:val="20"/>
          </w:rPr>
          <w:t xml:space="preserve"> </w:t>
        </w:r>
        <w:r w:rsidRPr="00471EA5">
          <w:rPr>
            <w:sz w:val="20"/>
            <w:szCs w:val="20"/>
          </w:rPr>
          <w:t>sądu,</w:t>
        </w:r>
        <w:r>
          <w:rPr>
            <w:sz w:val="20"/>
            <w:szCs w:val="20"/>
          </w:rPr>
          <w:t xml:space="preserve"> </w:t>
        </w:r>
      </w:ins>
    </w:p>
    <w:p w14:paraId="0FE36EE2" w14:textId="77777777" w:rsidR="000657EF" w:rsidRPr="00471EA5" w:rsidRDefault="000657EF" w:rsidP="000657EF">
      <w:pPr>
        <w:numPr>
          <w:ilvl w:val="0"/>
          <w:numId w:val="42"/>
        </w:numPr>
        <w:spacing w:before="60" w:after="0" w:line="240" w:lineRule="auto"/>
        <w:ind w:left="284" w:hanging="284"/>
        <w:jc w:val="both"/>
        <w:rPr>
          <w:ins w:id="1771" w:author="Kasia" w:date="2018-03-22T12:33:00Z"/>
          <w:sz w:val="20"/>
          <w:szCs w:val="20"/>
        </w:rPr>
      </w:pPr>
      <w:ins w:id="1772" w:author="Kasia" w:date="2018-03-22T12:33:00Z">
        <w:r w:rsidRPr="00471EA5">
          <w:rPr>
            <w:sz w:val="20"/>
            <w:szCs w:val="20"/>
          </w:rPr>
          <w:t>informacje</w:t>
        </w:r>
        <w:r>
          <w:rPr>
            <w:sz w:val="20"/>
            <w:szCs w:val="20"/>
          </w:rPr>
          <w:t xml:space="preserve"> </w:t>
        </w:r>
        <w:r w:rsidRPr="00471EA5">
          <w:rPr>
            <w:sz w:val="20"/>
            <w:szCs w:val="20"/>
          </w:rPr>
          <w:t>zawarte</w:t>
        </w:r>
        <w:r>
          <w:rPr>
            <w:sz w:val="20"/>
            <w:szCs w:val="20"/>
          </w:rPr>
          <w:t xml:space="preserve"> </w:t>
        </w:r>
        <w:r w:rsidRPr="00471EA5">
          <w:rPr>
            <w:sz w:val="20"/>
            <w:szCs w:val="20"/>
          </w:rPr>
          <w:t>we</w:t>
        </w:r>
        <w:r>
          <w:rPr>
            <w:sz w:val="20"/>
            <w:szCs w:val="20"/>
          </w:rPr>
          <w:t xml:space="preserve"> </w:t>
        </w:r>
        <w:r w:rsidRPr="00471EA5">
          <w:rPr>
            <w:sz w:val="20"/>
            <w:szCs w:val="20"/>
          </w:rPr>
          <w:t>wniosku</w:t>
        </w:r>
        <w:r>
          <w:rPr>
            <w:sz w:val="20"/>
            <w:szCs w:val="20"/>
          </w:rPr>
          <w:t xml:space="preserve"> </w:t>
        </w:r>
        <w:r w:rsidRPr="00471EA5">
          <w:rPr>
            <w:sz w:val="20"/>
            <w:szCs w:val="20"/>
          </w:rPr>
          <w:t>o</w:t>
        </w:r>
        <w:r>
          <w:rPr>
            <w:sz w:val="20"/>
            <w:szCs w:val="20"/>
          </w:rPr>
          <w:t xml:space="preserve"> </w:t>
        </w:r>
        <w:r w:rsidRPr="00471EA5">
          <w:rPr>
            <w:sz w:val="20"/>
            <w:szCs w:val="20"/>
          </w:rPr>
          <w:t>powierzeniu</w:t>
        </w:r>
        <w:r>
          <w:rPr>
            <w:sz w:val="20"/>
            <w:szCs w:val="20"/>
          </w:rPr>
          <w:t xml:space="preserve"> </w:t>
        </w:r>
        <w:r w:rsidRPr="00471EA5">
          <w:rPr>
            <w:sz w:val="20"/>
            <w:szCs w:val="20"/>
          </w:rPr>
          <w:t>grantu</w:t>
        </w:r>
        <w:r>
          <w:rPr>
            <w:sz w:val="20"/>
            <w:szCs w:val="20"/>
          </w:rPr>
          <w:t xml:space="preserve"> </w:t>
        </w:r>
        <w:r w:rsidRPr="00471EA5">
          <w:rPr>
            <w:sz w:val="20"/>
            <w:szCs w:val="20"/>
          </w:rPr>
          <w:t>oraz</w:t>
        </w:r>
        <w:r>
          <w:rPr>
            <w:sz w:val="20"/>
            <w:szCs w:val="20"/>
          </w:rPr>
          <w:t xml:space="preserve"> </w:t>
        </w:r>
        <w:r w:rsidRPr="00471EA5">
          <w:rPr>
            <w:sz w:val="20"/>
            <w:szCs w:val="20"/>
          </w:rPr>
          <w:t>jego</w:t>
        </w:r>
        <w:r>
          <w:rPr>
            <w:sz w:val="20"/>
            <w:szCs w:val="20"/>
          </w:rPr>
          <w:t xml:space="preserve"> </w:t>
        </w:r>
        <w:r w:rsidRPr="00471EA5">
          <w:rPr>
            <w:sz w:val="20"/>
            <w:szCs w:val="20"/>
          </w:rPr>
          <w:t>załącznikach</w:t>
        </w:r>
        <w:r>
          <w:rPr>
            <w:sz w:val="20"/>
            <w:szCs w:val="20"/>
          </w:rPr>
          <w:t xml:space="preserve"> </w:t>
        </w:r>
        <w:r w:rsidRPr="00471EA5">
          <w:rPr>
            <w:sz w:val="20"/>
            <w:szCs w:val="20"/>
          </w:rPr>
          <w:t>są</w:t>
        </w:r>
        <w:r>
          <w:rPr>
            <w:sz w:val="20"/>
            <w:szCs w:val="20"/>
          </w:rPr>
          <w:t xml:space="preserve"> </w:t>
        </w:r>
        <w:r w:rsidRPr="00471EA5">
          <w:rPr>
            <w:sz w:val="20"/>
            <w:szCs w:val="20"/>
          </w:rPr>
          <w:t>prawdziwe</w:t>
        </w:r>
        <w:r>
          <w:rPr>
            <w:sz w:val="20"/>
            <w:szCs w:val="20"/>
          </w:rPr>
          <w:t xml:space="preserve"> </w:t>
        </w:r>
        <w:r w:rsidRPr="00471EA5">
          <w:rPr>
            <w:sz w:val="20"/>
            <w:szCs w:val="20"/>
          </w:rPr>
          <w:t>i</w:t>
        </w:r>
        <w:r>
          <w:rPr>
            <w:sz w:val="20"/>
            <w:szCs w:val="20"/>
          </w:rPr>
          <w:t xml:space="preserve"> </w:t>
        </w:r>
        <w:r w:rsidRPr="00471EA5">
          <w:rPr>
            <w:sz w:val="20"/>
            <w:szCs w:val="20"/>
          </w:rPr>
          <w:t>zgodne</w:t>
        </w:r>
        <w:r>
          <w:rPr>
            <w:sz w:val="20"/>
            <w:szCs w:val="20"/>
          </w:rPr>
          <w:t xml:space="preserve"> </w:t>
        </w:r>
        <w:r w:rsidRPr="00471EA5">
          <w:rPr>
            <w:sz w:val="20"/>
            <w:szCs w:val="20"/>
          </w:rPr>
          <w:t>ze</w:t>
        </w:r>
        <w:r>
          <w:rPr>
            <w:sz w:val="20"/>
            <w:szCs w:val="20"/>
          </w:rPr>
          <w:t xml:space="preserve"> </w:t>
        </w:r>
        <w:r w:rsidRPr="00471EA5">
          <w:rPr>
            <w:sz w:val="20"/>
            <w:szCs w:val="20"/>
          </w:rPr>
          <w:t>stanem</w:t>
        </w:r>
        <w:r>
          <w:rPr>
            <w:sz w:val="20"/>
            <w:szCs w:val="20"/>
          </w:rPr>
          <w:t xml:space="preserve"> </w:t>
        </w:r>
        <w:r w:rsidRPr="00471EA5">
          <w:rPr>
            <w:sz w:val="20"/>
            <w:szCs w:val="20"/>
          </w:rPr>
          <w:t>prawnym</w:t>
        </w:r>
        <w:r>
          <w:rPr>
            <w:sz w:val="20"/>
            <w:szCs w:val="20"/>
          </w:rPr>
          <w:t xml:space="preserve"> </w:t>
        </w:r>
        <w:r w:rsidRPr="00471EA5">
          <w:rPr>
            <w:sz w:val="20"/>
            <w:szCs w:val="20"/>
          </w:rPr>
          <w:t>i</w:t>
        </w:r>
        <w:r>
          <w:rPr>
            <w:sz w:val="20"/>
            <w:szCs w:val="20"/>
          </w:rPr>
          <w:t xml:space="preserve"> </w:t>
        </w:r>
        <w:r w:rsidRPr="00471EA5">
          <w:rPr>
            <w:sz w:val="20"/>
            <w:szCs w:val="20"/>
          </w:rPr>
          <w:t>faktycznym;</w:t>
        </w:r>
        <w:r>
          <w:rPr>
            <w:sz w:val="20"/>
            <w:szCs w:val="20"/>
          </w:rPr>
          <w:t xml:space="preserve"> </w:t>
        </w:r>
        <w:r w:rsidRPr="00471EA5">
          <w:rPr>
            <w:sz w:val="20"/>
            <w:szCs w:val="20"/>
          </w:rPr>
          <w:t>znane</w:t>
        </w:r>
        <w:r>
          <w:rPr>
            <w:sz w:val="20"/>
            <w:szCs w:val="20"/>
          </w:rPr>
          <w:t xml:space="preserve"> </w:t>
        </w:r>
        <w:r w:rsidRPr="00471EA5">
          <w:rPr>
            <w:sz w:val="20"/>
            <w:szCs w:val="20"/>
          </w:rPr>
          <w:t>mi</w:t>
        </w:r>
        <w:r>
          <w:rPr>
            <w:sz w:val="20"/>
            <w:szCs w:val="20"/>
          </w:rPr>
          <w:t xml:space="preserve"> </w:t>
        </w:r>
        <w:r w:rsidRPr="00471EA5">
          <w:rPr>
            <w:sz w:val="20"/>
            <w:szCs w:val="20"/>
          </w:rPr>
          <w:t>są</w:t>
        </w:r>
        <w:r>
          <w:rPr>
            <w:sz w:val="20"/>
            <w:szCs w:val="20"/>
          </w:rPr>
          <w:t xml:space="preserve"> </w:t>
        </w:r>
        <w:r w:rsidRPr="00471EA5">
          <w:rPr>
            <w:sz w:val="20"/>
            <w:szCs w:val="20"/>
          </w:rPr>
          <w:t>skutki</w:t>
        </w:r>
        <w:r>
          <w:rPr>
            <w:sz w:val="20"/>
            <w:szCs w:val="20"/>
          </w:rPr>
          <w:t xml:space="preserve"> </w:t>
        </w:r>
        <w:r w:rsidRPr="00471EA5">
          <w:rPr>
            <w:sz w:val="20"/>
            <w:szCs w:val="20"/>
          </w:rPr>
          <w:t>składania</w:t>
        </w:r>
        <w:r>
          <w:rPr>
            <w:sz w:val="20"/>
            <w:szCs w:val="20"/>
          </w:rPr>
          <w:t xml:space="preserve"> </w:t>
        </w:r>
        <w:r w:rsidRPr="00471EA5">
          <w:rPr>
            <w:sz w:val="20"/>
            <w:szCs w:val="20"/>
          </w:rPr>
          <w:t>fałszywych</w:t>
        </w:r>
        <w:r>
          <w:rPr>
            <w:sz w:val="20"/>
            <w:szCs w:val="20"/>
          </w:rPr>
          <w:t xml:space="preserve"> </w:t>
        </w:r>
        <w:r w:rsidRPr="00471EA5">
          <w:rPr>
            <w:sz w:val="20"/>
            <w:szCs w:val="20"/>
          </w:rPr>
          <w:t>oświadczeń</w:t>
        </w:r>
        <w:r>
          <w:rPr>
            <w:sz w:val="20"/>
            <w:szCs w:val="20"/>
          </w:rPr>
          <w:t xml:space="preserve"> </w:t>
        </w:r>
        <w:r w:rsidRPr="00471EA5">
          <w:rPr>
            <w:sz w:val="20"/>
            <w:szCs w:val="20"/>
          </w:rPr>
          <w:t>wynikające</w:t>
        </w:r>
        <w:r>
          <w:rPr>
            <w:sz w:val="20"/>
            <w:szCs w:val="20"/>
          </w:rPr>
          <w:t xml:space="preserve"> </w:t>
        </w:r>
        <w:r w:rsidRPr="00471EA5">
          <w:rPr>
            <w:sz w:val="20"/>
            <w:szCs w:val="20"/>
          </w:rPr>
          <w:t>z</w:t>
        </w:r>
        <w:r>
          <w:rPr>
            <w:sz w:val="20"/>
            <w:szCs w:val="20"/>
          </w:rPr>
          <w:t xml:space="preserve"> </w:t>
        </w:r>
        <w:r w:rsidRPr="00471EA5">
          <w:rPr>
            <w:sz w:val="20"/>
            <w:szCs w:val="20"/>
          </w:rPr>
          <w:t>art.</w:t>
        </w:r>
        <w:r>
          <w:rPr>
            <w:sz w:val="20"/>
            <w:szCs w:val="20"/>
          </w:rPr>
          <w:t xml:space="preserve"> </w:t>
        </w:r>
        <w:r w:rsidRPr="00471EA5">
          <w:rPr>
            <w:sz w:val="20"/>
            <w:szCs w:val="20"/>
          </w:rPr>
          <w:t>297</w:t>
        </w:r>
        <w:r>
          <w:rPr>
            <w:sz w:val="20"/>
            <w:szCs w:val="20"/>
          </w:rPr>
          <w:t xml:space="preserve"> </w:t>
        </w:r>
        <w:r w:rsidRPr="00471EA5">
          <w:rPr>
            <w:sz w:val="20"/>
            <w:szCs w:val="20"/>
          </w:rPr>
          <w:t>§</w:t>
        </w:r>
        <w:r>
          <w:rPr>
            <w:sz w:val="20"/>
            <w:szCs w:val="20"/>
          </w:rPr>
          <w:t xml:space="preserve"> </w:t>
        </w:r>
        <w:r w:rsidRPr="00471EA5">
          <w:rPr>
            <w:sz w:val="20"/>
            <w:szCs w:val="20"/>
          </w:rPr>
          <w:t>1</w:t>
        </w:r>
        <w:r>
          <w:rPr>
            <w:sz w:val="20"/>
            <w:szCs w:val="20"/>
          </w:rPr>
          <w:t xml:space="preserve"> </w:t>
        </w:r>
        <w:r w:rsidRPr="00471EA5">
          <w:rPr>
            <w:sz w:val="20"/>
            <w:szCs w:val="20"/>
          </w:rPr>
          <w:t>ustawy</w:t>
        </w:r>
        <w:r>
          <w:rPr>
            <w:sz w:val="20"/>
            <w:szCs w:val="20"/>
          </w:rPr>
          <w:t xml:space="preserve"> </w:t>
        </w:r>
        <w:r w:rsidRPr="00471EA5">
          <w:rPr>
            <w:sz w:val="20"/>
            <w:szCs w:val="20"/>
          </w:rPr>
          <w:t>z</w:t>
        </w:r>
        <w:r>
          <w:rPr>
            <w:sz w:val="20"/>
            <w:szCs w:val="20"/>
          </w:rPr>
          <w:t xml:space="preserve"> </w:t>
        </w:r>
        <w:r w:rsidRPr="00471EA5">
          <w:rPr>
            <w:sz w:val="20"/>
            <w:szCs w:val="20"/>
          </w:rPr>
          <w:t>dnia</w:t>
        </w:r>
        <w:r>
          <w:rPr>
            <w:sz w:val="20"/>
            <w:szCs w:val="20"/>
          </w:rPr>
          <w:t xml:space="preserve"> </w:t>
        </w:r>
        <w:r w:rsidRPr="00471EA5">
          <w:rPr>
            <w:sz w:val="20"/>
            <w:szCs w:val="20"/>
          </w:rPr>
          <w:t>6</w:t>
        </w:r>
        <w:r>
          <w:rPr>
            <w:sz w:val="20"/>
            <w:szCs w:val="20"/>
          </w:rPr>
          <w:t xml:space="preserve"> </w:t>
        </w:r>
        <w:r w:rsidRPr="00471EA5">
          <w:rPr>
            <w:sz w:val="20"/>
            <w:szCs w:val="20"/>
          </w:rPr>
          <w:t>czerwca</w:t>
        </w:r>
        <w:r>
          <w:rPr>
            <w:sz w:val="20"/>
            <w:szCs w:val="20"/>
          </w:rPr>
          <w:t xml:space="preserve"> </w:t>
        </w:r>
        <w:r w:rsidRPr="00471EA5">
          <w:rPr>
            <w:sz w:val="20"/>
            <w:szCs w:val="20"/>
          </w:rPr>
          <w:t>1997</w:t>
        </w:r>
        <w:r>
          <w:rPr>
            <w:sz w:val="20"/>
            <w:szCs w:val="20"/>
          </w:rPr>
          <w:t xml:space="preserve"> </w:t>
        </w:r>
        <w:r w:rsidRPr="00471EA5">
          <w:rPr>
            <w:sz w:val="20"/>
            <w:szCs w:val="20"/>
          </w:rPr>
          <w:t>r.</w:t>
        </w:r>
        <w:r>
          <w:rPr>
            <w:sz w:val="20"/>
            <w:szCs w:val="20"/>
          </w:rPr>
          <w:t xml:space="preserve"> </w:t>
        </w:r>
        <w:r w:rsidRPr="00471EA5">
          <w:rPr>
            <w:sz w:val="20"/>
            <w:szCs w:val="20"/>
          </w:rPr>
          <w:t>Kodeks</w:t>
        </w:r>
        <w:r>
          <w:rPr>
            <w:sz w:val="20"/>
            <w:szCs w:val="20"/>
          </w:rPr>
          <w:t xml:space="preserve"> </w:t>
        </w:r>
        <w:r w:rsidRPr="00471EA5">
          <w:rPr>
            <w:sz w:val="20"/>
            <w:szCs w:val="20"/>
          </w:rPr>
          <w:t>karny</w:t>
        </w:r>
        <w:r>
          <w:rPr>
            <w:sz w:val="20"/>
            <w:szCs w:val="20"/>
          </w:rPr>
          <w:t xml:space="preserve"> </w:t>
        </w:r>
        <w:r w:rsidRPr="00471EA5">
          <w:rPr>
            <w:sz w:val="20"/>
            <w:szCs w:val="20"/>
          </w:rPr>
          <w:t>(Dz.U.</w:t>
        </w:r>
        <w:r>
          <w:rPr>
            <w:sz w:val="20"/>
            <w:szCs w:val="20"/>
          </w:rPr>
          <w:t xml:space="preserve"> </w:t>
        </w:r>
        <w:r w:rsidRPr="00471EA5">
          <w:rPr>
            <w:sz w:val="20"/>
            <w:szCs w:val="20"/>
          </w:rPr>
          <w:t>Nr</w:t>
        </w:r>
        <w:r>
          <w:rPr>
            <w:sz w:val="20"/>
            <w:szCs w:val="20"/>
          </w:rPr>
          <w:t xml:space="preserve"> </w:t>
        </w:r>
        <w:r w:rsidRPr="00471EA5">
          <w:rPr>
            <w:sz w:val="20"/>
            <w:szCs w:val="20"/>
          </w:rPr>
          <w:t>88,</w:t>
        </w:r>
        <w:r>
          <w:rPr>
            <w:sz w:val="20"/>
            <w:szCs w:val="20"/>
          </w:rPr>
          <w:t xml:space="preserve"> </w:t>
        </w:r>
        <w:r w:rsidRPr="00471EA5">
          <w:rPr>
            <w:sz w:val="20"/>
            <w:szCs w:val="20"/>
          </w:rPr>
          <w:t>poz.</w:t>
        </w:r>
        <w:r>
          <w:rPr>
            <w:sz w:val="20"/>
            <w:szCs w:val="20"/>
          </w:rPr>
          <w:t xml:space="preserve"> </w:t>
        </w:r>
        <w:r w:rsidRPr="00471EA5">
          <w:rPr>
            <w:sz w:val="20"/>
            <w:szCs w:val="20"/>
          </w:rPr>
          <w:t>553</w:t>
        </w:r>
        <w:r>
          <w:rPr>
            <w:sz w:val="20"/>
            <w:szCs w:val="20"/>
          </w:rPr>
          <w:t xml:space="preserve"> </w:t>
        </w:r>
        <w:r w:rsidRPr="00471EA5">
          <w:rPr>
            <w:sz w:val="20"/>
            <w:szCs w:val="20"/>
          </w:rPr>
          <w:t>z</w:t>
        </w:r>
        <w:r>
          <w:rPr>
            <w:sz w:val="20"/>
            <w:szCs w:val="20"/>
          </w:rPr>
          <w:t xml:space="preserve"> </w:t>
        </w:r>
        <w:r w:rsidRPr="00471EA5">
          <w:rPr>
            <w:sz w:val="20"/>
            <w:szCs w:val="20"/>
          </w:rPr>
          <w:t>późn.</w:t>
        </w:r>
        <w:r>
          <w:rPr>
            <w:sz w:val="20"/>
            <w:szCs w:val="20"/>
          </w:rPr>
          <w:t xml:space="preserve"> </w:t>
        </w:r>
        <w:r w:rsidRPr="00471EA5">
          <w:rPr>
            <w:sz w:val="20"/>
            <w:szCs w:val="20"/>
          </w:rPr>
          <w:t>zm.),</w:t>
        </w:r>
        <w:r>
          <w:rPr>
            <w:sz w:val="20"/>
            <w:szCs w:val="20"/>
          </w:rPr>
          <w:t xml:space="preserve"> </w:t>
        </w:r>
      </w:ins>
    </w:p>
    <w:p w14:paraId="23219A03" w14:textId="77777777" w:rsidR="000657EF" w:rsidRPr="00BD372B" w:rsidRDefault="000657EF" w:rsidP="000657EF">
      <w:pPr>
        <w:numPr>
          <w:ilvl w:val="0"/>
          <w:numId w:val="42"/>
        </w:numPr>
        <w:spacing w:before="60" w:after="0" w:line="240" w:lineRule="auto"/>
        <w:ind w:left="284" w:hanging="284"/>
        <w:jc w:val="both"/>
        <w:rPr>
          <w:ins w:id="1773" w:author="Kasia" w:date="2018-03-22T12:33:00Z"/>
          <w:sz w:val="20"/>
          <w:szCs w:val="20"/>
        </w:rPr>
      </w:pPr>
      <w:ins w:id="1774" w:author="Kasia" w:date="2018-03-22T12:33:00Z">
        <w:r>
          <w:rPr>
            <w:sz w:val="20"/>
            <w:szCs w:val="20"/>
          </w:rPr>
          <w:t>wyrażam zgodę na wykorzystanie elektronicznego systemu powiadamiania i informowania przez LGD,</w:t>
        </w:r>
      </w:ins>
    </w:p>
    <w:p w14:paraId="5B1E2A9F" w14:textId="77777777" w:rsidR="000657EF" w:rsidRPr="00471EA5" w:rsidRDefault="000657EF" w:rsidP="000657EF">
      <w:pPr>
        <w:numPr>
          <w:ilvl w:val="0"/>
          <w:numId w:val="42"/>
        </w:numPr>
        <w:spacing w:before="60" w:after="0" w:line="240" w:lineRule="auto"/>
        <w:ind w:left="284" w:hanging="284"/>
        <w:jc w:val="both"/>
        <w:rPr>
          <w:ins w:id="1775" w:author="Kasia" w:date="2018-03-22T12:33:00Z"/>
          <w:sz w:val="20"/>
          <w:szCs w:val="20"/>
        </w:rPr>
      </w:pPr>
      <w:ins w:id="1776" w:author="Kasia" w:date="2018-03-22T12:33:00Z">
        <w:r w:rsidRPr="00471EA5">
          <w:rPr>
            <w:spacing w:val="2"/>
            <w:sz w:val="20"/>
            <w:szCs w:val="20"/>
          </w:rPr>
          <w:t>kwota</w:t>
        </w:r>
        <w:r>
          <w:rPr>
            <w:spacing w:val="2"/>
            <w:sz w:val="20"/>
            <w:szCs w:val="20"/>
          </w:rPr>
          <w:t xml:space="preserve"> </w:t>
        </w:r>
        <w:r w:rsidRPr="00471EA5">
          <w:rPr>
            <w:spacing w:val="2"/>
            <w:sz w:val="20"/>
            <w:szCs w:val="20"/>
          </w:rPr>
          <w:t>podatku</w:t>
        </w:r>
        <w:r>
          <w:rPr>
            <w:spacing w:val="2"/>
            <w:sz w:val="20"/>
            <w:szCs w:val="20"/>
          </w:rPr>
          <w:t xml:space="preserve"> </w:t>
        </w:r>
        <w:r w:rsidRPr="00471EA5">
          <w:rPr>
            <w:spacing w:val="2"/>
            <w:sz w:val="20"/>
            <w:szCs w:val="20"/>
          </w:rPr>
          <w:t>VAT</w:t>
        </w:r>
        <w:r>
          <w:rPr>
            <w:spacing w:val="2"/>
            <w:sz w:val="20"/>
            <w:szCs w:val="20"/>
          </w:rPr>
          <w:t xml:space="preserve"> </w:t>
        </w:r>
        <w:r w:rsidRPr="00471EA5">
          <w:rPr>
            <w:spacing w:val="2"/>
            <w:sz w:val="20"/>
            <w:szCs w:val="20"/>
          </w:rPr>
          <w:t>zapłacona</w:t>
        </w:r>
        <w:r>
          <w:rPr>
            <w:spacing w:val="2"/>
            <w:sz w:val="20"/>
            <w:szCs w:val="20"/>
          </w:rPr>
          <w:t xml:space="preserve"> </w:t>
        </w:r>
        <w:r w:rsidRPr="00471EA5">
          <w:rPr>
            <w:spacing w:val="2"/>
            <w:sz w:val="20"/>
            <w:szCs w:val="20"/>
          </w:rPr>
          <w:t>w</w:t>
        </w:r>
        <w:r>
          <w:rPr>
            <w:spacing w:val="2"/>
            <w:sz w:val="20"/>
            <w:szCs w:val="20"/>
          </w:rPr>
          <w:t xml:space="preserve"> </w:t>
        </w:r>
        <w:r w:rsidRPr="00471EA5">
          <w:rPr>
            <w:spacing w:val="2"/>
            <w:sz w:val="20"/>
            <w:szCs w:val="20"/>
          </w:rPr>
          <w:t>związku</w:t>
        </w:r>
        <w:r>
          <w:rPr>
            <w:spacing w:val="2"/>
            <w:sz w:val="20"/>
            <w:szCs w:val="20"/>
          </w:rPr>
          <w:t xml:space="preserve"> </w:t>
        </w:r>
        <w:r w:rsidRPr="00471EA5">
          <w:rPr>
            <w:spacing w:val="2"/>
            <w:sz w:val="20"/>
            <w:szCs w:val="20"/>
          </w:rPr>
          <w:t>z</w:t>
        </w:r>
        <w:r>
          <w:rPr>
            <w:spacing w:val="2"/>
            <w:sz w:val="20"/>
            <w:szCs w:val="20"/>
          </w:rPr>
          <w:t xml:space="preserve"> </w:t>
        </w:r>
        <w:r w:rsidRPr="00471EA5">
          <w:rPr>
            <w:spacing w:val="2"/>
            <w:sz w:val="20"/>
            <w:szCs w:val="20"/>
          </w:rPr>
          <w:t>realizacją</w:t>
        </w:r>
        <w:r>
          <w:rPr>
            <w:spacing w:val="2"/>
            <w:sz w:val="20"/>
            <w:szCs w:val="20"/>
          </w:rPr>
          <w:t xml:space="preserve"> </w:t>
        </w:r>
        <w:r w:rsidRPr="00471EA5">
          <w:rPr>
            <w:spacing w:val="2"/>
            <w:sz w:val="20"/>
            <w:szCs w:val="20"/>
          </w:rPr>
          <w:t>zadania,</w:t>
        </w:r>
        <w:r>
          <w:rPr>
            <w:spacing w:val="2"/>
            <w:sz w:val="20"/>
            <w:szCs w:val="20"/>
          </w:rPr>
          <w:t xml:space="preserve"> </w:t>
        </w:r>
        <w:r w:rsidRPr="00471EA5">
          <w:rPr>
            <w:spacing w:val="2"/>
            <w:sz w:val="20"/>
            <w:szCs w:val="20"/>
          </w:rPr>
          <w:t>którego</w:t>
        </w:r>
        <w:r>
          <w:rPr>
            <w:spacing w:val="2"/>
            <w:sz w:val="20"/>
            <w:szCs w:val="20"/>
          </w:rPr>
          <w:t xml:space="preserve"> </w:t>
        </w:r>
        <w:r w:rsidRPr="00471EA5">
          <w:rPr>
            <w:spacing w:val="2"/>
            <w:sz w:val="20"/>
            <w:szCs w:val="20"/>
          </w:rPr>
          <w:t>dotyczy</w:t>
        </w:r>
        <w:r>
          <w:rPr>
            <w:spacing w:val="2"/>
            <w:sz w:val="20"/>
            <w:szCs w:val="20"/>
          </w:rPr>
          <w:t xml:space="preserve"> </w:t>
        </w:r>
        <w:r w:rsidRPr="00471EA5">
          <w:rPr>
            <w:spacing w:val="2"/>
            <w:sz w:val="20"/>
            <w:szCs w:val="20"/>
          </w:rPr>
          <w:t>wniosek,</w:t>
        </w:r>
        <w:r>
          <w:rPr>
            <w:spacing w:val="2"/>
            <w:sz w:val="20"/>
            <w:szCs w:val="20"/>
          </w:rPr>
          <w:t xml:space="preserve"> </w:t>
        </w:r>
        <w:r w:rsidRPr="00471EA5">
          <w:rPr>
            <w:spacing w:val="2"/>
            <w:sz w:val="20"/>
            <w:szCs w:val="20"/>
          </w:rPr>
          <w:t>będzie</w:t>
        </w:r>
        <w:r>
          <w:rPr>
            <w:spacing w:val="2"/>
            <w:sz w:val="20"/>
            <w:szCs w:val="20"/>
          </w:rPr>
          <w:t xml:space="preserve"> </w:t>
        </w:r>
        <w:r w:rsidRPr="00471EA5">
          <w:rPr>
            <w:spacing w:val="2"/>
            <w:sz w:val="20"/>
            <w:szCs w:val="20"/>
          </w:rPr>
          <w:t>podlegać</w:t>
        </w:r>
        <w:r>
          <w:rPr>
            <w:spacing w:val="2"/>
            <w:sz w:val="20"/>
            <w:szCs w:val="20"/>
          </w:rPr>
          <w:t xml:space="preserve"> </w:t>
        </w:r>
        <w:r w:rsidRPr="00471EA5">
          <w:rPr>
            <w:spacing w:val="2"/>
            <w:sz w:val="20"/>
            <w:szCs w:val="20"/>
          </w:rPr>
          <w:t>rozliczeniu</w:t>
        </w:r>
        <w:r>
          <w:rPr>
            <w:spacing w:val="2"/>
            <w:sz w:val="20"/>
            <w:szCs w:val="20"/>
          </w:rPr>
          <w:t xml:space="preserve"> </w:t>
        </w:r>
        <w:r w:rsidRPr="00471EA5">
          <w:rPr>
            <w:spacing w:val="2"/>
            <w:sz w:val="20"/>
            <w:szCs w:val="20"/>
          </w:rPr>
          <w:t>z</w:t>
        </w:r>
        <w:r>
          <w:rPr>
            <w:spacing w:val="2"/>
            <w:sz w:val="20"/>
            <w:szCs w:val="20"/>
          </w:rPr>
          <w:t xml:space="preserve"> </w:t>
        </w:r>
        <w:r w:rsidRPr="00471EA5">
          <w:rPr>
            <w:spacing w:val="2"/>
            <w:sz w:val="20"/>
            <w:szCs w:val="20"/>
          </w:rPr>
          <w:t>Urzędem</w:t>
        </w:r>
        <w:r>
          <w:rPr>
            <w:spacing w:val="2"/>
            <w:sz w:val="20"/>
            <w:szCs w:val="20"/>
          </w:rPr>
          <w:t xml:space="preserve"> </w:t>
        </w:r>
        <w:r w:rsidRPr="00471EA5">
          <w:rPr>
            <w:spacing w:val="2"/>
            <w:sz w:val="20"/>
            <w:szCs w:val="20"/>
          </w:rPr>
          <w:t>Skarbowym</w:t>
        </w:r>
        <w:r>
          <w:rPr>
            <w:spacing w:val="2"/>
            <w:sz w:val="20"/>
            <w:szCs w:val="20"/>
          </w:rPr>
          <w:t xml:space="preserve"> </w:t>
        </w:r>
        <w:r w:rsidRPr="00471EA5">
          <w:rPr>
            <w:spacing w:val="2"/>
            <w:sz w:val="20"/>
            <w:szCs w:val="20"/>
          </w:rPr>
          <w:t>(zwrot</w:t>
        </w:r>
        <w:r>
          <w:rPr>
            <w:spacing w:val="2"/>
            <w:sz w:val="20"/>
            <w:szCs w:val="20"/>
          </w:rPr>
          <w:t xml:space="preserve"> </w:t>
        </w:r>
        <w:r w:rsidRPr="00471EA5">
          <w:rPr>
            <w:spacing w:val="2"/>
            <w:sz w:val="20"/>
            <w:szCs w:val="20"/>
          </w:rPr>
          <w:t>podatku</w:t>
        </w:r>
        <w:r>
          <w:rPr>
            <w:spacing w:val="2"/>
            <w:sz w:val="20"/>
            <w:szCs w:val="20"/>
          </w:rPr>
          <w:t xml:space="preserve"> </w:t>
        </w:r>
        <w:r w:rsidRPr="00471EA5">
          <w:rPr>
            <w:spacing w:val="2"/>
            <w:sz w:val="20"/>
            <w:szCs w:val="20"/>
          </w:rPr>
          <w:t>VAT):</w:t>
        </w:r>
      </w:ins>
    </w:p>
    <w:p w14:paraId="2F56052E" w14:textId="77777777" w:rsidR="000657EF" w:rsidRPr="00D46B5B" w:rsidRDefault="000657EF" w:rsidP="000657EF">
      <w:pPr>
        <w:spacing w:before="60" w:after="0" w:line="240" w:lineRule="auto"/>
        <w:ind w:firstLine="284"/>
        <w:jc w:val="both"/>
        <w:rPr>
          <w:ins w:id="1777" w:author="Kasia" w:date="2018-03-22T12:33:00Z"/>
          <w:i/>
          <w:sz w:val="20"/>
          <w:szCs w:val="20"/>
        </w:rPr>
      </w:pPr>
      <w:ins w:id="1778" w:author="Kasia" w:date="2018-03-22T12:33:00Z">
        <w:r w:rsidRPr="00D46B5B">
          <w:rPr>
            <w:i/>
            <w:sz w:val="20"/>
            <w:szCs w:val="20"/>
          </w:rPr>
          <w:t>Właściwą</w:t>
        </w:r>
        <w:r>
          <w:rPr>
            <w:i/>
            <w:sz w:val="20"/>
            <w:szCs w:val="20"/>
          </w:rPr>
          <w:t xml:space="preserve"> </w:t>
        </w:r>
        <w:r w:rsidRPr="00D46B5B">
          <w:rPr>
            <w:i/>
            <w:sz w:val="20"/>
            <w:szCs w:val="20"/>
          </w:rPr>
          <w:t>odpowiedź</w:t>
        </w:r>
        <w:r>
          <w:rPr>
            <w:i/>
            <w:sz w:val="20"/>
            <w:szCs w:val="20"/>
          </w:rPr>
          <w:t xml:space="preserve"> </w:t>
        </w:r>
        <w:r w:rsidRPr="00D46B5B">
          <w:rPr>
            <w:i/>
            <w:sz w:val="20"/>
            <w:szCs w:val="20"/>
          </w:rPr>
          <w:t>zaznaczyć</w:t>
        </w:r>
        <w:r>
          <w:rPr>
            <w:i/>
            <w:sz w:val="20"/>
            <w:szCs w:val="20"/>
          </w:rPr>
          <w:t xml:space="preserve"> </w:t>
        </w:r>
        <w:r w:rsidRPr="00D46B5B">
          <w:rPr>
            <w:i/>
            <w:sz w:val="20"/>
            <w:szCs w:val="20"/>
          </w:rPr>
          <w:t>„X”</w:t>
        </w:r>
      </w:ins>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50"/>
      </w:tblGrid>
      <w:tr w:rsidR="000657EF" w:rsidRPr="00471EA5" w14:paraId="4FD37401" w14:textId="77777777" w:rsidTr="005319F2">
        <w:trPr>
          <w:ins w:id="1779" w:author="Kasia" w:date="2018-03-22T12:33:00Z"/>
        </w:trPr>
        <w:tc>
          <w:tcPr>
            <w:tcW w:w="5920" w:type="dxa"/>
            <w:shd w:val="clear" w:color="auto" w:fill="F2F2F2"/>
          </w:tcPr>
          <w:p w14:paraId="12119360" w14:textId="77777777" w:rsidR="000657EF" w:rsidRPr="00471EA5" w:rsidRDefault="000657EF" w:rsidP="005319F2">
            <w:pPr>
              <w:spacing w:before="60" w:after="0" w:line="240" w:lineRule="auto"/>
              <w:jc w:val="both"/>
              <w:rPr>
                <w:ins w:id="1780" w:author="Kasia" w:date="2018-03-22T12:33:00Z"/>
                <w:sz w:val="20"/>
                <w:szCs w:val="20"/>
              </w:rPr>
            </w:pPr>
            <w:ins w:id="1781" w:author="Kasia" w:date="2018-03-22T12:33:00Z">
              <w:r w:rsidRPr="00471EA5">
                <w:rPr>
                  <w:sz w:val="20"/>
                  <w:szCs w:val="20"/>
                </w:rPr>
                <w:t>TAK</w:t>
              </w:r>
              <w:r>
                <w:rPr>
                  <w:sz w:val="20"/>
                  <w:szCs w:val="20"/>
                </w:rPr>
                <w:t xml:space="preserve"> </w:t>
              </w:r>
              <w:r w:rsidRPr="00471EA5">
                <w:rPr>
                  <w:sz w:val="20"/>
                  <w:szCs w:val="20"/>
                </w:rPr>
                <w:t>(</w:t>
              </w:r>
              <w:r>
                <w:rPr>
                  <w:sz w:val="20"/>
                  <w:szCs w:val="20"/>
                </w:rPr>
                <w:t xml:space="preserve"> </w:t>
              </w:r>
              <w:r w:rsidRPr="00471EA5">
                <w:rPr>
                  <w:sz w:val="20"/>
                  <w:szCs w:val="20"/>
                </w:rPr>
                <w:t>w</w:t>
              </w:r>
              <w:r>
                <w:rPr>
                  <w:sz w:val="20"/>
                  <w:szCs w:val="20"/>
                </w:rPr>
                <w:t xml:space="preserve"> </w:t>
              </w:r>
              <w:r w:rsidRPr="00471EA5">
                <w:rPr>
                  <w:sz w:val="20"/>
                  <w:szCs w:val="20"/>
                </w:rPr>
                <w:t>zadaniu</w:t>
              </w:r>
              <w:r>
                <w:rPr>
                  <w:sz w:val="20"/>
                  <w:szCs w:val="20"/>
                </w:rPr>
                <w:t xml:space="preserve"> </w:t>
              </w:r>
              <w:r w:rsidRPr="00471EA5">
                <w:rPr>
                  <w:sz w:val="20"/>
                  <w:szCs w:val="20"/>
                </w:rPr>
                <w:t>rozliczane</w:t>
              </w:r>
              <w:r>
                <w:rPr>
                  <w:sz w:val="20"/>
                  <w:szCs w:val="20"/>
                </w:rPr>
                <w:t xml:space="preserve"> </w:t>
              </w:r>
              <w:r w:rsidRPr="00471EA5">
                <w:rPr>
                  <w:sz w:val="20"/>
                  <w:szCs w:val="20"/>
                </w:rPr>
                <w:t>będą</w:t>
              </w:r>
              <w:r>
                <w:rPr>
                  <w:sz w:val="20"/>
                  <w:szCs w:val="20"/>
                </w:rPr>
                <w:t xml:space="preserve"> </w:t>
              </w:r>
              <w:r w:rsidRPr="00471EA5">
                <w:rPr>
                  <w:sz w:val="20"/>
                  <w:szCs w:val="20"/>
                </w:rPr>
                <w:t>kwoty</w:t>
              </w:r>
              <w:r>
                <w:rPr>
                  <w:sz w:val="20"/>
                  <w:szCs w:val="20"/>
                </w:rPr>
                <w:t xml:space="preserve"> </w:t>
              </w:r>
              <w:r w:rsidRPr="00471EA5">
                <w:rPr>
                  <w:sz w:val="20"/>
                  <w:szCs w:val="20"/>
                </w:rPr>
                <w:t>netto)</w:t>
              </w:r>
            </w:ins>
          </w:p>
        </w:tc>
        <w:tc>
          <w:tcPr>
            <w:tcW w:w="850" w:type="dxa"/>
            <w:shd w:val="clear" w:color="auto" w:fill="auto"/>
          </w:tcPr>
          <w:p w14:paraId="474F7F4C" w14:textId="77777777" w:rsidR="000657EF" w:rsidRPr="00471EA5" w:rsidRDefault="000657EF" w:rsidP="005319F2">
            <w:pPr>
              <w:spacing w:before="60" w:after="0" w:line="240" w:lineRule="auto"/>
              <w:jc w:val="both"/>
              <w:rPr>
                <w:ins w:id="1782" w:author="Kasia" w:date="2018-03-22T12:33:00Z"/>
                <w:sz w:val="20"/>
                <w:szCs w:val="20"/>
              </w:rPr>
            </w:pPr>
          </w:p>
        </w:tc>
      </w:tr>
      <w:tr w:rsidR="000657EF" w:rsidRPr="00471EA5" w14:paraId="483EBAEB" w14:textId="77777777" w:rsidTr="005319F2">
        <w:trPr>
          <w:ins w:id="1783" w:author="Kasia" w:date="2018-03-22T12:33:00Z"/>
        </w:trPr>
        <w:tc>
          <w:tcPr>
            <w:tcW w:w="5920" w:type="dxa"/>
            <w:shd w:val="clear" w:color="auto" w:fill="F2F2F2"/>
          </w:tcPr>
          <w:p w14:paraId="7E162BB1" w14:textId="77777777" w:rsidR="000657EF" w:rsidRPr="00471EA5" w:rsidRDefault="000657EF" w:rsidP="005319F2">
            <w:pPr>
              <w:spacing w:before="60" w:after="0" w:line="240" w:lineRule="auto"/>
              <w:jc w:val="both"/>
              <w:rPr>
                <w:ins w:id="1784" w:author="Kasia" w:date="2018-03-22T12:33:00Z"/>
                <w:sz w:val="20"/>
                <w:szCs w:val="20"/>
              </w:rPr>
            </w:pPr>
            <w:ins w:id="1785" w:author="Kasia" w:date="2018-03-22T12:33:00Z">
              <w:r w:rsidRPr="00471EA5">
                <w:rPr>
                  <w:sz w:val="20"/>
                  <w:szCs w:val="20"/>
                </w:rPr>
                <w:t>NIE</w:t>
              </w:r>
              <w:r>
                <w:rPr>
                  <w:sz w:val="20"/>
                  <w:szCs w:val="20"/>
                </w:rPr>
                <w:t xml:space="preserve"> </w:t>
              </w:r>
              <w:r w:rsidRPr="00471EA5">
                <w:rPr>
                  <w:sz w:val="20"/>
                  <w:szCs w:val="20"/>
                </w:rPr>
                <w:t>(</w:t>
              </w:r>
              <w:r>
                <w:rPr>
                  <w:sz w:val="20"/>
                  <w:szCs w:val="20"/>
                </w:rPr>
                <w:t xml:space="preserve"> </w:t>
              </w:r>
              <w:r w:rsidRPr="00471EA5">
                <w:rPr>
                  <w:sz w:val="20"/>
                  <w:szCs w:val="20"/>
                </w:rPr>
                <w:t>w</w:t>
              </w:r>
              <w:r>
                <w:rPr>
                  <w:sz w:val="20"/>
                  <w:szCs w:val="20"/>
                </w:rPr>
                <w:t xml:space="preserve"> </w:t>
              </w:r>
              <w:r w:rsidRPr="00471EA5">
                <w:rPr>
                  <w:sz w:val="20"/>
                  <w:szCs w:val="20"/>
                </w:rPr>
                <w:t>zadaniu</w:t>
              </w:r>
              <w:r>
                <w:rPr>
                  <w:sz w:val="20"/>
                  <w:szCs w:val="20"/>
                </w:rPr>
                <w:t xml:space="preserve"> </w:t>
              </w:r>
              <w:r w:rsidRPr="00471EA5">
                <w:rPr>
                  <w:sz w:val="20"/>
                  <w:szCs w:val="20"/>
                </w:rPr>
                <w:t>rozliczne</w:t>
              </w:r>
              <w:r>
                <w:rPr>
                  <w:sz w:val="20"/>
                  <w:szCs w:val="20"/>
                </w:rPr>
                <w:t xml:space="preserve"> </w:t>
              </w:r>
              <w:r w:rsidRPr="00471EA5">
                <w:rPr>
                  <w:sz w:val="20"/>
                  <w:szCs w:val="20"/>
                </w:rPr>
                <w:t>będą</w:t>
              </w:r>
              <w:r>
                <w:rPr>
                  <w:sz w:val="20"/>
                  <w:szCs w:val="20"/>
                </w:rPr>
                <w:t xml:space="preserve"> </w:t>
              </w:r>
              <w:r w:rsidRPr="00471EA5">
                <w:rPr>
                  <w:sz w:val="20"/>
                  <w:szCs w:val="20"/>
                </w:rPr>
                <w:t>kwoty</w:t>
              </w:r>
              <w:r>
                <w:rPr>
                  <w:sz w:val="20"/>
                  <w:szCs w:val="20"/>
                </w:rPr>
                <w:t xml:space="preserve"> </w:t>
              </w:r>
              <w:r w:rsidRPr="00471EA5">
                <w:rPr>
                  <w:sz w:val="20"/>
                  <w:szCs w:val="20"/>
                </w:rPr>
                <w:t>brutto)</w:t>
              </w:r>
            </w:ins>
          </w:p>
        </w:tc>
        <w:tc>
          <w:tcPr>
            <w:tcW w:w="850" w:type="dxa"/>
            <w:shd w:val="clear" w:color="auto" w:fill="auto"/>
          </w:tcPr>
          <w:p w14:paraId="339723A2" w14:textId="77777777" w:rsidR="000657EF" w:rsidRPr="00471EA5" w:rsidRDefault="000657EF" w:rsidP="005319F2">
            <w:pPr>
              <w:spacing w:before="60" w:after="0" w:line="240" w:lineRule="auto"/>
              <w:jc w:val="both"/>
              <w:rPr>
                <w:ins w:id="1786" w:author="Kasia" w:date="2018-03-22T12:33:00Z"/>
                <w:sz w:val="20"/>
                <w:szCs w:val="20"/>
              </w:rPr>
            </w:pPr>
          </w:p>
        </w:tc>
      </w:tr>
    </w:tbl>
    <w:p w14:paraId="2995A4A3" w14:textId="77777777" w:rsidR="000657EF" w:rsidRPr="00471EA5" w:rsidRDefault="000657EF" w:rsidP="000657EF">
      <w:pPr>
        <w:spacing w:before="60" w:after="0" w:line="240" w:lineRule="auto"/>
        <w:ind w:left="284"/>
        <w:jc w:val="both"/>
        <w:rPr>
          <w:ins w:id="1787" w:author="Kasia" w:date="2018-03-22T12:33:00Z"/>
          <w:sz w:val="20"/>
          <w:szCs w:val="20"/>
        </w:rPr>
      </w:pPr>
    </w:p>
    <w:p w14:paraId="6CD9BDD4" w14:textId="77777777" w:rsidR="000657EF" w:rsidRPr="00471EA5" w:rsidRDefault="000657EF" w:rsidP="000657EF">
      <w:pPr>
        <w:spacing w:before="60" w:after="0" w:line="240" w:lineRule="auto"/>
        <w:jc w:val="both"/>
        <w:rPr>
          <w:ins w:id="1788" w:author="Kasia" w:date="2018-03-22T12:33:00Z"/>
          <w:b/>
          <w:sz w:val="20"/>
          <w:szCs w:val="20"/>
        </w:rPr>
      </w:pPr>
      <w:ins w:id="1789" w:author="Kasia" w:date="2018-03-22T12:33:00Z">
        <w:r w:rsidRPr="00471EA5">
          <w:rPr>
            <w:b/>
            <w:sz w:val="20"/>
            <w:szCs w:val="20"/>
          </w:rPr>
          <w:t>2.</w:t>
        </w:r>
        <w:r>
          <w:rPr>
            <w:b/>
            <w:sz w:val="20"/>
            <w:szCs w:val="20"/>
          </w:rPr>
          <w:t xml:space="preserve"> </w:t>
        </w:r>
        <w:r w:rsidRPr="00471EA5">
          <w:rPr>
            <w:b/>
            <w:sz w:val="20"/>
            <w:szCs w:val="20"/>
          </w:rPr>
          <w:t>Zobowiązuję</w:t>
        </w:r>
        <w:r>
          <w:rPr>
            <w:b/>
            <w:sz w:val="20"/>
            <w:szCs w:val="20"/>
          </w:rPr>
          <w:t xml:space="preserve"> </w:t>
        </w:r>
        <w:r w:rsidRPr="00471EA5">
          <w:rPr>
            <w:b/>
            <w:sz w:val="20"/>
            <w:szCs w:val="20"/>
          </w:rPr>
          <w:t>się</w:t>
        </w:r>
        <w:r>
          <w:rPr>
            <w:b/>
            <w:sz w:val="20"/>
            <w:szCs w:val="20"/>
          </w:rPr>
          <w:t xml:space="preserve"> </w:t>
        </w:r>
        <w:r w:rsidRPr="00471EA5">
          <w:rPr>
            <w:b/>
            <w:sz w:val="20"/>
            <w:szCs w:val="20"/>
          </w:rPr>
          <w:t>do:</w:t>
        </w:r>
      </w:ins>
    </w:p>
    <w:p w14:paraId="78546C31" w14:textId="77777777" w:rsidR="000657EF" w:rsidRPr="00A93308" w:rsidRDefault="000657EF" w:rsidP="000657EF">
      <w:pPr>
        <w:numPr>
          <w:ilvl w:val="0"/>
          <w:numId w:val="43"/>
        </w:numPr>
        <w:spacing w:before="60" w:after="0" w:line="240" w:lineRule="auto"/>
        <w:ind w:left="284" w:hanging="284"/>
        <w:jc w:val="both"/>
        <w:rPr>
          <w:ins w:id="1790" w:author="Kasia" w:date="2018-03-22T12:33:00Z"/>
          <w:sz w:val="20"/>
          <w:szCs w:val="20"/>
        </w:rPr>
      </w:pPr>
      <w:ins w:id="1791" w:author="Kasia" w:date="2018-03-22T12:33:00Z">
        <w:r w:rsidRPr="00A93308">
          <w:rPr>
            <w:sz w:val="20"/>
            <w:szCs w:val="20"/>
          </w:rPr>
          <w:t>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akceptacji sprawozdania z realizacji grantu,</w:t>
        </w:r>
      </w:ins>
    </w:p>
    <w:p w14:paraId="59C78F82" w14:textId="77777777" w:rsidR="000657EF" w:rsidRDefault="000657EF" w:rsidP="000657EF">
      <w:pPr>
        <w:numPr>
          <w:ilvl w:val="0"/>
          <w:numId w:val="43"/>
        </w:numPr>
        <w:spacing w:before="60" w:after="0" w:line="240" w:lineRule="auto"/>
        <w:ind w:left="284" w:hanging="284"/>
        <w:jc w:val="both"/>
        <w:rPr>
          <w:ins w:id="1792" w:author="Kasia" w:date="2018-03-22T12:33:00Z"/>
          <w:sz w:val="20"/>
          <w:szCs w:val="20"/>
        </w:rPr>
      </w:pPr>
      <w:ins w:id="1793" w:author="Kasia" w:date="2018-03-22T12:33:00Z">
        <w:r w:rsidRPr="00471EA5">
          <w:rPr>
            <w:sz w:val="20"/>
            <w:szCs w:val="20"/>
          </w:rPr>
          <w:t>prowadzenia</w:t>
        </w:r>
        <w:r>
          <w:rPr>
            <w:sz w:val="20"/>
            <w:szCs w:val="20"/>
          </w:rPr>
          <w:t xml:space="preserve"> </w:t>
        </w:r>
        <w:r w:rsidRPr="00471EA5">
          <w:rPr>
            <w:sz w:val="20"/>
            <w:szCs w:val="20"/>
          </w:rPr>
          <w:t>oddzielnego</w:t>
        </w:r>
        <w:r>
          <w:rPr>
            <w:sz w:val="20"/>
            <w:szCs w:val="20"/>
          </w:rPr>
          <w:t xml:space="preserve"> </w:t>
        </w:r>
        <w:r w:rsidRPr="00471EA5">
          <w:rPr>
            <w:sz w:val="20"/>
            <w:szCs w:val="20"/>
          </w:rPr>
          <w:t>systemu</w:t>
        </w:r>
        <w:r>
          <w:rPr>
            <w:sz w:val="20"/>
            <w:szCs w:val="20"/>
          </w:rPr>
          <w:t xml:space="preserve"> </w:t>
        </w:r>
        <w:r w:rsidRPr="00471EA5">
          <w:rPr>
            <w:sz w:val="20"/>
            <w:szCs w:val="20"/>
          </w:rPr>
          <w:t>rachunkowości</w:t>
        </w:r>
        <w:r>
          <w:rPr>
            <w:sz w:val="20"/>
            <w:szCs w:val="20"/>
          </w:rPr>
          <w:t xml:space="preserve"> </w:t>
        </w:r>
        <w:r w:rsidRPr="00471EA5">
          <w:rPr>
            <w:sz w:val="20"/>
            <w:szCs w:val="20"/>
          </w:rPr>
          <w:t>albo</w:t>
        </w:r>
        <w:r>
          <w:rPr>
            <w:sz w:val="20"/>
            <w:szCs w:val="20"/>
          </w:rPr>
          <w:t xml:space="preserve"> </w:t>
        </w:r>
        <w:r w:rsidRPr="00471EA5">
          <w:rPr>
            <w:sz w:val="20"/>
            <w:szCs w:val="20"/>
          </w:rPr>
          <w:t>korzystania</w:t>
        </w:r>
        <w:r>
          <w:rPr>
            <w:sz w:val="20"/>
            <w:szCs w:val="20"/>
          </w:rPr>
          <w:t xml:space="preserve"> </w:t>
        </w:r>
        <w:r w:rsidRPr="00471EA5">
          <w:rPr>
            <w:sz w:val="20"/>
            <w:szCs w:val="20"/>
          </w:rPr>
          <w:t>z</w:t>
        </w:r>
        <w:r>
          <w:rPr>
            <w:sz w:val="20"/>
            <w:szCs w:val="20"/>
          </w:rPr>
          <w:t xml:space="preserve"> </w:t>
        </w:r>
        <w:r w:rsidRPr="00471EA5">
          <w:rPr>
            <w:sz w:val="20"/>
            <w:szCs w:val="20"/>
          </w:rPr>
          <w:t>odpowiedniego</w:t>
        </w:r>
        <w:r>
          <w:rPr>
            <w:sz w:val="20"/>
            <w:szCs w:val="20"/>
          </w:rPr>
          <w:t xml:space="preserve"> </w:t>
        </w:r>
        <w:r w:rsidRPr="00471EA5">
          <w:rPr>
            <w:sz w:val="20"/>
            <w:szCs w:val="20"/>
          </w:rPr>
          <w:t>kodu</w:t>
        </w:r>
        <w:r>
          <w:rPr>
            <w:sz w:val="20"/>
            <w:szCs w:val="20"/>
          </w:rPr>
          <w:t xml:space="preserve"> </w:t>
        </w:r>
        <w:r w:rsidRPr="00471EA5">
          <w:rPr>
            <w:sz w:val="20"/>
            <w:szCs w:val="20"/>
          </w:rPr>
          <w:t>rachunkowego,</w:t>
        </w:r>
        <w:r>
          <w:rPr>
            <w:sz w:val="20"/>
            <w:szCs w:val="20"/>
          </w:rPr>
          <w:t xml:space="preserve"> </w:t>
        </w:r>
        <w:r w:rsidRPr="00471EA5">
          <w:rPr>
            <w:sz w:val="20"/>
            <w:szCs w:val="20"/>
          </w:rPr>
          <w:t>o</w:t>
        </w:r>
        <w:r>
          <w:rPr>
            <w:sz w:val="20"/>
            <w:szCs w:val="20"/>
          </w:rPr>
          <w:t xml:space="preserve"> </w:t>
        </w:r>
        <w:r w:rsidRPr="00471EA5">
          <w:rPr>
            <w:sz w:val="20"/>
            <w:szCs w:val="20"/>
          </w:rPr>
          <w:t>których</w:t>
        </w:r>
        <w:r>
          <w:rPr>
            <w:sz w:val="20"/>
            <w:szCs w:val="20"/>
          </w:rPr>
          <w:t xml:space="preserve"> </w:t>
        </w:r>
        <w:r w:rsidRPr="00471EA5">
          <w:rPr>
            <w:sz w:val="20"/>
            <w:szCs w:val="20"/>
          </w:rPr>
          <w:t>mowa</w:t>
        </w:r>
        <w:r>
          <w:rPr>
            <w:sz w:val="20"/>
            <w:szCs w:val="20"/>
          </w:rPr>
          <w:t xml:space="preserve"> </w:t>
        </w:r>
        <w:r w:rsidRPr="00471EA5">
          <w:rPr>
            <w:sz w:val="20"/>
            <w:szCs w:val="20"/>
          </w:rPr>
          <w:t>w</w:t>
        </w:r>
        <w:r>
          <w:rPr>
            <w:sz w:val="20"/>
            <w:szCs w:val="20"/>
          </w:rPr>
          <w:t xml:space="preserve"> </w:t>
        </w:r>
        <w:r w:rsidRPr="00471EA5">
          <w:rPr>
            <w:sz w:val="20"/>
            <w:szCs w:val="20"/>
          </w:rPr>
          <w:t>art.</w:t>
        </w:r>
        <w:r>
          <w:rPr>
            <w:sz w:val="20"/>
            <w:szCs w:val="20"/>
          </w:rPr>
          <w:t xml:space="preserve"> </w:t>
        </w:r>
        <w:r w:rsidRPr="00471EA5">
          <w:rPr>
            <w:sz w:val="20"/>
            <w:szCs w:val="20"/>
          </w:rPr>
          <w:t>66</w:t>
        </w:r>
        <w:r>
          <w:rPr>
            <w:sz w:val="20"/>
            <w:szCs w:val="20"/>
          </w:rPr>
          <w:t xml:space="preserve"> </w:t>
        </w:r>
        <w:r w:rsidRPr="00471EA5">
          <w:rPr>
            <w:sz w:val="20"/>
            <w:szCs w:val="20"/>
          </w:rPr>
          <w:t>ust.</w:t>
        </w:r>
        <w:r>
          <w:rPr>
            <w:sz w:val="20"/>
            <w:szCs w:val="20"/>
          </w:rPr>
          <w:t xml:space="preserve"> </w:t>
        </w:r>
        <w:r w:rsidRPr="00471EA5">
          <w:rPr>
            <w:sz w:val="20"/>
            <w:szCs w:val="20"/>
          </w:rPr>
          <w:t>1</w:t>
        </w:r>
        <w:r>
          <w:rPr>
            <w:sz w:val="20"/>
            <w:szCs w:val="20"/>
          </w:rPr>
          <w:t xml:space="preserve"> </w:t>
        </w:r>
        <w:r w:rsidRPr="00471EA5">
          <w:rPr>
            <w:sz w:val="20"/>
            <w:szCs w:val="20"/>
          </w:rPr>
          <w:t>lit.</w:t>
        </w:r>
        <w:r>
          <w:rPr>
            <w:sz w:val="20"/>
            <w:szCs w:val="20"/>
          </w:rPr>
          <w:t xml:space="preserve"> </w:t>
        </w:r>
        <w:r w:rsidRPr="00471EA5">
          <w:rPr>
            <w:sz w:val="20"/>
            <w:szCs w:val="20"/>
          </w:rPr>
          <w:t>c</w:t>
        </w:r>
        <w:r>
          <w:rPr>
            <w:sz w:val="20"/>
            <w:szCs w:val="20"/>
          </w:rPr>
          <w:t xml:space="preserve"> </w:t>
        </w:r>
        <w:r w:rsidRPr="00471EA5">
          <w:rPr>
            <w:sz w:val="20"/>
            <w:szCs w:val="20"/>
          </w:rPr>
          <w:t>ppkt</w:t>
        </w:r>
        <w:r>
          <w:rPr>
            <w:sz w:val="20"/>
            <w:szCs w:val="20"/>
          </w:rPr>
          <w:t xml:space="preserve"> </w:t>
        </w:r>
        <w:r w:rsidRPr="00471EA5">
          <w:rPr>
            <w:sz w:val="20"/>
            <w:szCs w:val="20"/>
          </w:rPr>
          <w:t>i)</w:t>
        </w:r>
        <w:r>
          <w:rPr>
            <w:sz w:val="20"/>
            <w:szCs w:val="20"/>
          </w:rPr>
          <w:t xml:space="preserve"> </w:t>
        </w:r>
        <w:r w:rsidRPr="00471EA5">
          <w:rPr>
            <w:sz w:val="20"/>
            <w:szCs w:val="20"/>
          </w:rPr>
          <w:t>rozporządzenia</w:t>
        </w:r>
        <w:r>
          <w:rPr>
            <w:sz w:val="20"/>
            <w:szCs w:val="20"/>
          </w:rPr>
          <w:t xml:space="preserve"> </w:t>
        </w:r>
        <w:r w:rsidRPr="00471EA5">
          <w:rPr>
            <w:sz w:val="20"/>
            <w:szCs w:val="20"/>
          </w:rPr>
          <w:t>nr</w:t>
        </w:r>
        <w:r>
          <w:rPr>
            <w:sz w:val="20"/>
            <w:szCs w:val="20"/>
          </w:rPr>
          <w:t xml:space="preserve"> </w:t>
        </w:r>
        <w:r w:rsidRPr="00471EA5">
          <w:rPr>
            <w:sz w:val="20"/>
            <w:szCs w:val="20"/>
          </w:rPr>
          <w:t>1305/2013</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prowadzonych</w:t>
        </w:r>
        <w:r>
          <w:rPr>
            <w:sz w:val="20"/>
            <w:szCs w:val="20"/>
          </w:rPr>
          <w:t xml:space="preserve"> </w:t>
        </w:r>
        <w:r w:rsidRPr="00471EA5">
          <w:rPr>
            <w:sz w:val="20"/>
            <w:szCs w:val="20"/>
          </w:rPr>
          <w:t>ksiąg</w:t>
        </w:r>
        <w:r>
          <w:rPr>
            <w:sz w:val="20"/>
            <w:szCs w:val="20"/>
          </w:rPr>
          <w:t xml:space="preserve"> </w:t>
        </w:r>
        <w:r w:rsidRPr="00471EA5">
          <w:rPr>
            <w:sz w:val="20"/>
            <w:szCs w:val="20"/>
          </w:rPr>
          <w:t>rachunkowych</w:t>
        </w:r>
        <w:r>
          <w:rPr>
            <w:sz w:val="20"/>
            <w:szCs w:val="20"/>
          </w:rPr>
          <w:t xml:space="preserve"> </w:t>
        </w:r>
        <w:r w:rsidRPr="00471EA5">
          <w:rPr>
            <w:sz w:val="20"/>
            <w:szCs w:val="20"/>
          </w:rPr>
          <w:t>albo</w:t>
        </w:r>
        <w:r>
          <w:rPr>
            <w:sz w:val="20"/>
            <w:szCs w:val="20"/>
          </w:rPr>
          <w:t xml:space="preserve"> </w:t>
        </w:r>
        <w:r w:rsidRPr="00471EA5">
          <w:rPr>
            <w:sz w:val="20"/>
            <w:szCs w:val="20"/>
          </w:rPr>
          <w:t>przez</w:t>
        </w:r>
        <w:r>
          <w:rPr>
            <w:sz w:val="20"/>
            <w:szCs w:val="20"/>
          </w:rPr>
          <w:t xml:space="preserve"> </w:t>
        </w:r>
        <w:r w:rsidRPr="00471EA5">
          <w:rPr>
            <w:sz w:val="20"/>
            <w:szCs w:val="20"/>
          </w:rPr>
          <w:t>prowadzenie</w:t>
        </w:r>
        <w:r>
          <w:rPr>
            <w:sz w:val="20"/>
            <w:szCs w:val="20"/>
          </w:rPr>
          <w:t xml:space="preserve"> </w:t>
        </w:r>
        <w:r w:rsidRPr="00471EA5">
          <w:rPr>
            <w:sz w:val="20"/>
            <w:szCs w:val="20"/>
          </w:rPr>
          <w:t>zestawienia</w:t>
        </w:r>
        <w:r>
          <w:rPr>
            <w:sz w:val="20"/>
            <w:szCs w:val="20"/>
          </w:rPr>
          <w:t xml:space="preserve"> </w:t>
        </w:r>
        <w:r w:rsidRPr="00471EA5">
          <w:rPr>
            <w:sz w:val="20"/>
            <w:szCs w:val="20"/>
          </w:rPr>
          <w:t>faktur</w:t>
        </w:r>
        <w:r>
          <w:rPr>
            <w:sz w:val="20"/>
            <w:szCs w:val="20"/>
          </w:rPr>
          <w:t xml:space="preserve"> </w:t>
        </w:r>
        <w:r w:rsidRPr="00471EA5">
          <w:rPr>
            <w:sz w:val="20"/>
            <w:szCs w:val="20"/>
          </w:rPr>
          <w:t>lub</w:t>
        </w:r>
        <w:r>
          <w:rPr>
            <w:sz w:val="20"/>
            <w:szCs w:val="20"/>
          </w:rPr>
          <w:t xml:space="preserve"> </w:t>
        </w:r>
        <w:r w:rsidRPr="00471EA5">
          <w:rPr>
            <w:sz w:val="20"/>
            <w:szCs w:val="20"/>
          </w:rPr>
          <w:t>równoważnych</w:t>
        </w:r>
        <w:r>
          <w:rPr>
            <w:sz w:val="20"/>
            <w:szCs w:val="20"/>
          </w:rPr>
          <w:t xml:space="preserve"> </w:t>
        </w:r>
        <w:r w:rsidRPr="00471EA5">
          <w:rPr>
            <w:sz w:val="20"/>
            <w:szCs w:val="20"/>
          </w:rPr>
          <w:t>dokumentów</w:t>
        </w:r>
        <w:r>
          <w:rPr>
            <w:sz w:val="20"/>
            <w:szCs w:val="20"/>
          </w:rPr>
          <w:t xml:space="preserve"> </w:t>
        </w:r>
        <w:r w:rsidRPr="00471EA5">
          <w:rPr>
            <w:sz w:val="20"/>
            <w:szCs w:val="20"/>
          </w:rPr>
          <w:t>księgowych</w:t>
        </w:r>
        <w:r>
          <w:rPr>
            <w:sz w:val="20"/>
            <w:szCs w:val="20"/>
          </w:rPr>
          <w:t xml:space="preserve"> </w:t>
        </w:r>
        <w:r w:rsidRPr="00471EA5">
          <w:rPr>
            <w:sz w:val="20"/>
            <w:szCs w:val="20"/>
          </w:rPr>
          <w:t>na</w:t>
        </w:r>
        <w:r>
          <w:rPr>
            <w:sz w:val="20"/>
            <w:szCs w:val="20"/>
          </w:rPr>
          <w:t xml:space="preserve"> </w:t>
        </w:r>
        <w:r w:rsidRPr="00471EA5">
          <w:rPr>
            <w:sz w:val="20"/>
            <w:szCs w:val="20"/>
          </w:rPr>
          <w:t>formularzu</w:t>
        </w:r>
        <w:r>
          <w:rPr>
            <w:sz w:val="20"/>
            <w:szCs w:val="20"/>
          </w:rPr>
          <w:t xml:space="preserve"> </w:t>
        </w:r>
        <w:r w:rsidRPr="00471EA5">
          <w:rPr>
            <w:sz w:val="20"/>
            <w:szCs w:val="20"/>
          </w:rPr>
          <w:t>udostępnionym</w:t>
        </w:r>
        <w:r>
          <w:rPr>
            <w:sz w:val="20"/>
            <w:szCs w:val="20"/>
          </w:rPr>
          <w:t xml:space="preserve"> </w:t>
        </w:r>
        <w:r w:rsidRPr="00471EA5">
          <w:rPr>
            <w:sz w:val="20"/>
            <w:szCs w:val="20"/>
          </w:rPr>
          <w:t>przez</w:t>
        </w:r>
        <w:r>
          <w:rPr>
            <w:sz w:val="20"/>
            <w:szCs w:val="20"/>
          </w:rPr>
          <w:t xml:space="preserve"> </w:t>
        </w:r>
        <w:r w:rsidRPr="00471EA5">
          <w:rPr>
            <w:sz w:val="20"/>
            <w:szCs w:val="20"/>
          </w:rPr>
          <w:t>samorząd</w:t>
        </w:r>
        <w:r>
          <w:rPr>
            <w:sz w:val="20"/>
            <w:szCs w:val="20"/>
          </w:rPr>
          <w:t xml:space="preserve"> </w:t>
        </w:r>
        <w:r w:rsidRPr="00471EA5">
          <w:rPr>
            <w:sz w:val="20"/>
            <w:szCs w:val="20"/>
          </w:rPr>
          <w:t>województwa,</w:t>
        </w:r>
        <w:r>
          <w:rPr>
            <w:sz w:val="20"/>
            <w:szCs w:val="20"/>
          </w:rPr>
          <w:t xml:space="preserve"> </w:t>
        </w:r>
        <w:r w:rsidRPr="00471EA5">
          <w:rPr>
            <w:sz w:val="20"/>
            <w:szCs w:val="20"/>
          </w:rPr>
          <w:t>jeżeli</w:t>
        </w:r>
        <w:r>
          <w:rPr>
            <w:sz w:val="20"/>
            <w:szCs w:val="20"/>
          </w:rPr>
          <w:t xml:space="preserve"> </w:t>
        </w:r>
        <w:r w:rsidRPr="00471EA5">
          <w:rPr>
            <w:sz w:val="20"/>
            <w:szCs w:val="20"/>
          </w:rPr>
          <w:t>na</w:t>
        </w:r>
        <w:r>
          <w:rPr>
            <w:sz w:val="20"/>
            <w:szCs w:val="20"/>
          </w:rPr>
          <w:t xml:space="preserve"> </w:t>
        </w:r>
        <w:r w:rsidRPr="00471EA5">
          <w:rPr>
            <w:sz w:val="20"/>
            <w:szCs w:val="20"/>
          </w:rPr>
          <w:t>podstawie</w:t>
        </w:r>
        <w:r>
          <w:rPr>
            <w:sz w:val="20"/>
            <w:szCs w:val="20"/>
          </w:rPr>
          <w:t xml:space="preserve"> </w:t>
        </w:r>
        <w:r w:rsidRPr="00471EA5">
          <w:rPr>
            <w:sz w:val="20"/>
            <w:szCs w:val="20"/>
          </w:rPr>
          <w:t>odrębnych</w:t>
        </w:r>
        <w:r>
          <w:rPr>
            <w:sz w:val="20"/>
            <w:szCs w:val="20"/>
          </w:rPr>
          <w:t xml:space="preserve"> </w:t>
        </w:r>
        <w:r w:rsidRPr="00471EA5">
          <w:rPr>
            <w:sz w:val="20"/>
            <w:szCs w:val="20"/>
          </w:rPr>
          <w:t>przepisów</w:t>
        </w:r>
        <w:r>
          <w:rPr>
            <w:sz w:val="20"/>
            <w:szCs w:val="20"/>
          </w:rPr>
          <w:t xml:space="preserve"> </w:t>
        </w:r>
        <w:r w:rsidRPr="00471EA5">
          <w:rPr>
            <w:sz w:val="20"/>
            <w:szCs w:val="20"/>
          </w:rPr>
          <w:t>beneficjent</w:t>
        </w:r>
        <w:r>
          <w:rPr>
            <w:sz w:val="20"/>
            <w:szCs w:val="20"/>
          </w:rPr>
          <w:t xml:space="preserve"> </w:t>
        </w:r>
        <w:r w:rsidRPr="00471EA5">
          <w:rPr>
            <w:sz w:val="20"/>
            <w:szCs w:val="20"/>
          </w:rPr>
          <w:t>nie</w:t>
        </w:r>
        <w:r>
          <w:rPr>
            <w:sz w:val="20"/>
            <w:szCs w:val="20"/>
          </w:rPr>
          <w:t xml:space="preserve"> </w:t>
        </w:r>
        <w:r w:rsidRPr="00471EA5">
          <w:rPr>
            <w:sz w:val="20"/>
            <w:szCs w:val="20"/>
          </w:rPr>
          <w:t>jest</w:t>
        </w:r>
        <w:r>
          <w:rPr>
            <w:sz w:val="20"/>
            <w:szCs w:val="20"/>
          </w:rPr>
          <w:t xml:space="preserve"> </w:t>
        </w:r>
        <w:r w:rsidRPr="00471EA5">
          <w:rPr>
            <w:sz w:val="20"/>
            <w:szCs w:val="20"/>
          </w:rPr>
          <w:t>zobowiązany</w:t>
        </w:r>
        <w:r>
          <w:rPr>
            <w:sz w:val="20"/>
            <w:szCs w:val="20"/>
          </w:rPr>
          <w:t xml:space="preserve"> </w:t>
        </w:r>
        <w:r w:rsidRPr="00471EA5">
          <w:rPr>
            <w:sz w:val="20"/>
            <w:szCs w:val="20"/>
          </w:rPr>
          <w:t>do</w:t>
        </w:r>
        <w:r>
          <w:rPr>
            <w:sz w:val="20"/>
            <w:szCs w:val="20"/>
          </w:rPr>
          <w:t xml:space="preserve"> </w:t>
        </w:r>
        <w:r w:rsidRPr="00471EA5">
          <w:rPr>
            <w:sz w:val="20"/>
            <w:szCs w:val="20"/>
          </w:rPr>
          <w:t>prowadzenia</w:t>
        </w:r>
        <w:r>
          <w:rPr>
            <w:sz w:val="20"/>
            <w:szCs w:val="20"/>
          </w:rPr>
          <w:t xml:space="preserve"> </w:t>
        </w:r>
        <w:r w:rsidRPr="00471EA5">
          <w:rPr>
            <w:sz w:val="20"/>
            <w:szCs w:val="20"/>
          </w:rPr>
          <w:t>ksiąg</w:t>
        </w:r>
        <w:r>
          <w:rPr>
            <w:sz w:val="20"/>
            <w:szCs w:val="20"/>
          </w:rPr>
          <w:t xml:space="preserve"> </w:t>
        </w:r>
        <w:r w:rsidRPr="00471EA5">
          <w:rPr>
            <w:sz w:val="20"/>
            <w:szCs w:val="20"/>
          </w:rPr>
          <w:t>rachunkowych</w:t>
        </w:r>
        <w:r>
          <w:rPr>
            <w:sz w:val="20"/>
            <w:szCs w:val="20"/>
          </w:rPr>
          <w:t xml:space="preserve"> </w:t>
        </w:r>
        <w:r w:rsidRPr="00471EA5">
          <w:rPr>
            <w:sz w:val="20"/>
            <w:szCs w:val="20"/>
          </w:rPr>
          <w:t>(zgodnie</w:t>
        </w:r>
        <w:r>
          <w:rPr>
            <w:sz w:val="20"/>
            <w:szCs w:val="20"/>
          </w:rPr>
          <w:t xml:space="preserve"> </w:t>
        </w:r>
        <w:r w:rsidRPr="00471EA5">
          <w:rPr>
            <w:sz w:val="20"/>
            <w:szCs w:val="20"/>
          </w:rPr>
          <w:t>z</w:t>
        </w:r>
        <w:r>
          <w:rPr>
            <w:sz w:val="20"/>
            <w:szCs w:val="20"/>
          </w:rPr>
          <w:t xml:space="preserve"> </w:t>
        </w:r>
        <w:r w:rsidRPr="00471EA5">
          <w:rPr>
            <w:sz w:val="20"/>
            <w:szCs w:val="20"/>
          </w:rPr>
          <w:t>Rozporządzeniem</w:t>
        </w:r>
        <w:r>
          <w:rPr>
            <w:sz w:val="20"/>
            <w:szCs w:val="20"/>
          </w:rPr>
          <w:t xml:space="preserve"> </w:t>
        </w:r>
        <w:r w:rsidRPr="00471EA5">
          <w:rPr>
            <w:sz w:val="20"/>
            <w:szCs w:val="20"/>
          </w:rPr>
          <w:t>MRiRW</w:t>
        </w:r>
        <w:r>
          <w:rPr>
            <w:sz w:val="20"/>
            <w:szCs w:val="20"/>
          </w:rPr>
          <w:t xml:space="preserve"> </w:t>
        </w:r>
        <w:r w:rsidRPr="00471EA5">
          <w:rPr>
            <w:sz w:val="20"/>
            <w:szCs w:val="20"/>
          </w:rPr>
          <w:t>z</w:t>
        </w:r>
        <w:r>
          <w:rPr>
            <w:sz w:val="20"/>
            <w:szCs w:val="20"/>
          </w:rPr>
          <w:t xml:space="preserve"> </w:t>
        </w:r>
        <w:r w:rsidRPr="00471EA5">
          <w:rPr>
            <w:sz w:val="20"/>
            <w:szCs w:val="20"/>
          </w:rPr>
          <w:t>dnia</w:t>
        </w:r>
        <w:r>
          <w:rPr>
            <w:sz w:val="20"/>
            <w:szCs w:val="20"/>
          </w:rPr>
          <w:t xml:space="preserve"> </w:t>
        </w:r>
        <w:r w:rsidRPr="00471EA5">
          <w:rPr>
            <w:sz w:val="20"/>
            <w:szCs w:val="20"/>
          </w:rPr>
          <w:t>24</w:t>
        </w:r>
        <w:r>
          <w:rPr>
            <w:sz w:val="20"/>
            <w:szCs w:val="20"/>
          </w:rPr>
          <w:t xml:space="preserve"> </w:t>
        </w:r>
        <w:r w:rsidRPr="00471EA5">
          <w:rPr>
            <w:sz w:val="20"/>
            <w:szCs w:val="20"/>
          </w:rPr>
          <w:t>września</w:t>
        </w:r>
        <w:r>
          <w:rPr>
            <w:sz w:val="20"/>
            <w:szCs w:val="20"/>
          </w:rPr>
          <w:t xml:space="preserve"> </w:t>
        </w:r>
        <w:r w:rsidRPr="00471EA5">
          <w:rPr>
            <w:sz w:val="20"/>
            <w:szCs w:val="20"/>
          </w:rPr>
          <w:t>2015</w:t>
        </w:r>
        <w:r>
          <w:rPr>
            <w:sz w:val="20"/>
            <w:szCs w:val="20"/>
          </w:rPr>
          <w:t xml:space="preserve"> </w:t>
        </w:r>
        <w:r w:rsidRPr="00471EA5">
          <w:rPr>
            <w:sz w:val="20"/>
            <w:szCs w:val="20"/>
          </w:rPr>
          <w:t>r.</w:t>
        </w:r>
        <w:r>
          <w:rPr>
            <w:sz w:val="20"/>
            <w:szCs w:val="20"/>
          </w:rPr>
          <w:t xml:space="preserve"> </w:t>
        </w:r>
        <w:r w:rsidRPr="00471EA5">
          <w:rPr>
            <w:sz w:val="20"/>
            <w:szCs w:val="20"/>
          </w:rPr>
          <w:t>–</w:t>
        </w:r>
        <w:r>
          <w:rPr>
            <w:sz w:val="20"/>
            <w:szCs w:val="20"/>
          </w:rPr>
          <w:t xml:space="preserve"> </w:t>
        </w:r>
        <w:r w:rsidRPr="00471EA5">
          <w:rPr>
            <w:sz w:val="20"/>
            <w:szCs w:val="20"/>
          </w:rPr>
          <w:t>w</w:t>
        </w:r>
        <w:r>
          <w:rPr>
            <w:sz w:val="20"/>
            <w:szCs w:val="20"/>
          </w:rPr>
          <w:t xml:space="preserve"> </w:t>
        </w:r>
        <w:r w:rsidRPr="00471EA5">
          <w:rPr>
            <w:sz w:val="20"/>
            <w:szCs w:val="20"/>
          </w:rPr>
          <w:t>sprawie</w:t>
        </w:r>
        <w:r>
          <w:rPr>
            <w:sz w:val="20"/>
            <w:szCs w:val="20"/>
          </w:rPr>
          <w:t xml:space="preserve"> </w:t>
        </w:r>
        <w:r w:rsidRPr="00471EA5">
          <w:rPr>
            <w:sz w:val="20"/>
            <w:szCs w:val="20"/>
          </w:rPr>
          <w:t>szczegółowych</w:t>
        </w:r>
        <w:r>
          <w:rPr>
            <w:sz w:val="20"/>
            <w:szCs w:val="20"/>
          </w:rPr>
          <w:t xml:space="preserve"> </w:t>
        </w:r>
        <w:r w:rsidRPr="00471EA5">
          <w:rPr>
            <w:sz w:val="20"/>
            <w:szCs w:val="20"/>
          </w:rPr>
          <w:t>warunków</w:t>
        </w:r>
        <w:r>
          <w:rPr>
            <w:sz w:val="20"/>
            <w:szCs w:val="20"/>
          </w:rPr>
          <w:t xml:space="preserve"> </w:t>
        </w:r>
        <w:r w:rsidRPr="00471EA5">
          <w:rPr>
            <w:sz w:val="20"/>
            <w:szCs w:val="20"/>
          </w:rPr>
          <w:t>i</w:t>
        </w:r>
        <w:r>
          <w:rPr>
            <w:sz w:val="20"/>
            <w:szCs w:val="20"/>
          </w:rPr>
          <w:t xml:space="preserve"> </w:t>
        </w:r>
        <w:r w:rsidRPr="00471EA5">
          <w:rPr>
            <w:sz w:val="20"/>
            <w:szCs w:val="20"/>
          </w:rPr>
          <w:t>trybu</w:t>
        </w:r>
        <w:r>
          <w:rPr>
            <w:sz w:val="20"/>
            <w:szCs w:val="20"/>
          </w:rPr>
          <w:t xml:space="preserve"> </w:t>
        </w:r>
        <w:r w:rsidRPr="00471EA5">
          <w:rPr>
            <w:sz w:val="20"/>
            <w:szCs w:val="20"/>
          </w:rPr>
          <w:t>przyznawania</w:t>
        </w:r>
        <w:r>
          <w:rPr>
            <w:sz w:val="20"/>
            <w:szCs w:val="20"/>
          </w:rPr>
          <w:t xml:space="preserve"> </w:t>
        </w:r>
        <w:r w:rsidRPr="00471EA5">
          <w:rPr>
            <w:sz w:val="20"/>
            <w:szCs w:val="20"/>
          </w:rPr>
          <w:t>pomocy</w:t>
        </w:r>
        <w:r>
          <w:rPr>
            <w:sz w:val="20"/>
            <w:szCs w:val="20"/>
          </w:rPr>
          <w:t xml:space="preserve"> </w:t>
        </w:r>
        <w:r w:rsidRPr="00471EA5">
          <w:rPr>
            <w:sz w:val="20"/>
            <w:szCs w:val="20"/>
          </w:rPr>
          <w:t>finansowej</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poddziałania</w:t>
        </w:r>
        <w:r>
          <w:rPr>
            <w:sz w:val="20"/>
            <w:szCs w:val="20"/>
          </w:rPr>
          <w:t xml:space="preserve"> </w:t>
        </w:r>
        <w:r w:rsidRPr="00471EA5">
          <w:rPr>
            <w:sz w:val="20"/>
            <w:szCs w:val="20"/>
          </w:rPr>
          <w:t>„Wsparcie</w:t>
        </w:r>
        <w:r>
          <w:rPr>
            <w:sz w:val="20"/>
            <w:szCs w:val="20"/>
          </w:rPr>
          <w:t xml:space="preserve"> </w:t>
        </w:r>
        <w:r w:rsidRPr="00471EA5">
          <w:rPr>
            <w:sz w:val="20"/>
            <w:szCs w:val="20"/>
          </w:rPr>
          <w:t>na</w:t>
        </w:r>
        <w:r>
          <w:rPr>
            <w:sz w:val="20"/>
            <w:szCs w:val="20"/>
          </w:rPr>
          <w:t xml:space="preserve"> </w:t>
        </w:r>
        <w:r w:rsidRPr="00471EA5">
          <w:rPr>
            <w:sz w:val="20"/>
            <w:szCs w:val="20"/>
          </w:rPr>
          <w:t>wdrażanie</w:t>
        </w:r>
        <w:r>
          <w:rPr>
            <w:sz w:val="20"/>
            <w:szCs w:val="20"/>
          </w:rPr>
          <w:t xml:space="preserve"> </w:t>
        </w:r>
        <w:r w:rsidRPr="00471EA5">
          <w:rPr>
            <w:sz w:val="20"/>
            <w:szCs w:val="20"/>
          </w:rPr>
          <w:t>operacji</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strategii</w:t>
        </w:r>
        <w:r>
          <w:rPr>
            <w:sz w:val="20"/>
            <w:szCs w:val="20"/>
          </w:rPr>
          <w:t xml:space="preserve"> </w:t>
        </w:r>
        <w:r w:rsidRPr="00471EA5">
          <w:rPr>
            <w:sz w:val="20"/>
            <w:szCs w:val="20"/>
          </w:rPr>
          <w:t>rozwoju</w:t>
        </w:r>
        <w:r>
          <w:rPr>
            <w:sz w:val="20"/>
            <w:szCs w:val="20"/>
          </w:rPr>
          <w:t xml:space="preserve"> </w:t>
        </w:r>
        <w:r w:rsidRPr="00471EA5">
          <w:rPr>
            <w:sz w:val="20"/>
            <w:szCs w:val="20"/>
          </w:rPr>
          <w:t>lokalnego</w:t>
        </w:r>
        <w:r>
          <w:rPr>
            <w:sz w:val="20"/>
            <w:szCs w:val="20"/>
          </w:rPr>
          <w:t xml:space="preserve"> </w:t>
        </w:r>
        <w:r w:rsidRPr="00471EA5">
          <w:rPr>
            <w:sz w:val="20"/>
            <w:szCs w:val="20"/>
          </w:rPr>
          <w:t>kierowanego</w:t>
        </w:r>
        <w:r>
          <w:rPr>
            <w:sz w:val="20"/>
            <w:szCs w:val="20"/>
          </w:rPr>
          <w:t xml:space="preserve"> </w:t>
        </w:r>
        <w:r w:rsidRPr="00471EA5">
          <w:rPr>
            <w:sz w:val="20"/>
            <w:szCs w:val="20"/>
          </w:rPr>
          <w:t>przez</w:t>
        </w:r>
        <w:r>
          <w:rPr>
            <w:sz w:val="20"/>
            <w:szCs w:val="20"/>
          </w:rPr>
          <w:t xml:space="preserve"> </w:t>
        </w:r>
        <w:r w:rsidRPr="00471EA5">
          <w:rPr>
            <w:sz w:val="20"/>
            <w:szCs w:val="20"/>
          </w:rPr>
          <w:t>społeczność”</w:t>
        </w:r>
        <w:r>
          <w:rPr>
            <w:sz w:val="20"/>
            <w:szCs w:val="20"/>
          </w:rPr>
          <w:t xml:space="preserve"> </w:t>
        </w:r>
        <w:r w:rsidRPr="00471EA5">
          <w:rPr>
            <w:sz w:val="20"/>
            <w:szCs w:val="20"/>
          </w:rPr>
          <w:t>objętego</w:t>
        </w:r>
        <w:r>
          <w:rPr>
            <w:sz w:val="20"/>
            <w:szCs w:val="20"/>
          </w:rPr>
          <w:t xml:space="preserve"> </w:t>
        </w:r>
        <w:r w:rsidRPr="00471EA5">
          <w:rPr>
            <w:sz w:val="20"/>
            <w:szCs w:val="20"/>
          </w:rPr>
          <w:t>Programem</w:t>
        </w:r>
        <w:r>
          <w:rPr>
            <w:sz w:val="20"/>
            <w:szCs w:val="20"/>
          </w:rPr>
          <w:t xml:space="preserve"> </w:t>
        </w:r>
        <w:r w:rsidRPr="00471EA5">
          <w:rPr>
            <w:sz w:val="20"/>
            <w:szCs w:val="20"/>
          </w:rPr>
          <w:t>Rozwoju</w:t>
        </w:r>
        <w:r>
          <w:rPr>
            <w:sz w:val="20"/>
            <w:szCs w:val="20"/>
          </w:rPr>
          <w:t xml:space="preserve"> </w:t>
        </w:r>
        <w:r w:rsidRPr="00471EA5">
          <w:rPr>
            <w:sz w:val="20"/>
            <w:szCs w:val="20"/>
          </w:rPr>
          <w:t>Obszarów</w:t>
        </w:r>
        <w:r>
          <w:rPr>
            <w:sz w:val="20"/>
            <w:szCs w:val="20"/>
          </w:rPr>
          <w:t xml:space="preserve"> </w:t>
        </w:r>
        <w:r w:rsidRPr="00471EA5">
          <w:rPr>
            <w:sz w:val="20"/>
            <w:szCs w:val="20"/>
          </w:rPr>
          <w:t>Wiejskich</w:t>
        </w:r>
        <w:r>
          <w:rPr>
            <w:sz w:val="20"/>
            <w:szCs w:val="20"/>
          </w:rPr>
          <w:t xml:space="preserve"> </w:t>
        </w:r>
        <w:r w:rsidRPr="00471EA5">
          <w:rPr>
            <w:sz w:val="20"/>
            <w:szCs w:val="20"/>
          </w:rPr>
          <w:t>na</w:t>
        </w:r>
        <w:r>
          <w:rPr>
            <w:sz w:val="20"/>
            <w:szCs w:val="20"/>
          </w:rPr>
          <w:t xml:space="preserve"> </w:t>
        </w:r>
        <w:r w:rsidRPr="00471EA5">
          <w:rPr>
            <w:sz w:val="20"/>
            <w:szCs w:val="20"/>
          </w:rPr>
          <w:t>lata</w:t>
        </w:r>
        <w:r>
          <w:rPr>
            <w:sz w:val="20"/>
            <w:szCs w:val="20"/>
          </w:rPr>
          <w:t xml:space="preserve"> </w:t>
        </w:r>
        <w:r w:rsidRPr="00471EA5">
          <w:rPr>
            <w:sz w:val="20"/>
            <w:szCs w:val="20"/>
          </w:rPr>
          <w:t>2014–2020,</w:t>
        </w:r>
        <w:r>
          <w:rPr>
            <w:sz w:val="20"/>
            <w:szCs w:val="20"/>
          </w:rPr>
          <w:t xml:space="preserve"> </w:t>
        </w:r>
        <w:r w:rsidRPr="00471EA5">
          <w:rPr>
            <w:sz w:val="20"/>
            <w:szCs w:val="20"/>
          </w:rPr>
          <w:t>(Dz.U.</w:t>
        </w:r>
        <w:r>
          <w:rPr>
            <w:sz w:val="20"/>
            <w:szCs w:val="20"/>
          </w:rPr>
          <w:t xml:space="preserve"> </w:t>
        </w:r>
        <w:r w:rsidRPr="00471EA5">
          <w:rPr>
            <w:sz w:val="20"/>
            <w:szCs w:val="20"/>
          </w:rPr>
          <w:t>2015,</w:t>
        </w:r>
        <w:r>
          <w:rPr>
            <w:sz w:val="20"/>
            <w:szCs w:val="20"/>
          </w:rPr>
          <w:t xml:space="preserve"> </w:t>
        </w:r>
        <w:r w:rsidRPr="00471EA5">
          <w:rPr>
            <w:sz w:val="20"/>
            <w:szCs w:val="20"/>
          </w:rPr>
          <w:t>poz.</w:t>
        </w:r>
        <w:r>
          <w:rPr>
            <w:sz w:val="20"/>
            <w:szCs w:val="20"/>
          </w:rPr>
          <w:t xml:space="preserve"> </w:t>
        </w:r>
        <w:r w:rsidRPr="00471EA5">
          <w:rPr>
            <w:sz w:val="20"/>
            <w:szCs w:val="20"/>
          </w:rPr>
          <w:t>1570),</w:t>
        </w:r>
      </w:ins>
    </w:p>
    <w:p w14:paraId="57D943DE" w14:textId="77777777" w:rsidR="000657EF" w:rsidRPr="00B57AD8" w:rsidRDefault="000657EF" w:rsidP="000657EF">
      <w:pPr>
        <w:numPr>
          <w:ilvl w:val="0"/>
          <w:numId w:val="43"/>
        </w:numPr>
        <w:spacing w:before="60" w:after="0" w:line="240" w:lineRule="auto"/>
        <w:ind w:left="284" w:hanging="284"/>
        <w:jc w:val="both"/>
        <w:rPr>
          <w:ins w:id="1794" w:author="Kasia" w:date="2018-03-22T12:33:00Z"/>
          <w:sz w:val="20"/>
          <w:szCs w:val="20"/>
        </w:rPr>
      </w:pPr>
      <w:ins w:id="1795" w:author="Kasia" w:date="2018-03-22T12:33:00Z">
        <w:r w:rsidRPr="00B57AD8">
          <w:rPr>
            <w:sz w:val="20"/>
            <w:szCs w:val="20"/>
          </w:rPr>
          <w:t>zwrotu</w:t>
        </w:r>
        <w:r>
          <w:rPr>
            <w:sz w:val="20"/>
            <w:szCs w:val="20"/>
          </w:rPr>
          <w:t xml:space="preserve"> </w:t>
        </w:r>
        <w:r w:rsidRPr="00B57AD8">
          <w:rPr>
            <w:sz w:val="20"/>
            <w:szCs w:val="20"/>
          </w:rPr>
          <w:t>zrefundowanego</w:t>
        </w:r>
        <w:r>
          <w:rPr>
            <w:sz w:val="20"/>
            <w:szCs w:val="20"/>
          </w:rPr>
          <w:t xml:space="preserve"> </w:t>
        </w:r>
        <w:r w:rsidRPr="00B57AD8">
          <w:rPr>
            <w:sz w:val="20"/>
            <w:szCs w:val="20"/>
          </w:rPr>
          <w:t>w</w:t>
        </w:r>
        <w:r>
          <w:rPr>
            <w:sz w:val="20"/>
            <w:szCs w:val="20"/>
          </w:rPr>
          <w:t xml:space="preserve"> </w:t>
        </w:r>
        <w:r w:rsidRPr="00B57AD8">
          <w:rPr>
            <w:sz w:val="20"/>
            <w:szCs w:val="20"/>
          </w:rPr>
          <w:t>ramach</w:t>
        </w:r>
        <w:r>
          <w:rPr>
            <w:sz w:val="20"/>
            <w:szCs w:val="20"/>
          </w:rPr>
          <w:t xml:space="preserve"> </w:t>
        </w:r>
        <w:r w:rsidRPr="00B57AD8">
          <w:rPr>
            <w:sz w:val="20"/>
            <w:szCs w:val="20"/>
          </w:rPr>
          <w:t>ww.</w:t>
        </w:r>
        <w:r>
          <w:rPr>
            <w:sz w:val="20"/>
            <w:szCs w:val="20"/>
          </w:rPr>
          <w:t xml:space="preserve"> </w:t>
        </w:r>
        <w:r w:rsidRPr="00B57AD8">
          <w:rPr>
            <w:sz w:val="20"/>
            <w:szCs w:val="20"/>
          </w:rPr>
          <w:t>zadania</w:t>
        </w:r>
        <w:r>
          <w:rPr>
            <w:sz w:val="20"/>
            <w:szCs w:val="20"/>
          </w:rPr>
          <w:t xml:space="preserve"> </w:t>
        </w:r>
        <w:r w:rsidRPr="00B57AD8">
          <w:rPr>
            <w:sz w:val="20"/>
            <w:szCs w:val="20"/>
          </w:rPr>
          <w:t>podatku</w:t>
        </w:r>
        <w:r>
          <w:rPr>
            <w:sz w:val="20"/>
            <w:szCs w:val="20"/>
          </w:rPr>
          <w:t xml:space="preserve"> </w:t>
        </w:r>
        <w:r w:rsidRPr="00B57AD8">
          <w:rPr>
            <w:sz w:val="20"/>
            <w:szCs w:val="20"/>
          </w:rPr>
          <w:t>VAT,</w:t>
        </w:r>
        <w:r>
          <w:rPr>
            <w:sz w:val="20"/>
            <w:szCs w:val="20"/>
          </w:rPr>
          <w:t xml:space="preserve"> </w:t>
        </w:r>
        <w:r w:rsidRPr="00B57AD8">
          <w:rPr>
            <w:sz w:val="20"/>
            <w:szCs w:val="20"/>
          </w:rPr>
          <w:t>jeżeli</w:t>
        </w:r>
        <w:r>
          <w:rPr>
            <w:sz w:val="20"/>
            <w:szCs w:val="20"/>
          </w:rPr>
          <w:t xml:space="preserve"> </w:t>
        </w:r>
        <w:r w:rsidRPr="00B57AD8">
          <w:rPr>
            <w:sz w:val="20"/>
            <w:szCs w:val="20"/>
          </w:rPr>
          <w:t>zaistnieją</w:t>
        </w:r>
        <w:r>
          <w:rPr>
            <w:sz w:val="20"/>
            <w:szCs w:val="20"/>
          </w:rPr>
          <w:t xml:space="preserve"> </w:t>
        </w:r>
        <w:r w:rsidRPr="00B57AD8">
          <w:rPr>
            <w:sz w:val="20"/>
            <w:szCs w:val="20"/>
          </w:rPr>
          <w:t>przesłanki</w:t>
        </w:r>
        <w:r>
          <w:rPr>
            <w:sz w:val="20"/>
            <w:szCs w:val="20"/>
          </w:rPr>
          <w:t xml:space="preserve"> </w:t>
        </w:r>
        <w:r w:rsidRPr="00B57AD8">
          <w:rPr>
            <w:sz w:val="20"/>
            <w:szCs w:val="20"/>
          </w:rPr>
          <w:t>umożliwiające</w:t>
        </w:r>
        <w:r>
          <w:rPr>
            <w:sz w:val="20"/>
            <w:szCs w:val="20"/>
          </w:rPr>
          <w:t xml:space="preserve"> </w:t>
        </w:r>
        <w:r w:rsidRPr="00B57AD8">
          <w:rPr>
            <w:sz w:val="20"/>
            <w:szCs w:val="20"/>
          </w:rPr>
          <w:t>odzyskanie</w:t>
        </w:r>
        <w:r>
          <w:rPr>
            <w:sz w:val="20"/>
            <w:szCs w:val="20"/>
          </w:rPr>
          <w:t xml:space="preserve"> </w:t>
        </w:r>
        <w:r w:rsidRPr="00B57AD8">
          <w:rPr>
            <w:sz w:val="20"/>
            <w:szCs w:val="20"/>
          </w:rPr>
          <w:t>tego</w:t>
        </w:r>
        <w:r>
          <w:rPr>
            <w:sz w:val="20"/>
            <w:szCs w:val="20"/>
          </w:rPr>
          <w:t xml:space="preserve"> </w:t>
        </w:r>
        <w:r w:rsidRPr="00B57AD8">
          <w:rPr>
            <w:sz w:val="20"/>
            <w:szCs w:val="20"/>
          </w:rPr>
          <w:t>podatku,</w:t>
        </w:r>
      </w:ins>
    </w:p>
    <w:p w14:paraId="450D8D17" w14:textId="77777777" w:rsidR="000657EF" w:rsidRPr="00471EA5" w:rsidRDefault="000657EF" w:rsidP="000657EF">
      <w:pPr>
        <w:numPr>
          <w:ilvl w:val="0"/>
          <w:numId w:val="43"/>
        </w:numPr>
        <w:spacing w:before="60" w:after="0" w:line="240" w:lineRule="auto"/>
        <w:ind w:left="284" w:hanging="284"/>
        <w:jc w:val="both"/>
        <w:rPr>
          <w:ins w:id="1796" w:author="Kasia" w:date="2018-03-22T12:33:00Z"/>
          <w:sz w:val="20"/>
          <w:szCs w:val="20"/>
        </w:rPr>
      </w:pPr>
      <w:ins w:id="1797" w:author="Kasia" w:date="2018-03-22T12:33:00Z">
        <w:r w:rsidRPr="00471EA5">
          <w:rPr>
            <w:sz w:val="20"/>
            <w:szCs w:val="20"/>
          </w:rPr>
          <w:t>niezwłocznego</w:t>
        </w:r>
        <w:r>
          <w:rPr>
            <w:sz w:val="20"/>
            <w:szCs w:val="20"/>
          </w:rPr>
          <w:t xml:space="preserve"> </w:t>
        </w:r>
        <w:r w:rsidRPr="00471EA5">
          <w:rPr>
            <w:sz w:val="20"/>
            <w:szCs w:val="20"/>
          </w:rPr>
          <w:t>poinformowania</w:t>
        </w:r>
        <w:r>
          <w:rPr>
            <w:sz w:val="20"/>
            <w:szCs w:val="20"/>
          </w:rPr>
          <w:t xml:space="preserve"> </w:t>
        </w:r>
        <w:r w:rsidRPr="00471EA5">
          <w:rPr>
            <w:sz w:val="20"/>
            <w:szCs w:val="20"/>
          </w:rPr>
          <w:t>o</w:t>
        </w:r>
        <w:r>
          <w:rPr>
            <w:sz w:val="20"/>
            <w:szCs w:val="20"/>
          </w:rPr>
          <w:t xml:space="preserve"> </w:t>
        </w:r>
        <w:r w:rsidRPr="00471EA5">
          <w:rPr>
            <w:sz w:val="20"/>
            <w:szCs w:val="20"/>
          </w:rPr>
          <w:t>wszelkich</w:t>
        </w:r>
        <w:r>
          <w:rPr>
            <w:sz w:val="20"/>
            <w:szCs w:val="20"/>
          </w:rPr>
          <w:t xml:space="preserve"> </w:t>
        </w:r>
        <w:r w:rsidRPr="00471EA5">
          <w:rPr>
            <w:sz w:val="20"/>
            <w:szCs w:val="20"/>
          </w:rPr>
          <w:t>zmianach</w:t>
        </w:r>
        <w:r>
          <w:rPr>
            <w:sz w:val="20"/>
            <w:szCs w:val="20"/>
          </w:rPr>
          <w:t xml:space="preserve"> </w:t>
        </w:r>
        <w:r w:rsidRPr="00471EA5">
          <w:rPr>
            <w:sz w:val="20"/>
            <w:szCs w:val="20"/>
          </w:rPr>
          <w:t>danych,</w:t>
        </w:r>
        <w:r>
          <w:rPr>
            <w:sz w:val="20"/>
            <w:szCs w:val="20"/>
          </w:rPr>
          <w:t xml:space="preserve"> </w:t>
        </w:r>
        <w:r w:rsidRPr="00471EA5">
          <w:rPr>
            <w:sz w:val="20"/>
            <w:szCs w:val="20"/>
          </w:rPr>
          <w:t>mogących</w:t>
        </w:r>
        <w:r>
          <w:rPr>
            <w:sz w:val="20"/>
            <w:szCs w:val="20"/>
          </w:rPr>
          <w:t xml:space="preserve"> </w:t>
        </w:r>
        <w:r w:rsidRPr="00471EA5">
          <w:rPr>
            <w:sz w:val="20"/>
            <w:szCs w:val="20"/>
          </w:rPr>
          <w:t>mieć</w:t>
        </w:r>
        <w:r>
          <w:rPr>
            <w:sz w:val="20"/>
            <w:szCs w:val="20"/>
          </w:rPr>
          <w:t xml:space="preserve"> </w:t>
        </w:r>
        <w:r w:rsidRPr="00471EA5">
          <w:rPr>
            <w:sz w:val="20"/>
            <w:szCs w:val="20"/>
          </w:rPr>
          <w:t>wpływ</w:t>
        </w:r>
        <w:r>
          <w:rPr>
            <w:sz w:val="20"/>
            <w:szCs w:val="20"/>
          </w:rPr>
          <w:t xml:space="preserve"> </w:t>
        </w:r>
        <w:r w:rsidRPr="00471EA5">
          <w:rPr>
            <w:sz w:val="20"/>
            <w:szCs w:val="20"/>
          </w:rPr>
          <w:t>na</w:t>
        </w:r>
        <w:r>
          <w:rPr>
            <w:sz w:val="20"/>
            <w:szCs w:val="20"/>
          </w:rPr>
          <w:t xml:space="preserve"> </w:t>
        </w:r>
        <w:r w:rsidRPr="00471EA5">
          <w:rPr>
            <w:sz w:val="20"/>
            <w:szCs w:val="20"/>
          </w:rPr>
          <w:t>wykonanie</w:t>
        </w:r>
        <w:r>
          <w:rPr>
            <w:sz w:val="20"/>
            <w:szCs w:val="20"/>
          </w:rPr>
          <w:t xml:space="preserve"> </w:t>
        </w:r>
        <w:r w:rsidRPr="00471EA5">
          <w:rPr>
            <w:sz w:val="20"/>
            <w:szCs w:val="20"/>
          </w:rPr>
          <w:t>umowy</w:t>
        </w:r>
        <w:r>
          <w:rPr>
            <w:sz w:val="20"/>
            <w:szCs w:val="20"/>
          </w:rPr>
          <w:t xml:space="preserve"> </w:t>
        </w:r>
        <w:r w:rsidRPr="00471EA5">
          <w:rPr>
            <w:sz w:val="20"/>
            <w:szCs w:val="20"/>
          </w:rPr>
          <w:t>oraz</w:t>
        </w:r>
        <w:r>
          <w:rPr>
            <w:sz w:val="20"/>
            <w:szCs w:val="20"/>
          </w:rPr>
          <w:t xml:space="preserve"> </w:t>
        </w:r>
        <w:r w:rsidRPr="00471EA5">
          <w:rPr>
            <w:sz w:val="20"/>
            <w:szCs w:val="20"/>
          </w:rPr>
          <w:t>nienależne</w:t>
        </w:r>
        <w:r>
          <w:rPr>
            <w:sz w:val="20"/>
            <w:szCs w:val="20"/>
          </w:rPr>
          <w:t xml:space="preserve"> </w:t>
        </w:r>
        <w:r w:rsidRPr="00471EA5">
          <w:rPr>
            <w:sz w:val="20"/>
            <w:szCs w:val="20"/>
          </w:rPr>
          <w:t>wypłacenie</w:t>
        </w:r>
        <w:r>
          <w:rPr>
            <w:sz w:val="20"/>
            <w:szCs w:val="20"/>
          </w:rPr>
          <w:t xml:space="preserve"> </w:t>
        </w:r>
        <w:r w:rsidRPr="00471EA5">
          <w:rPr>
            <w:sz w:val="20"/>
            <w:szCs w:val="20"/>
          </w:rPr>
          <w:t>kwot</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pomocy</w:t>
        </w:r>
        <w:r>
          <w:rPr>
            <w:sz w:val="20"/>
            <w:szCs w:val="20"/>
          </w:rPr>
          <w:t xml:space="preserve"> </w:t>
        </w:r>
        <w:r w:rsidRPr="00471EA5">
          <w:rPr>
            <w:sz w:val="20"/>
            <w:szCs w:val="20"/>
          </w:rPr>
          <w:t>z</w:t>
        </w:r>
        <w:r>
          <w:rPr>
            <w:sz w:val="20"/>
            <w:szCs w:val="20"/>
          </w:rPr>
          <w:t xml:space="preserve"> </w:t>
        </w:r>
        <w:r w:rsidRPr="00471EA5">
          <w:rPr>
            <w:sz w:val="20"/>
            <w:szCs w:val="20"/>
          </w:rPr>
          <w:t>EFRROW,</w:t>
        </w:r>
        <w:r>
          <w:rPr>
            <w:sz w:val="20"/>
            <w:szCs w:val="20"/>
          </w:rPr>
          <w:t xml:space="preserve"> </w:t>
        </w:r>
      </w:ins>
    </w:p>
    <w:p w14:paraId="33EA8558" w14:textId="77777777" w:rsidR="000657EF" w:rsidRPr="00471EA5" w:rsidRDefault="000657EF" w:rsidP="000657EF">
      <w:pPr>
        <w:numPr>
          <w:ilvl w:val="0"/>
          <w:numId w:val="43"/>
        </w:numPr>
        <w:spacing w:before="60" w:after="0" w:line="240" w:lineRule="auto"/>
        <w:ind w:left="284" w:hanging="284"/>
        <w:jc w:val="both"/>
        <w:rPr>
          <w:ins w:id="1798" w:author="Kasia" w:date="2018-03-22T12:33:00Z"/>
          <w:sz w:val="20"/>
          <w:szCs w:val="20"/>
        </w:rPr>
      </w:pPr>
      <w:ins w:id="1799" w:author="Kasia" w:date="2018-03-22T12:33:00Z">
        <w:r w:rsidRPr="00471EA5">
          <w:rPr>
            <w:sz w:val="20"/>
            <w:szCs w:val="20"/>
          </w:rPr>
          <w:t>stosowania</w:t>
        </w:r>
        <w:r>
          <w:rPr>
            <w:sz w:val="20"/>
            <w:szCs w:val="20"/>
          </w:rPr>
          <w:t xml:space="preserve"> </w:t>
        </w:r>
        <w:r w:rsidRPr="00471EA5">
          <w:rPr>
            <w:sz w:val="20"/>
            <w:szCs w:val="20"/>
          </w:rPr>
          <w:t>Księgi</w:t>
        </w:r>
        <w:r>
          <w:rPr>
            <w:sz w:val="20"/>
            <w:szCs w:val="20"/>
          </w:rPr>
          <w:t xml:space="preserve"> </w:t>
        </w:r>
        <w:r w:rsidRPr="00471EA5">
          <w:rPr>
            <w:sz w:val="20"/>
            <w:szCs w:val="20"/>
          </w:rPr>
          <w:t>Wizualizacji</w:t>
        </w:r>
        <w:r>
          <w:rPr>
            <w:sz w:val="20"/>
            <w:szCs w:val="20"/>
          </w:rPr>
          <w:t xml:space="preserve"> </w:t>
        </w:r>
        <w:r w:rsidRPr="00471EA5">
          <w:rPr>
            <w:sz w:val="20"/>
            <w:szCs w:val="20"/>
          </w:rPr>
          <w:t>znaku</w:t>
        </w:r>
        <w:r>
          <w:rPr>
            <w:sz w:val="20"/>
            <w:szCs w:val="20"/>
          </w:rPr>
          <w:t xml:space="preserve"> </w:t>
        </w:r>
        <w:r w:rsidRPr="00471EA5">
          <w:rPr>
            <w:sz w:val="20"/>
            <w:szCs w:val="20"/>
          </w:rPr>
          <w:t>Programu</w:t>
        </w:r>
        <w:r>
          <w:rPr>
            <w:sz w:val="20"/>
            <w:szCs w:val="20"/>
          </w:rPr>
          <w:t xml:space="preserve"> </w:t>
        </w:r>
        <w:r w:rsidRPr="00471EA5">
          <w:rPr>
            <w:sz w:val="20"/>
            <w:szCs w:val="20"/>
          </w:rPr>
          <w:t>Rozwoju</w:t>
        </w:r>
        <w:r>
          <w:rPr>
            <w:sz w:val="20"/>
            <w:szCs w:val="20"/>
          </w:rPr>
          <w:t xml:space="preserve"> </w:t>
        </w:r>
        <w:r w:rsidRPr="00471EA5">
          <w:rPr>
            <w:sz w:val="20"/>
            <w:szCs w:val="20"/>
          </w:rPr>
          <w:t>Obszarów</w:t>
        </w:r>
        <w:r>
          <w:rPr>
            <w:sz w:val="20"/>
            <w:szCs w:val="20"/>
          </w:rPr>
          <w:t xml:space="preserve"> </w:t>
        </w:r>
        <w:r w:rsidRPr="00471EA5">
          <w:rPr>
            <w:sz w:val="20"/>
            <w:szCs w:val="20"/>
          </w:rPr>
          <w:t>Wiejskich</w:t>
        </w:r>
        <w:r>
          <w:rPr>
            <w:sz w:val="20"/>
            <w:szCs w:val="20"/>
          </w:rPr>
          <w:t xml:space="preserve"> </w:t>
        </w:r>
        <w:r w:rsidRPr="00471EA5">
          <w:rPr>
            <w:sz w:val="20"/>
            <w:szCs w:val="20"/>
          </w:rPr>
          <w:t>na</w:t>
        </w:r>
        <w:r>
          <w:rPr>
            <w:sz w:val="20"/>
            <w:szCs w:val="20"/>
          </w:rPr>
          <w:t xml:space="preserve"> </w:t>
        </w:r>
        <w:r w:rsidRPr="00471EA5">
          <w:rPr>
            <w:sz w:val="20"/>
            <w:szCs w:val="20"/>
          </w:rPr>
          <w:t>lata</w:t>
        </w:r>
        <w:r>
          <w:rPr>
            <w:sz w:val="20"/>
            <w:szCs w:val="20"/>
          </w:rPr>
          <w:t xml:space="preserve"> </w:t>
        </w:r>
        <w:r w:rsidRPr="00471EA5">
          <w:rPr>
            <w:sz w:val="20"/>
            <w:szCs w:val="20"/>
          </w:rPr>
          <w:t>2014-2020.</w:t>
        </w:r>
      </w:ins>
    </w:p>
    <w:p w14:paraId="470A6094" w14:textId="77777777" w:rsidR="000657EF" w:rsidRPr="00A93308" w:rsidRDefault="000657EF" w:rsidP="000657EF">
      <w:pPr>
        <w:spacing w:before="60" w:after="0" w:line="240" w:lineRule="auto"/>
        <w:jc w:val="both"/>
        <w:rPr>
          <w:ins w:id="1800" w:author="Kasia" w:date="2018-03-22T12:33:00Z"/>
          <w:b/>
          <w:sz w:val="20"/>
          <w:szCs w:val="20"/>
        </w:rPr>
      </w:pPr>
      <w:ins w:id="1801" w:author="Kasia" w:date="2018-03-22T12:33:00Z">
        <w:r w:rsidRPr="00A93308">
          <w:rPr>
            <w:b/>
            <w:sz w:val="20"/>
            <w:szCs w:val="20"/>
          </w:rPr>
          <w:t>Przyjmuję do wiadomości, że:</w:t>
        </w:r>
      </w:ins>
    </w:p>
    <w:p w14:paraId="7427DEE9" w14:textId="77777777" w:rsidR="000657EF" w:rsidRPr="00A93308" w:rsidRDefault="000657EF" w:rsidP="000657EF">
      <w:pPr>
        <w:numPr>
          <w:ilvl w:val="0"/>
          <w:numId w:val="44"/>
        </w:numPr>
        <w:spacing w:before="60" w:after="0" w:line="240" w:lineRule="auto"/>
        <w:ind w:left="284" w:hanging="284"/>
        <w:jc w:val="both"/>
        <w:rPr>
          <w:ins w:id="1802" w:author="Kasia" w:date="2018-03-22T12:33:00Z"/>
          <w:sz w:val="20"/>
          <w:szCs w:val="20"/>
        </w:rPr>
      </w:pPr>
      <w:ins w:id="1803" w:author="Kasia" w:date="2018-03-22T12:33:00Z">
        <w:r w:rsidRPr="00A93308">
          <w:rPr>
            <w:sz w:val="20"/>
            <w:szCs w:val="20"/>
          </w:rPr>
          <w:t xml:space="preserve">dane Grantobiorcy mogą być przetwarzane przez organy audytowe i dochodzeniowe Wspólnot i państw członkowskich dla zabezpieczenia interesów finansowych Wspólnot, </w:t>
        </w:r>
      </w:ins>
    </w:p>
    <w:p w14:paraId="389F85FC" w14:textId="77777777" w:rsidR="000657EF" w:rsidRPr="00A93308" w:rsidRDefault="000657EF" w:rsidP="000657EF">
      <w:pPr>
        <w:numPr>
          <w:ilvl w:val="0"/>
          <w:numId w:val="44"/>
        </w:numPr>
        <w:spacing w:before="60" w:after="0" w:line="240" w:lineRule="auto"/>
        <w:ind w:left="284" w:hanging="284"/>
        <w:jc w:val="both"/>
        <w:rPr>
          <w:ins w:id="1804" w:author="Kasia" w:date="2018-03-22T12:33:00Z"/>
          <w:sz w:val="20"/>
          <w:szCs w:val="20"/>
        </w:rPr>
      </w:pPr>
      <w:ins w:id="1805" w:author="Kasia" w:date="2018-03-22T12:33:00Z">
        <w:r w:rsidRPr="00A93308">
          <w:rPr>
            <w:sz w:val="20"/>
            <w:szCs w:val="20"/>
          </w:rPr>
          <w:t xml:space="preserve">przyznana Grantobiorcy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ins>
    </w:p>
    <w:p w14:paraId="5AE3D968" w14:textId="77777777" w:rsidR="000657EF" w:rsidRPr="00A93308" w:rsidRDefault="000657EF" w:rsidP="000657EF">
      <w:pPr>
        <w:numPr>
          <w:ilvl w:val="0"/>
          <w:numId w:val="44"/>
        </w:numPr>
        <w:spacing w:before="60" w:after="0" w:line="240" w:lineRule="auto"/>
        <w:ind w:left="284" w:hanging="284"/>
        <w:jc w:val="both"/>
        <w:rPr>
          <w:ins w:id="1806" w:author="Kasia" w:date="2018-03-22T12:33:00Z"/>
          <w:sz w:val="20"/>
          <w:szCs w:val="20"/>
        </w:rPr>
      </w:pPr>
      <w:ins w:id="1807" w:author="Kasia" w:date="2018-03-22T12:33:00Z">
        <w:r w:rsidRPr="00A93308">
          <w:rPr>
            <w:sz w:val="20"/>
            <w:szCs w:val="20"/>
          </w:rPr>
          <w:t>w przypadku gdy zdarzenie powodujące poniesienie kosztów kwalifikowalnych nie zostało uwzględnione w oddzielnym systemie rachunkowości albo do jego identyfikacji nie wykorzystano odpowiedniego kodu rachunkowego, o którym mowa w art. 75 ust. 1 lit. c pkt i rozporządzenia Rady (WE) Nr 1698/2005 z dnia 20 września 2005 r. w sprawie wsparcia rozwoju obszarów wiejskich przez Europejski Fundusz Rolny na rzecz Rozwoju Obszarów Wiejskich (EFRROW) (Dz.Urz. UE L 277 z 21.10.2005 r., str. 1 z późn. zm.), koszty te podlegają refundacji w wysokości pomniejszonej o 10%.</w:t>
        </w:r>
      </w:ins>
    </w:p>
    <w:p w14:paraId="721841D8" w14:textId="77777777" w:rsidR="000657EF" w:rsidRDefault="000657EF" w:rsidP="000657EF">
      <w:pPr>
        <w:spacing w:before="60" w:after="0" w:line="240" w:lineRule="auto"/>
        <w:jc w:val="both"/>
        <w:rPr>
          <w:ins w:id="1808" w:author="Kasia" w:date="2018-03-22T12:33:00Z"/>
          <w:rFonts w:ascii="Times New Roman" w:hAnsi="Times New Roman"/>
          <w:sz w:val="20"/>
          <w:szCs w:val="20"/>
        </w:rPr>
      </w:pPr>
    </w:p>
    <w:p w14:paraId="27A2FE38" w14:textId="77777777" w:rsidR="000657EF" w:rsidRDefault="000657EF" w:rsidP="000657EF">
      <w:pPr>
        <w:spacing w:before="60" w:after="0" w:line="240" w:lineRule="auto"/>
        <w:jc w:val="both"/>
        <w:rPr>
          <w:ins w:id="1809" w:author="Kasia" w:date="2018-03-22T12:33:00Z"/>
          <w:rFonts w:ascii="Times New Roman" w:hAnsi="Times New Roman"/>
          <w:sz w:val="20"/>
          <w:szCs w:val="20"/>
        </w:rPr>
      </w:pPr>
    </w:p>
    <w:p w14:paraId="32FF82D6" w14:textId="77777777" w:rsidR="000657EF" w:rsidRDefault="000657EF" w:rsidP="000657EF">
      <w:pPr>
        <w:spacing w:before="60" w:after="0" w:line="240" w:lineRule="auto"/>
        <w:jc w:val="both"/>
        <w:rPr>
          <w:ins w:id="1810" w:author="Kasia" w:date="2018-03-22T12:33:00Z"/>
          <w:rFonts w:ascii="Times New Roman" w:hAnsi="Times New Roman"/>
          <w:sz w:val="20"/>
          <w:szCs w:val="20"/>
        </w:rPr>
      </w:pPr>
    </w:p>
    <w:p w14:paraId="0F4B1314" w14:textId="77777777" w:rsidR="000657EF" w:rsidRPr="00D46B5B" w:rsidRDefault="000657EF" w:rsidP="000657EF">
      <w:pPr>
        <w:spacing w:before="60" w:after="0" w:line="240" w:lineRule="auto"/>
        <w:jc w:val="both"/>
        <w:rPr>
          <w:ins w:id="1811" w:author="Kasia" w:date="2018-03-22T12:33:00Z"/>
          <w:rFonts w:ascii="Times New Roman" w:hAnsi="Times New Roman"/>
          <w:sz w:val="20"/>
          <w:szCs w:val="20"/>
        </w:rPr>
      </w:pPr>
    </w:p>
    <w:p w14:paraId="4E2796BE" w14:textId="77777777" w:rsidR="000657EF" w:rsidRPr="00F974EA" w:rsidRDefault="000657EF" w:rsidP="000657EF">
      <w:pPr>
        <w:spacing w:before="60" w:after="0" w:line="240" w:lineRule="auto"/>
        <w:rPr>
          <w:ins w:id="1812" w:author="Kasia" w:date="2018-03-22T12:33:00Z"/>
        </w:rPr>
      </w:pPr>
      <w:ins w:id="1813" w:author="Kasia" w:date="2018-03-22T12:33:00Z">
        <w:r w:rsidRPr="00F974EA">
          <w:t>………………………..…</w:t>
        </w:r>
        <w:r>
          <w:t>……………</w:t>
        </w:r>
        <w:r w:rsidRPr="00F974EA">
          <w:t>……</w:t>
        </w:r>
        <w:r w:rsidRPr="00F974EA">
          <w:tab/>
        </w:r>
        <w:r w:rsidRPr="00F974EA">
          <w:tab/>
        </w:r>
        <w:r>
          <w:tab/>
          <w:t>………………………</w:t>
        </w:r>
        <w:r w:rsidRPr="00F974EA">
          <w:t>……….…………………</w:t>
        </w:r>
        <w:r>
          <w:t>…..</w:t>
        </w:r>
        <w:r w:rsidRPr="00F974EA">
          <w:t>……………..…</w:t>
        </w:r>
      </w:ins>
    </w:p>
    <w:p w14:paraId="5FCEE4DE" w14:textId="77777777" w:rsidR="000657EF" w:rsidRPr="00EF44E8" w:rsidRDefault="000657EF" w:rsidP="000657EF">
      <w:pPr>
        <w:spacing w:before="60" w:after="0" w:line="240" w:lineRule="auto"/>
        <w:rPr>
          <w:ins w:id="1814" w:author="Kasia" w:date="2018-03-22T12:33:00Z"/>
          <w:rFonts w:ascii="Times New Roman" w:hAnsi="Times New Roman"/>
          <w:sz w:val="18"/>
          <w:szCs w:val="18"/>
        </w:rPr>
      </w:pPr>
      <w:ins w:id="1815" w:author="Kasia" w:date="2018-03-22T12:33:00Z">
        <w:r w:rsidRPr="00EF44E8">
          <w:rPr>
            <w:sz w:val="18"/>
            <w:szCs w:val="18"/>
          </w:rPr>
          <w:t>miejscowość, data</w:t>
        </w:r>
        <w:r w:rsidRPr="00EF44E8">
          <w:rPr>
            <w:sz w:val="18"/>
            <w:szCs w:val="18"/>
          </w:rPr>
          <w:tab/>
        </w:r>
        <w:r w:rsidRPr="00EF44E8">
          <w:rPr>
            <w:sz w:val="18"/>
            <w:szCs w:val="18"/>
          </w:rPr>
          <w:tab/>
        </w:r>
        <w:r w:rsidRPr="00EF44E8">
          <w:rPr>
            <w:sz w:val="18"/>
            <w:szCs w:val="18"/>
          </w:rPr>
          <w:tab/>
          <w:t xml:space="preserve">   </w:t>
        </w:r>
        <w:r>
          <w:rPr>
            <w:sz w:val="18"/>
            <w:szCs w:val="18"/>
          </w:rPr>
          <w:t xml:space="preserve">                             </w:t>
        </w:r>
        <w:r w:rsidRPr="00EF44E8">
          <w:rPr>
            <w:sz w:val="18"/>
            <w:szCs w:val="18"/>
          </w:rPr>
          <w:t xml:space="preserve">   podpis Grantobiorcy/ osób reprezentujących Grantobiorcę</w:t>
        </w:r>
        <w:r w:rsidRPr="00EF44E8">
          <w:rPr>
            <w:sz w:val="18"/>
            <w:szCs w:val="18"/>
          </w:rPr>
          <w:tab/>
        </w:r>
        <w:r w:rsidRPr="00EF44E8">
          <w:rPr>
            <w:sz w:val="18"/>
            <w:szCs w:val="18"/>
          </w:rPr>
          <w:tab/>
        </w:r>
        <w:r w:rsidRPr="00EF44E8">
          <w:rPr>
            <w:rFonts w:ascii="Times New Roman" w:hAnsi="Times New Roman"/>
            <w:sz w:val="18"/>
            <w:szCs w:val="18"/>
          </w:rPr>
          <w:tab/>
        </w:r>
      </w:ins>
    </w:p>
    <w:p w14:paraId="1F2EFD6E" w14:textId="77777777" w:rsidR="000657EF" w:rsidRPr="00EF44E8" w:rsidRDefault="000657EF" w:rsidP="000657EF">
      <w:pPr>
        <w:spacing w:before="60" w:after="0" w:line="240" w:lineRule="auto"/>
        <w:rPr>
          <w:ins w:id="1816" w:author="Kasia" w:date="2018-03-22T12:33:00Z"/>
          <w:rFonts w:ascii="Times New Roman" w:hAnsi="Times New Roman"/>
          <w:sz w:val="18"/>
          <w:szCs w:val="18"/>
        </w:rPr>
      </w:pPr>
      <w:ins w:id="1817" w:author="Kasia" w:date="2018-03-22T12:33:00Z">
        <w:r>
          <w:rPr>
            <w:rFonts w:ascii="Times New Roman" w:hAnsi="Times New Roman"/>
            <w:sz w:val="18"/>
            <w:szCs w:val="18"/>
          </w:rPr>
          <w:br w:type="page"/>
        </w:r>
      </w:ins>
    </w:p>
    <w:p w14:paraId="68BD2433" w14:textId="77777777" w:rsidR="000657EF" w:rsidRPr="006A0C4F" w:rsidRDefault="000657EF" w:rsidP="000657EF">
      <w:pPr>
        <w:spacing w:before="60" w:after="0" w:line="240" w:lineRule="auto"/>
        <w:ind w:left="4248"/>
        <w:rPr>
          <w:ins w:id="1818" w:author="Kasia" w:date="2018-03-22T12:33:00Z"/>
        </w:rPr>
      </w:pPr>
      <w:ins w:id="1819" w:author="Kasia" w:date="2018-03-22T12:33:00Z">
        <w:r w:rsidRPr="006A0C4F">
          <w:t>Załącznik</w:t>
        </w:r>
        <w:r>
          <w:t xml:space="preserve"> </w:t>
        </w:r>
        <w:r w:rsidRPr="006A0C4F">
          <w:t>do</w:t>
        </w:r>
        <w:r>
          <w:t xml:space="preserve"> </w:t>
        </w:r>
        <w:r w:rsidRPr="006A0C4F">
          <w:t>wniosku</w:t>
        </w:r>
        <w:r>
          <w:t xml:space="preserve"> </w:t>
        </w:r>
        <w:r w:rsidRPr="006A0C4F">
          <w:t>o</w:t>
        </w:r>
        <w:r>
          <w:t xml:space="preserve"> powierzenie grantu</w:t>
        </w:r>
      </w:ins>
    </w:p>
    <w:p w14:paraId="3B229E0E" w14:textId="77777777" w:rsidR="000657EF" w:rsidRPr="006A0C4F" w:rsidRDefault="000657EF" w:rsidP="000657EF">
      <w:pPr>
        <w:spacing w:before="60" w:after="0" w:line="240" w:lineRule="auto"/>
        <w:rPr>
          <w:ins w:id="1820" w:author="Kasia" w:date="2018-03-22T12:33:00Z"/>
          <w:sz w:val="16"/>
          <w:szCs w:val="16"/>
        </w:rPr>
      </w:pPr>
      <w:ins w:id="1821" w:author="Kasia" w:date="2018-03-22T12:33:00Z">
        <w:r w:rsidRPr="006A0C4F">
          <w:rPr>
            <w:sz w:val="16"/>
            <w:szCs w:val="16"/>
          </w:rPr>
          <w:t>…………………………</w:t>
        </w:r>
        <w:r>
          <w:rPr>
            <w:sz w:val="16"/>
            <w:szCs w:val="16"/>
          </w:rPr>
          <w:t>……………………………</w:t>
        </w:r>
        <w:r w:rsidRPr="006A0C4F">
          <w:rPr>
            <w:sz w:val="16"/>
            <w:szCs w:val="16"/>
          </w:rPr>
          <w:t>………………..</w:t>
        </w:r>
        <w:r w:rsidRPr="006A0C4F">
          <w:rPr>
            <w:sz w:val="16"/>
            <w:szCs w:val="16"/>
          </w:rPr>
          <w:br/>
          <w:t>(imię</w:t>
        </w:r>
        <w:r>
          <w:rPr>
            <w:sz w:val="16"/>
            <w:szCs w:val="16"/>
          </w:rPr>
          <w:t xml:space="preserve"> </w:t>
        </w:r>
        <w:r w:rsidRPr="006A0C4F">
          <w:rPr>
            <w:sz w:val="16"/>
            <w:szCs w:val="16"/>
          </w:rPr>
          <w:t>i</w:t>
        </w:r>
        <w:r>
          <w:rPr>
            <w:sz w:val="16"/>
            <w:szCs w:val="16"/>
          </w:rPr>
          <w:t xml:space="preserve"> </w:t>
        </w:r>
        <w:r w:rsidRPr="006A0C4F">
          <w:rPr>
            <w:sz w:val="16"/>
            <w:szCs w:val="16"/>
          </w:rPr>
          <w:t>nazwisko/</w:t>
        </w:r>
        <w:r>
          <w:rPr>
            <w:sz w:val="16"/>
            <w:szCs w:val="16"/>
          </w:rPr>
          <w:t xml:space="preserve"> </w:t>
        </w:r>
        <w:r w:rsidRPr="006A0C4F">
          <w:rPr>
            <w:sz w:val="16"/>
            <w:szCs w:val="16"/>
          </w:rPr>
          <w:t>nazwa</w:t>
        </w:r>
        <w:r>
          <w:rPr>
            <w:sz w:val="16"/>
            <w:szCs w:val="16"/>
          </w:rPr>
          <w:t xml:space="preserve"> </w:t>
        </w:r>
        <w:r w:rsidRPr="006A0C4F">
          <w:rPr>
            <w:sz w:val="16"/>
            <w:szCs w:val="16"/>
          </w:rPr>
          <w:t>)</w:t>
        </w:r>
        <w:r>
          <w:rPr>
            <w:sz w:val="16"/>
            <w:szCs w:val="16"/>
          </w:rPr>
          <w:t xml:space="preserve"> </w:t>
        </w:r>
      </w:ins>
    </w:p>
    <w:p w14:paraId="3A165DA5" w14:textId="77777777" w:rsidR="000657EF" w:rsidRPr="006A0C4F" w:rsidRDefault="000657EF" w:rsidP="000657EF">
      <w:pPr>
        <w:spacing w:before="60" w:after="0" w:line="240" w:lineRule="auto"/>
        <w:rPr>
          <w:ins w:id="1822" w:author="Kasia" w:date="2018-03-22T12:33:00Z"/>
          <w:sz w:val="16"/>
          <w:szCs w:val="16"/>
        </w:rPr>
      </w:pPr>
      <w:ins w:id="1823" w:author="Kasia" w:date="2018-03-22T12:33:00Z">
        <w:r w:rsidRPr="006A0C4F">
          <w:rPr>
            <w:sz w:val="16"/>
            <w:szCs w:val="16"/>
          </w:rPr>
          <w:t>………………………………</w:t>
        </w:r>
        <w:r>
          <w:rPr>
            <w:sz w:val="16"/>
            <w:szCs w:val="16"/>
          </w:rPr>
          <w:t>……………………………</w:t>
        </w:r>
        <w:r w:rsidRPr="006A0C4F">
          <w:rPr>
            <w:sz w:val="16"/>
            <w:szCs w:val="16"/>
          </w:rPr>
          <w:t>………….</w:t>
        </w:r>
        <w:r w:rsidRPr="006A0C4F">
          <w:rPr>
            <w:sz w:val="16"/>
            <w:szCs w:val="16"/>
          </w:rPr>
          <w:br/>
          <w:t>(adres</w:t>
        </w:r>
        <w:r>
          <w:rPr>
            <w:sz w:val="16"/>
            <w:szCs w:val="16"/>
          </w:rPr>
          <w:t xml:space="preserve"> </w:t>
        </w:r>
        <w:r w:rsidRPr="006A0C4F">
          <w:rPr>
            <w:sz w:val="16"/>
            <w:szCs w:val="16"/>
          </w:rPr>
          <w:t>zamieszkania/</w:t>
        </w:r>
        <w:r>
          <w:rPr>
            <w:sz w:val="16"/>
            <w:szCs w:val="16"/>
          </w:rPr>
          <w:t xml:space="preserve"> </w:t>
        </w:r>
        <w:r w:rsidRPr="006A0C4F">
          <w:rPr>
            <w:sz w:val="16"/>
            <w:szCs w:val="16"/>
          </w:rPr>
          <w:t>siedziby)</w:t>
        </w:r>
      </w:ins>
    </w:p>
    <w:p w14:paraId="071365A0" w14:textId="77777777" w:rsidR="000657EF" w:rsidRPr="006A0C4F" w:rsidRDefault="000657EF" w:rsidP="000657EF">
      <w:pPr>
        <w:spacing w:before="60" w:after="0" w:line="240" w:lineRule="auto"/>
        <w:rPr>
          <w:ins w:id="1824" w:author="Kasia" w:date="2018-03-22T12:33:00Z"/>
          <w:sz w:val="16"/>
          <w:szCs w:val="16"/>
        </w:rPr>
      </w:pPr>
      <w:ins w:id="1825" w:author="Kasia" w:date="2018-03-22T12:33:00Z">
        <w:r w:rsidRPr="006A0C4F">
          <w:rPr>
            <w:sz w:val="16"/>
            <w:szCs w:val="16"/>
          </w:rPr>
          <w:t>………………………</w:t>
        </w:r>
        <w:r>
          <w:rPr>
            <w:sz w:val="16"/>
            <w:szCs w:val="16"/>
          </w:rPr>
          <w:t>……….………………….</w:t>
        </w:r>
        <w:r w:rsidRPr="006A0C4F">
          <w:rPr>
            <w:sz w:val="16"/>
            <w:szCs w:val="16"/>
          </w:rPr>
          <w:t>………………….</w:t>
        </w:r>
        <w:r w:rsidRPr="006A0C4F">
          <w:rPr>
            <w:sz w:val="16"/>
            <w:szCs w:val="16"/>
          </w:rPr>
          <w:br/>
          <w:t>(NIP/</w:t>
        </w:r>
        <w:r>
          <w:rPr>
            <w:sz w:val="16"/>
            <w:szCs w:val="16"/>
          </w:rPr>
          <w:t xml:space="preserve"> </w:t>
        </w:r>
        <w:r w:rsidRPr="006A0C4F">
          <w:rPr>
            <w:sz w:val="16"/>
            <w:szCs w:val="16"/>
          </w:rPr>
          <w:t>seria</w:t>
        </w:r>
        <w:r>
          <w:rPr>
            <w:sz w:val="16"/>
            <w:szCs w:val="16"/>
          </w:rPr>
          <w:t xml:space="preserve"> </w:t>
        </w:r>
        <w:r w:rsidRPr="006A0C4F">
          <w:rPr>
            <w:sz w:val="16"/>
            <w:szCs w:val="16"/>
          </w:rPr>
          <w:t>i</w:t>
        </w:r>
        <w:r>
          <w:rPr>
            <w:sz w:val="16"/>
            <w:szCs w:val="16"/>
          </w:rPr>
          <w:t xml:space="preserve"> </w:t>
        </w:r>
        <w:r w:rsidRPr="006A0C4F">
          <w:rPr>
            <w:sz w:val="16"/>
            <w:szCs w:val="16"/>
          </w:rPr>
          <w:t>nr</w:t>
        </w:r>
        <w:r>
          <w:rPr>
            <w:sz w:val="16"/>
            <w:szCs w:val="16"/>
          </w:rPr>
          <w:t xml:space="preserve"> </w:t>
        </w:r>
        <w:r w:rsidRPr="006A0C4F">
          <w:rPr>
            <w:sz w:val="16"/>
            <w:szCs w:val="16"/>
          </w:rPr>
          <w:t>dokumentu</w:t>
        </w:r>
        <w:r>
          <w:rPr>
            <w:sz w:val="16"/>
            <w:szCs w:val="16"/>
          </w:rPr>
          <w:t xml:space="preserve"> </w:t>
        </w:r>
        <w:r w:rsidRPr="006A0C4F">
          <w:rPr>
            <w:sz w:val="16"/>
            <w:szCs w:val="16"/>
          </w:rPr>
          <w:t>tożsamości</w:t>
        </w:r>
        <w:r w:rsidRPr="006A0C4F">
          <w:rPr>
            <w:rStyle w:val="Odwoanieprzypisudolnego"/>
            <w:sz w:val="16"/>
            <w:szCs w:val="16"/>
          </w:rPr>
          <w:footnoteReference w:id="19"/>
        </w:r>
        <w:r w:rsidRPr="006A0C4F">
          <w:rPr>
            <w:sz w:val="16"/>
            <w:szCs w:val="16"/>
          </w:rPr>
          <w:t>)</w:t>
        </w:r>
      </w:ins>
    </w:p>
    <w:p w14:paraId="0E2E6712" w14:textId="77777777" w:rsidR="000657EF" w:rsidRPr="006A0C4F" w:rsidRDefault="000657EF" w:rsidP="000657EF">
      <w:pPr>
        <w:spacing w:before="60" w:after="0" w:line="240" w:lineRule="auto"/>
        <w:rPr>
          <w:ins w:id="1828" w:author="Kasia" w:date="2018-03-22T12:33:00Z"/>
          <w:sz w:val="16"/>
          <w:szCs w:val="16"/>
        </w:rPr>
      </w:pPr>
      <w:ins w:id="1829" w:author="Kasia" w:date="2018-03-22T12:33:00Z">
        <w:r w:rsidRPr="006A0C4F">
          <w:rPr>
            <w:sz w:val="16"/>
            <w:szCs w:val="16"/>
          </w:rPr>
          <w:t>……………………</w:t>
        </w:r>
        <w:r>
          <w:rPr>
            <w:sz w:val="16"/>
            <w:szCs w:val="16"/>
          </w:rPr>
          <w:t>……………….…………</w:t>
        </w:r>
        <w:r w:rsidRPr="006A0C4F">
          <w:rPr>
            <w:sz w:val="16"/>
            <w:szCs w:val="16"/>
          </w:rPr>
          <w:t>………………….…</w:t>
        </w:r>
        <w:r w:rsidRPr="006A0C4F">
          <w:rPr>
            <w:sz w:val="16"/>
            <w:szCs w:val="16"/>
          </w:rPr>
          <w:br/>
          <w:t>(REGON</w:t>
        </w:r>
        <w:r w:rsidRPr="006A0C4F">
          <w:rPr>
            <w:rStyle w:val="Odwoanieprzypisudolnego"/>
            <w:sz w:val="16"/>
            <w:szCs w:val="16"/>
          </w:rPr>
          <w:footnoteReference w:id="20"/>
        </w:r>
        <w:r w:rsidRPr="006A0C4F">
          <w:rPr>
            <w:sz w:val="16"/>
            <w:szCs w:val="16"/>
          </w:rPr>
          <w:t>)</w:t>
        </w:r>
      </w:ins>
    </w:p>
    <w:p w14:paraId="2534DD01" w14:textId="77777777" w:rsidR="000657EF" w:rsidRDefault="000657EF" w:rsidP="000657EF">
      <w:pPr>
        <w:spacing w:before="60" w:after="0" w:line="240" w:lineRule="auto"/>
        <w:ind w:left="2124" w:firstLine="708"/>
        <w:rPr>
          <w:ins w:id="1840" w:author="Kasia" w:date="2018-03-22T12:33:00Z"/>
          <w:b/>
          <w:caps/>
          <w:sz w:val="24"/>
          <w:szCs w:val="24"/>
        </w:rPr>
      </w:pPr>
    </w:p>
    <w:p w14:paraId="780F436E" w14:textId="77777777" w:rsidR="000657EF" w:rsidRPr="00F974EA" w:rsidRDefault="000657EF" w:rsidP="000657EF">
      <w:pPr>
        <w:spacing w:before="60" w:after="0" w:line="240" w:lineRule="auto"/>
        <w:ind w:left="2124" w:firstLine="708"/>
        <w:rPr>
          <w:ins w:id="1841" w:author="Kasia" w:date="2018-03-22T12:33:00Z"/>
          <w:b/>
          <w:caps/>
          <w:sz w:val="24"/>
          <w:szCs w:val="24"/>
        </w:rPr>
      </w:pPr>
      <w:ins w:id="1842" w:author="Kasia" w:date="2018-03-22T12:33:00Z">
        <w:r w:rsidRPr="00F974EA">
          <w:rPr>
            <w:b/>
            <w:caps/>
            <w:sz w:val="24"/>
            <w:szCs w:val="24"/>
          </w:rPr>
          <w:t>Oświadczenie</w:t>
        </w:r>
        <w:r>
          <w:rPr>
            <w:b/>
            <w:caps/>
            <w:sz w:val="24"/>
            <w:szCs w:val="24"/>
          </w:rPr>
          <w:t xml:space="preserve"> </w:t>
        </w:r>
        <w:r w:rsidRPr="00F974EA">
          <w:rPr>
            <w:b/>
            <w:caps/>
            <w:sz w:val="24"/>
            <w:szCs w:val="24"/>
          </w:rPr>
          <w:t>właściciela</w:t>
        </w:r>
        <w:r>
          <w:rPr>
            <w:b/>
            <w:caps/>
            <w:sz w:val="24"/>
            <w:szCs w:val="24"/>
          </w:rPr>
          <w:t xml:space="preserve"> </w:t>
        </w:r>
        <w:r w:rsidRPr="00F974EA">
          <w:rPr>
            <w:b/>
            <w:caps/>
            <w:sz w:val="24"/>
            <w:szCs w:val="24"/>
          </w:rPr>
          <w:t>nieruchomości</w:t>
        </w:r>
      </w:ins>
    </w:p>
    <w:p w14:paraId="7C9ACB84" w14:textId="77777777" w:rsidR="000657EF" w:rsidRPr="006A0C4F" w:rsidRDefault="000657EF" w:rsidP="000657EF">
      <w:pPr>
        <w:spacing w:before="60" w:after="0" w:line="240" w:lineRule="auto"/>
        <w:jc w:val="center"/>
        <w:rPr>
          <w:ins w:id="1843" w:author="Kasia" w:date="2018-03-22T12:33:00Z"/>
          <w:b/>
        </w:rPr>
      </w:pPr>
    </w:p>
    <w:p w14:paraId="597E9132" w14:textId="77777777" w:rsidR="000657EF" w:rsidRDefault="000657EF" w:rsidP="000657EF">
      <w:pPr>
        <w:spacing w:before="60" w:after="0" w:line="240" w:lineRule="auto"/>
        <w:jc w:val="both"/>
        <w:rPr>
          <w:ins w:id="1844" w:author="Kasia" w:date="2018-03-22T12:33:00Z"/>
        </w:rPr>
      </w:pPr>
    </w:p>
    <w:p w14:paraId="679509F2" w14:textId="77777777" w:rsidR="000657EF" w:rsidRPr="006A0C4F" w:rsidRDefault="000657EF" w:rsidP="000657EF">
      <w:pPr>
        <w:spacing w:before="60" w:after="0" w:line="240" w:lineRule="auto"/>
        <w:jc w:val="both"/>
        <w:rPr>
          <w:ins w:id="1845" w:author="Kasia" w:date="2018-03-22T12:33:00Z"/>
        </w:rPr>
      </w:pPr>
      <w:ins w:id="1846" w:author="Kasia" w:date="2018-03-22T12:33:00Z">
        <w:r w:rsidRPr="006A0C4F">
          <w:t>Będąc</w:t>
        </w:r>
        <w:r>
          <w:t xml:space="preserve"> </w:t>
        </w:r>
        <w:r w:rsidRPr="006A0C4F">
          <w:t>właścicielem/</w:t>
        </w:r>
        <w:r>
          <w:t xml:space="preserve"> </w:t>
        </w:r>
        <w:r w:rsidRPr="006A0C4F">
          <w:t>współwłaścicielem/</w:t>
        </w:r>
        <w:r>
          <w:t xml:space="preserve"> </w:t>
        </w:r>
        <w:r w:rsidRPr="006A0C4F">
          <w:t>posiadaczem</w:t>
        </w:r>
        <w:r>
          <w:t xml:space="preserve"> </w:t>
        </w:r>
        <w:r w:rsidRPr="006A0C4F">
          <w:t>samoistnym*</w:t>
        </w:r>
        <w:r>
          <w:t xml:space="preserve"> </w:t>
        </w:r>
        <w:r w:rsidRPr="006A0C4F">
          <w:t>nieruchomości</w:t>
        </w:r>
        <w:r>
          <w:t xml:space="preserve"> </w:t>
        </w:r>
        <w:r w:rsidRPr="006A0C4F">
          <w:t>zlokalizowanej</w:t>
        </w:r>
      </w:ins>
    </w:p>
    <w:p w14:paraId="5BAB8080" w14:textId="77777777" w:rsidR="000657EF" w:rsidRPr="006A0C4F" w:rsidRDefault="000657EF" w:rsidP="000657EF">
      <w:pPr>
        <w:spacing w:before="60" w:after="0" w:line="240" w:lineRule="auto"/>
        <w:jc w:val="center"/>
        <w:rPr>
          <w:ins w:id="1847" w:author="Kasia" w:date="2018-03-22T12:33:00Z"/>
          <w:sz w:val="16"/>
          <w:szCs w:val="16"/>
        </w:rPr>
      </w:pPr>
      <w:ins w:id="1848" w:author="Kasia" w:date="2018-03-22T12:33:00Z">
        <w:r w:rsidRPr="006A0C4F">
          <w:rPr>
            <w:sz w:val="16"/>
            <w:szCs w:val="16"/>
          </w:rPr>
          <w:t>…………………………………………………………………………………………</w:t>
        </w:r>
        <w:r>
          <w:rPr>
            <w:sz w:val="16"/>
            <w:szCs w:val="16"/>
          </w:rPr>
          <w:t>…………………………………………………………….</w:t>
        </w:r>
        <w:r w:rsidRPr="006A0C4F">
          <w:rPr>
            <w:sz w:val="16"/>
            <w:szCs w:val="16"/>
          </w:rPr>
          <w:t>………………………………………………………</w:t>
        </w:r>
        <w:r w:rsidRPr="006A0C4F">
          <w:rPr>
            <w:sz w:val="16"/>
            <w:szCs w:val="16"/>
          </w:rPr>
          <w:br/>
          <w:t>(adres</w:t>
        </w:r>
        <w:r>
          <w:rPr>
            <w:sz w:val="16"/>
            <w:szCs w:val="16"/>
          </w:rPr>
          <w:t xml:space="preserve"> </w:t>
        </w:r>
        <w:r w:rsidRPr="006A0C4F">
          <w:rPr>
            <w:sz w:val="16"/>
            <w:szCs w:val="16"/>
          </w:rPr>
          <w:t>nieruchomości,</w:t>
        </w:r>
        <w:r>
          <w:rPr>
            <w:sz w:val="16"/>
            <w:szCs w:val="16"/>
          </w:rPr>
          <w:t xml:space="preserve"> </w:t>
        </w:r>
        <w:r w:rsidRPr="006A0C4F">
          <w:rPr>
            <w:sz w:val="16"/>
            <w:szCs w:val="16"/>
          </w:rPr>
          <w:t>nr</w:t>
        </w:r>
        <w:r>
          <w:rPr>
            <w:sz w:val="16"/>
            <w:szCs w:val="16"/>
          </w:rPr>
          <w:t xml:space="preserve"> </w:t>
        </w:r>
        <w:r w:rsidRPr="006A0C4F">
          <w:rPr>
            <w:sz w:val="16"/>
            <w:szCs w:val="16"/>
          </w:rPr>
          <w:t>działki)</w:t>
        </w:r>
      </w:ins>
    </w:p>
    <w:p w14:paraId="5D6D8471" w14:textId="77777777" w:rsidR="000657EF" w:rsidRPr="006A0C4F" w:rsidRDefault="000657EF" w:rsidP="000657EF">
      <w:pPr>
        <w:spacing w:before="60" w:after="0" w:line="240" w:lineRule="auto"/>
        <w:jc w:val="both"/>
        <w:rPr>
          <w:ins w:id="1849" w:author="Kasia" w:date="2018-03-22T12:33:00Z"/>
        </w:rPr>
      </w:pPr>
      <w:ins w:id="1850" w:author="Kasia" w:date="2018-03-22T12:33:00Z">
        <w:r>
          <w:t xml:space="preserve">niniejszym </w:t>
        </w:r>
        <w:r w:rsidRPr="006A0C4F">
          <w:t>oświadczam,</w:t>
        </w:r>
        <w:r>
          <w:t xml:space="preserve"> </w:t>
        </w:r>
        <w:r w:rsidRPr="006A0C4F">
          <w:t>że</w:t>
        </w:r>
        <w:r>
          <w:t xml:space="preserve"> </w:t>
        </w:r>
        <w:r w:rsidRPr="006A0C4F">
          <w:t>wyrażam</w:t>
        </w:r>
        <w:r>
          <w:t xml:space="preserve"> </w:t>
        </w:r>
        <w:r w:rsidRPr="006A0C4F">
          <w:t>zgodę</w:t>
        </w:r>
        <w:r>
          <w:t xml:space="preserve"> </w:t>
        </w:r>
        <w:r w:rsidRPr="006A0C4F">
          <w:t>na</w:t>
        </w:r>
        <w:r>
          <w:t xml:space="preserve"> </w:t>
        </w:r>
        <w:r w:rsidRPr="006A0C4F">
          <w:t>realizację</w:t>
        </w:r>
        <w:r>
          <w:t xml:space="preserve"> </w:t>
        </w:r>
        <w:r w:rsidRPr="006A0C4F">
          <w:t>przez</w:t>
        </w:r>
        <w:r>
          <w:t xml:space="preserve"> </w:t>
        </w:r>
      </w:ins>
    </w:p>
    <w:p w14:paraId="4D7ECA00" w14:textId="77777777" w:rsidR="000657EF" w:rsidRPr="006A0C4F" w:rsidRDefault="000657EF" w:rsidP="000657EF">
      <w:pPr>
        <w:spacing w:before="60" w:after="0" w:line="240" w:lineRule="auto"/>
        <w:jc w:val="center"/>
        <w:rPr>
          <w:ins w:id="1851" w:author="Kasia" w:date="2018-03-22T12:33:00Z"/>
          <w:sz w:val="16"/>
          <w:szCs w:val="16"/>
        </w:rPr>
      </w:pPr>
      <w:ins w:id="1852" w:author="Kasia" w:date="2018-03-22T12:33:00Z">
        <w:r w:rsidRPr="006A0C4F">
          <w:rPr>
            <w:sz w:val="16"/>
            <w:szCs w:val="16"/>
          </w:rPr>
          <w:t>………………………………………………………………………………………</w:t>
        </w:r>
        <w:r>
          <w:rPr>
            <w:sz w:val="16"/>
            <w:szCs w:val="16"/>
          </w:rPr>
          <w:t>…………………………………………………………</w:t>
        </w:r>
        <w:r w:rsidRPr="006A0C4F">
          <w:rPr>
            <w:sz w:val="16"/>
            <w:szCs w:val="16"/>
          </w:rPr>
          <w:t>……………………………………………………………..</w:t>
        </w:r>
        <w:r w:rsidRPr="006A0C4F">
          <w:rPr>
            <w:sz w:val="16"/>
            <w:szCs w:val="16"/>
          </w:rPr>
          <w:br/>
          <w:t>(imię</w:t>
        </w:r>
        <w:r>
          <w:rPr>
            <w:sz w:val="16"/>
            <w:szCs w:val="16"/>
          </w:rPr>
          <w:t xml:space="preserve"> </w:t>
        </w:r>
        <w:r w:rsidRPr="006A0C4F">
          <w:rPr>
            <w:sz w:val="16"/>
            <w:szCs w:val="16"/>
          </w:rPr>
          <w:t>i</w:t>
        </w:r>
        <w:r>
          <w:rPr>
            <w:sz w:val="16"/>
            <w:szCs w:val="16"/>
          </w:rPr>
          <w:t xml:space="preserve"> </w:t>
        </w:r>
        <w:r w:rsidRPr="006A0C4F">
          <w:rPr>
            <w:sz w:val="16"/>
            <w:szCs w:val="16"/>
          </w:rPr>
          <w:t>nazwisko/</w:t>
        </w:r>
        <w:r>
          <w:rPr>
            <w:sz w:val="16"/>
            <w:szCs w:val="16"/>
          </w:rPr>
          <w:t xml:space="preserve"> </w:t>
        </w:r>
        <w:r w:rsidRPr="006A0C4F">
          <w:rPr>
            <w:sz w:val="16"/>
            <w:szCs w:val="16"/>
          </w:rPr>
          <w:t>nazwa</w:t>
        </w:r>
        <w:r>
          <w:rPr>
            <w:sz w:val="16"/>
            <w:szCs w:val="16"/>
          </w:rPr>
          <w:t xml:space="preserve"> Grantobiorcy</w:t>
        </w:r>
        <w:r w:rsidRPr="006A0C4F">
          <w:rPr>
            <w:sz w:val="16"/>
            <w:szCs w:val="16"/>
          </w:rPr>
          <w:t>)</w:t>
        </w:r>
      </w:ins>
    </w:p>
    <w:p w14:paraId="141851DF" w14:textId="77777777" w:rsidR="000657EF" w:rsidRPr="006A0C4F" w:rsidRDefault="000657EF" w:rsidP="000657EF">
      <w:pPr>
        <w:spacing w:before="60" w:after="0" w:line="240" w:lineRule="auto"/>
        <w:jc w:val="both"/>
        <w:rPr>
          <w:ins w:id="1853" w:author="Kasia" w:date="2018-03-22T12:33:00Z"/>
        </w:rPr>
      </w:pPr>
      <w:ins w:id="1854" w:author="Kasia" w:date="2018-03-22T12:33:00Z">
        <w:r>
          <w:t xml:space="preserve">zadania </w:t>
        </w:r>
        <w:r w:rsidRPr="006A0C4F">
          <w:t>trwale</w:t>
        </w:r>
        <w:r>
          <w:t xml:space="preserve"> </w:t>
        </w:r>
        <w:r w:rsidRPr="006A0C4F">
          <w:t>związane</w:t>
        </w:r>
        <w:r>
          <w:t xml:space="preserve">go </w:t>
        </w:r>
        <w:r w:rsidRPr="006A0C4F">
          <w:t>z</w:t>
        </w:r>
        <w:r>
          <w:t xml:space="preserve"> </w:t>
        </w:r>
        <w:r w:rsidRPr="006A0C4F">
          <w:t>ww.</w:t>
        </w:r>
        <w:r>
          <w:t xml:space="preserve"> </w:t>
        </w:r>
        <w:r w:rsidRPr="006A0C4F">
          <w:t>nieruchomością</w:t>
        </w:r>
        <w:r>
          <w:t xml:space="preserve"> </w:t>
        </w:r>
        <w:r w:rsidRPr="006A0C4F">
          <w:t>polegające</w:t>
        </w:r>
        <w:r>
          <w:t xml:space="preserve">go </w:t>
        </w:r>
        <w:r w:rsidRPr="006A0C4F">
          <w:t>na</w:t>
        </w:r>
      </w:ins>
    </w:p>
    <w:p w14:paraId="040992C2" w14:textId="77777777" w:rsidR="000657EF" w:rsidRDefault="000657EF" w:rsidP="000657EF">
      <w:pPr>
        <w:spacing w:before="60" w:after="0" w:line="240" w:lineRule="auto"/>
        <w:ind w:left="708" w:hanging="566"/>
        <w:jc w:val="center"/>
        <w:rPr>
          <w:ins w:id="1855" w:author="Kasia" w:date="2018-03-22T12:33:00Z"/>
          <w:sz w:val="16"/>
          <w:szCs w:val="16"/>
        </w:rPr>
      </w:pPr>
      <w:ins w:id="1856" w:author="Kasia" w:date="2018-03-22T12:33:00Z">
        <w:r w:rsidRPr="006A0C4F">
          <w:rPr>
            <w:sz w:val="16"/>
            <w:szCs w:val="16"/>
          </w:rPr>
          <w:t>………………………………………………………………………</w:t>
        </w:r>
        <w:r>
          <w:rPr>
            <w:sz w:val="16"/>
            <w:szCs w:val="16"/>
          </w:rPr>
          <w:t>……………………………………………………………….</w:t>
        </w:r>
        <w:r w:rsidRPr="006A0C4F">
          <w:rPr>
            <w:sz w:val="16"/>
            <w:szCs w:val="16"/>
          </w:rPr>
          <w:t>…………………………………………………………………………..</w:t>
        </w:r>
      </w:ins>
    </w:p>
    <w:p w14:paraId="7E4FDF89" w14:textId="77777777" w:rsidR="000657EF" w:rsidRDefault="000657EF" w:rsidP="000657EF">
      <w:pPr>
        <w:spacing w:before="60" w:after="0" w:line="240" w:lineRule="auto"/>
        <w:ind w:left="708" w:hanging="566"/>
        <w:jc w:val="center"/>
        <w:rPr>
          <w:ins w:id="1857" w:author="Kasia" w:date="2018-03-22T12:33:00Z"/>
          <w:sz w:val="16"/>
          <w:szCs w:val="16"/>
        </w:rPr>
      </w:pPr>
      <w:ins w:id="1858" w:author="Kasia" w:date="2018-03-22T12:33:00Z">
        <w:r w:rsidRPr="006A0C4F">
          <w:rPr>
            <w:sz w:val="16"/>
            <w:szCs w:val="16"/>
          </w:rPr>
          <w:t>………………………………………………………………………</w:t>
        </w:r>
        <w:r>
          <w:rPr>
            <w:sz w:val="16"/>
            <w:szCs w:val="16"/>
          </w:rPr>
          <w:t>……………………………………………………………….</w:t>
        </w:r>
        <w:r w:rsidRPr="006A0C4F">
          <w:rPr>
            <w:sz w:val="16"/>
            <w:szCs w:val="16"/>
          </w:rPr>
          <w:t>…………………………………………………………………………..</w:t>
        </w:r>
      </w:ins>
    </w:p>
    <w:p w14:paraId="593F7A69" w14:textId="77777777" w:rsidR="000657EF" w:rsidRPr="006A0C4F" w:rsidRDefault="000657EF" w:rsidP="000657EF">
      <w:pPr>
        <w:spacing w:before="60" w:after="0" w:line="240" w:lineRule="auto"/>
        <w:ind w:left="142"/>
        <w:jc w:val="center"/>
        <w:rPr>
          <w:ins w:id="1859" w:author="Kasia" w:date="2018-03-22T12:33:00Z"/>
          <w:sz w:val="16"/>
          <w:szCs w:val="16"/>
        </w:rPr>
      </w:pPr>
      <w:ins w:id="1860" w:author="Kasia" w:date="2018-03-22T12:33:00Z">
        <w:r w:rsidRPr="006A0C4F">
          <w:rPr>
            <w:sz w:val="16"/>
            <w:szCs w:val="16"/>
          </w:rPr>
          <w:t>………………………………………………………………………</w:t>
        </w:r>
        <w:r>
          <w:rPr>
            <w:sz w:val="16"/>
            <w:szCs w:val="16"/>
          </w:rPr>
          <w:t>……………………………………………………………….</w:t>
        </w:r>
        <w:r w:rsidRPr="006A0C4F">
          <w:rPr>
            <w:sz w:val="16"/>
            <w:szCs w:val="16"/>
          </w:rPr>
          <w:t>…………………………………………………………………………..</w:t>
        </w:r>
        <w:r w:rsidRPr="006A0C4F">
          <w:rPr>
            <w:sz w:val="16"/>
            <w:szCs w:val="16"/>
          </w:rPr>
          <w:br/>
          <w:t>(zakres</w:t>
        </w:r>
        <w:r>
          <w:rPr>
            <w:sz w:val="16"/>
            <w:szCs w:val="16"/>
          </w:rPr>
          <w:t xml:space="preserve"> zadania</w:t>
        </w:r>
        <w:r w:rsidRPr="006A0C4F">
          <w:rPr>
            <w:sz w:val="16"/>
            <w:szCs w:val="16"/>
          </w:rPr>
          <w:t>)</w:t>
        </w:r>
      </w:ins>
    </w:p>
    <w:p w14:paraId="734800DB" w14:textId="77777777" w:rsidR="000657EF" w:rsidRPr="006A0C4F" w:rsidRDefault="000657EF" w:rsidP="000657EF">
      <w:pPr>
        <w:spacing w:before="60" w:after="0" w:line="240" w:lineRule="auto"/>
        <w:jc w:val="both"/>
        <w:rPr>
          <w:ins w:id="1861" w:author="Kasia" w:date="2018-03-22T12:33:00Z"/>
        </w:rPr>
      </w:pPr>
      <w:ins w:id="1862" w:author="Kasia" w:date="2018-03-22T12:33:00Z">
        <w:r w:rsidRPr="006A0C4F">
          <w:t>Jednocześnie</w:t>
        </w:r>
        <w:r>
          <w:t xml:space="preserve"> </w:t>
        </w:r>
        <w:r w:rsidRPr="006A0C4F">
          <w:t>wyrażam</w:t>
        </w:r>
        <w:r>
          <w:t xml:space="preserve"> </w:t>
        </w:r>
        <w:r w:rsidRPr="006A0C4F">
          <w:t>zgodę</w:t>
        </w:r>
        <w:r>
          <w:t xml:space="preserve"> </w:t>
        </w:r>
        <w:r w:rsidRPr="006A0C4F">
          <w:t>na</w:t>
        </w:r>
        <w:r>
          <w:t xml:space="preserve"> </w:t>
        </w:r>
        <w:r w:rsidRPr="006A0C4F">
          <w:t>utrzymanie</w:t>
        </w:r>
        <w:r>
          <w:t xml:space="preserve"> </w:t>
        </w:r>
        <w:r w:rsidRPr="006A0C4F">
          <w:t>przez</w:t>
        </w:r>
        <w:r>
          <w:t xml:space="preserve"> LGD</w:t>
        </w:r>
        <w:r w:rsidRPr="006A0C4F">
          <w:t xml:space="preserve"> celu</w:t>
        </w:r>
        <w:r>
          <w:t xml:space="preserve"> </w:t>
        </w:r>
        <w:r w:rsidRPr="006A0C4F">
          <w:t>określonego</w:t>
        </w:r>
        <w:r>
          <w:t xml:space="preserve"> </w:t>
        </w:r>
        <w:r w:rsidRPr="006A0C4F">
          <w:t>dla</w:t>
        </w:r>
        <w:r>
          <w:t xml:space="preserve"> </w:t>
        </w:r>
        <w:r w:rsidRPr="006A0C4F">
          <w:t>części</w:t>
        </w:r>
        <w:r>
          <w:t xml:space="preserve"> </w:t>
        </w:r>
        <w:r w:rsidRPr="006A0C4F">
          <w:t>inwestycyjnej</w:t>
        </w:r>
        <w:r>
          <w:t xml:space="preserve"> </w:t>
        </w:r>
        <w:r w:rsidRPr="006A0C4F">
          <w:t>przedmiotowe</w:t>
        </w:r>
        <w:r>
          <w:t xml:space="preserve">go zadania </w:t>
        </w:r>
        <w:r w:rsidRPr="006A0C4F">
          <w:t>przez</w:t>
        </w:r>
        <w:r>
          <w:t xml:space="preserve"> </w:t>
        </w:r>
        <w:r w:rsidRPr="006A0C4F">
          <w:t>okres</w:t>
        </w:r>
        <w:r>
          <w:t xml:space="preserve"> </w:t>
        </w:r>
        <w:r w:rsidRPr="006A0C4F">
          <w:t>5</w:t>
        </w:r>
        <w:r>
          <w:t xml:space="preserve"> </w:t>
        </w:r>
        <w:r w:rsidRPr="006A0C4F">
          <w:t>lat</w:t>
        </w:r>
        <w:r>
          <w:t xml:space="preserve"> </w:t>
        </w:r>
        <w:r w:rsidRPr="006A0C4F">
          <w:t>od</w:t>
        </w:r>
        <w:r>
          <w:t xml:space="preserve"> </w:t>
        </w:r>
        <w:r w:rsidRPr="006A0C4F">
          <w:t>dnia</w:t>
        </w:r>
        <w:r>
          <w:t xml:space="preserve"> wypłaty przez Agencję płatności końcowej na rzecz LGD zgodnie z art. 71 rozporządzenia nr 1303/2013</w:t>
        </w:r>
        <w:r w:rsidRPr="006A0C4F">
          <w:t>.</w:t>
        </w:r>
      </w:ins>
    </w:p>
    <w:p w14:paraId="2C55D549" w14:textId="77777777" w:rsidR="000657EF" w:rsidRPr="006A0C4F" w:rsidRDefault="000657EF" w:rsidP="000657EF">
      <w:pPr>
        <w:spacing w:before="60" w:after="0" w:line="240" w:lineRule="auto"/>
        <w:ind w:left="357"/>
        <w:jc w:val="both"/>
        <w:rPr>
          <w:ins w:id="1863" w:author="Kasia" w:date="2018-03-22T12:33:00Z"/>
        </w:rPr>
      </w:pPr>
    </w:p>
    <w:p w14:paraId="73E41195" w14:textId="77777777" w:rsidR="000657EF" w:rsidRPr="006A0C4F" w:rsidRDefault="000657EF" w:rsidP="000657EF">
      <w:pPr>
        <w:spacing w:before="60" w:after="0" w:line="240" w:lineRule="auto"/>
        <w:ind w:left="357"/>
        <w:jc w:val="both"/>
        <w:rPr>
          <w:ins w:id="1864" w:author="Kasia" w:date="2018-03-22T12:33:00Z"/>
        </w:rPr>
      </w:pPr>
    </w:p>
    <w:p w14:paraId="0F836696" w14:textId="77777777" w:rsidR="000657EF" w:rsidRPr="006A0C4F" w:rsidRDefault="000657EF" w:rsidP="000657EF">
      <w:pPr>
        <w:spacing w:before="60" w:after="0" w:line="240" w:lineRule="auto"/>
        <w:ind w:left="357"/>
        <w:rPr>
          <w:ins w:id="1865" w:author="Kasia" w:date="2018-03-22T12:33:00Z"/>
          <w:sz w:val="16"/>
          <w:szCs w:val="16"/>
        </w:rPr>
      </w:pPr>
      <w:ins w:id="1866" w:author="Kasia" w:date="2018-03-22T12:33:00Z">
        <w:r w:rsidRPr="006A0C4F">
          <w:rPr>
            <w:sz w:val="16"/>
            <w:szCs w:val="16"/>
          </w:rPr>
          <w:t>……………………………………</w:t>
        </w:r>
        <w:r>
          <w:rPr>
            <w:sz w:val="16"/>
            <w:szCs w:val="16"/>
          </w:rPr>
          <w:t xml:space="preserve">                                                           </w:t>
        </w:r>
        <w:r>
          <w:rPr>
            <w:sz w:val="16"/>
            <w:szCs w:val="16"/>
          </w:rPr>
          <w:tab/>
          <w:t xml:space="preserve">     </w:t>
        </w:r>
        <w:r w:rsidRPr="006A0C4F">
          <w:rPr>
            <w:sz w:val="16"/>
            <w:szCs w:val="16"/>
          </w:rPr>
          <w:t>……..………………</w:t>
        </w:r>
        <w:r>
          <w:rPr>
            <w:sz w:val="16"/>
            <w:szCs w:val="16"/>
          </w:rPr>
          <w:t>……………………………….</w:t>
        </w:r>
        <w:r w:rsidRPr="006A0C4F">
          <w:rPr>
            <w:sz w:val="16"/>
            <w:szCs w:val="16"/>
          </w:rPr>
          <w:t>…………………………………………...</w:t>
        </w:r>
        <w:r w:rsidRPr="006A0C4F">
          <w:rPr>
            <w:sz w:val="16"/>
            <w:szCs w:val="16"/>
          </w:rPr>
          <w:br/>
        </w:r>
        <w:r>
          <w:rPr>
            <w:sz w:val="16"/>
            <w:szCs w:val="16"/>
          </w:rPr>
          <w:t xml:space="preserve">   </w:t>
        </w:r>
        <w:r w:rsidRPr="006A0C4F">
          <w:rPr>
            <w:sz w:val="16"/>
            <w:szCs w:val="16"/>
          </w:rPr>
          <w:t>(miejscowość,</w:t>
        </w:r>
        <w:r>
          <w:rPr>
            <w:sz w:val="16"/>
            <w:szCs w:val="16"/>
          </w:rPr>
          <w:t xml:space="preserve"> </w:t>
        </w:r>
        <w:r w:rsidRPr="006A0C4F">
          <w:rPr>
            <w:sz w:val="16"/>
            <w:szCs w:val="16"/>
          </w:rPr>
          <w:t>data)</w:t>
        </w:r>
        <w:r>
          <w:rPr>
            <w:sz w:val="16"/>
            <w:szCs w:val="16"/>
          </w:rPr>
          <w:t xml:space="preserve">                                                                          </w:t>
        </w:r>
        <w:r w:rsidRPr="006A0C4F">
          <w:rPr>
            <w:sz w:val="16"/>
            <w:szCs w:val="16"/>
          </w:rPr>
          <w:t>(podpis</w:t>
        </w:r>
        <w:r>
          <w:rPr>
            <w:sz w:val="16"/>
            <w:szCs w:val="16"/>
          </w:rPr>
          <w:t xml:space="preserve"> </w:t>
        </w:r>
        <w:r w:rsidRPr="006A0C4F">
          <w:rPr>
            <w:sz w:val="16"/>
            <w:szCs w:val="16"/>
          </w:rPr>
          <w:t>właściciela/</w:t>
        </w:r>
        <w:r>
          <w:rPr>
            <w:sz w:val="16"/>
            <w:szCs w:val="16"/>
          </w:rPr>
          <w:t xml:space="preserve"> </w:t>
        </w:r>
        <w:r w:rsidRPr="006A0C4F">
          <w:rPr>
            <w:sz w:val="16"/>
            <w:szCs w:val="16"/>
          </w:rPr>
          <w:t>współwłaściciel</w:t>
        </w:r>
        <w:r>
          <w:rPr>
            <w:sz w:val="16"/>
            <w:szCs w:val="16"/>
          </w:rPr>
          <w:t>a</w:t>
        </w:r>
        <w:r w:rsidRPr="006A0C4F">
          <w:rPr>
            <w:sz w:val="16"/>
            <w:szCs w:val="16"/>
          </w:rPr>
          <w:t>/</w:t>
        </w:r>
        <w:r>
          <w:rPr>
            <w:sz w:val="16"/>
            <w:szCs w:val="16"/>
          </w:rPr>
          <w:t xml:space="preserve"> </w:t>
        </w:r>
        <w:r w:rsidRPr="006A0C4F">
          <w:rPr>
            <w:sz w:val="16"/>
            <w:szCs w:val="16"/>
          </w:rPr>
          <w:t>posiadacza</w:t>
        </w:r>
        <w:r>
          <w:rPr>
            <w:sz w:val="16"/>
            <w:szCs w:val="16"/>
          </w:rPr>
          <w:t xml:space="preserve"> </w:t>
        </w:r>
        <w:r w:rsidRPr="006A0C4F">
          <w:rPr>
            <w:sz w:val="16"/>
            <w:szCs w:val="16"/>
          </w:rPr>
          <w:t>samoistnego*</w:t>
        </w:r>
        <w:r>
          <w:rPr>
            <w:sz w:val="16"/>
            <w:szCs w:val="16"/>
          </w:rPr>
          <w:t xml:space="preserve">                                                                  </w:t>
        </w:r>
      </w:ins>
    </w:p>
    <w:p w14:paraId="3F0339DF" w14:textId="77777777" w:rsidR="000657EF" w:rsidRPr="006A0C4F" w:rsidRDefault="000657EF" w:rsidP="000657EF">
      <w:pPr>
        <w:spacing w:before="60" w:after="0" w:line="240" w:lineRule="auto"/>
        <w:ind w:left="357"/>
        <w:rPr>
          <w:ins w:id="1867" w:author="Kasia" w:date="2018-03-22T12:33:00Z"/>
          <w:sz w:val="16"/>
          <w:szCs w:val="16"/>
        </w:rPr>
      </w:pPr>
      <w:ins w:id="1868" w:author="Kasia" w:date="2018-03-22T12:33:00Z">
        <w:r>
          <w:rPr>
            <w:sz w:val="16"/>
            <w:szCs w:val="16"/>
          </w:rPr>
          <w:t xml:space="preserve">                                                                                                                   </w:t>
        </w:r>
        <w:r w:rsidRPr="006A0C4F">
          <w:rPr>
            <w:sz w:val="16"/>
            <w:szCs w:val="16"/>
          </w:rPr>
          <w:t>nieruchomości</w:t>
        </w:r>
        <w:r>
          <w:rPr>
            <w:sz w:val="16"/>
            <w:szCs w:val="16"/>
          </w:rPr>
          <w:t xml:space="preserve"> </w:t>
        </w:r>
        <w:r w:rsidRPr="006A0C4F">
          <w:rPr>
            <w:sz w:val="16"/>
            <w:szCs w:val="16"/>
          </w:rPr>
          <w:t>albo</w:t>
        </w:r>
        <w:r>
          <w:rPr>
            <w:sz w:val="16"/>
            <w:szCs w:val="16"/>
          </w:rPr>
          <w:t xml:space="preserve"> </w:t>
        </w:r>
        <w:r w:rsidRPr="006A0C4F">
          <w:rPr>
            <w:sz w:val="16"/>
            <w:szCs w:val="16"/>
          </w:rPr>
          <w:t>osoby/</w:t>
        </w:r>
        <w:r>
          <w:rPr>
            <w:sz w:val="16"/>
            <w:szCs w:val="16"/>
          </w:rPr>
          <w:t xml:space="preserve"> </w:t>
        </w:r>
        <w:r w:rsidRPr="006A0C4F">
          <w:rPr>
            <w:sz w:val="16"/>
            <w:szCs w:val="16"/>
          </w:rPr>
          <w:t>osób</w:t>
        </w:r>
        <w:r>
          <w:rPr>
            <w:sz w:val="16"/>
            <w:szCs w:val="16"/>
          </w:rPr>
          <w:t xml:space="preserve"> </w:t>
        </w:r>
        <w:r w:rsidRPr="006A0C4F">
          <w:rPr>
            <w:sz w:val="16"/>
            <w:szCs w:val="16"/>
          </w:rPr>
          <w:t>reprezentujących</w:t>
        </w:r>
        <w:r>
          <w:rPr>
            <w:sz w:val="16"/>
            <w:szCs w:val="16"/>
          </w:rPr>
          <w:t xml:space="preserve"> </w:t>
        </w:r>
        <w:r w:rsidRPr="006A0C4F">
          <w:rPr>
            <w:sz w:val="16"/>
            <w:szCs w:val="16"/>
          </w:rPr>
          <w:t>właściciela/</w:t>
        </w:r>
      </w:ins>
    </w:p>
    <w:p w14:paraId="79CFEE62" w14:textId="77777777" w:rsidR="000657EF" w:rsidRPr="006A0C4F" w:rsidRDefault="000657EF" w:rsidP="000657EF">
      <w:pPr>
        <w:spacing w:before="60" w:after="0" w:line="240" w:lineRule="auto"/>
        <w:ind w:left="357"/>
        <w:rPr>
          <w:ins w:id="1869" w:author="Kasia" w:date="2018-03-22T12:33:00Z"/>
          <w:sz w:val="16"/>
          <w:szCs w:val="16"/>
        </w:rPr>
      </w:pPr>
      <w:ins w:id="1870" w:author="Kasia" w:date="2018-03-22T12:33:00Z">
        <w:r>
          <w:rPr>
            <w:sz w:val="16"/>
            <w:szCs w:val="16"/>
          </w:rPr>
          <w:t xml:space="preserve">                                                                                                                   </w:t>
        </w:r>
        <w:r w:rsidRPr="006A0C4F">
          <w:rPr>
            <w:sz w:val="16"/>
            <w:szCs w:val="16"/>
          </w:rPr>
          <w:t>współwłaściciela/</w:t>
        </w:r>
        <w:r>
          <w:rPr>
            <w:sz w:val="16"/>
            <w:szCs w:val="16"/>
          </w:rPr>
          <w:t xml:space="preserve"> </w:t>
        </w:r>
        <w:r w:rsidRPr="006A0C4F">
          <w:rPr>
            <w:sz w:val="16"/>
            <w:szCs w:val="16"/>
          </w:rPr>
          <w:t>posiadacza</w:t>
        </w:r>
        <w:r>
          <w:rPr>
            <w:sz w:val="16"/>
            <w:szCs w:val="16"/>
          </w:rPr>
          <w:t xml:space="preserve"> </w:t>
        </w:r>
        <w:r w:rsidRPr="006A0C4F">
          <w:rPr>
            <w:sz w:val="16"/>
            <w:szCs w:val="16"/>
          </w:rPr>
          <w:t>samoistnego*</w:t>
        </w:r>
        <w:r>
          <w:rPr>
            <w:sz w:val="16"/>
            <w:szCs w:val="16"/>
          </w:rPr>
          <w:t xml:space="preserve"> </w:t>
        </w:r>
        <w:r w:rsidRPr="006A0C4F">
          <w:rPr>
            <w:sz w:val="16"/>
            <w:szCs w:val="16"/>
          </w:rPr>
          <w:t>nieruchomości)</w:t>
        </w:r>
        <w:r>
          <w:rPr>
            <w:sz w:val="16"/>
            <w:szCs w:val="16"/>
          </w:rPr>
          <w:t xml:space="preserve"> </w:t>
        </w:r>
      </w:ins>
    </w:p>
    <w:p w14:paraId="38F925A8" w14:textId="77777777" w:rsidR="000657EF" w:rsidRPr="006A0C4F" w:rsidRDefault="000657EF" w:rsidP="000657EF">
      <w:pPr>
        <w:spacing w:before="60" w:after="0" w:line="240" w:lineRule="auto"/>
        <w:ind w:left="357"/>
        <w:rPr>
          <w:ins w:id="1871" w:author="Kasia" w:date="2018-03-22T12:33:00Z"/>
          <w:sz w:val="16"/>
          <w:szCs w:val="16"/>
        </w:rPr>
      </w:pPr>
      <w:ins w:id="1872" w:author="Kasia" w:date="2018-03-22T12:33:00Z">
        <w:r>
          <w:rPr>
            <w:sz w:val="16"/>
            <w:szCs w:val="16"/>
          </w:rPr>
          <w:t xml:space="preserve">                                                                                                                                                         </w:t>
        </w:r>
      </w:ins>
    </w:p>
    <w:p w14:paraId="492661D7" w14:textId="77777777" w:rsidR="000657EF" w:rsidRPr="006A0C4F" w:rsidRDefault="000657EF" w:rsidP="000657EF">
      <w:pPr>
        <w:spacing w:before="60" w:after="0" w:line="240" w:lineRule="auto"/>
        <w:jc w:val="both"/>
        <w:rPr>
          <w:ins w:id="1873" w:author="Kasia" w:date="2018-03-22T12:33:00Z"/>
          <w:sz w:val="18"/>
          <w:szCs w:val="18"/>
        </w:rPr>
      </w:pPr>
    </w:p>
    <w:p w14:paraId="60845DB4" w14:textId="77777777" w:rsidR="000657EF" w:rsidRDefault="000657EF" w:rsidP="000657EF">
      <w:pPr>
        <w:spacing w:before="60" w:after="0" w:line="240" w:lineRule="auto"/>
        <w:jc w:val="both"/>
        <w:rPr>
          <w:ins w:id="1874" w:author="Kasia" w:date="2018-03-22T12:33:00Z"/>
          <w:sz w:val="18"/>
          <w:szCs w:val="18"/>
        </w:rPr>
      </w:pPr>
    </w:p>
    <w:p w14:paraId="510BB21C" w14:textId="77777777" w:rsidR="000657EF" w:rsidRDefault="000657EF" w:rsidP="000657EF">
      <w:pPr>
        <w:spacing w:before="60" w:after="0" w:line="240" w:lineRule="auto"/>
        <w:jc w:val="both"/>
        <w:rPr>
          <w:ins w:id="1875" w:author="Kasia" w:date="2018-03-22T12:33:00Z"/>
          <w:sz w:val="18"/>
          <w:szCs w:val="18"/>
        </w:rPr>
      </w:pPr>
      <w:ins w:id="1876" w:author="Kasia" w:date="2018-03-22T12:33:00Z">
        <w:r w:rsidRPr="006A0C4F">
          <w:rPr>
            <w:sz w:val="18"/>
            <w:szCs w:val="18"/>
          </w:rPr>
          <w:t>*Niepotrzebne</w:t>
        </w:r>
        <w:r>
          <w:rPr>
            <w:sz w:val="18"/>
            <w:szCs w:val="18"/>
          </w:rPr>
          <w:t xml:space="preserve"> </w:t>
        </w:r>
        <w:r w:rsidRPr="006A0C4F">
          <w:rPr>
            <w:sz w:val="18"/>
            <w:szCs w:val="18"/>
          </w:rPr>
          <w:t>skreślić</w:t>
        </w:r>
      </w:ins>
    </w:p>
    <w:p w14:paraId="48BCAF58" w14:textId="77777777" w:rsidR="000657EF" w:rsidRDefault="000657EF" w:rsidP="000657EF">
      <w:pPr>
        <w:spacing w:before="60" w:after="0" w:line="240" w:lineRule="auto"/>
        <w:jc w:val="both"/>
        <w:rPr>
          <w:ins w:id="1877" w:author="Kasia" w:date="2018-03-22T12:33:00Z"/>
          <w:sz w:val="18"/>
          <w:szCs w:val="18"/>
        </w:rPr>
      </w:pPr>
    </w:p>
    <w:p w14:paraId="099F8E46" w14:textId="77777777" w:rsidR="000657EF" w:rsidRDefault="000657EF" w:rsidP="000657EF">
      <w:pPr>
        <w:spacing w:before="60" w:after="0" w:line="240" w:lineRule="auto"/>
        <w:jc w:val="both"/>
        <w:rPr>
          <w:ins w:id="1878" w:author="Kasia" w:date="2018-03-22T12:33:00Z"/>
          <w:sz w:val="18"/>
          <w:szCs w:val="18"/>
        </w:rPr>
      </w:pPr>
    </w:p>
    <w:p w14:paraId="4921DBF6" w14:textId="77777777" w:rsidR="000657EF" w:rsidRDefault="000657EF" w:rsidP="000657EF">
      <w:pPr>
        <w:spacing w:before="60" w:after="0" w:line="240" w:lineRule="auto"/>
        <w:jc w:val="both"/>
        <w:rPr>
          <w:ins w:id="1879" w:author="Kasia" w:date="2018-03-22T12:33:00Z"/>
          <w:sz w:val="18"/>
          <w:szCs w:val="18"/>
        </w:rPr>
      </w:pPr>
    </w:p>
    <w:p w14:paraId="33003F9D" w14:textId="77777777" w:rsidR="000657EF" w:rsidRDefault="000657EF" w:rsidP="000657EF">
      <w:pPr>
        <w:spacing w:before="60" w:after="0" w:line="240" w:lineRule="auto"/>
        <w:jc w:val="both"/>
        <w:rPr>
          <w:ins w:id="1880" w:author="Kasia" w:date="2018-03-22T12:33:00Z"/>
          <w:sz w:val="18"/>
          <w:szCs w:val="18"/>
        </w:rPr>
      </w:pPr>
    </w:p>
    <w:p w14:paraId="2B953C4F" w14:textId="77777777" w:rsidR="000657EF" w:rsidRDefault="000657EF" w:rsidP="000657EF">
      <w:pPr>
        <w:spacing w:before="60" w:after="0" w:line="240" w:lineRule="auto"/>
        <w:jc w:val="both"/>
        <w:rPr>
          <w:ins w:id="1881" w:author="Kasia" w:date="2018-03-22T12:33:00Z"/>
          <w:sz w:val="18"/>
          <w:szCs w:val="18"/>
        </w:rPr>
      </w:pPr>
    </w:p>
    <w:p w14:paraId="1737671D" w14:textId="77777777" w:rsidR="000657EF" w:rsidRDefault="000657EF" w:rsidP="000657EF">
      <w:pPr>
        <w:spacing w:before="60" w:after="0" w:line="240" w:lineRule="auto"/>
        <w:jc w:val="both"/>
        <w:rPr>
          <w:ins w:id="1882" w:author="Kasia" w:date="2018-03-22T12:33:00Z"/>
          <w:sz w:val="18"/>
          <w:szCs w:val="18"/>
        </w:rPr>
      </w:pPr>
    </w:p>
    <w:p w14:paraId="437B70CB" w14:textId="77777777" w:rsidR="000657EF" w:rsidRDefault="000657EF" w:rsidP="000657EF">
      <w:pPr>
        <w:spacing w:before="60" w:after="0" w:line="240" w:lineRule="auto"/>
        <w:jc w:val="both"/>
        <w:rPr>
          <w:ins w:id="1883" w:author="Kasia" w:date="2018-03-22T12:33:00Z"/>
          <w:sz w:val="18"/>
          <w:szCs w:val="18"/>
        </w:rPr>
      </w:pPr>
    </w:p>
    <w:p w14:paraId="71A2EA7E" w14:textId="77777777" w:rsidR="000657EF" w:rsidRDefault="000657EF" w:rsidP="000657EF">
      <w:pPr>
        <w:spacing w:before="60" w:after="0" w:line="240" w:lineRule="auto"/>
        <w:jc w:val="both"/>
        <w:rPr>
          <w:ins w:id="1884" w:author="Kasia" w:date="2018-03-22T12:33:00Z"/>
          <w:sz w:val="18"/>
          <w:szCs w:val="18"/>
        </w:rPr>
      </w:pPr>
    </w:p>
    <w:p w14:paraId="120AE04F" w14:textId="77777777" w:rsidR="000657EF" w:rsidRDefault="000657EF" w:rsidP="000657EF">
      <w:pPr>
        <w:spacing w:before="60" w:after="0" w:line="240" w:lineRule="auto"/>
        <w:jc w:val="both"/>
        <w:rPr>
          <w:ins w:id="1885" w:author="Kasia" w:date="2018-03-22T12:33:00Z"/>
          <w:sz w:val="18"/>
          <w:szCs w:val="18"/>
        </w:rPr>
      </w:pPr>
    </w:p>
    <w:tbl>
      <w:tblPr>
        <w:tblW w:w="9140" w:type="dxa"/>
        <w:tblInd w:w="70" w:type="dxa"/>
        <w:tblCellMar>
          <w:left w:w="70" w:type="dxa"/>
          <w:right w:w="70" w:type="dxa"/>
        </w:tblCellMar>
        <w:tblLook w:val="04A0" w:firstRow="1" w:lastRow="0" w:firstColumn="1" w:lastColumn="0" w:noHBand="0" w:noVBand="1"/>
      </w:tblPr>
      <w:tblGrid>
        <w:gridCol w:w="970"/>
        <w:gridCol w:w="321"/>
        <w:gridCol w:w="2381"/>
        <w:gridCol w:w="776"/>
        <w:gridCol w:w="140"/>
        <w:gridCol w:w="651"/>
        <w:gridCol w:w="1086"/>
        <w:gridCol w:w="1111"/>
        <w:gridCol w:w="898"/>
        <w:gridCol w:w="140"/>
        <w:gridCol w:w="614"/>
        <w:gridCol w:w="42"/>
        <w:gridCol w:w="10"/>
      </w:tblGrid>
      <w:tr w:rsidR="000657EF" w:rsidRPr="004551C9" w14:paraId="59C6DC71" w14:textId="77777777" w:rsidTr="005319F2">
        <w:trPr>
          <w:gridAfter w:val="2"/>
          <w:wAfter w:w="52" w:type="dxa"/>
          <w:trHeight w:val="300"/>
          <w:ins w:id="1886" w:author="Kasia" w:date="2018-03-22T12:33:00Z"/>
        </w:trPr>
        <w:tc>
          <w:tcPr>
            <w:tcW w:w="970" w:type="dxa"/>
            <w:tcBorders>
              <w:top w:val="nil"/>
              <w:left w:val="nil"/>
              <w:bottom w:val="nil"/>
              <w:right w:val="nil"/>
            </w:tcBorders>
            <w:shd w:val="clear" w:color="000000" w:fill="FFFFFF"/>
            <w:noWrap/>
            <w:vAlign w:val="bottom"/>
            <w:hideMark/>
          </w:tcPr>
          <w:p w14:paraId="464BE5FB" w14:textId="77777777" w:rsidR="000657EF" w:rsidRPr="004551C9" w:rsidRDefault="000657EF" w:rsidP="005319F2">
            <w:pPr>
              <w:spacing w:after="0" w:line="240" w:lineRule="auto"/>
              <w:rPr>
                <w:ins w:id="1887" w:author="Kasia" w:date="2018-03-22T12:33:00Z"/>
                <w:rFonts w:ascii="Arial" w:eastAsia="Times New Roman" w:hAnsi="Arial" w:cs="Arial"/>
                <w:sz w:val="20"/>
                <w:szCs w:val="20"/>
                <w:lang w:eastAsia="pl-PL"/>
              </w:rPr>
            </w:pPr>
            <w:ins w:id="1888"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68C29942" w14:textId="77777777" w:rsidR="000657EF" w:rsidRPr="004551C9" w:rsidRDefault="000657EF" w:rsidP="005319F2">
            <w:pPr>
              <w:spacing w:after="0" w:line="240" w:lineRule="auto"/>
              <w:rPr>
                <w:ins w:id="1889" w:author="Kasia" w:date="2018-03-22T12:33:00Z"/>
                <w:rFonts w:ascii="Arial" w:eastAsia="Times New Roman" w:hAnsi="Arial" w:cs="Arial"/>
                <w:sz w:val="20"/>
                <w:szCs w:val="20"/>
                <w:lang w:eastAsia="pl-PL"/>
              </w:rPr>
            </w:pPr>
            <w:ins w:id="1890" w:author="Kasia" w:date="2018-03-22T12:33: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center"/>
            <w:hideMark/>
          </w:tcPr>
          <w:p w14:paraId="0C7E7955" w14:textId="77777777" w:rsidR="000657EF" w:rsidRPr="004551C9" w:rsidRDefault="000657EF" w:rsidP="005319F2">
            <w:pPr>
              <w:spacing w:after="0" w:line="240" w:lineRule="auto"/>
              <w:rPr>
                <w:ins w:id="1891" w:author="Kasia" w:date="2018-03-22T12:33:00Z"/>
                <w:rFonts w:ascii="Arial" w:eastAsia="Times New Roman" w:hAnsi="Arial" w:cs="Arial"/>
                <w:b/>
                <w:bCs/>
                <w:sz w:val="20"/>
                <w:szCs w:val="20"/>
                <w:lang w:eastAsia="pl-PL"/>
              </w:rPr>
            </w:pPr>
            <w:ins w:id="1892" w:author="Kasia" w:date="2018-03-22T12:33:00Z">
              <w:r w:rsidRPr="004551C9">
                <w:rPr>
                  <w:rFonts w:ascii="Arial" w:eastAsia="Times New Roman" w:hAnsi="Arial" w:cs="Arial"/>
                  <w:b/>
                  <w:bCs/>
                  <w:sz w:val="20"/>
                  <w:szCs w:val="20"/>
                  <w:lang w:eastAsia="pl-PL"/>
                </w:rPr>
                <w:t> </w:t>
              </w:r>
            </w:ins>
          </w:p>
        </w:tc>
        <w:tc>
          <w:tcPr>
            <w:tcW w:w="4662" w:type="dxa"/>
            <w:gridSpan w:val="6"/>
            <w:vMerge w:val="restart"/>
            <w:tcBorders>
              <w:top w:val="nil"/>
              <w:left w:val="nil"/>
              <w:right w:val="nil"/>
            </w:tcBorders>
            <w:shd w:val="clear" w:color="000000" w:fill="FFFFFF"/>
            <w:noWrap/>
            <w:vAlign w:val="bottom"/>
            <w:hideMark/>
          </w:tcPr>
          <w:p w14:paraId="6B016B1F" w14:textId="77777777" w:rsidR="000657EF" w:rsidRPr="004551C9" w:rsidRDefault="000657EF" w:rsidP="005319F2">
            <w:pPr>
              <w:spacing w:after="0" w:line="240" w:lineRule="auto"/>
              <w:rPr>
                <w:ins w:id="1893" w:author="Kasia" w:date="2018-03-22T12:33:00Z"/>
                <w:rFonts w:ascii="Arial" w:eastAsia="Times New Roman" w:hAnsi="Arial" w:cs="Arial"/>
                <w:sz w:val="20"/>
                <w:szCs w:val="20"/>
                <w:lang w:eastAsia="pl-PL"/>
              </w:rPr>
            </w:pPr>
            <w:ins w:id="1894" w:author="Kasia" w:date="2018-03-22T12:33:00Z">
              <w:r w:rsidRPr="004551C9">
                <w:rPr>
                  <w:rFonts w:ascii="Arial" w:eastAsia="Times New Roman" w:hAnsi="Arial" w:cs="Arial"/>
                  <w:sz w:val="20"/>
                  <w:szCs w:val="20"/>
                  <w:lang w:eastAsia="pl-PL"/>
                </w:rPr>
                <w:t> </w:t>
              </w:r>
            </w:ins>
          </w:p>
          <w:p w14:paraId="30777BC6" w14:textId="77777777" w:rsidR="000657EF" w:rsidRPr="004551C9" w:rsidRDefault="000657EF" w:rsidP="005319F2">
            <w:pPr>
              <w:spacing w:after="0" w:line="240" w:lineRule="auto"/>
              <w:rPr>
                <w:ins w:id="1895" w:author="Kasia" w:date="2018-03-22T12:33:00Z"/>
                <w:rFonts w:ascii="Arial" w:eastAsia="Times New Roman" w:hAnsi="Arial" w:cs="Arial"/>
                <w:sz w:val="20"/>
                <w:szCs w:val="20"/>
                <w:lang w:eastAsia="pl-PL"/>
              </w:rPr>
            </w:pPr>
            <w:ins w:id="1896" w:author="Kasia" w:date="2018-03-22T12:33:00Z">
              <w:r w:rsidRPr="004551C9">
                <w:rPr>
                  <w:rFonts w:ascii="Arial" w:eastAsia="Times New Roman" w:hAnsi="Arial" w:cs="Arial"/>
                  <w:sz w:val="20"/>
                  <w:szCs w:val="20"/>
                  <w:lang w:eastAsia="pl-PL"/>
                </w:rPr>
                <w:t> </w:t>
              </w:r>
            </w:ins>
          </w:p>
          <w:p w14:paraId="72D429FA" w14:textId="77777777" w:rsidR="000657EF" w:rsidRPr="004551C9" w:rsidRDefault="000657EF" w:rsidP="005319F2">
            <w:pPr>
              <w:spacing w:after="0" w:line="240" w:lineRule="auto"/>
              <w:jc w:val="right"/>
              <w:rPr>
                <w:ins w:id="1897" w:author="Kasia" w:date="2018-03-22T12:33:00Z"/>
                <w:rFonts w:ascii="Arial" w:eastAsia="Times New Roman" w:hAnsi="Arial" w:cs="Arial"/>
                <w:sz w:val="20"/>
                <w:szCs w:val="20"/>
                <w:lang w:eastAsia="pl-PL"/>
              </w:rPr>
            </w:pPr>
            <w:ins w:id="1898" w:author="Kasia" w:date="2018-03-22T12:33:00Z">
              <w:r>
                <w:rPr>
                  <w:rFonts w:ascii="Arial" w:eastAsia="Times New Roman" w:hAnsi="Arial" w:cs="Arial"/>
                  <w:sz w:val="20"/>
                  <w:szCs w:val="20"/>
                  <w:lang w:eastAsia="pl-PL"/>
                </w:rPr>
                <w:t xml:space="preserve">Załącznik do </w:t>
              </w:r>
              <w:r w:rsidRPr="006A0C4F">
                <w:t>wniosku</w:t>
              </w:r>
              <w:r>
                <w:t xml:space="preserve"> </w:t>
              </w:r>
              <w:r w:rsidRPr="006A0C4F">
                <w:t>o</w:t>
              </w:r>
              <w:r>
                <w:t xml:space="preserve"> powierzenie grantu</w:t>
              </w:r>
              <w:r>
                <w:rPr>
                  <w:rFonts w:ascii="Arial" w:eastAsia="Times New Roman" w:hAnsi="Arial" w:cs="Arial"/>
                  <w:sz w:val="20"/>
                  <w:szCs w:val="20"/>
                  <w:lang w:eastAsia="pl-PL"/>
                </w:rPr>
                <w:t xml:space="preserve"> </w:t>
              </w:r>
            </w:ins>
          </w:p>
        </w:tc>
        <w:tc>
          <w:tcPr>
            <w:tcW w:w="754" w:type="dxa"/>
            <w:gridSpan w:val="2"/>
            <w:tcBorders>
              <w:top w:val="nil"/>
              <w:left w:val="nil"/>
              <w:right w:val="nil"/>
            </w:tcBorders>
            <w:shd w:val="clear" w:color="000000" w:fill="FFFFFF"/>
            <w:noWrap/>
            <w:vAlign w:val="bottom"/>
            <w:hideMark/>
          </w:tcPr>
          <w:p w14:paraId="505B4DDC" w14:textId="77777777" w:rsidR="000657EF" w:rsidRPr="004551C9" w:rsidRDefault="000657EF" w:rsidP="005319F2">
            <w:pPr>
              <w:spacing w:after="0" w:line="240" w:lineRule="auto"/>
              <w:rPr>
                <w:ins w:id="1899" w:author="Kasia" w:date="2018-03-22T12:33:00Z"/>
                <w:rFonts w:ascii="Arial" w:eastAsia="Times New Roman" w:hAnsi="Arial" w:cs="Arial"/>
                <w:sz w:val="20"/>
                <w:szCs w:val="20"/>
                <w:lang w:eastAsia="pl-PL"/>
              </w:rPr>
            </w:pPr>
            <w:ins w:id="1900" w:author="Kasia" w:date="2018-03-22T12:33:00Z">
              <w:r w:rsidRPr="004551C9">
                <w:rPr>
                  <w:rFonts w:ascii="Arial" w:eastAsia="Times New Roman" w:hAnsi="Arial" w:cs="Arial"/>
                  <w:sz w:val="20"/>
                  <w:szCs w:val="20"/>
                  <w:lang w:eastAsia="pl-PL"/>
                </w:rPr>
                <w:t> </w:t>
              </w:r>
            </w:ins>
          </w:p>
        </w:tc>
      </w:tr>
      <w:tr w:rsidR="000657EF" w:rsidRPr="004551C9" w14:paraId="276B69BE" w14:textId="77777777" w:rsidTr="005319F2">
        <w:trPr>
          <w:gridAfter w:val="2"/>
          <w:wAfter w:w="52" w:type="dxa"/>
          <w:trHeight w:val="300"/>
          <w:ins w:id="1901" w:author="Kasia" w:date="2018-03-22T12:33:00Z"/>
        </w:trPr>
        <w:tc>
          <w:tcPr>
            <w:tcW w:w="970" w:type="dxa"/>
            <w:tcBorders>
              <w:top w:val="nil"/>
              <w:left w:val="nil"/>
              <w:bottom w:val="nil"/>
              <w:right w:val="nil"/>
            </w:tcBorders>
            <w:shd w:val="clear" w:color="000000" w:fill="FFFFFF"/>
            <w:noWrap/>
            <w:vAlign w:val="bottom"/>
            <w:hideMark/>
          </w:tcPr>
          <w:p w14:paraId="3D03CDFE" w14:textId="77777777" w:rsidR="000657EF" w:rsidRPr="004551C9" w:rsidRDefault="000657EF" w:rsidP="005319F2">
            <w:pPr>
              <w:spacing w:after="0" w:line="240" w:lineRule="auto"/>
              <w:rPr>
                <w:ins w:id="1902" w:author="Kasia" w:date="2018-03-22T12:33:00Z"/>
                <w:rFonts w:ascii="Arial" w:eastAsia="Times New Roman" w:hAnsi="Arial" w:cs="Arial"/>
                <w:sz w:val="20"/>
                <w:szCs w:val="20"/>
                <w:lang w:eastAsia="pl-PL"/>
              </w:rPr>
            </w:pPr>
            <w:ins w:id="1903"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5602552D" w14:textId="77777777" w:rsidR="000657EF" w:rsidRPr="004551C9" w:rsidRDefault="000657EF" w:rsidP="005319F2">
            <w:pPr>
              <w:spacing w:after="0" w:line="240" w:lineRule="auto"/>
              <w:rPr>
                <w:ins w:id="1904" w:author="Kasia" w:date="2018-03-22T12:33:00Z"/>
                <w:rFonts w:ascii="Arial" w:eastAsia="Times New Roman" w:hAnsi="Arial" w:cs="Arial"/>
                <w:sz w:val="20"/>
                <w:szCs w:val="20"/>
                <w:lang w:eastAsia="pl-PL"/>
              </w:rPr>
            </w:pPr>
            <w:ins w:id="1905" w:author="Kasia" w:date="2018-03-22T12:33: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center"/>
            <w:hideMark/>
          </w:tcPr>
          <w:p w14:paraId="328A7943" w14:textId="77777777" w:rsidR="000657EF" w:rsidRPr="004551C9" w:rsidRDefault="000657EF" w:rsidP="005319F2">
            <w:pPr>
              <w:spacing w:after="0" w:line="240" w:lineRule="auto"/>
              <w:rPr>
                <w:ins w:id="1906" w:author="Kasia" w:date="2018-03-22T12:33:00Z"/>
                <w:rFonts w:ascii="Arial" w:eastAsia="Times New Roman" w:hAnsi="Arial" w:cs="Arial"/>
                <w:b/>
                <w:bCs/>
                <w:sz w:val="20"/>
                <w:szCs w:val="20"/>
                <w:lang w:eastAsia="pl-PL"/>
              </w:rPr>
            </w:pPr>
            <w:ins w:id="1907" w:author="Kasia" w:date="2018-03-22T12:33:00Z">
              <w:r w:rsidRPr="004551C9">
                <w:rPr>
                  <w:rFonts w:ascii="Arial" w:eastAsia="Times New Roman" w:hAnsi="Arial" w:cs="Arial"/>
                  <w:b/>
                  <w:bCs/>
                  <w:sz w:val="20"/>
                  <w:szCs w:val="20"/>
                  <w:lang w:eastAsia="pl-PL"/>
                </w:rPr>
                <w:t> </w:t>
              </w:r>
            </w:ins>
          </w:p>
        </w:tc>
        <w:tc>
          <w:tcPr>
            <w:tcW w:w="4662" w:type="dxa"/>
            <w:gridSpan w:val="6"/>
            <w:vMerge/>
            <w:tcBorders>
              <w:left w:val="nil"/>
              <w:bottom w:val="nil"/>
              <w:right w:val="nil"/>
            </w:tcBorders>
            <w:shd w:val="clear" w:color="000000" w:fill="FFFFFF"/>
            <w:noWrap/>
            <w:vAlign w:val="bottom"/>
            <w:hideMark/>
          </w:tcPr>
          <w:p w14:paraId="055AD7FC" w14:textId="77777777" w:rsidR="000657EF" w:rsidRPr="004551C9" w:rsidRDefault="000657EF" w:rsidP="005319F2">
            <w:pPr>
              <w:spacing w:after="0" w:line="240" w:lineRule="auto"/>
              <w:jc w:val="center"/>
              <w:rPr>
                <w:ins w:id="1908" w:author="Kasia" w:date="2018-03-22T12:33:00Z"/>
                <w:rFonts w:ascii="Arial" w:eastAsia="Times New Roman" w:hAnsi="Arial" w:cs="Arial"/>
                <w:sz w:val="20"/>
                <w:szCs w:val="20"/>
                <w:lang w:eastAsia="pl-PL"/>
              </w:rPr>
            </w:pPr>
          </w:p>
        </w:tc>
        <w:tc>
          <w:tcPr>
            <w:tcW w:w="754" w:type="dxa"/>
            <w:gridSpan w:val="2"/>
            <w:shd w:val="clear" w:color="000000" w:fill="FFFFFF"/>
            <w:noWrap/>
            <w:vAlign w:val="bottom"/>
          </w:tcPr>
          <w:p w14:paraId="091C8D75" w14:textId="77777777" w:rsidR="000657EF" w:rsidRPr="004551C9" w:rsidRDefault="000657EF" w:rsidP="005319F2">
            <w:pPr>
              <w:spacing w:after="0" w:line="240" w:lineRule="auto"/>
              <w:jc w:val="center"/>
              <w:rPr>
                <w:ins w:id="1909" w:author="Kasia" w:date="2018-03-22T12:33:00Z"/>
                <w:rFonts w:ascii="Arial" w:eastAsia="Times New Roman" w:hAnsi="Arial" w:cs="Arial"/>
                <w:sz w:val="20"/>
                <w:szCs w:val="20"/>
                <w:lang w:eastAsia="pl-PL"/>
              </w:rPr>
            </w:pPr>
          </w:p>
        </w:tc>
      </w:tr>
      <w:tr w:rsidR="000657EF" w:rsidRPr="004551C9" w14:paraId="736FEBD1" w14:textId="77777777" w:rsidTr="005319F2">
        <w:trPr>
          <w:gridAfter w:val="2"/>
          <w:wAfter w:w="52" w:type="dxa"/>
          <w:trHeight w:val="300"/>
          <w:ins w:id="1910" w:author="Kasia" w:date="2018-03-22T12:33:00Z"/>
        </w:trPr>
        <w:tc>
          <w:tcPr>
            <w:tcW w:w="970" w:type="dxa"/>
            <w:tcBorders>
              <w:top w:val="nil"/>
              <w:left w:val="nil"/>
              <w:bottom w:val="nil"/>
              <w:right w:val="nil"/>
            </w:tcBorders>
            <w:shd w:val="clear" w:color="000000" w:fill="FFFFFF"/>
            <w:noWrap/>
            <w:vAlign w:val="bottom"/>
            <w:hideMark/>
          </w:tcPr>
          <w:p w14:paraId="5EC46641" w14:textId="77777777" w:rsidR="000657EF" w:rsidRPr="004551C9" w:rsidRDefault="000657EF" w:rsidP="005319F2">
            <w:pPr>
              <w:spacing w:after="0" w:line="240" w:lineRule="auto"/>
              <w:rPr>
                <w:ins w:id="1911" w:author="Kasia" w:date="2018-03-22T12:33:00Z"/>
                <w:rFonts w:ascii="Arial" w:eastAsia="Times New Roman" w:hAnsi="Arial" w:cs="Arial"/>
                <w:sz w:val="20"/>
                <w:szCs w:val="20"/>
                <w:lang w:eastAsia="pl-PL"/>
              </w:rPr>
            </w:pPr>
            <w:ins w:id="1912"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2F93A95A" w14:textId="77777777" w:rsidR="000657EF" w:rsidRPr="004551C9" w:rsidRDefault="000657EF" w:rsidP="005319F2">
            <w:pPr>
              <w:spacing w:after="0" w:line="240" w:lineRule="auto"/>
              <w:rPr>
                <w:ins w:id="1913" w:author="Kasia" w:date="2018-03-22T12:33:00Z"/>
                <w:rFonts w:ascii="Arial" w:eastAsia="Times New Roman" w:hAnsi="Arial" w:cs="Arial"/>
                <w:sz w:val="20"/>
                <w:szCs w:val="20"/>
                <w:lang w:eastAsia="pl-PL"/>
              </w:rPr>
            </w:pPr>
            <w:ins w:id="1914" w:author="Kasia" w:date="2018-03-22T12:33: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center"/>
            <w:hideMark/>
          </w:tcPr>
          <w:p w14:paraId="4ED49E16" w14:textId="77777777" w:rsidR="000657EF" w:rsidRPr="004551C9" w:rsidRDefault="000657EF" w:rsidP="005319F2">
            <w:pPr>
              <w:spacing w:after="0" w:line="240" w:lineRule="auto"/>
              <w:rPr>
                <w:ins w:id="1915" w:author="Kasia" w:date="2018-03-22T12:33:00Z"/>
                <w:rFonts w:ascii="Arial" w:eastAsia="Times New Roman" w:hAnsi="Arial" w:cs="Arial"/>
                <w:b/>
                <w:bCs/>
                <w:sz w:val="20"/>
                <w:szCs w:val="20"/>
                <w:lang w:eastAsia="pl-PL"/>
              </w:rPr>
            </w:pPr>
            <w:ins w:id="1916" w:author="Kasia" w:date="2018-03-22T12:33:00Z">
              <w:r w:rsidRPr="004551C9">
                <w:rPr>
                  <w:rFonts w:ascii="Arial" w:eastAsia="Times New Roman" w:hAnsi="Arial" w:cs="Arial"/>
                  <w:b/>
                  <w:bCs/>
                  <w:sz w:val="20"/>
                  <w:szCs w:val="20"/>
                  <w:lang w:eastAsia="pl-PL"/>
                </w:rPr>
                <w:t> </w:t>
              </w:r>
            </w:ins>
          </w:p>
        </w:tc>
        <w:tc>
          <w:tcPr>
            <w:tcW w:w="776" w:type="dxa"/>
            <w:tcBorders>
              <w:top w:val="nil"/>
              <w:left w:val="nil"/>
              <w:bottom w:val="nil"/>
              <w:right w:val="nil"/>
            </w:tcBorders>
            <w:shd w:val="clear" w:color="000000" w:fill="FFFFFF"/>
            <w:noWrap/>
            <w:vAlign w:val="bottom"/>
            <w:hideMark/>
          </w:tcPr>
          <w:p w14:paraId="4DC19B44" w14:textId="77777777" w:rsidR="000657EF" w:rsidRPr="004551C9" w:rsidRDefault="000657EF" w:rsidP="005319F2">
            <w:pPr>
              <w:spacing w:after="0" w:line="240" w:lineRule="auto"/>
              <w:rPr>
                <w:ins w:id="1917" w:author="Kasia" w:date="2018-03-22T12:33:00Z"/>
                <w:rFonts w:ascii="Arial" w:eastAsia="Times New Roman" w:hAnsi="Arial" w:cs="Arial"/>
                <w:sz w:val="20"/>
                <w:szCs w:val="20"/>
                <w:lang w:eastAsia="pl-PL"/>
              </w:rPr>
            </w:pPr>
            <w:ins w:id="1918" w:author="Kasia" w:date="2018-03-22T12:33:00Z">
              <w:r w:rsidRPr="004551C9">
                <w:rPr>
                  <w:rFonts w:ascii="Arial" w:eastAsia="Times New Roman" w:hAnsi="Arial" w:cs="Arial"/>
                  <w:sz w:val="20"/>
                  <w:szCs w:val="20"/>
                  <w:lang w:eastAsia="pl-PL"/>
                </w:rPr>
                <w:t> </w:t>
              </w:r>
            </w:ins>
          </w:p>
        </w:tc>
        <w:tc>
          <w:tcPr>
            <w:tcW w:w="791" w:type="dxa"/>
            <w:gridSpan w:val="2"/>
            <w:tcBorders>
              <w:top w:val="nil"/>
              <w:left w:val="nil"/>
              <w:bottom w:val="nil"/>
              <w:right w:val="nil"/>
            </w:tcBorders>
            <w:shd w:val="clear" w:color="000000" w:fill="FFFFFF"/>
            <w:noWrap/>
            <w:vAlign w:val="bottom"/>
            <w:hideMark/>
          </w:tcPr>
          <w:p w14:paraId="176E616A" w14:textId="77777777" w:rsidR="000657EF" w:rsidRPr="004551C9" w:rsidRDefault="000657EF" w:rsidP="005319F2">
            <w:pPr>
              <w:spacing w:after="0" w:line="240" w:lineRule="auto"/>
              <w:rPr>
                <w:ins w:id="1919" w:author="Kasia" w:date="2018-03-22T12:33:00Z"/>
                <w:rFonts w:ascii="Arial" w:eastAsia="Times New Roman" w:hAnsi="Arial" w:cs="Arial"/>
                <w:sz w:val="20"/>
                <w:szCs w:val="20"/>
                <w:lang w:eastAsia="pl-PL"/>
              </w:rPr>
            </w:pPr>
            <w:ins w:id="1920" w:author="Kasia" w:date="2018-03-22T12:33:00Z">
              <w:r w:rsidRPr="004551C9">
                <w:rPr>
                  <w:rFonts w:ascii="Arial" w:eastAsia="Times New Roman" w:hAnsi="Arial" w:cs="Arial"/>
                  <w:sz w:val="20"/>
                  <w:szCs w:val="20"/>
                  <w:lang w:eastAsia="pl-PL"/>
                </w:rPr>
                <w:t> </w:t>
              </w:r>
            </w:ins>
          </w:p>
        </w:tc>
        <w:tc>
          <w:tcPr>
            <w:tcW w:w="1086" w:type="dxa"/>
            <w:tcBorders>
              <w:top w:val="nil"/>
              <w:left w:val="nil"/>
              <w:bottom w:val="nil"/>
              <w:right w:val="nil"/>
            </w:tcBorders>
            <w:shd w:val="clear" w:color="000000" w:fill="FFFFFF"/>
            <w:noWrap/>
            <w:vAlign w:val="bottom"/>
            <w:hideMark/>
          </w:tcPr>
          <w:p w14:paraId="009BCD98" w14:textId="77777777" w:rsidR="000657EF" w:rsidRPr="004551C9" w:rsidRDefault="000657EF" w:rsidP="005319F2">
            <w:pPr>
              <w:spacing w:after="0" w:line="240" w:lineRule="auto"/>
              <w:rPr>
                <w:ins w:id="1921" w:author="Kasia" w:date="2018-03-22T12:33:00Z"/>
                <w:rFonts w:ascii="Arial" w:eastAsia="Times New Roman" w:hAnsi="Arial" w:cs="Arial"/>
                <w:sz w:val="20"/>
                <w:szCs w:val="20"/>
                <w:lang w:eastAsia="pl-PL"/>
              </w:rPr>
            </w:pPr>
            <w:ins w:id="1922" w:author="Kasia" w:date="2018-03-22T12:33:00Z">
              <w:r w:rsidRPr="004551C9">
                <w:rPr>
                  <w:rFonts w:ascii="Arial" w:eastAsia="Times New Roman" w:hAnsi="Arial" w:cs="Arial"/>
                  <w:sz w:val="20"/>
                  <w:szCs w:val="20"/>
                  <w:lang w:eastAsia="pl-PL"/>
                </w:rPr>
                <w:t> </w:t>
              </w:r>
            </w:ins>
          </w:p>
        </w:tc>
        <w:tc>
          <w:tcPr>
            <w:tcW w:w="1111" w:type="dxa"/>
            <w:tcBorders>
              <w:top w:val="nil"/>
              <w:left w:val="nil"/>
              <w:bottom w:val="nil"/>
              <w:right w:val="nil"/>
            </w:tcBorders>
            <w:shd w:val="clear" w:color="000000" w:fill="FFFFFF"/>
            <w:noWrap/>
            <w:vAlign w:val="bottom"/>
            <w:hideMark/>
          </w:tcPr>
          <w:p w14:paraId="742AE887" w14:textId="77777777" w:rsidR="000657EF" w:rsidRPr="004551C9" w:rsidRDefault="000657EF" w:rsidP="005319F2">
            <w:pPr>
              <w:spacing w:after="0" w:line="240" w:lineRule="auto"/>
              <w:rPr>
                <w:ins w:id="1923" w:author="Kasia" w:date="2018-03-22T12:33:00Z"/>
                <w:rFonts w:ascii="Arial" w:eastAsia="Times New Roman" w:hAnsi="Arial" w:cs="Arial"/>
                <w:sz w:val="20"/>
                <w:szCs w:val="20"/>
                <w:lang w:eastAsia="pl-PL"/>
              </w:rPr>
            </w:pPr>
            <w:ins w:id="1924" w:author="Kasia" w:date="2018-03-22T12:33:00Z">
              <w:r w:rsidRPr="004551C9">
                <w:rPr>
                  <w:rFonts w:ascii="Arial" w:eastAsia="Times New Roman" w:hAnsi="Arial" w:cs="Arial"/>
                  <w:sz w:val="20"/>
                  <w:szCs w:val="20"/>
                  <w:lang w:eastAsia="pl-PL"/>
                </w:rPr>
                <w:t> </w:t>
              </w:r>
            </w:ins>
          </w:p>
        </w:tc>
        <w:tc>
          <w:tcPr>
            <w:tcW w:w="898" w:type="dxa"/>
            <w:tcBorders>
              <w:left w:val="nil"/>
              <w:bottom w:val="nil"/>
              <w:right w:val="nil"/>
            </w:tcBorders>
            <w:shd w:val="clear" w:color="000000" w:fill="FFFFFF"/>
            <w:noWrap/>
            <w:vAlign w:val="bottom"/>
          </w:tcPr>
          <w:p w14:paraId="2D27789C" w14:textId="77777777" w:rsidR="000657EF" w:rsidRPr="004551C9" w:rsidRDefault="000657EF" w:rsidP="005319F2">
            <w:pPr>
              <w:spacing w:after="0" w:line="240" w:lineRule="auto"/>
              <w:jc w:val="center"/>
              <w:rPr>
                <w:ins w:id="1925" w:author="Kasia" w:date="2018-03-22T12:33:00Z"/>
                <w:rFonts w:ascii="Arial" w:eastAsia="Times New Roman" w:hAnsi="Arial" w:cs="Arial"/>
                <w:sz w:val="20"/>
                <w:szCs w:val="20"/>
                <w:lang w:eastAsia="pl-PL"/>
              </w:rPr>
            </w:pPr>
          </w:p>
        </w:tc>
        <w:tc>
          <w:tcPr>
            <w:tcW w:w="754" w:type="dxa"/>
            <w:gridSpan w:val="2"/>
            <w:tcBorders>
              <w:left w:val="nil"/>
              <w:bottom w:val="nil"/>
              <w:right w:val="nil"/>
            </w:tcBorders>
            <w:shd w:val="clear" w:color="000000" w:fill="FFFFFF"/>
            <w:noWrap/>
            <w:vAlign w:val="bottom"/>
          </w:tcPr>
          <w:p w14:paraId="5E4AB789" w14:textId="77777777" w:rsidR="000657EF" w:rsidRPr="004551C9" w:rsidRDefault="000657EF" w:rsidP="005319F2">
            <w:pPr>
              <w:spacing w:after="0" w:line="240" w:lineRule="auto"/>
              <w:rPr>
                <w:ins w:id="1926" w:author="Kasia" w:date="2018-03-22T12:33:00Z"/>
                <w:rFonts w:ascii="Arial" w:eastAsia="Times New Roman" w:hAnsi="Arial" w:cs="Arial"/>
                <w:sz w:val="20"/>
                <w:szCs w:val="20"/>
                <w:lang w:eastAsia="pl-PL"/>
              </w:rPr>
            </w:pPr>
          </w:p>
        </w:tc>
      </w:tr>
      <w:tr w:rsidR="000657EF" w:rsidRPr="004551C9" w14:paraId="4C831BA6" w14:textId="77777777" w:rsidTr="005319F2">
        <w:trPr>
          <w:gridAfter w:val="2"/>
          <w:wAfter w:w="52" w:type="dxa"/>
          <w:trHeight w:val="300"/>
          <w:ins w:id="1927" w:author="Kasia" w:date="2018-03-22T12:33:00Z"/>
        </w:trPr>
        <w:tc>
          <w:tcPr>
            <w:tcW w:w="970" w:type="dxa"/>
            <w:tcBorders>
              <w:top w:val="nil"/>
              <w:left w:val="nil"/>
              <w:bottom w:val="nil"/>
              <w:right w:val="nil"/>
            </w:tcBorders>
            <w:shd w:val="clear" w:color="000000" w:fill="FFFFFF"/>
            <w:noWrap/>
            <w:vAlign w:val="bottom"/>
            <w:hideMark/>
          </w:tcPr>
          <w:p w14:paraId="27B6A418" w14:textId="77777777" w:rsidR="000657EF" w:rsidRPr="004551C9" w:rsidRDefault="000657EF" w:rsidP="005319F2">
            <w:pPr>
              <w:spacing w:after="0" w:line="240" w:lineRule="auto"/>
              <w:rPr>
                <w:ins w:id="1928" w:author="Kasia" w:date="2018-03-22T12:33:00Z"/>
                <w:rFonts w:ascii="Arial" w:eastAsia="Times New Roman" w:hAnsi="Arial" w:cs="Arial"/>
                <w:sz w:val="20"/>
                <w:szCs w:val="20"/>
                <w:lang w:eastAsia="pl-PL"/>
              </w:rPr>
            </w:pPr>
            <w:ins w:id="1929" w:author="Kasia" w:date="2018-03-22T12:33:00Z">
              <w:r w:rsidRPr="004551C9">
                <w:rPr>
                  <w:rFonts w:ascii="Arial" w:eastAsia="Times New Roman" w:hAnsi="Arial" w:cs="Arial"/>
                  <w:sz w:val="20"/>
                  <w:szCs w:val="20"/>
                  <w:lang w:eastAsia="pl-PL"/>
                </w:rPr>
                <w:t> </w:t>
              </w:r>
            </w:ins>
          </w:p>
        </w:tc>
        <w:tc>
          <w:tcPr>
            <w:tcW w:w="3618" w:type="dxa"/>
            <w:gridSpan w:val="4"/>
            <w:vMerge w:val="restart"/>
            <w:tcBorders>
              <w:top w:val="nil"/>
              <w:left w:val="nil"/>
              <w:bottom w:val="nil"/>
              <w:right w:val="nil"/>
            </w:tcBorders>
            <w:shd w:val="clear" w:color="000000" w:fill="FFFFFF"/>
            <w:noWrap/>
            <w:vAlign w:val="center"/>
            <w:hideMark/>
          </w:tcPr>
          <w:p w14:paraId="24C1E73D" w14:textId="77777777" w:rsidR="000657EF" w:rsidRPr="004551C9" w:rsidRDefault="000657EF" w:rsidP="005319F2">
            <w:pPr>
              <w:spacing w:after="0" w:line="240" w:lineRule="auto"/>
              <w:rPr>
                <w:ins w:id="1930" w:author="Kasia" w:date="2018-03-22T12:33:00Z"/>
                <w:rFonts w:ascii="Arial" w:eastAsia="Times New Roman" w:hAnsi="Arial" w:cs="Arial"/>
                <w:b/>
                <w:bCs/>
                <w:sz w:val="18"/>
                <w:szCs w:val="18"/>
                <w:lang w:eastAsia="pl-PL"/>
              </w:rPr>
            </w:pPr>
            <w:ins w:id="1931" w:author="Kasia" w:date="2018-03-22T12:33:00Z">
              <w:r w:rsidRPr="004551C9">
                <w:rPr>
                  <w:rFonts w:ascii="Arial" w:eastAsia="Times New Roman" w:hAnsi="Arial" w:cs="Arial"/>
                  <w:b/>
                  <w:bCs/>
                  <w:sz w:val="18"/>
                  <w:szCs w:val="18"/>
                  <w:lang w:eastAsia="pl-PL"/>
                </w:rPr>
                <w:t>Potwierdzenie niekomercyjnego charakteru operacji</w:t>
              </w:r>
            </w:ins>
          </w:p>
        </w:tc>
        <w:tc>
          <w:tcPr>
            <w:tcW w:w="651" w:type="dxa"/>
            <w:tcBorders>
              <w:top w:val="nil"/>
              <w:left w:val="nil"/>
              <w:bottom w:val="nil"/>
              <w:right w:val="nil"/>
            </w:tcBorders>
            <w:shd w:val="clear" w:color="000000" w:fill="FFFFFF"/>
            <w:noWrap/>
            <w:vAlign w:val="center"/>
            <w:hideMark/>
          </w:tcPr>
          <w:p w14:paraId="3DD0E3AE" w14:textId="77777777" w:rsidR="000657EF" w:rsidRPr="004551C9" w:rsidRDefault="000657EF" w:rsidP="005319F2">
            <w:pPr>
              <w:spacing w:after="0" w:line="240" w:lineRule="auto"/>
              <w:rPr>
                <w:ins w:id="1932" w:author="Kasia" w:date="2018-03-22T12:33:00Z"/>
                <w:rFonts w:ascii="Arial" w:eastAsia="Times New Roman" w:hAnsi="Arial" w:cs="Arial"/>
                <w:b/>
                <w:bCs/>
                <w:sz w:val="18"/>
                <w:szCs w:val="18"/>
                <w:lang w:eastAsia="pl-PL"/>
              </w:rPr>
            </w:pPr>
            <w:ins w:id="1933" w:author="Kasia" w:date="2018-03-22T12:33:00Z">
              <w:r w:rsidRPr="004551C9">
                <w:rPr>
                  <w:rFonts w:ascii="Arial" w:eastAsia="Times New Roman" w:hAnsi="Arial" w:cs="Arial"/>
                  <w:b/>
                  <w:bCs/>
                  <w:sz w:val="18"/>
                  <w:szCs w:val="18"/>
                  <w:lang w:eastAsia="pl-PL"/>
                </w:rPr>
                <w:t> </w:t>
              </w:r>
            </w:ins>
          </w:p>
        </w:tc>
        <w:tc>
          <w:tcPr>
            <w:tcW w:w="1086" w:type="dxa"/>
            <w:tcBorders>
              <w:top w:val="nil"/>
              <w:left w:val="nil"/>
              <w:bottom w:val="nil"/>
              <w:right w:val="nil"/>
            </w:tcBorders>
            <w:shd w:val="clear" w:color="000000" w:fill="FFFFFF"/>
            <w:noWrap/>
            <w:vAlign w:val="center"/>
            <w:hideMark/>
          </w:tcPr>
          <w:p w14:paraId="11BB5FDB" w14:textId="77777777" w:rsidR="000657EF" w:rsidRPr="004551C9" w:rsidRDefault="000657EF" w:rsidP="005319F2">
            <w:pPr>
              <w:spacing w:after="0" w:line="240" w:lineRule="auto"/>
              <w:rPr>
                <w:ins w:id="1934" w:author="Kasia" w:date="2018-03-22T12:33:00Z"/>
                <w:rFonts w:ascii="Arial" w:eastAsia="Times New Roman" w:hAnsi="Arial" w:cs="Arial"/>
                <w:b/>
                <w:bCs/>
                <w:sz w:val="18"/>
                <w:szCs w:val="18"/>
                <w:lang w:eastAsia="pl-PL"/>
              </w:rPr>
            </w:pPr>
            <w:ins w:id="1935" w:author="Kasia" w:date="2018-03-22T12:33:00Z">
              <w:r w:rsidRPr="004551C9">
                <w:rPr>
                  <w:rFonts w:ascii="Arial" w:eastAsia="Times New Roman" w:hAnsi="Arial" w:cs="Arial"/>
                  <w:b/>
                  <w:bCs/>
                  <w:sz w:val="18"/>
                  <w:szCs w:val="18"/>
                  <w:lang w:eastAsia="pl-PL"/>
                </w:rPr>
                <w:t> </w:t>
              </w:r>
            </w:ins>
          </w:p>
        </w:tc>
        <w:tc>
          <w:tcPr>
            <w:tcW w:w="1111" w:type="dxa"/>
            <w:tcBorders>
              <w:top w:val="nil"/>
              <w:left w:val="nil"/>
              <w:bottom w:val="nil"/>
              <w:right w:val="nil"/>
            </w:tcBorders>
            <w:shd w:val="clear" w:color="000000" w:fill="FFFFFF"/>
            <w:noWrap/>
            <w:vAlign w:val="center"/>
            <w:hideMark/>
          </w:tcPr>
          <w:p w14:paraId="5C591FA3" w14:textId="77777777" w:rsidR="000657EF" w:rsidRPr="004551C9" w:rsidRDefault="000657EF" w:rsidP="005319F2">
            <w:pPr>
              <w:spacing w:after="0" w:line="240" w:lineRule="auto"/>
              <w:rPr>
                <w:ins w:id="1936" w:author="Kasia" w:date="2018-03-22T12:33:00Z"/>
                <w:rFonts w:ascii="Arial" w:eastAsia="Times New Roman" w:hAnsi="Arial" w:cs="Arial"/>
                <w:b/>
                <w:bCs/>
                <w:sz w:val="18"/>
                <w:szCs w:val="18"/>
                <w:lang w:eastAsia="pl-PL"/>
              </w:rPr>
            </w:pPr>
            <w:ins w:id="1937" w:author="Kasia" w:date="2018-03-22T12:33:00Z">
              <w:r w:rsidRPr="004551C9">
                <w:rPr>
                  <w:rFonts w:ascii="Arial" w:eastAsia="Times New Roman" w:hAnsi="Arial" w:cs="Arial"/>
                  <w:b/>
                  <w:bCs/>
                  <w:sz w:val="18"/>
                  <w:szCs w:val="18"/>
                  <w:lang w:eastAsia="pl-PL"/>
                </w:rPr>
                <w:t> </w:t>
              </w:r>
            </w:ins>
          </w:p>
        </w:tc>
        <w:tc>
          <w:tcPr>
            <w:tcW w:w="898" w:type="dxa"/>
            <w:tcBorders>
              <w:top w:val="nil"/>
              <w:left w:val="nil"/>
              <w:bottom w:val="nil"/>
              <w:right w:val="nil"/>
            </w:tcBorders>
            <w:shd w:val="clear" w:color="000000" w:fill="FFFFFF"/>
            <w:noWrap/>
            <w:vAlign w:val="center"/>
            <w:hideMark/>
          </w:tcPr>
          <w:p w14:paraId="621F8A34" w14:textId="77777777" w:rsidR="000657EF" w:rsidRPr="004551C9" w:rsidRDefault="000657EF" w:rsidP="005319F2">
            <w:pPr>
              <w:spacing w:after="0" w:line="240" w:lineRule="auto"/>
              <w:rPr>
                <w:ins w:id="1938" w:author="Kasia" w:date="2018-03-22T12:33:00Z"/>
                <w:rFonts w:ascii="Arial" w:eastAsia="Times New Roman" w:hAnsi="Arial" w:cs="Arial"/>
                <w:b/>
                <w:bCs/>
                <w:sz w:val="18"/>
                <w:szCs w:val="18"/>
                <w:lang w:eastAsia="pl-PL"/>
              </w:rPr>
            </w:pPr>
            <w:ins w:id="1939" w:author="Kasia" w:date="2018-03-22T12:33:00Z">
              <w:r w:rsidRPr="004551C9">
                <w:rPr>
                  <w:rFonts w:ascii="Arial" w:eastAsia="Times New Roman" w:hAnsi="Arial" w:cs="Arial"/>
                  <w:b/>
                  <w:bCs/>
                  <w:sz w:val="18"/>
                  <w:szCs w:val="18"/>
                  <w:lang w:eastAsia="pl-PL"/>
                </w:rPr>
                <w:t> </w:t>
              </w:r>
            </w:ins>
          </w:p>
        </w:tc>
        <w:tc>
          <w:tcPr>
            <w:tcW w:w="754" w:type="dxa"/>
            <w:gridSpan w:val="2"/>
            <w:tcBorders>
              <w:top w:val="nil"/>
              <w:left w:val="nil"/>
              <w:bottom w:val="nil"/>
              <w:right w:val="nil"/>
            </w:tcBorders>
            <w:shd w:val="clear" w:color="000000" w:fill="FFFFFF"/>
            <w:noWrap/>
            <w:vAlign w:val="center"/>
            <w:hideMark/>
          </w:tcPr>
          <w:p w14:paraId="6F05CC7F" w14:textId="77777777" w:rsidR="000657EF" w:rsidRPr="004551C9" w:rsidRDefault="000657EF" w:rsidP="005319F2">
            <w:pPr>
              <w:spacing w:after="0" w:line="240" w:lineRule="auto"/>
              <w:rPr>
                <w:ins w:id="1940" w:author="Kasia" w:date="2018-03-22T12:33:00Z"/>
                <w:rFonts w:ascii="Arial" w:eastAsia="Times New Roman" w:hAnsi="Arial" w:cs="Arial"/>
                <w:b/>
                <w:bCs/>
                <w:sz w:val="18"/>
                <w:szCs w:val="18"/>
                <w:lang w:eastAsia="pl-PL"/>
              </w:rPr>
            </w:pPr>
            <w:ins w:id="1941" w:author="Kasia" w:date="2018-03-22T12:33:00Z">
              <w:r w:rsidRPr="004551C9">
                <w:rPr>
                  <w:rFonts w:ascii="Arial" w:eastAsia="Times New Roman" w:hAnsi="Arial" w:cs="Arial"/>
                  <w:b/>
                  <w:bCs/>
                  <w:sz w:val="18"/>
                  <w:szCs w:val="18"/>
                  <w:lang w:eastAsia="pl-PL"/>
                </w:rPr>
                <w:t> </w:t>
              </w:r>
            </w:ins>
          </w:p>
        </w:tc>
      </w:tr>
      <w:tr w:rsidR="000657EF" w:rsidRPr="004551C9" w14:paraId="1F649384" w14:textId="77777777" w:rsidTr="005319F2">
        <w:trPr>
          <w:gridAfter w:val="2"/>
          <w:wAfter w:w="52" w:type="dxa"/>
          <w:trHeight w:val="45"/>
          <w:ins w:id="1942" w:author="Kasia" w:date="2018-03-22T12:33:00Z"/>
        </w:trPr>
        <w:tc>
          <w:tcPr>
            <w:tcW w:w="970" w:type="dxa"/>
            <w:tcBorders>
              <w:top w:val="nil"/>
              <w:left w:val="nil"/>
              <w:bottom w:val="nil"/>
              <w:right w:val="nil"/>
            </w:tcBorders>
            <w:shd w:val="clear" w:color="000000" w:fill="FFFFFF"/>
            <w:noWrap/>
            <w:vAlign w:val="bottom"/>
            <w:hideMark/>
          </w:tcPr>
          <w:p w14:paraId="5CC87E5A" w14:textId="77777777" w:rsidR="000657EF" w:rsidRPr="004551C9" w:rsidRDefault="000657EF" w:rsidP="005319F2">
            <w:pPr>
              <w:spacing w:after="0" w:line="240" w:lineRule="auto"/>
              <w:rPr>
                <w:ins w:id="1943" w:author="Kasia" w:date="2018-03-22T12:33:00Z"/>
                <w:rFonts w:ascii="Arial" w:eastAsia="Times New Roman" w:hAnsi="Arial" w:cs="Arial"/>
                <w:sz w:val="20"/>
                <w:szCs w:val="20"/>
                <w:lang w:eastAsia="pl-PL"/>
              </w:rPr>
            </w:pPr>
            <w:ins w:id="1944" w:author="Kasia" w:date="2018-03-22T12:33:00Z">
              <w:r w:rsidRPr="004551C9">
                <w:rPr>
                  <w:rFonts w:ascii="Arial" w:eastAsia="Times New Roman" w:hAnsi="Arial" w:cs="Arial"/>
                  <w:sz w:val="20"/>
                  <w:szCs w:val="20"/>
                  <w:lang w:eastAsia="pl-PL"/>
                </w:rPr>
                <w:t> </w:t>
              </w:r>
            </w:ins>
          </w:p>
        </w:tc>
        <w:tc>
          <w:tcPr>
            <w:tcW w:w="3618" w:type="dxa"/>
            <w:gridSpan w:val="4"/>
            <w:vMerge/>
            <w:tcBorders>
              <w:top w:val="nil"/>
              <w:left w:val="nil"/>
              <w:bottom w:val="nil"/>
              <w:right w:val="nil"/>
            </w:tcBorders>
            <w:vAlign w:val="center"/>
            <w:hideMark/>
          </w:tcPr>
          <w:p w14:paraId="12A434BD" w14:textId="77777777" w:rsidR="000657EF" w:rsidRPr="004551C9" w:rsidRDefault="000657EF" w:rsidP="005319F2">
            <w:pPr>
              <w:spacing w:after="0" w:line="240" w:lineRule="auto"/>
              <w:rPr>
                <w:ins w:id="1945" w:author="Kasia" w:date="2018-03-22T12:33:00Z"/>
                <w:rFonts w:ascii="Arial" w:eastAsia="Times New Roman" w:hAnsi="Arial" w:cs="Arial"/>
                <w:b/>
                <w:bCs/>
                <w:sz w:val="18"/>
                <w:szCs w:val="18"/>
                <w:lang w:eastAsia="pl-PL"/>
              </w:rPr>
            </w:pPr>
          </w:p>
        </w:tc>
        <w:tc>
          <w:tcPr>
            <w:tcW w:w="651" w:type="dxa"/>
            <w:tcBorders>
              <w:top w:val="nil"/>
              <w:left w:val="nil"/>
              <w:bottom w:val="nil"/>
              <w:right w:val="nil"/>
            </w:tcBorders>
            <w:shd w:val="clear" w:color="000000" w:fill="FFFFFF"/>
            <w:noWrap/>
            <w:vAlign w:val="center"/>
            <w:hideMark/>
          </w:tcPr>
          <w:p w14:paraId="4087FBAB" w14:textId="77777777" w:rsidR="000657EF" w:rsidRPr="004551C9" w:rsidRDefault="000657EF" w:rsidP="005319F2">
            <w:pPr>
              <w:spacing w:after="0" w:line="240" w:lineRule="auto"/>
              <w:rPr>
                <w:ins w:id="1946" w:author="Kasia" w:date="2018-03-22T12:33:00Z"/>
                <w:rFonts w:ascii="Arial" w:eastAsia="Times New Roman" w:hAnsi="Arial" w:cs="Arial"/>
                <w:b/>
                <w:bCs/>
                <w:sz w:val="18"/>
                <w:szCs w:val="18"/>
                <w:lang w:eastAsia="pl-PL"/>
              </w:rPr>
            </w:pPr>
            <w:ins w:id="1947" w:author="Kasia" w:date="2018-03-22T12:33:00Z">
              <w:r w:rsidRPr="004551C9">
                <w:rPr>
                  <w:rFonts w:ascii="Arial" w:eastAsia="Times New Roman" w:hAnsi="Arial" w:cs="Arial"/>
                  <w:b/>
                  <w:bCs/>
                  <w:sz w:val="18"/>
                  <w:szCs w:val="18"/>
                  <w:lang w:eastAsia="pl-PL"/>
                </w:rPr>
                <w:t> </w:t>
              </w:r>
            </w:ins>
          </w:p>
        </w:tc>
        <w:tc>
          <w:tcPr>
            <w:tcW w:w="1086" w:type="dxa"/>
            <w:tcBorders>
              <w:top w:val="nil"/>
              <w:left w:val="nil"/>
              <w:bottom w:val="nil"/>
              <w:right w:val="nil"/>
            </w:tcBorders>
            <w:shd w:val="clear" w:color="000000" w:fill="FFFFFF"/>
            <w:noWrap/>
            <w:vAlign w:val="center"/>
            <w:hideMark/>
          </w:tcPr>
          <w:p w14:paraId="3BCEB420" w14:textId="77777777" w:rsidR="000657EF" w:rsidRPr="004551C9" w:rsidRDefault="000657EF" w:rsidP="005319F2">
            <w:pPr>
              <w:spacing w:after="0" w:line="240" w:lineRule="auto"/>
              <w:rPr>
                <w:ins w:id="1948" w:author="Kasia" w:date="2018-03-22T12:33:00Z"/>
                <w:rFonts w:ascii="Arial" w:eastAsia="Times New Roman" w:hAnsi="Arial" w:cs="Arial"/>
                <w:b/>
                <w:bCs/>
                <w:sz w:val="18"/>
                <w:szCs w:val="18"/>
                <w:lang w:eastAsia="pl-PL"/>
              </w:rPr>
            </w:pPr>
            <w:ins w:id="1949" w:author="Kasia" w:date="2018-03-22T12:33:00Z">
              <w:r w:rsidRPr="004551C9">
                <w:rPr>
                  <w:rFonts w:ascii="Arial" w:eastAsia="Times New Roman" w:hAnsi="Arial" w:cs="Arial"/>
                  <w:b/>
                  <w:bCs/>
                  <w:sz w:val="18"/>
                  <w:szCs w:val="18"/>
                  <w:lang w:eastAsia="pl-PL"/>
                </w:rPr>
                <w:t> </w:t>
              </w:r>
            </w:ins>
          </w:p>
        </w:tc>
        <w:tc>
          <w:tcPr>
            <w:tcW w:w="1111" w:type="dxa"/>
            <w:tcBorders>
              <w:top w:val="nil"/>
              <w:left w:val="nil"/>
              <w:bottom w:val="nil"/>
              <w:right w:val="nil"/>
            </w:tcBorders>
            <w:shd w:val="clear" w:color="000000" w:fill="FFFFFF"/>
            <w:noWrap/>
            <w:vAlign w:val="center"/>
            <w:hideMark/>
          </w:tcPr>
          <w:p w14:paraId="03E103C6" w14:textId="77777777" w:rsidR="000657EF" w:rsidRPr="004551C9" w:rsidRDefault="000657EF" w:rsidP="005319F2">
            <w:pPr>
              <w:spacing w:after="0" w:line="240" w:lineRule="auto"/>
              <w:rPr>
                <w:ins w:id="1950" w:author="Kasia" w:date="2018-03-22T12:33:00Z"/>
                <w:rFonts w:ascii="Arial" w:eastAsia="Times New Roman" w:hAnsi="Arial" w:cs="Arial"/>
                <w:b/>
                <w:bCs/>
                <w:sz w:val="18"/>
                <w:szCs w:val="18"/>
                <w:lang w:eastAsia="pl-PL"/>
              </w:rPr>
            </w:pPr>
            <w:ins w:id="1951" w:author="Kasia" w:date="2018-03-22T12:33:00Z">
              <w:r w:rsidRPr="004551C9">
                <w:rPr>
                  <w:rFonts w:ascii="Arial" w:eastAsia="Times New Roman" w:hAnsi="Arial" w:cs="Arial"/>
                  <w:b/>
                  <w:bCs/>
                  <w:sz w:val="18"/>
                  <w:szCs w:val="18"/>
                  <w:lang w:eastAsia="pl-PL"/>
                </w:rPr>
                <w:t> </w:t>
              </w:r>
            </w:ins>
          </w:p>
        </w:tc>
        <w:tc>
          <w:tcPr>
            <w:tcW w:w="898" w:type="dxa"/>
            <w:tcBorders>
              <w:top w:val="nil"/>
              <w:left w:val="nil"/>
              <w:bottom w:val="nil"/>
              <w:right w:val="nil"/>
            </w:tcBorders>
            <w:shd w:val="clear" w:color="000000" w:fill="FFFFFF"/>
            <w:noWrap/>
            <w:vAlign w:val="center"/>
            <w:hideMark/>
          </w:tcPr>
          <w:p w14:paraId="6A5A75BB" w14:textId="77777777" w:rsidR="000657EF" w:rsidRPr="004551C9" w:rsidRDefault="000657EF" w:rsidP="005319F2">
            <w:pPr>
              <w:spacing w:after="0" w:line="240" w:lineRule="auto"/>
              <w:rPr>
                <w:ins w:id="1952" w:author="Kasia" w:date="2018-03-22T12:33:00Z"/>
                <w:rFonts w:ascii="Arial" w:eastAsia="Times New Roman" w:hAnsi="Arial" w:cs="Arial"/>
                <w:b/>
                <w:bCs/>
                <w:sz w:val="18"/>
                <w:szCs w:val="18"/>
                <w:lang w:eastAsia="pl-PL"/>
              </w:rPr>
            </w:pPr>
            <w:ins w:id="1953" w:author="Kasia" w:date="2018-03-22T12:33:00Z">
              <w:r w:rsidRPr="004551C9">
                <w:rPr>
                  <w:rFonts w:ascii="Arial" w:eastAsia="Times New Roman" w:hAnsi="Arial" w:cs="Arial"/>
                  <w:b/>
                  <w:bCs/>
                  <w:sz w:val="18"/>
                  <w:szCs w:val="18"/>
                  <w:lang w:eastAsia="pl-PL"/>
                </w:rPr>
                <w:t> </w:t>
              </w:r>
            </w:ins>
          </w:p>
        </w:tc>
        <w:tc>
          <w:tcPr>
            <w:tcW w:w="754" w:type="dxa"/>
            <w:gridSpan w:val="2"/>
            <w:tcBorders>
              <w:top w:val="nil"/>
              <w:left w:val="nil"/>
              <w:bottom w:val="nil"/>
              <w:right w:val="nil"/>
            </w:tcBorders>
            <w:shd w:val="clear" w:color="000000" w:fill="FFFFFF"/>
            <w:noWrap/>
            <w:vAlign w:val="center"/>
            <w:hideMark/>
          </w:tcPr>
          <w:p w14:paraId="2B63669E" w14:textId="77777777" w:rsidR="000657EF" w:rsidRPr="004551C9" w:rsidRDefault="000657EF" w:rsidP="005319F2">
            <w:pPr>
              <w:spacing w:after="0" w:line="240" w:lineRule="auto"/>
              <w:rPr>
                <w:ins w:id="1954" w:author="Kasia" w:date="2018-03-22T12:33:00Z"/>
                <w:rFonts w:ascii="Arial" w:eastAsia="Times New Roman" w:hAnsi="Arial" w:cs="Arial"/>
                <w:b/>
                <w:bCs/>
                <w:sz w:val="18"/>
                <w:szCs w:val="18"/>
                <w:lang w:eastAsia="pl-PL"/>
              </w:rPr>
            </w:pPr>
            <w:ins w:id="1955" w:author="Kasia" w:date="2018-03-22T12:33:00Z">
              <w:r w:rsidRPr="004551C9">
                <w:rPr>
                  <w:rFonts w:ascii="Arial" w:eastAsia="Times New Roman" w:hAnsi="Arial" w:cs="Arial"/>
                  <w:b/>
                  <w:bCs/>
                  <w:sz w:val="18"/>
                  <w:szCs w:val="18"/>
                  <w:lang w:eastAsia="pl-PL"/>
                </w:rPr>
                <w:t> </w:t>
              </w:r>
            </w:ins>
          </w:p>
        </w:tc>
      </w:tr>
      <w:tr w:rsidR="000657EF" w:rsidRPr="004551C9" w14:paraId="19279948" w14:textId="77777777" w:rsidTr="005319F2">
        <w:trPr>
          <w:trHeight w:val="240"/>
          <w:ins w:id="1956" w:author="Kasia" w:date="2018-03-22T12:33:00Z"/>
        </w:trPr>
        <w:tc>
          <w:tcPr>
            <w:tcW w:w="970" w:type="dxa"/>
            <w:tcBorders>
              <w:top w:val="nil"/>
              <w:left w:val="nil"/>
              <w:bottom w:val="nil"/>
              <w:right w:val="nil"/>
            </w:tcBorders>
            <w:shd w:val="clear" w:color="000000" w:fill="FFFFFF"/>
            <w:noWrap/>
            <w:vAlign w:val="bottom"/>
            <w:hideMark/>
          </w:tcPr>
          <w:p w14:paraId="707BF9CE" w14:textId="77777777" w:rsidR="000657EF" w:rsidRPr="004551C9" w:rsidRDefault="000657EF" w:rsidP="005319F2">
            <w:pPr>
              <w:spacing w:after="0" w:line="240" w:lineRule="auto"/>
              <w:rPr>
                <w:ins w:id="1957" w:author="Kasia" w:date="2018-03-22T12:33:00Z"/>
                <w:rFonts w:ascii="Arial" w:eastAsia="Times New Roman" w:hAnsi="Arial" w:cs="Arial"/>
                <w:sz w:val="20"/>
                <w:szCs w:val="20"/>
                <w:lang w:eastAsia="pl-PL"/>
              </w:rPr>
            </w:pPr>
            <w:ins w:id="1958" w:author="Kasia" w:date="2018-03-22T12:33:00Z">
              <w:r w:rsidRPr="004551C9">
                <w:rPr>
                  <w:rFonts w:ascii="Arial" w:eastAsia="Times New Roman" w:hAnsi="Arial" w:cs="Arial"/>
                  <w:sz w:val="20"/>
                  <w:szCs w:val="20"/>
                  <w:lang w:eastAsia="pl-PL"/>
                </w:rPr>
                <w:t> </w:t>
              </w:r>
            </w:ins>
          </w:p>
        </w:tc>
        <w:tc>
          <w:tcPr>
            <w:tcW w:w="8170" w:type="dxa"/>
            <w:gridSpan w:val="12"/>
            <w:tcBorders>
              <w:top w:val="nil"/>
              <w:left w:val="nil"/>
              <w:bottom w:val="nil"/>
              <w:right w:val="nil"/>
            </w:tcBorders>
            <w:shd w:val="clear" w:color="000000" w:fill="FFFFFF"/>
            <w:noWrap/>
            <w:vAlign w:val="center"/>
            <w:hideMark/>
          </w:tcPr>
          <w:p w14:paraId="5F2B3F48" w14:textId="77777777" w:rsidR="000657EF" w:rsidRPr="004551C9" w:rsidRDefault="000657EF" w:rsidP="005319F2">
            <w:pPr>
              <w:spacing w:after="0" w:line="240" w:lineRule="auto"/>
              <w:jc w:val="center"/>
              <w:rPr>
                <w:ins w:id="1959" w:author="Kasia" w:date="2018-03-22T12:33:00Z"/>
                <w:rFonts w:ascii="Arial" w:eastAsia="Times New Roman" w:hAnsi="Arial" w:cs="Arial"/>
                <w:b/>
                <w:bCs/>
                <w:sz w:val="18"/>
                <w:szCs w:val="18"/>
                <w:lang w:eastAsia="pl-PL"/>
              </w:rPr>
            </w:pPr>
            <w:ins w:id="1960" w:author="Kasia" w:date="2018-03-22T12:33:00Z">
              <w:r w:rsidRPr="004551C9">
                <w:rPr>
                  <w:rFonts w:ascii="Arial" w:eastAsia="Times New Roman" w:hAnsi="Arial" w:cs="Arial"/>
                  <w:b/>
                  <w:bCs/>
                  <w:sz w:val="18"/>
                  <w:szCs w:val="18"/>
                  <w:lang w:eastAsia="pl-PL"/>
                </w:rPr>
                <w:t> </w:t>
              </w:r>
            </w:ins>
          </w:p>
        </w:tc>
      </w:tr>
      <w:tr w:rsidR="000657EF" w:rsidRPr="004551C9" w14:paraId="299763EB" w14:textId="77777777" w:rsidTr="005319F2">
        <w:trPr>
          <w:gridAfter w:val="2"/>
          <w:wAfter w:w="52" w:type="dxa"/>
          <w:trHeight w:val="240"/>
          <w:ins w:id="1961" w:author="Kasia" w:date="2018-03-22T12:33:00Z"/>
        </w:trPr>
        <w:tc>
          <w:tcPr>
            <w:tcW w:w="970" w:type="dxa"/>
            <w:tcBorders>
              <w:top w:val="nil"/>
              <w:left w:val="nil"/>
              <w:bottom w:val="nil"/>
              <w:right w:val="nil"/>
            </w:tcBorders>
            <w:shd w:val="clear" w:color="000000" w:fill="FFFFFF"/>
            <w:noWrap/>
            <w:vAlign w:val="bottom"/>
            <w:hideMark/>
          </w:tcPr>
          <w:p w14:paraId="1F3016C1" w14:textId="77777777" w:rsidR="000657EF" w:rsidRPr="004551C9" w:rsidRDefault="000657EF" w:rsidP="005319F2">
            <w:pPr>
              <w:spacing w:after="0" w:line="240" w:lineRule="auto"/>
              <w:rPr>
                <w:ins w:id="1962" w:author="Kasia" w:date="2018-03-22T12:33:00Z"/>
                <w:rFonts w:ascii="Arial" w:eastAsia="Times New Roman" w:hAnsi="Arial" w:cs="Arial"/>
                <w:sz w:val="20"/>
                <w:szCs w:val="20"/>
                <w:lang w:eastAsia="pl-PL"/>
              </w:rPr>
            </w:pPr>
            <w:ins w:id="1963"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center"/>
            <w:hideMark/>
          </w:tcPr>
          <w:p w14:paraId="12E5BB6A" w14:textId="77777777" w:rsidR="000657EF" w:rsidRPr="004551C9" w:rsidRDefault="000657EF" w:rsidP="005319F2">
            <w:pPr>
              <w:spacing w:after="0" w:line="240" w:lineRule="auto"/>
              <w:jc w:val="center"/>
              <w:rPr>
                <w:ins w:id="1964" w:author="Kasia" w:date="2018-03-22T12:33:00Z"/>
                <w:rFonts w:ascii="Arial" w:eastAsia="Times New Roman" w:hAnsi="Arial" w:cs="Arial"/>
                <w:b/>
                <w:bCs/>
                <w:sz w:val="18"/>
                <w:szCs w:val="18"/>
                <w:lang w:eastAsia="pl-PL"/>
              </w:rPr>
            </w:pPr>
            <w:ins w:id="1965" w:author="Kasia" w:date="2018-03-22T12:33:00Z">
              <w:r w:rsidRPr="004551C9">
                <w:rPr>
                  <w:rFonts w:ascii="Arial" w:eastAsia="Times New Roman" w:hAnsi="Arial" w:cs="Arial"/>
                  <w:b/>
                  <w:bCs/>
                  <w:sz w:val="18"/>
                  <w:szCs w:val="18"/>
                  <w:lang w:eastAsia="pl-PL"/>
                </w:rPr>
                <w:t>I.</w:t>
              </w:r>
            </w:ins>
          </w:p>
        </w:tc>
        <w:tc>
          <w:tcPr>
            <w:tcW w:w="7797" w:type="dxa"/>
            <w:gridSpan w:val="9"/>
            <w:tcBorders>
              <w:top w:val="nil"/>
              <w:left w:val="nil"/>
              <w:bottom w:val="nil"/>
              <w:right w:val="nil"/>
            </w:tcBorders>
            <w:shd w:val="clear" w:color="000000" w:fill="FFFFFF"/>
            <w:noWrap/>
            <w:vAlign w:val="center"/>
            <w:hideMark/>
          </w:tcPr>
          <w:p w14:paraId="1253880F" w14:textId="77777777" w:rsidR="000657EF" w:rsidRPr="004551C9" w:rsidRDefault="000657EF" w:rsidP="005319F2">
            <w:pPr>
              <w:spacing w:after="0" w:line="240" w:lineRule="auto"/>
              <w:rPr>
                <w:ins w:id="1966" w:author="Kasia" w:date="2018-03-22T12:33:00Z"/>
                <w:rFonts w:ascii="Arial" w:eastAsia="Times New Roman" w:hAnsi="Arial" w:cs="Arial"/>
                <w:b/>
                <w:bCs/>
                <w:sz w:val="18"/>
                <w:szCs w:val="18"/>
                <w:lang w:eastAsia="pl-PL"/>
              </w:rPr>
            </w:pPr>
            <w:ins w:id="1967" w:author="Kasia" w:date="2018-03-22T12:33:00Z">
              <w:r w:rsidRPr="004551C9">
                <w:rPr>
                  <w:rFonts w:ascii="Arial" w:eastAsia="Times New Roman" w:hAnsi="Arial" w:cs="Arial"/>
                  <w:b/>
                  <w:bCs/>
                  <w:sz w:val="18"/>
                  <w:szCs w:val="18"/>
                  <w:lang w:eastAsia="pl-PL"/>
                </w:rPr>
                <w:t>Kalkulacja będąca podstawą dla oświadczenia o niekomercyjności operacji </w:t>
              </w:r>
            </w:ins>
          </w:p>
        </w:tc>
      </w:tr>
      <w:tr w:rsidR="000657EF" w:rsidRPr="004551C9" w14:paraId="7E47C28F" w14:textId="77777777" w:rsidTr="005319F2">
        <w:trPr>
          <w:trHeight w:val="300"/>
          <w:ins w:id="1968" w:author="Kasia" w:date="2018-03-22T12:33:00Z"/>
        </w:trPr>
        <w:tc>
          <w:tcPr>
            <w:tcW w:w="970" w:type="dxa"/>
            <w:tcBorders>
              <w:top w:val="nil"/>
              <w:left w:val="nil"/>
              <w:bottom w:val="nil"/>
              <w:right w:val="nil"/>
            </w:tcBorders>
            <w:shd w:val="clear" w:color="000000" w:fill="FFFFFF"/>
            <w:noWrap/>
            <w:vAlign w:val="bottom"/>
            <w:hideMark/>
          </w:tcPr>
          <w:p w14:paraId="2FE0F840" w14:textId="77777777" w:rsidR="000657EF" w:rsidRPr="004551C9" w:rsidRDefault="000657EF" w:rsidP="005319F2">
            <w:pPr>
              <w:spacing w:after="0" w:line="240" w:lineRule="auto"/>
              <w:rPr>
                <w:ins w:id="1969" w:author="Kasia" w:date="2018-03-22T12:33:00Z"/>
                <w:rFonts w:ascii="Arial" w:eastAsia="Times New Roman" w:hAnsi="Arial" w:cs="Arial"/>
                <w:sz w:val="20"/>
                <w:szCs w:val="20"/>
                <w:lang w:eastAsia="pl-PL"/>
              </w:rPr>
            </w:pPr>
            <w:ins w:id="1970" w:author="Kasia" w:date="2018-03-22T12:33:00Z">
              <w:r w:rsidRPr="004551C9">
                <w:rPr>
                  <w:rFonts w:ascii="Arial" w:eastAsia="Times New Roman" w:hAnsi="Arial" w:cs="Arial"/>
                  <w:sz w:val="20"/>
                  <w:szCs w:val="20"/>
                  <w:lang w:eastAsia="pl-PL"/>
                </w:rPr>
                <w:t> </w:t>
              </w:r>
            </w:ins>
          </w:p>
        </w:tc>
        <w:tc>
          <w:tcPr>
            <w:tcW w:w="817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A08CD5" w14:textId="77777777" w:rsidR="000657EF" w:rsidRPr="004551C9" w:rsidRDefault="000657EF" w:rsidP="005319F2">
            <w:pPr>
              <w:spacing w:after="0" w:line="240" w:lineRule="auto"/>
              <w:rPr>
                <w:ins w:id="1971" w:author="Kasia" w:date="2018-03-22T12:33:00Z"/>
                <w:rFonts w:ascii="Arial" w:eastAsia="Times New Roman" w:hAnsi="Arial" w:cs="Arial"/>
                <w:b/>
                <w:bCs/>
                <w:sz w:val="18"/>
                <w:szCs w:val="18"/>
                <w:lang w:eastAsia="pl-PL"/>
              </w:rPr>
            </w:pPr>
            <w:ins w:id="1972" w:author="Kasia" w:date="2018-03-22T12:33:00Z">
              <w:r w:rsidRPr="004551C9">
                <w:rPr>
                  <w:rFonts w:ascii="Arial" w:eastAsia="Times New Roman" w:hAnsi="Arial" w:cs="Arial"/>
                  <w:b/>
                  <w:bCs/>
                  <w:sz w:val="18"/>
                  <w:szCs w:val="18"/>
                  <w:lang w:eastAsia="pl-PL"/>
                </w:rPr>
                <w:t>PROGNOZA OBRAZUJĄCA ZRÓWNOWAŻENIE DOCHODÓW I KOSZTÓW EKSPLOATACYJNYCH PO ZREALIZOWANIU OPERACJI (w cenach stałych)</w:t>
              </w:r>
            </w:ins>
          </w:p>
        </w:tc>
      </w:tr>
      <w:tr w:rsidR="000657EF" w:rsidRPr="004551C9" w14:paraId="01893EAA" w14:textId="77777777" w:rsidTr="005319F2">
        <w:trPr>
          <w:gridAfter w:val="1"/>
          <w:wAfter w:w="10" w:type="dxa"/>
          <w:trHeight w:val="255"/>
          <w:ins w:id="1973" w:author="Kasia" w:date="2018-03-22T12:33:00Z"/>
        </w:trPr>
        <w:tc>
          <w:tcPr>
            <w:tcW w:w="970" w:type="dxa"/>
            <w:tcBorders>
              <w:top w:val="nil"/>
              <w:left w:val="nil"/>
              <w:bottom w:val="nil"/>
              <w:right w:val="nil"/>
            </w:tcBorders>
            <w:shd w:val="clear" w:color="000000" w:fill="FFFFFF"/>
            <w:noWrap/>
            <w:vAlign w:val="bottom"/>
            <w:hideMark/>
          </w:tcPr>
          <w:p w14:paraId="21FFD978" w14:textId="77777777" w:rsidR="000657EF" w:rsidRPr="004551C9" w:rsidRDefault="000657EF" w:rsidP="005319F2">
            <w:pPr>
              <w:spacing w:after="0" w:line="240" w:lineRule="auto"/>
              <w:rPr>
                <w:ins w:id="1974" w:author="Kasia" w:date="2018-03-22T12:33:00Z"/>
                <w:rFonts w:ascii="Arial" w:eastAsia="Times New Roman" w:hAnsi="Arial" w:cs="Arial"/>
                <w:sz w:val="20"/>
                <w:szCs w:val="20"/>
                <w:lang w:eastAsia="pl-PL"/>
              </w:rPr>
            </w:pPr>
            <w:ins w:id="1975" w:author="Kasia" w:date="2018-03-22T12:33:00Z">
              <w:r w:rsidRPr="004551C9">
                <w:rPr>
                  <w:rFonts w:ascii="Arial" w:eastAsia="Times New Roman" w:hAnsi="Arial" w:cs="Arial"/>
                  <w:sz w:val="20"/>
                  <w:szCs w:val="20"/>
                  <w:lang w:eastAsia="pl-PL"/>
                </w:rPr>
                <w:t> </w:t>
              </w:r>
            </w:ins>
          </w:p>
        </w:tc>
        <w:tc>
          <w:tcPr>
            <w:tcW w:w="270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468B43" w14:textId="77777777" w:rsidR="000657EF" w:rsidRPr="004551C9" w:rsidRDefault="000657EF" w:rsidP="005319F2">
            <w:pPr>
              <w:spacing w:after="0" w:line="240" w:lineRule="auto"/>
              <w:jc w:val="center"/>
              <w:rPr>
                <w:ins w:id="1976" w:author="Kasia" w:date="2018-03-22T12:33:00Z"/>
                <w:rFonts w:ascii="Arial" w:eastAsia="Times New Roman" w:hAnsi="Arial" w:cs="Arial"/>
                <w:b/>
                <w:bCs/>
                <w:sz w:val="18"/>
                <w:szCs w:val="18"/>
                <w:lang w:eastAsia="pl-PL"/>
              </w:rPr>
            </w:pPr>
            <w:ins w:id="1977" w:author="Kasia" w:date="2018-03-22T12:33:00Z">
              <w:r w:rsidRPr="004551C9">
                <w:rPr>
                  <w:rFonts w:ascii="Arial" w:eastAsia="Times New Roman" w:hAnsi="Arial" w:cs="Arial"/>
                  <w:b/>
                  <w:bCs/>
                  <w:sz w:val="18"/>
                  <w:szCs w:val="18"/>
                  <w:lang w:eastAsia="pl-PL"/>
                </w:rPr>
                <w:t>Pozycja</w:t>
              </w:r>
            </w:ins>
          </w:p>
        </w:tc>
        <w:tc>
          <w:tcPr>
            <w:tcW w:w="5458" w:type="dxa"/>
            <w:gridSpan w:val="9"/>
            <w:tcBorders>
              <w:top w:val="single" w:sz="4" w:space="0" w:color="auto"/>
              <w:left w:val="nil"/>
              <w:bottom w:val="single" w:sz="4" w:space="0" w:color="auto"/>
              <w:right w:val="single" w:sz="4" w:space="0" w:color="auto"/>
            </w:tcBorders>
            <w:shd w:val="clear" w:color="000000" w:fill="FFFFFF"/>
            <w:noWrap/>
            <w:vAlign w:val="bottom"/>
            <w:hideMark/>
          </w:tcPr>
          <w:p w14:paraId="00596BCD" w14:textId="77777777" w:rsidR="000657EF" w:rsidRPr="004551C9" w:rsidRDefault="000657EF" w:rsidP="005319F2">
            <w:pPr>
              <w:spacing w:after="0" w:line="240" w:lineRule="auto"/>
              <w:jc w:val="center"/>
              <w:rPr>
                <w:ins w:id="1978" w:author="Kasia" w:date="2018-03-22T12:33:00Z"/>
                <w:rFonts w:ascii="Arial" w:eastAsia="Times New Roman" w:hAnsi="Arial" w:cs="Arial"/>
                <w:b/>
                <w:bCs/>
                <w:sz w:val="18"/>
                <w:szCs w:val="18"/>
                <w:lang w:eastAsia="pl-PL"/>
              </w:rPr>
            </w:pPr>
            <w:ins w:id="1979" w:author="Kasia" w:date="2018-03-22T12:33:00Z">
              <w:r w:rsidRPr="004551C9">
                <w:rPr>
                  <w:rFonts w:ascii="Arial" w:eastAsia="Times New Roman" w:hAnsi="Arial" w:cs="Arial"/>
                  <w:b/>
                  <w:bCs/>
                  <w:sz w:val="18"/>
                  <w:szCs w:val="18"/>
                  <w:lang w:eastAsia="pl-PL"/>
                </w:rPr>
                <w:t>Rok</w:t>
              </w:r>
            </w:ins>
          </w:p>
        </w:tc>
      </w:tr>
      <w:tr w:rsidR="000657EF" w:rsidRPr="004551C9" w14:paraId="3E78E3E0" w14:textId="77777777" w:rsidTr="005319F2">
        <w:trPr>
          <w:gridAfter w:val="2"/>
          <w:wAfter w:w="52" w:type="dxa"/>
          <w:trHeight w:val="255"/>
          <w:ins w:id="1980" w:author="Kasia" w:date="2018-03-22T12:33:00Z"/>
        </w:trPr>
        <w:tc>
          <w:tcPr>
            <w:tcW w:w="970" w:type="dxa"/>
            <w:tcBorders>
              <w:top w:val="nil"/>
              <w:left w:val="nil"/>
              <w:bottom w:val="nil"/>
              <w:right w:val="single" w:sz="4" w:space="0" w:color="auto"/>
            </w:tcBorders>
            <w:shd w:val="clear" w:color="000000" w:fill="FFFFFF"/>
            <w:noWrap/>
            <w:vAlign w:val="bottom"/>
            <w:hideMark/>
          </w:tcPr>
          <w:p w14:paraId="0935B32A" w14:textId="77777777" w:rsidR="000657EF" w:rsidRPr="004551C9" w:rsidRDefault="000657EF" w:rsidP="005319F2">
            <w:pPr>
              <w:spacing w:after="0" w:line="240" w:lineRule="auto"/>
              <w:rPr>
                <w:ins w:id="1981" w:author="Kasia" w:date="2018-03-22T12:33:00Z"/>
                <w:rFonts w:ascii="Arial" w:eastAsia="Times New Roman" w:hAnsi="Arial" w:cs="Arial"/>
                <w:sz w:val="20"/>
                <w:szCs w:val="20"/>
                <w:lang w:eastAsia="pl-PL"/>
              </w:rPr>
            </w:pPr>
            <w:ins w:id="1982" w:author="Kasia" w:date="2018-03-22T12:33:00Z">
              <w:r w:rsidRPr="004551C9">
                <w:rPr>
                  <w:rFonts w:ascii="Arial" w:eastAsia="Times New Roman" w:hAnsi="Arial" w:cs="Arial"/>
                  <w:sz w:val="20"/>
                  <w:szCs w:val="20"/>
                  <w:lang w:eastAsia="pl-PL"/>
                </w:rPr>
                <w:t> </w:t>
              </w:r>
            </w:ins>
          </w:p>
        </w:tc>
        <w:tc>
          <w:tcPr>
            <w:tcW w:w="2702" w:type="dxa"/>
            <w:gridSpan w:val="2"/>
            <w:vMerge/>
            <w:tcBorders>
              <w:top w:val="single" w:sz="4" w:space="0" w:color="auto"/>
              <w:left w:val="single" w:sz="4" w:space="0" w:color="auto"/>
              <w:bottom w:val="single" w:sz="4" w:space="0" w:color="auto"/>
              <w:right w:val="single" w:sz="4" w:space="0" w:color="auto"/>
            </w:tcBorders>
            <w:vAlign w:val="center"/>
            <w:hideMark/>
          </w:tcPr>
          <w:p w14:paraId="6C2704F8" w14:textId="77777777" w:rsidR="000657EF" w:rsidRPr="004551C9" w:rsidRDefault="000657EF" w:rsidP="005319F2">
            <w:pPr>
              <w:spacing w:after="0" w:line="240" w:lineRule="auto"/>
              <w:rPr>
                <w:ins w:id="1983" w:author="Kasia" w:date="2018-03-22T12:33:00Z"/>
                <w:rFonts w:ascii="Arial" w:eastAsia="Times New Roman" w:hAnsi="Arial" w:cs="Arial"/>
                <w:b/>
                <w:bCs/>
                <w:sz w:val="18"/>
                <w:szCs w:val="18"/>
                <w:lang w:eastAsia="pl-PL"/>
              </w:rPr>
            </w:pPr>
          </w:p>
        </w:tc>
        <w:tc>
          <w:tcPr>
            <w:tcW w:w="776" w:type="dxa"/>
            <w:tcBorders>
              <w:top w:val="nil"/>
              <w:left w:val="single" w:sz="4" w:space="0" w:color="auto"/>
              <w:bottom w:val="single" w:sz="4" w:space="0" w:color="auto"/>
              <w:right w:val="single" w:sz="4" w:space="0" w:color="auto"/>
            </w:tcBorders>
            <w:shd w:val="clear" w:color="000000" w:fill="FFFFFF"/>
            <w:noWrap/>
            <w:vAlign w:val="bottom"/>
            <w:hideMark/>
          </w:tcPr>
          <w:p w14:paraId="2FF691C9" w14:textId="77777777" w:rsidR="000657EF" w:rsidRPr="004551C9" w:rsidRDefault="000657EF" w:rsidP="005319F2">
            <w:pPr>
              <w:spacing w:after="0" w:line="240" w:lineRule="auto"/>
              <w:jc w:val="center"/>
              <w:rPr>
                <w:ins w:id="1984" w:author="Kasia" w:date="2018-03-22T12:33:00Z"/>
                <w:rFonts w:ascii="Arial" w:eastAsia="Times New Roman" w:hAnsi="Arial" w:cs="Arial"/>
                <w:b/>
                <w:bCs/>
                <w:sz w:val="18"/>
                <w:szCs w:val="18"/>
                <w:lang w:eastAsia="pl-PL"/>
              </w:rPr>
            </w:pPr>
            <w:ins w:id="1985" w:author="Kasia" w:date="2018-03-22T12:33:00Z">
              <w:r w:rsidRPr="004551C9">
                <w:rPr>
                  <w:rFonts w:ascii="Arial" w:eastAsia="Times New Roman" w:hAnsi="Arial" w:cs="Arial"/>
                  <w:b/>
                  <w:bCs/>
                  <w:sz w:val="18"/>
                  <w:szCs w:val="18"/>
                  <w:lang w:eastAsia="pl-PL"/>
                </w:rPr>
                <w:t>n</w:t>
              </w:r>
            </w:ins>
          </w:p>
        </w:tc>
        <w:tc>
          <w:tcPr>
            <w:tcW w:w="791" w:type="dxa"/>
            <w:gridSpan w:val="2"/>
            <w:tcBorders>
              <w:top w:val="nil"/>
              <w:left w:val="nil"/>
              <w:bottom w:val="single" w:sz="4" w:space="0" w:color="auto"/>
              <w:right w:val="single" w:sz="4" w:space="0" w:color="auto"/>
            </w:tcBorders>
            <w:shd w:val="clear" w:color="000000" w:fill="FFFFFF"/>
            <w:noWrap/>
            <w:vAlign w:val="bottom"/>
            <w:hideMark/>
          </w:tcPr>
          <w:p w14:paraId="214390E1" w14:textId="77777777" w:rsidR="000657EF" w:rsidRPr="004551C9" w:rsidRDefault="000657EF" w:rsidP="005319F2">
            <w:pPr>
              <w:spacing w:after="0" w:line="240" w:lineRule="auto"/>
              <w:jc w:val="center"/>
              <w:rPr>
                <w:ins w:id="1986" w:author="Kasia" w:date="2018-03-22T12:33:00Z"/>
                <w:rFonts w:ascii="Arial" w:eastAsia="Times New Roman" w:hAnsi="Arial" w:cs="Arial"/>
                <w:b/>
                <w:bCs/>
                <w:sz w:val="18"/>
                <w:szCs w:val="18"/>
                <w:lang w:eastAsia="pl-PL"/>
              </w:rPr>
            </w:pPr>
            <w:ins w:id="1987" w:author="Kasia" w:date="2018-03-22T12:33:00Z">
              <w:r w:rsidRPr="004551C9">
                <w:rPr>
                  <w:rFonts w:ascii="Arial" w:eastAsia="Times New Roman" w:hAnsi="Arial" w:cs="Arial"/>
                  <w:b/>
                  <w:bCs/>
                  <w:sz w:val="18"/>
                  <w:szCs w:val="18"/>
                  <w:lang w:eastAsia="pl-PL"/>
                </w:rPr>
                <w:t>n+1</w:t>
              </w:r>
            </w:ins>
          </w:p>
        </w:tc>
        <w:tc>
          <w:tcPr>
            <w:tcW w:w="1086" w:type="dxa"/>
            <w:tcBorders>
              <w:top w:val="nil"/>
              <w:left w:val="nil"/>
              <w:bottom w:val="single" w:sz="4" w:space="0" w:color="auto"/>
              <w:right w:val="single" w:sz="4" w:space="0" w:color="auto"/>
            </w:tcBorders>
            <w:shd w:val="clear" w:color="000000" w:fill="FFFFFF"/>
            <w:noWrap/>
            <w:vAlign w:val="bottom"/>
            <w:hideMark/>
          </w:tcPr>
          <w:p w14:paraId="3819DECE" w14:textId="77777777" w:rsidR="000657EF" w:rsidRPr="004551C9" w:rsidRDefault="000657EF" w:rsidP="005319F2">
            <w:pPr>
              <w:spacing w:after="0" w:line="240" w:lineRule="auto"/>
              <w:jc w:val="center"/>
              <w:rPr>
                <w:ins w:id="1988" w:author="Kasia" w:date="2018-03-22T12:33:00Z"/>
                <w:rFonts w:ascii="Arial" w:eastAsia="Times New Roman" w:hAnsi="Arial" w:cs="Arial"/>
                <w:b/>
                <w:bCs/>
                <w:sz w:val="18"/>
                <w:szCs w:val="18"/>
                <w:lang w:eastAsia="pl-PL"/>
              </w:rPr>
            </w:pPr>
            <w:ins w:id="1989" w:author="Kasia" w:date="2018-03-22T12:33:00Z">
              <w:r w:rsidRPr="004551C9">
                <w:rPr>
                  <w:rFonts w:ascii="Arial" w:eastAsia="Times New Roman" w:hAnsi="Arial" w:cs="Arial"/>
                  <w:b/>
                  <w:bCs/>
                  <w:sz w:val="18"/>
                  <w:szCs w:val="18"/>
                  <w:lang w:eastAsia="pl-PL"/>
                </w:rPr>
                <w:t>n+2</w:t>
              </w:r>
            </w:ins>
          </w:p>
        </w:tc>
        <w:tc>
          <w:tcPr>
            <w:tcW w:w="1111" w:type="dxa"/>
            <w:tcBorders>
              <w:top w:val="nil"/>
              <w:left w:val="nil"/>
              <w:bottom w:val="single" w:sz="4" w:space="0" w:color="auto"/>
              <w:right w:val="single" w:sz="4" w:space="0" w:color="auto"/>
            </w:tcBorders>
            <w:shd w:val="clear" w:color="000000" w:fill="FFFFFF"/>
            <w:noWrap/>
            <w:vAlign w:val="bottom"/>
            <w:hideMark/>
          </w:tcPr>
          <w:p w14:paraId="53856139" w14:textId="77777777" w:rsidR="000657EF" w:rsidRPr="004551C9" w:rsidRDefault="000657EF" w:rsidP="005319F2">
            <w:pPr>
              <w:spacing w:after="0" w:line="240" w:lineRule="auto"/>
              <w:jc w:val="center"/>
              <w:rPr>
                <w:ins w:id="1990" w:author="Kasia" w:date="2018-03-22T12:33:00Z"/>
                <w:rFonts w:ascii="Arial" w:eastAsia="Times New Roman" w:hAnsi="Arial" w:cs="Arial"/>
                <w:b/>
                <w:bCs/>
                <w:sz w:val="18"/>
                <w:szCs w:val="18"/>
                <w:lang w:eastAsia="pl-PL"/>
              </w:rPr>
            </w:pPr>
            <w:ins w:id="1991" w:author="Kasia" w:date="2018-03-22T12:33:00Z">
              <w:r w:rsidRPr="004551C9">
                <w:rPr>
                  <w:rFonts w:ascii="Arial" w:eastAsia="Times New Roman" w:hAnsi="Arial" w:cs="Arial"/>
                  <w:b/>
                  <w:bCs/>
                  <w:sz w:val="18"/>
                  <w:szCs w:val="18"/>
                  <w:lang w:eastAsia="pl-PL"/>
                </w:rPr>
                <w:t>n+3</w:t>
              </w:r>
            </w:ins>
          </w:p>
        </w:tc>
        <w:tc>
          <w:tcPr>
            <w:tcW w:w="898" w:type="dxa"/>
            <w:tcBorders>
              <w:top w:val="nil"/>
              <w:left w:val="nil"/>
              <w:bottom w:val="single" w:sz="4" w:space="0" w:color="auto"/>
              <w:right w:val="single" w:sz="4" w:space="0" w:color="auto"/>
            </w:tcBorders>
            <w:shd w:val="clear" w:color="000000" w:fill="FFFFFF"/>
            <w:noWrap/>
            <w:vAlign w:val="bottom"/>
            <w:hideMark/>
          </w:tcPr>
          <w:p w14:paraId="3EEFA01F" w14:textId="77777777" w:rsidR="000657EF" w:rsidRPr="004551C9" w:rsidRDefault="000657EF" w:rsidP="005319F2">
            <w:pPr>
              <w:spacing w:after="0" w:line="240" w:lineRule="auto"/>
              <w:jc w:val="center"/>
              <w:rPr>
                <w:ins w:id="1992" w:author="Kasia" w:date="2018-03-22T12:33:00Z"/>
                <w:rFonts w:ascii="Arial" w:eastAsia="Times New Roman" w:hAnsi="Arial" w:cs="Arial"/>
                <w:b/>
                <w:bCs/>
                <w:sz w:val="18"/>
                <w:szCs w:val="18"/>
                <w:lang w:eastAsia="pl-PL"/>
              </w:rPr>
            </w:pPr>
            <w:ins w:id="1993" w:author="Kasia" w:date="2018-03-22T12:33:00Z">
              <w:r w:rsidRPr="004551C9">
                <w:rPr>
                  <w:rFonts w:ascii="Arial" w:eastAsia="Times New Roman" w:hAnsi="Arial" w:cs="Arial"/>
                  <w:b/>
                  <w:bCs/>
                  <w:sz w:val="18"/>
                  <w:szCs w:val="18"/>
                  <w:lang w:eastAsia="pl-PL"/>
                </w:rPr>
                <w:t>n+4</w:t>
              </w:r>
            </w:ins>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09DEABFE" w14:textId="77777777" w:rsidR="000657EF" w:rsidRPr="004551C9" w:rsidRDefault="000657EF" w:rsidP="005319F2">
            <w:pPr>
              <w:spacing w:after="0" w:line="240" w:lineRule="auto"/>
              <w:jc w:val="center"/>
              <w:rPr>
                <w:ins w:id="1994" w:author="Kasia" w:date="2018-03-22T12:33:00Z"/>
                <w:rFonts w:ascii="Arial" w:eastAsia="Times New Roman" w:hAnsi="Arial" w:cs="Arial"/>
                <w:b/>
                <w:bCs/>
                <w:sz w:val="18"/>
                <w:szCs w:val="18"/>
                <w:lang w:eastAsia="pl-PL"/>
              </w:rPr>
            </w:pPr>
            <w:ins w:id="1995" w:author="Kasia" w:date="2018-03-22T12:33:00Z">
              <w:r w:rsidRPr="004551C9">
                <w:rPr>
                  <w:rFonts w:ascii="Arial" w:eastAsia="Times New Roman" w:hAnsi="Arial" w:cs="Arial"/>
                  <w:b/>
                  <w:bCs/>
                  <w:sz w:val="18"/>
                  <w:szCs w:val="18"/>
                  <w:lang w:eastAsia="pl-PL"/>
                </w:rPr>
                <w:t>n+5</w:t>
              </w:r>
            </w:ins>
          </w:p>
        </w:tc>
      </w:tr>
      <w:tr w:rsidR="000657EF" w:rsidRPr="004551C9" w14:paraId="1DE81E90" w14:textId="77777777" w:rsidTr="005319F2">
        <w:trPr>
          <w:gridAfter w:val="2"/>
          <w:wAfter w:w="52" w:type="dxa"/>
          <w:trHeight w:val="300"/>
          <w:ins w:id="1996" w:author="Kasia" w:date="2018-03-22T12:33:00Z"/>
        </w:trPr>
        <w:tc>
          <w:tcPr>
            <w:tcW w:w="970" w:type="dxa"/>
            <w:tcBorders>
              <w:top w:val="nil"/>
              <w:left w:val="nil"/>
              <w:bottom w:val="nil"/>
              <w:right w:val="nil"/>
            </w:tcBorders>
            <w:shd w:val="clear" w:color="000000" w:fill="FFFFFF"/>
            <w:noWrap/>
            <w:vAlign w:val="bottom"/>
            <w:hideMark/>
          </w:tcPr>
          <w:p w14:paraId="3ECACF7B" w14:textId="77777777" w:rsidR="000657EF" w:rsidRPr="004551C9" w:rsidRDefault="000657EF" w:rsidP="005319F2">
            <w:pPr>
              <w:spacing w:after="0" w:line="240" w:lineRule="auto"/>
              <w:rPr>
                <w:ins w:id="1997" w:author="Kasia" w:date="2018-03-22T12:33:00Z"/>
                <w:rFonts w:ascii="Arial" w:eastAsia="Times New Roman" w:hAnsi="Arial" w:cs="Arial"/>
                <w:sz w:val="20"/>
                <w:szCs w:val="20"/>
                <w:lang w:eastAsia="pl-PL"/>
              </w:rPr>
            </w:pPr>
            <w:ins w:id="1998" w:author="Kasia" w:date="2018-03-22T12:33: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58689FD" w14:textId="77777777" w:rsidR="000657EF" w:rsidRPr="004551C9" w:rsidRDefault="000657EF" w:rsidP="005319F2">
            <w:pPr>
              <w:spacing w:after="0" w:line="240" w:lineRule="auto"/>
              <w:rPr>
                <w:ins w:id="1999" w:author="Kasia" w:date="2018-03-22T12:33:00Z"/>
                <w:rFonts w:ascii="Arial" w:eastAsia="Times New Roman" w:hAnsi="Arial" w:cs="Arial"/>
                <w:b/>
                <w:bCs/>
                <w:sz w:val="18"/>
                <w:szCs w:val="18"/>
                <w:lang w:eastAsia="pl-PL"/>
              </w:rPr>
            </w:pPr>
            <w:ins w:id="2000" w:author="Kasia" w:date="2018-03-22T12:33:00Z">
              <w:r w:rsidRPr="004551C9">
                <w:rPr>
                  <w:rFonts w:ascii="Arial" w:eastAsia="Times New Roman" w:hAnsi="Arial" w:cs="Arial"/>
                  <w:b/>
                  <w:bCs/>
                  <w:sz w:val="18"/>
                  <w:szCs w:val="18"/>
                  <w:lang w:eastAsia="pl-PL"/>
                </w:rPr>
                <w:t xml:space="preserve">A. Przychody z działalności objętej operacją </w:t>
              </w:r>
            </w:ins>
          </w:p>
        </w:tc>
        <w:tc>
          <w:tcPr>
            <w:tcW w:w="776" w:type="dxa"/>
            <w:tcBorders>
              <w:top w:val="nil"/>
              <w:left w:val="nil"/>
              <w:bottom w:val="single" w:sz="4" w:space="0" w:color="auto"/>
              <w:right w:val="single" w:sz="4" w:space="0" w:color="auto"/>
            </w:tcBorders>
            <w:shd w:val="clear" w:color="000000" w:fill="FFFFFF"/>
            <w:noWrap/>
            <w:vAlign w:val="center"/>
            <w:hideMark/>
          </w:tcPr>
          <w:p w14:paraId="15685C65" w14:textId="77777777" w:rsidR="000657EF" w:rsidRPr="004551C9" w:rsidRDefault="000657EF" w:rsidP="005319F2">
            <w:pPr>
              <w:spacing w:after="0" w:line="240" w:lineRule="auto"/>
              <w:jc w:val="right"/>
              <w:rPr>
                <w:ins w:id="2001" w:author="Kasia" w:date="2018-03-22T12:33:00Z"/>
                <w:rFonts w:ascii="Arial" w:eastAsia="Times New Roman" w:hAnsi="Arial" w:cs="Arial"/>
                <w:sz w:val="18"/>
                <w:szCs w:val="18"/>
                <w:lang w:eastAsia="pl-PL"/>
              </w:rPr>
            </w:pPr>
            <w:ins w:id="2002"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5FAD4BFB" w14:textId="77777777" w:rsidR="000657EF" w:rsidRPr="004551C9" w:rsidRDefault="000657EF" w:rsidP="005319F2">
            <w:pPr>
              <w:spacing w:after="0" w:line="240" w:lineRule="auto"/>
              <w:jc w:val="right"/>
              <w:rPr>
                <w:ins w:id="2003" w:author="Kasia" w:date="2018-03-22T12:33:00Z"/>
                <w:rFonts w:ascii="Arial" w:eastAsia="Times New Roman" w:hAnsi="Arial" w:cs="Arial"/>
                <w:sz w:val="18"/>
                <w:szCs w:val="18"/>
                <w:lang w:eastAsia="pl-PL"/>
              </w:rPr>
            </w:pPr>
            <w:ins w:id="2004" w:author="Kasia" w:date="2018-03-22T12:33:00Z">
              <w:r w:rsidRPr="004551C9">
                <w:rPr>
                  <w:rFonts w:ascii="Arial" w:eastAsia="Times New Roman" w:hAnsi="Arial" w:cs="Arial"/>
                  <w:sz w:val="18"/>
                  <w:szCs w:val="18"/>
                  <w:lang w:eastAsia="pl-PL"/>
                </w:rPr>
                <w:t> </w:t>
              </w:r>
            </w:ins>
          </w:p>
        </w:tc>
        <w:tc>
          <w:tcPr>
            <w:tcW w:w="1086" w:type="dxa"/>
            <w:tcBorders>
              <w:top w:val="nil"/>
              <w:left w:val="nil"/>
              <w:bottom w:val="single" w:sz="4" w:space="0" w:color="auto"/>
              <w:right w:val="single" w:sz="4" w:space="0" w:color="auto"/>
            </w:tcBorders>
            <w:shd w:val="clear" w:color="000000" w:fill="FFFFFF"/>
            <w:noWrap/>
            <w:vAlign w:val="center"/>
            <w:hideMark/>
          </w:tcPr>
          <w:p w14:paraId="1648CC5B" w14:textId="77777777" w:rsidR="000657EF" w:rsidRPr="004551C9" w:rsidRDefault="000657EF" w:rsidP="005319F2">
            <w:pPr>
              <w:spacing w:after="0" w:line="240" w:lineRule="auto"/>
              <w:jc w:val="right"/>
              <w:rPr>
                <w:ins w:id="2005" w:author="Kasia" w:date="2018-03-22T12:33:00Z"/>
                <w:rFonts w:ascii="Arial" w:eastAsia="Times New Roman" w:hAnsi="Arial" w:cs="Arial"/>
                <w:sz w:val="18"/>
                <w:szCs w:val="18"/>
                <w:lang w:eastAsia="pl-PL"/>
              </w:rPr>
            </w:pPr>
            <w:ins w:id="2006" w:author="Kasia" w:date="2018-03-22T12:33:00Z">
              <w:r w:rsidRPr="004551C9">
                <w:rPr>
                  <w:rFonts w:ascii="Arial" w:eastAsia="Times New Roman" w:hAnsi="Arial" w:cs="Arial"/>
                  <w:sz w:val="18"/>
                  <w:szCs w:val="18"/>
                  <w:lang w:eastAsia="pl-PL"/>
                </w:rPr>
                <w:t> </w:t>
              </w:r>
            </w:ins>
          </w:p>
        </w:tc>
        <w:tc>
          <w:tcPr>
            <w:tcW w:w="1111" w:type="dxa"/>
            <w:tcBorders>
              <w:top w:val="nil"/>
              <w:left w:val="nil"/>
              <w:bottom w:val="single" w:sz="4" w:space="0" w:color="auto"/>
              <w:right w:val="single" w:sz="4" w:space="0" w:color="auto"/>
            </w:tcBorders>
            <w:shd w:val="clear" w:color="000000" w:fill="FFFFFF"/>
            <w:noWrap/>
            <w:vAlign w:val="center"/>
            <w:hideMark/>
          </w:tcPr>
          <w:p w14:paraId="01D46F51" w14:textId="77777777" w:rsidR="000657EF" w:rsidRPr="004551C9" w:rsidRDefault="000657EF" w:rsidP="005319F2">
            <w:pPr>
              <w:spacing w:after="0" w:line="240" w:lineRule="auto"/>
              <w:jc w:val="right"/>
              <w:rPr>
                <w:ins w:id="2007" w:author="Kasia" w:date="2018-03-22T12:33:00Z"/>
                <w:rFonts w:ascii="Arial" w:eastAsia="Times New Roman" w:hAnsi="Arial" w:cs="Arial"/>
                <w:sz w:val="18"/>
                <w:szCs w:val="18"/>
                <w:lang w:eastAsia="pl-PL"/>
              </w:rPr>
            </w:pPr>
            <w:ins w:id="2008" w:author="Kasia" w:date="2018-03-22T12:33:00Z">
              <w:r w:rsidRPr="004551C9">
                <w:rPr>
                  <w:rFonts w:ascii="Arial" w:eastAsia="Times New Roman" w:hAnsi="Arial" w:cs="Arial"/>
                  <w:sz w:val="18"/>
                  <w:szCs w:val="18"/>
                  <w:lang w:eastAsia="pl-PL"/>
                </w:rPr>
                <w:t> </w:t>
              </w:r>
            </w:ins>
          </w:p>
        </w:tc>
        <w:tc>
          <w:tcPr>
            <w:tcW w:w="898" w:type="dxa"/>
            <w:tcBorders>
              <w:top w:val="nil"/>
              <w:left w:val="nil"/>
              <w:bottom w:val="single" w:sz="4" w:space="0" w:color="auto"/>
              <w:right w:val="single" w:sz="4" w:space="0" w:color="auto"/>
            </w:tcBorders>
            <w:shd w:val="clear" w:color="000000" w:fill="FFFFFF"/>
            <w:noWrap/>
            <w:vAlign w:val="center"/>
            <w:hideMark/>
          </w:tcPr>
          <w:p w14:paraId="4DBF2900" w14:textId="77777777" w:rsidR="000657EF" w:rsidRPr="004551C9" w:rsidRDefault="000657EF" w:rsidP="005319F2">
            <w:pPr>
              <w:spacing w:after="0" w:line="240" w:lineRule="auto"/>
              <w:jc w:val="right"/>
              <w:rPr>
                <w:ins w:id="2009" w:author="Kasia" w:date="2018-03-22T12:33:00Z"/>
                <w:rFonts w:ascii="Arial" w:eastAsia="Times New Roman" w:hAnsi="Arial" w:cs="Arial"/>
                <w:sz w:val="18"/>
                <w:szCs w:val="18"/>
                <w:lang w:eastAsia="pl-PL"/>
              </w:rPr>
            </w:pPr>
            <w:ins w:id="2010"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3994D625" w14:textId="77777777" w:rsidR="000657EF" w:rsidRPr="004551C9" w:rsidRDefault="000657EF" w:rsidP="005319F2">
            <w:pPr>
              <w:spacing w:after="0" w:line="240" w:lineRule="auto"/>
              <w:jc w:val="right"/>
              <w:rPr>
                <w:ins w:id="2011" w:author="Kasia" w:date="2018-03-22T12:33:00Z"/>
                <w:rFonts w:ascii="Arial" w:eastAsia="Times New Roman" w:hAnsi="Arial" w:cs="Arial"/>
                <w:sz w:val="18"/>
                <w:szCs w:val="18"/>
                <w:lang w:eastAsia="pl-PL"/>
              </w:rPr>
            </w:pPr>
            <w:ins w:id="2012" w:author="Kasia" w:date="2018-03-22T12:33:00Z">
              <w:r w:rsidRPr="004551C9">
                <w:rPr>
                  <w:rFonts w:ascii="Arial" w:eastAsia="Times New Roman" w:hAnsi="Arial" w:cs="Arial"/>
                  <w:sz w:val="18"/>
                  <w:szCs w:val="18"/>
                  <w:lang w:eastAsia="pl-PL"/>
                </w:rPr>
                <w:t> </w:t>
              </w:r>
            </w:ins>
          </w:p>
        </w:tc>
      </w:tr>
      <w:tr w:rsidR="000657EF" w:rsidRPr="004551C9" w14:paraId="4FD62BED" w14:textId="77777777" w:rsidTr="005319F2">
        <w:trPr>
          <w:gridAfter w:val="2"/>
          <w:wAfter w:w="52" w:type="dxa"/>
          <w:trHeight w:val="270"/>
          <w:ins w:id="2013" w:author="Kasia" w:date="2018-03-22T12:33:00Z"/>
        </w:trPr>
        <w:tc>
          <w:tcPr>
            <w:tcW w:w="970" w:type="dxa"/>
            <w:tcBorders>
              <w:top w:val="nil"/>
              <w:left w:val="nil"/>
              <w:bottom w:val="nil"/>
              <w:right w:val="nil"/>
            </w:tcBorders>
            <w:shd w:val="clear" w:color="000000" w:fill="FFFFFF"/>
            <w:noWrap/>
            <w:vAlign w:val="bottom"/>
            <w:hideMark/>
          </w:tcPr>
          <w:p w14:paraId="6CE93AF9" w14:textId="77777777" w:rsidR="000657EF" w:rsidRPr="004551C9" w:rsidRDefault="000657EF" w:rsidP="005319F2">
            <w:pPr>
              <w:spacing w:after="0" w:line="240" w:lineRule="auto"/>
              <w:rPr>
                <w:ins w:id="2014" w:author="Kasia" w:date="2018-03-22T12:33:00Z"/>
                <w:rFonts w:ascii="Arial" w:eastAsia="Times New Roman" w:hAnsi="Arial" w:cs="Arial"/>
                <w:sz w:val="20"/>
                <w:szCs w:val="20"/>
                <w:lang w:eastAsia="pl-PL"/>
              </w:rPr>
            </w:pPr>
            <w:ins w:id="2015" w:author="Kasia" w:date="2018-03-22T12:33: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A88594B" w14:textId="77777777" w:rsidR="000657EF" w:rsidRPr="004551C9" w:rsidRDefault="000657EF" w:rsidP="005319F2">
            <w:pPr>
              <w:spacing w:after="0" w:line="240" w:lineRule="auto"/>
              <w:rPr>
                <w:ins w:id="2016" w:author="Kasia" w:date="2018-03-22T12:33:00Z"/>
                <w:rFonts w:ascii="Arial" w:eastAsia="Times New Roman" w:hAnsi="Arial" w:cs="Arial"/>
                <w:b/>
                <w:bCs/>
                <w:sz w:val="18"/>
                <w:szCs w:val="18"/>
                <w:lang w:eastAsia="pl-PL"/>
              </w:rPr>
            </w:pPr>
            <w:ins w:id="2017" w:author="Kasia" w:date="2018-03-22T12:33:00Z">
              <w:r w:rsidRPr="004551C9">
                <w:rPr>
                  <w:rFonts w:ascii="Arial" w:eastAsia="Times New Roman" w:hAnsi="Arial" w:cs="Arial"/>
                  <w:b/>
                  <w:bCs/>
                  <w:sz w:val="18"/>
                  <w:szCs w:val="18"/>
                  <w:lang w:eastAsia="pl-PL"/>
                </w:rPr>
                <w:t>B. Koszty utrzymania obiektu</w:t>
              </w:r>
            </w:ins>
          </w:p>
        </w:tc>
        <w:tc>
          <w:tcPr>
            <w:tcW w:w="776" w:type="dxa"/>
            <w:tcBorders>
              <w:top w:val="nil"/>
              <w:left w:val="nil"/>
              <w:bottom w:val="single" w:sz="4" w:space="0" w:color="auto"/>
              <w:right w:val="single" w:sz="4" w:space="0" w:color="auto"/>
            </w:tcBorders>
            <w:shd w:val="clear" w:color="000000" w:fill="FFFFFF"/>
            <w:noWrap/>
            <w:vAlign w:val="center"/>
            <w:hideMark/>
          </w:tcPr>
          <w:p w14:paraId="6BD66F61" w14:textId="77777777" w:rsidR="000657EF" w:rsidRPr="004551C9" w:rsidRDefault="000657EF" w:rsidP="005319F2">
            <w:pPr>
              <w:spacing w:after="0" w:line="240" w:lineRule="auto"/>
              <w:rPr>
                <w:ins w:id="2018" w:author="Kasia" w:date="2018-03-22T12:33:00Z"/>
                <w:rFonts w:ascii="Arial" w:eastAsia="Times New Roman" w:hAnsi="Arial" w:cs="Arial"/>
                <w:sz w:val="18"/>
                <w:szCs w:val="18"/>
                <w:lang w:eastAsia="pl-PL"/>
              </w:rPr>
            </w:pPr>
            <w:ins w:id="2019"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1C7BD3FA" w14:textId="77777777" w:rsidR="000657EF" w:rsidRPr="004551C9" w:rsidRDefault="000657EF" w:rsidP="005319F2">
            <w:pPr>
              <w:spacing w:after="0" w:line="240" w:lineRule="auto"/>
              <w:rPr>
                <w:ins w:id="2020" w:author="Kasia" w:date="2018-03-22T12:33:00Z"/>
                <w:rFonts w:ascii="Arial" w:eastAsia="Times New Roman" w:hAnsi="Arial" w:cs="Arial"/>
                <w:sz w:val="18"/>
                <w:szCs w:val="18"/>
                <w:lang w:eastAsia="pl-PL"/>
              </w:rPr>
            </w:pPr>
            <w:ins w:id="2021" w:author="Kasia" w:date="2018-03-22T12:33:00Z">
              <w:r w:rsidRPr="004551C9">
                <w:rPr>
                  <w:rFonts w:ascii="Arial" w:eastAsia="Times New Roman" w:hAnsi="Arial" w:cs="Arial"/>
                  <w:sz w:val="18"/>
                  <w:szCs w:val="18"/>
                  <w:lang w:eastAsia="pl-PL"/>
                </w:rPr>
                <w:t> </w:t>
              </w:r>
            </w:ins>
          </w:p>
        </w:tc>
        <w:tc>
          <w:tcPr>
            <w:tcW w:w="1086" w:type="dxa"/>
            <w:tcBorders>
              <w:top w:val="nil"/>
              <w:left w:val="nil"/>
              <w:bottom w:val="single" w:sz="4" w:space="0" w:color="auto"/>
              <w:right w:val="single" w:sz="4" w:space="0" w:color="auto"/>
            </w:tcBorders>
            <w:shd w:val="clear" w:color="000000" w:fill="FFFFFF"/>
            <w:noWrap/>
            <w:vAlign w:val="center"/>
            <w:hideMark/>
          </w:tcPr>
          <w:p w14:paraId="557FDB7C" w14:textId="77777777" w:rsidR="000657EF" w:rsidRPr="004551C9" w:rsidRDefault="000657EF" w:rsidP="005319F2">
            <w:pPr>
              <w:spacing w:after="0" w:line="240" w:lineRule="auto"/>
              <w:rPr>
                <w:ins w:id="2022" w:author="Kasia" w:date="2018-03-22T12:33:00Z"/>
                <w:rFonts w:ascii="Arial" w:eastAsia="Times New Roman" w:hAnsi="Arial" w:cs="Arial"/>
                <w:sz w:val="18"/>
                <w:szCs w:val="18"/>
                <w:lang w:eastAsia="pl-PL"/>
              </w:rPr>
            </w:pPr>
            <w:ins w:id="2023" w:author="Kasia" w:date="2018-03-22T12:33:00Z">
              <w:r w:rsidRPr="004551C9">
                <w:rPr>
                  <w:rFonts w:ascii="Arial" w:eastAsia="Times New Roman" w:hAnsi="Arial" w:cs="Arial"/>
                  <w:sz w:val="18"/>
                  <w:szCs w:val="18"/>
                  <w:lang w:eastAsia="pl-PL"/>
                </w:rPr>
                <w:t> </w:t>
              </w:r>
            </w:ins>
          </w:p>
        </w:tc>
        <w:tc>
          <w:tcPr>
            <w:tcW w:w="1111" w:type="dxa"/>
            <w:tcBorders>
              <w:top w:val="nil"/>
              <w:left w:val="nil"/>
              <w:bottom w:val="single" w:sz="4" w:space="0" w:color="auto"/>
              <w:right w:val="single" w:sz="4" w:space="0" w:color="auto"/>
            </w:tcBorders>
            <w:shd w:val="clear" w:color="000000" w:fill="FFFFFF"/>
            <w:noWrap/>
            <w:vAlign w:val="center"/>
            <w:hideMark/>
          </w:tcPr>
          <w:p w14:paraId="251410B2" w14:textId="77777777" w:rsidR="000657EF" w:rsidRPr="004551C9" w:rsidRDefault="000657EF" w:rsidP="005319F2">
            <w:pPr>
              <w:spacing w:after="0" w:line="240" w:lineRule="auto"/>
              <w:rPr>
                <w:ins w:id="2024" w:author="Kasia" w:date="2018-03-22T12:33:00Z"/>
                <w:rFonts w:ascii="Arial" w:eastAsia="Times New Roman" w:hAnsi="Arial" w:cs="Arial"/>
                <w:sz w:val="18"/>
                <w:szCs w:val="18"/>
                <w:lang w:eastAsia="pl-PL"/>
              </w:rPr>
            </w:pPr>
            <w:ins w:id="2025" w:author="Kasia" w:date="2018-03-22T12:33:00Z">
              <w:r w:rsidRPr="004551C9">
                <w:rPr>
                  <w:rFonts w:ascii="Arial" w:eastAsia="Times New Roman" w:hAnsi="Arial" w:cs="Arial"/>
                  <w:sz w:val="18"/>
                  <w:szCs w:val="18"/>
                  <w:lang w:eastAsia="pl-PL"/>
                </w:rPr>
                <w:t> </w:t>
              </w:r>
            </w:ins>
          </w:p>
        </w:tc>
        <w:tc>
          <w:tcPr>
            <w:tcW w:w="898" w:type="dxa"/>
            <w:tcBorders>
              <w:top w:val="nil"/>
              <w:left w:val="nil"/>
              <w:bottom w:val="single" w:sz="4" w:space="0" w:color="auto"/>
              <w:right w:val="single" w:sz="4" w:space="0" w:color="auto"/>
            </w:tcBorders>
            <w:shd w:val="clear" w:color="000000" w:fill="FFFFFF"/>
            <w:noWrap/>
            <w:vAlign w:val="center"/>
            <w:hideMark/>
          </w:tcPr>
          <w:p w14:paraId="0DD13EAE" w14:textId="77777777" w:rsidR="000657EF" w:rsidRPr="004551C9" w:rsidRDefault="000657EF" w:rsidP="005319F2">
            <w:pPr>
              <w:spacing w:after="0" w:line="240" w:lineRule="auto"/>
              <w:rPr>
                <w:ins w:id="2026" w:author="Kasia" w:date="2018-03-22T12:33:00Z"/>
                <w:rFonts w:ascii="Arial" w:eastAsia="Times New Roman" w:hAnsi="Arial" w:cs="Arial"/>
                <w:sz w:val="18"/>
                <w:szCs w:val="18"/>
                <w:lang w:eastAsia="pl-PL"/>
              </w:rPr>
            </w:pPr>
            <w:ins w:id="2027"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2F5E4DA9" w14:textId="77777777" w:rsidR="000657EF" w:rsidRPr="004551C9" w:rsidRDefault="000657EF" w:rsidP="005319F2">
            <w:pPr>
              <w:spacing w:after="0" w:line="240" w:lineRule="auto"/>
              <w:rPr>
                <w:ins w:id="2028" w:author="Kasia" w:date="2018-03-22T12:33:00Z"/>
                <w:rFonts w:ascii="Arial" w:eastAsia="Times New Roman" w:hAnsi="Arial" w:cs="Arial"/>
                <w:sz w:val="18"/>
                <w:szCs w:val="18"/>
                <w:lang w:eastAsia="pl-PL"/>
              </w:rPr>
            </w:pPr>
            <w:ins w:id="2029" w:author="Kasia" w:date="2018-03-22T12:33:00Z">
              <w:r w:rsidRPr="004551C9">
                <w:rPr>
                  <w:rFonts w:ascii="Arial" w:eastAsia="Times New Roman" w:hAnsi="Arial" w:cs="Arial"/>
                  <w:sz w:val="18"/>
                  <w:szCs w:val="18"/>
                  <w:lang w:eastAsia="pl-PL"/>
                </w:rPr>
                <w:t> </w:t>
              </w:r>
            </w:ins>
          </w:p>
        </w:tc>
      </w:tr>
      <w:tr w:rsidR="000657EF" w:rsidRPr="004551C9" w14:paraId="1F1F9355" w14:textId="77777777" w:rsidTr="005319F2">
        <w:trPr>
          <w:gridAfter w:val="2"/>
          <w:wAfter w:w="52" w:type="dxa"/>
          <w:trHeight w:val="300"/>
          <w:ins w:id="2030" w:author="Kasia" w:date="2018-03-22T12:33:00Z"/>
        </w:trPr>
        <w:tc>
          <w:tcPr>
            <w:tcW w:w="970" w:type="dxa"/>
            <w:tcBorders>
              <w:top w:val="nil"/>
              <w:left w:val="nil"/>
              <w:bottom w:val="nil"/>
              <w:right w:val="nil"/>
            </w:tcBorders>
            <w:shd w:val="clear" w:color="000000" w:fill="FFFFFF"/>
            <w:noWrap/>
            <w:vAlign w:val="bottom"/>
            <w:hideMark/>
          </w:tcPr>
          <w:p w14:paraId="666013A3" w14:textId="77777777" w:rsidR="000657EF" w:rsidRPr="004551C9" w:rsidRDefault="000657EF" w:rsidP="005319F2">
            <w:pPr>
              <w:spacing w:after="0" w:line="240" w:lineRule="auto"/>
              <w:rPr>
                <w:ins w:id="2031" w:author="Kasia" w:date="2018-03-22T12:33:00Z"/>
                <w:rFonts w:ascii="Arial" w:eastAsia="Times New Roman" w:hAnsi="Arial" w:cs="Arial"/>
                <w:sz w:val="20"/>
                <w:szCs w:val="20"/>
                <w:lang w:eastAsia="pl-PL"/>
              </w:rPr>
            </w:pPr>
            <w:ins w:id="2032" w:author="Kasia" w:date="2018-03-22T12:33: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DE4DAD" w14:textId="77777777" w:rsidR="000657EF" w:rsidRPr="004551C9" w:rsidRDefault="000657EF" w:rsidP="005319F2">
            <w:pPr>
              <w:spacing w:after="0" w:line="240" w:lineRule="auto"/>
              <w:rPr>
                <w:ins w:id="2033" w:author="Kasia" w:date="2018-03-22T12:33:00Z"/>
                <w:rFonts w:ascii="Arial" w:eastAsia="Times New Roman" w:hAnsi="Arial" w:cs="Arial"/>
                <w:b/>
                <w:bCs/>
                <w:sz w:val="18"/>
                <w:szCs w:val="18"/>
                <w:lang w:eastAsia="pl-PL"/>
              </w:rPr>
            </w:pPr>
            <w:ins w:id="2034" w:author="Kasia" w:date="2018-03-22T12:33:00Z">
              <w:r w:rsidRPr="004551C9">
                <w:rPr>
                  <w:rFonts w:ascii="Arial" w:eastAsia="Times New Roman" w:hAnsi="Arial" w:cs="Arial"/>
                  <w:b/>
                  <w:bCs/>
                  <w:sz w:val="18"/>
                  <w:szCs w:val="18"/>
                  <w:lang w:eastAsia="pl-PL"/>
                </w:rPr>
                <w:t>C. Generowany dochód [A-B]</w:t>
              </w:r>
            </w:ins>
          </w:p>
        </w:tc>
        <w:tc>
          <w:tcPr>
            <w:tcW w:w="776" w:type="dxa"/>
            <w:tcBorders>
              <w:top w:val="nil"/>
              <w:left w:val="nil"/>
              <w:bottom w:val="single" w:sz="4" w:space="0" w:color="auto"/>
              <w:right w:val="single" w:sz="4" w:space="0" w:color="auto"/>
            </w:tcBorders>
            <w:shd w:val="clear" w:color="000000" w:fill="FFFFFF"/>
            <w:noWrap/>
            <w:vAlign w:val="center"/>
            <w:hideMark/>
          </w:tcPr>
          <w:p w14:paraId="0156AA30" w14:textId="77777777" w:rsidR="000657EF" w:rsidRPr="004551C9" w:rsidRDefault="000657EF" w:rsidP="005319F2">
            <w:pPr>
              <w:spacing w:after="0" w:line="240" w:lineRule="auto"/>
              <w:jc w:val="right"/>
              <w:rPr>
                <w:ins w:id="2035" w:author="Kasia" w:date="2018-03-22T12:33:00Z"/>
                <w:rFonts w:ascii="Arial" w:eastAsia="Times New Roman" w:hAnsi="Arial" w:cs="Arial"/>
                <w:sz w:val="18"/>
                <w:szCs w:val="18"/>
                <w:lang w:eastAsia="pl-PL"/>
              </w:rPr>
            </w:pPr>
            <w:ins w:id="2036" w:author="Kasia" w:date="2018-03-22T12:33:00Z">
              <w:r w:rsidRPr="004551C9">
                <w:rPr>
                  <w:rFonts w:ascii="Arial" w:eastAsia="Times New Roman" w:hAnsi="Arial" w:cs="Arial"/>
                  <w:sz w:val="18"/>
                  <w:szCs w:val="18"/>
                  <w:lang w:eastAsia="pl-PL"/>
                </w:rPr>
                <w:t>0,00</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74CB99B9" w14:textId="77777777" w:rsidR="000657EF" w:rsidRPr="004551C9" w:rsidRDefault="000657EF" w:rsidP="005319F2">
            <w:pPr>
              <w:spacing w:after="0" w:line="240" w:lineRule="auto"/>
              <w:jc w:val="right"/>
              <w:rPr>
                <w:ins w:id="2037" w:author="Kasia" w:date="2018-03-22T12:33:00Z"/>
                <w:rFonts w:ascii="Arial" w:eastAsia="Times New Roman" w:hAnsi="Arial" w:cs="Arial"/>
                <w:sz w:val="18"/>
                <w:szCs w:val="18"/>
                <w:lang w:eastAsia="pl-PL"/>
              </w:rPr>
            </w:pPr>
            <w:ins w:id="2038" w:author="Kasia" w:date="2018-03-22T12:33:00Z">
              <w:r w:rsidRPr="004551C9">
                <w:rPr>
                  <w:rFonts w:ascii="Arial" w:eastAsia="Times New Roman" w:hAnsi="Arial" w:cs="Arial"/>
                  <w:sz w:val="18"/>
                  <w:szCs w:val="18"/>
                  <w:lang w:eastAsia="pl-PL"/>
                </w:rPr>
                <w:t>0,00</w:t>
              </w:r>
            </w:ins>
          </w:p>
        </w:tc>
        <w:tc>
          <w:tcPr>
            <w:tcW w:w="1086" w:type="dxa"/>
            <w:tcBorders>
              <w:top w:val="nil"/>
              <w:left w:val="nil"/>
              <w:bottom w:val="single" w:sz="4" w:space="0" w:color="auto"/>
              <w:right w:val="single" w:sz="4" w:space="0" w:color="auto"/>
            </w:tcBorders>
            <w:shd w:val="clear" w:color="000000" w:fill="FFFFFF"/>
            <w:noWrap/>
            <w:vAlign w:val="center"/>
            <w:hideMark/>
          </w:tcPr>
          <w:p w14:paraId="41D54771" w14:textId="77777777" w:rsidR="000657EF" w:rsidRPr="004551C9" w:rsidRDefault="000657EF" w:rsidP="005319F2">
            <w:pPr>
              <w:spacing w:after="0" w:line="240" w:lineRule="auto"/>
              <w:jc w:val="right"/>
              <w:rPr>
                <w:ins w:id="2039" w:author="Kasia" w:date="2018-03-22T12:33:00Z"/>
                <w:rFonts w:ascii="Arial" w:eastAsia="Times New Roman" w:hAnsi="Arial" w:cs="Arial"/>
                <w:sz w:val="18"/>
                <w:szCs w:val="18"/>
                <w:lang w:eastAsia="pl-PL"/>
              </w:rPr>
            </w:pPr>
            <w:ins w:id="2040" w:author="Kasia" w:date="2018-03-22T12:33:00Z">
              <w:r w:rsidRPr="004551C9">
                <w:rPr>
                  <w:rFonts w:ascii="Arial" w:eastAsia="Times New Roman" w:hAnsi="Arial" w:cs="Arial"/>
                  <w:sz w:val="18"/>
                  <w:szCs w:val="18"/>
                  <w:lang w:eastAsia="pl-PL"/>
                </w:rPr>
                <w:t>0,00</w:t>
              </w:r>
            </w:ins>
          </w:p>
        </w:tc>
        <w:tc>
          <w:tcPr>
            <w:tcW w:w="1111" w:type="dxa"/>
            <w:tcBorders>
              <w:top w:val="nil"/>
              <w:left w:val="nil"/>
              <w:bottom w:val="single" w:sz="4" w:space="0" w:color="auto"/>
              <w:right w:val="single" w:sz="4" w:space="0" w:color="auto"/>
            </w:tcBorders>
            <w:shd w:val="clear" w:color="000000" w:fill="FFFFFF"/>
            <w:noWrap/>
            <w:vAlign w:val="center"/>
            <w:hideMark/>
          </w:tcPr>
          <w:p w14:paraId="2E229B62" w14:textId="77777777" w:rsidR="000657EF" w:rsidRPr="004551C9" w:rsidRDefault="000657EF" w:rsidP="005319F2">
            <w:pPr>
              <w:spacing w:after="0" w:line="240" w:lineRule="auto"/>
              <w:jc w:val="right"/>
              <w:rPr>
                <w:ins w:id="2041" w:author="Kasia" w:date="2018-03-22T12:33:00Z"/>
                <w:rFonts w:ascii="Arial" w:eastAsia="Times New Roman" w:hAnsi="Arial" w:cs="Arial"/>
                <w:sz w:val="18"/>
                <w:szCs w:val="18"/>
                <w:lang w:eastAsia="pl-PL"/>
              </w:rPr>
            </w:pPr>
            <w:ins w:id="2042" w:author="Kasia" w:date="2018-03-22T12:33:00Z">
              <w:r w:rsidRPr="004551C9">
                <w:rPr>
                  <w:rFonts w:ascii="Arial" w:eastAsia="Times New Roman" w:hAnsi="Arial" w:cs="Arial"/>
                  <w:sz w:val="18"/>
                  <w:szCs w:val="18"/>
                  <w:lang w:eastAsia="pl-PL"/>
                </w:rPr>
                <w:t>0,00</w:t>
              </w:r>
            </w:ins>
          </w:p>
        </w:tc>
        <w:tc>
          <w:tcPr>
            <w:tcW w:w="898" w:type="dxa"/>
            <w:tcBorders>
              <w:top w:val="nil"/>
              <w:left w:val="nil"/>
              <w:bottom w:val="single" w:sz="4" w:space="0" w:color="auto"/>
              <w:right w:val="single" w:sz="4" w:space="0" w:color="auto"/>
            </w:tcBorders>
            <w:shd w:val="clear" w:color="000000" w:fill="FFFFFF"/>
            <w:noWrap/>
            <w:vAlign w:val="center"/>
            <w:hideMark/>
          </w:tcPr>
          <w:p w14:paraId="00AFD692" w14:textId="77777777" w:rsidR="000657EF" w:rsidRPr="004551C9" w:rsidRDefault="000657EF" w:rsidP="005319F2">
            <w:pPr>
              <w:spacing w:after="0" w:line="240" w:lineRule="auto"/>
              <w:jc w:val="right"/>
              <w:rPr>
                <w:ins w:id="2043" w:author="Kasia" w:date="2018-03-22T12:33:00Z"/>
                <w:rFonts w:ascii="Arial" w:eastAsia="Times New Roman" w:hAnsi="Arial" w:cs="Arial"/>
                <w:sz w:val="18"/>
                <w:szCs w:val="18"/>
                <w:lang w:eastAsia="pl-PL"/>
              </w:rPr>
            </w:pPr>
            <w:ins w:id="2044" w:author="Kasia" w:date="2018-03-22T12:33:00Z">
              <w:r w:rsidRPr="004551C9">
                <w:rPr>
                  <w:rFonts w:ascii="Arial" w:eastAsia="Times New Roman" w:hAnsi="Arial" w:cs="Arial"/>
                  <w:sz w:val="18"/>
                  <w:szCs w:val="18"/>
                  <w:lang w:eastAsia="pl-PL"/>
                </w:rPr>
                <w:t>0,00</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74C75BF4" w14:textId="77777777" w:rsidR="000657EF" w:rsidRPr="004551C9" w:rsidRDefault="000657EF" w:rsidP="005319F2">
            <w:pPr>
              <w:spacing w:after="0" w:line="240" w:lineRule="auto"/>
              <w:jc w:val="right"/>
              <w:rPr>
                <w:ins w:id="2045" w:author="Kasia" w:date="2018-03-22T12:33:00Z"/>
                <w:rFonts w:ascii="Arial" w:eastAsia="Times New Roman" w:hAnsi="Arial" w:cs="Arial"/>
                <w:sz w:val="18"/>
                <w:szCs w:val="18"/>
                <w:lang w:eastAsia="pl-PL"/>
              </w:rPr>
            </w:pPr>
            <w:ins w:id="2046" w:author="Kasia" w:date="2018-03-22T12:33:00Z">
              <w:r w:rsidRPr="004551C9">
                <w:rPr>
                  <w:rFonts w:ascii="Arial" w:eastAsia="Times New Roman" w:hAnsi="Arial" w:cs="Arial"/>
                  <w:sz w:val="18"/>
                  <w:szCs w:val="18"/>
                  <w:lang w:eastAsia="pl-PL"/>
                </w:rPr>
                <w:t>0,00</w:t>
              </w:r>
            </w:ins>
          </w:p>
        </w:tc>
      </w:tr>
      <w:tr w:rsidR="000657EF" w:rsidRPr="004551C9" w14:paraId="433F7A9E" w14:textId="77777777" w:rsidTr="005319F2">
        <w:trPr>
          <w:gridAfter w:val="2"/>
          <w:wAfter w:w="52" w:type="dxa"/>
          <w:trHeight w:val="300"/>
          <w:ins w:id="2047" w:author="Kasia" w:date="2018-03-22T12:33:00Z"/>
        </w:trPr>
        <w:tc>
          <w:tcPr>
            <w:tcW w:w="970" w:type="dxa"/>
            <w:tcBorders>
              <w:top w:val="nil"/>
              <w:left w:val="nil"/>
              <w:bottom w:val="nil"/>
              <w:right w:val="nil"/>
            </w:tcBorders>
            <w:shd w:val="clear" w:color="000000" w:fill="FFFFFF"/>
            <w:noWrap/>
            <w:vAlign w:val="bottom"/>
            <w:hideMark/>
          </w:tcPr>
          <w:p w14:paraId="1963F448" w14:textId="77777777" w:rsidR="000657EF" w:rsidRPr="004551C9" w:rsidRDefault="000657EF" w:rsidP="005319F2">
            <w:pPr>
              <w:spacing w:after="0" w:line="240" w:lineRule="auto"/>
              <w:rPr>
                <w:ins w:id="2048" w:author="Kasia" w:date="2018-03-22T12:33:00Z"/>
                <w:rFonts w:ascii="Arial" w:eastAsia="Times New Roman" w:hAnsi="Arial" w:cs="Arial"/>
                <w:sz w:val="20"/>
                <w:szCs w:val="20"/>
                <w:lang w:eastAsia="pl-PL"/>
              </w:rPr>
            </w:pPr>
            <w:ins w:id="2049" w:author="Kasia" w:date="2018-03-22T12:33: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A9F1DD0" w14:textId="77777777" w:rsidR="000657EF" w:rsidRPr="004551C9" w:rsidRDefault="000657EF" w:rsidP="005319F2">
            <w:pPr>
              <w:spacing w:after="0" w:line="240" w:lineRule="auto"/>
              <w:rPr>
                <w:ins w:id="2050" w:author="Kasia" w:date="2018-03-22T12:33:00Z"/>
                <w:rFonts w:ascii="Arial" w:eastAsia="Times New Roman" w:hAnsi="Arial" w:cs="Arial"/>
                <w:b/>
                <w:bCs/>
                <w:sz w:val="18"/>
                <w:szCs w:val="18"/>
                <w:lang w:eastAsia="pl-PL"/>
              </w:rPr>
            </w:pPr>
            <w:ins w:id="2051" w:author="Kasia" w:date="2018-03-22T12:33:00Z">
              <w:r w:rsidRPr="004551C9">
                <w:rPr>
                  <w:rFonts w:ascii="Arial" w:eastAsia="Times New Roman" w:hAnsi="Arial" w:cs="Arial"/>
                  <w:b/>
                  <w:bCs/>
                  <w:sz w:val="18"/>
                  <w:szCs w:val="18"/>
                  <w:lang w:eastAsia="pl-PL"/>
                </w:rPr>
                <w:t>D. Podatek dochodowy</w:t>
              </w:r>
            </w:ins>
          </w:p>
        </w:tc>
        <w:tc>
          <w:tcPr>
            <w:tcW w:w="776" w:type="dxa"/>
            <w:tcBorders>
              <w:top w:val="nil"/>
              <w:left w:val="nil"/>
              <w:bottom w:val="single" w:sz="4" w:space="0" w:color="auto"/>
              <w:right w:val="single" w:sz="4" w:space="0" w:color="auto"/>
            </w:tcBorders>
            <w:shd w:val="clear" w:color="000000" w:fill="FFFFFF"/>
            <w:noWrap/>
            <w:vAlign w:val="center"/>
            <w:hideMark/>
          </w:tcPr>
          <w:p w14:paraId="35477C1F" w14:textId="77777777" w:rsidR="000657EF" w:rsidRPr="004551C9" w:rsidRDefault="000657EF" w:rsidP="005319F2">
            <w:pPr>
              <w:spacing w:after="0" w:line="240" w:lineRule="auto"/>
              <w:jc w:val="right"/>
              <w:rPr>
                <w:ins w:id="2052" w:author="Kasia" w:date="2018-03-22T12:33:00Z"/>
                <w:rFonts w:ascii="Arial" w:eastAsia="Times New Roman" w:hAnsi="Arial" w:cs="Arial"/>
                <w:sz w:val="18"/>
                <w:szCs w:val="18"/>
                <w:lang w:eastAsia="pl-PL"/>
              </w:rPr>
            </w:pPr>
            <w:ins w:id="2053"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127176A6" w14:textId="77777777" w:rsidR="000657EF" w:rsidRPr="004551C9" w:rsidRDefault="000657EF" w:rsidP="005319F2">
            <w:pPr>
              <w:spacing w:after="0" w:line="240" w:lineRule="auto"/>
              <w:jc w:val="right"/>
              <w:rPr>
                <w:ins w:id="2054" w:author="Kasia" w:date="2018-03-22T12:33:00Z"/>
                <w:rFonts w:ascii="Arial" w:eastAsia="Times New Roman" w:hAnsi="Arial" w:cs="Arial"/>
                <w:sz w:val="18"/>
                <w:szCs w:val="18"/>
                <w:lang w:eastAsia="pl-PL"/>
              </w:rPr>
            </w:pPr>
            <w:ins w:id="2055" w:author="Kasia" w:date="2018-03-22T12:33:00Z">
              <w:r w:rsidRPr="004551C9">
                <w:rPr>
                  <w:rFonts w:ascii="Arial" w:eastAsia="Times New Roman" w:hAnsi="Arial" w:cs="Arial"/>
                  <w:sz w:val="18"/>
                  <w:szCs w:val="18"/>
                  <w:lang w:eastAsia="pl-PL"/>
                </w:rPr>
                <w:t> </w:t>
              </w:r>
            </w:ins>
          </w:p>
        </w:tc>
        <w:tc>
          <w:tcPr>
            <w:tcW w:w="1086" w:type="dxa"/>
            <w:tcBorders>
              <w:top w:val="nil"/>
              <w:left w:val="nil"/>
              <w:bottom w:val="single" w:sz="4" w:space="0" w:color="auto"/>
              <w:right w:val="single" w:sz="4" w:space="0" w:color="auto"/>
            </w:tcBorders>
            <w:shd w:val="clear" w:color="000000" w:fill="FFFFFF"/>
            <w:noWrap/>
            <w:vAlign w:val="center"/>
            <w:hideMark/>
          </w:tcPr>
          <w:p w14:paraId="25E1796D" w14:textId="77777777" w:rsidR="000657EF" w:rsidRPr="004551C9" w:rsidRDefault="000657EF" w:rsidP="005319F2">
            <w:pPr>
              <w:spacing w:after="0" w:line="240" w:lineRule="auto"/>
              <w:jc w:val="right"/>
              <w:rPr>
                <w:ins w:id="2056" w:author="Kasia" w:date="2018-03-22T12:33:00Z"/>
                <w:rFonts w:ascii="Arial" w:eastAsia="Times New Roman" w:hAnsi="Arial" w:cs="Arial"/>
                <w:sz w:val="18"/>
                <w:szCs w:val="18"/>
                <w:lang w:eastAsia="pl-PL"/>
              </w:rPr>
            </w:pPr>
            <w:ins w:id="2057" w:author="Kasia" w:date="2018-03-22T12:33:00Z">
              <w:r w:rsidRPr="004551C9">
                <w:rPr>
                  <w:rFonts w:ascii="Arial" w:eastAsia="Times New Roman" w:hAnsi="Arial" w:cs="Arial"/>
                  <w:sz w:val="18"/>
                  <w:szCs w:val="18"/>
                  <w:lang w:eastAsia="pl-PL"/>
                </w:rPr>
                <w:t> </w:t>
              </w:r>
            </w:ins>
          </w:p>
        </w:tc>
        <w:tc>
          <w:tcPr>
            <w:tcW w:w="1111" w:type="dxa"/>
            <w:tcBorders>
              <w:top w:val="nil"/>
              <w:left w:val="nil"/>
              <w:bottom w:val="single" w:sz="4" w:space="0" w:color="auto"/>
              <w:right w:val="single" w:sz="4" w:space="0" w:color="auto"/>
            </w:tcBorders>
            <w:shd w:val="clear" w:color="000000" w:fill="FFFFFF"/>
            <w:noWrap/>
            <w:vAlign w:val="center"/>
            <w:hideMark/>
          </w:tcPr>
          <w:p w14:paraId="55FC0A23" w14:textId="77777777" w:rsidR="000657EF" w:rsidRPr="004551C9" w:rsidRDefault="000657EF" w:rsidP="005319F2">
            <w:pPr>
              <w:spacing w:after="0" w:line="240" w:lineRule="auto"/>
              <w:jc w:val="right"/>
              <w:rPr>
                <w:ins w:id="2058" w:author="Kasia" w:date="2018-03-22T12:33:00Z"/>
                <w:rFonts w:ascii="Arial" w:eastAsia="Times New Roman" w:hAnsi="Arial" w:cs="Arial"/>
                <w:sz w:val="18"/>
                <w:szCs w:val="18"/>
                <w:lang w:eastAsia="pl-PL"/>
              </w:rPr>
            </w:pPr>
            <w:ins w:id="2059" w:author="Kasia" w:date="2018-03-22T12:33:00Z">
              <w:r w:rsidRPr="004551C9">
                <w:rPr>
                  <w:rFonts w:ascii="Arial" w:eastAsia="Times New Roman" w:hAnsi="Arial" w:cs="Arial"/>
                  <w:sz w:val="18"/>
                  <w:szCs w:val="18"/>
                  <w:lang w:eastAsia="pl-PL"/>
                </w:rPr>
                <w:t> </w:t>
              </w:r>
            </w:ins>
          </w:p>
        </w:tc>
        <w:tc>
          <w:tcPr>
            <w:tcW w:w="898" w:type="dxa"/>
            <w:tcBorders>
              <w:top w:val="nil"/>
              <w:left w:val="nil"/>
              <w:bottom w:val="single" w:sz="4" w:space="0" w:color="auto"/>
              <w:right w:val="single" w:sz="4" w:space="0" w:color="auto"/>
            </w:tcBorders>
            <w:shd w:val="clear" w:color="000000" w:fill="FFFFFF"/>
            <w:noWrap/>
            <w:vAlign w:val="center"/>
            <w:hideMark/>
          </w:tcPr>
          <w:p w14:paraId="411DBBC1" w14:textId="77777777" w:rsidR="000657EF" w:rsidRPr="004551C9" w:rsidRDefault="000657EF" w:rsidP="005319F2">
            <w:pPr>
              <w:spacing w:after="0" w:line="240" w:lineRule="auto"/>
              <w:jc w:val="right"/>
              <w:rPr>
                <w:ins w:id="2060" w:author="Kasia" w:date="2018-03-22T12:33:00Z"/>
                <w:rFonts w:ascii="Arial" w:eastAsia="Times New Roman" w:hAnsi="Arial" w:cs="Arial"/>
                <w:sz w:val="18"/>
                <w:szCs w:val="18"/>
                <w:lang w:eastAsia="pl-PL"/>
              </w:rPr>
            </w:pPr>
            <w:ins w:id="2061"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2CB8A931" w14:textId="77777777" w:rsidR="000657EF" w:rsidRPr="004551C9" w:rsidRDefault="000657EF" w:rsidP="005319F2">
            <w:pPr>
              <w:spacing w:after="0" w:line="240" w:lineRule="auto"/>
              <w:jc w:val="right"/>
              <w:rPr>
                <w:ins w:id="2062" w:author="Kasia" w:date="2018-03-22T12:33:00Z"/>
                <w:rFonts w:ascii="Arial" w:eastAsia="Times New Roman" w:hAnsi="Arial" w:cs="Arial"/>
                <w:sz w:val="18"/>
                <w:szCs w:val="18"/>
                <w:lang w:eastAsia="pl-PL"/>
              </w:rPr>
            </w:pPr>
            <w:ins w:id="2063" w:author="Kasia" w:date="2018-03-22T12:33:00Z">
              <w:r w:rsidRPr="004551C9">
                <w:rPr>
                  <w:rFonts w:ascii="Arial" w:eastAsia="Times New Roman" w:hAnsi="Arial" w:cs="Arial"/>
                  <w:sz w:val="18"/>
                  <w:szCs w:val="18"/>
                  <w:lang w:eastAsia="pl-PL"/>
                </w:rPr>
                <w:t> </w:t>
              </w:r>
            </w:ins>
          </w:p>
        </w:tc>
      </w:tr>
      <w:tr w:rsidR="000657EF" w:rsidRPr="004551C9" w14:paraId="5C5F11C1" w14:textId="77777777" w:rsidTr="005319F2">
        <w:trPr>
          <w:gridAfter w:val="2"/>
          <w:wAfter w:w="52" w:type="dxa"/>
          <w:trHeight w:val="300"/>
          <w:ins w:id="2064" w:author="Kasia" w:date="2018-03-22T12:33:00Z"/>
        </w:trPr>
        <w:tc>
          <w:tcPr>
            <w:tcW w:w="970" w:type="dxa"/>
            <w:tcBorders>
              <w:top w:val="nil"/>
              <w:left w:val="nil"/>
              <w:bottom w:val="nil"/>
              <w:right w:val="nil"/>
            </w:tcBorders>
            <w:shd w:val="clear" w:color="000000" w:fill="FFFFFF"/>
            <w:noWrap/>
            <w:vAlign w:val="bottom"/>
            <w:hideMark/>
          </w:tcPr>
          <w:p w14:paraId="754FD39D" w14:textId="77777777" w:rsidR="000657EF" w:rsidRPr="004551C9" w:rsidRDefault="000657EF" w:rsidP="005319F2">
            <w:pPr>
              <w:spacing w:after="0" w:line="240" w:lineRule="auto"/>
              <w:rPr>
                <w:ins w:id="2065" w:author="Kasia" w:date="2018-03-22T12:33:00Z"/>
                <w:rFonts w:ascii="Arial" w:eastAsia="Times New Roman" w:hAnsi="Arial" w:cs="Arial"/>
                <w:sz w:val="20"/>
                <w:szCs w:val="20"/>
                <w:lang w:eastAsia="pl-PL"/>
              </w:rPr>
            </w:pPr>
            <w:ins w:id="2066" w:author="Kasia" w:date="2018-03-22T12:33: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2763489" w14:textId="77777777" w:rsidR="000657EF" w:rsidRPr="004551C9" w:rsidRDefault="000657EF" w:rsidP="005319F2">
            <w:pPr>
              <w:spacing w:after="0" w:line="240" w:lineRule="auto"/>
              <w:rPr>
                <w:ins w:id="2067" w:author="Kasia" w:date="2018-03-22T12:33:00Z"/>
                <w:rFonts w:ascii="Arial" w:eastAsia="Times New Roman" w:hAnsi="Arial" w:cs="Arial"/>
                <w:b/>
                <w:bCs/>
                <w:sz w:val="18"/>
                <w:szCs w:val="18"/>
                <w:lang w:eastAsia="pl-PL"/>
              </w:rPr>
            </w:pPr>
            <w:ins w:id="2068" w:author="Kasia" w:date="2018-03-22T12:33:00Z">
              <w:r w:rsidRPr="004551C9">
                <w:rPr>
                  <w:rFonts w:ascii="Arial" w:eastAsia="Times New Roman" w:hAnsi="Arial" w:cs="Arial"/>
                  <w:b/>
                  <w:bCs/>
                  <w:sz w:val="18"/>
                  <w:szCs w:val="18"/>
                  <w:lang w:eastAsia="pl-PL"/>
                </w:rPr>
                <w:t>E. Zysk netto: C-D</w:t>
              </w:r>
            </w:ins>
          </w:p>
        </w:tc>
        <w:tc>
          <w:tcPr>
            <w:tcW w:w="776" w:type="dxa"/>
            <w:tcBorders>
              <w:top w:val="nil"/>
              <w:left w:val="nil"/>
              <w:bottom w:val="single" w:sz="4" w:space="0" w:color="auto"/>
              <w:right w:val="single" w:sz="4" w:space="0" w:color="auto"/>
            </w:tcBorders>
            <w:shd w:val="clear" w:color="000000" w:fill="FFFFFF"/>
            <w:noWrap/>
            <w:vAlign w:val="center"/>
            <w:hideMark/>
          </w:tcPr>
          <w:p w14:paraId="5BCA210B" w14:textId="77777777" w:rsidR="000657EF" w:rsidRPr="004551C9" w:rsidRDefault="000657EF" w:rsidP="005319F2">
            <w:pPr>
              <w:spacing w:after="0" w:line="240" w:lineRule="auto"/>
              <w:jc w:val="right"/>
              <w:rPr>
                <w:ins w:id="2069" w:author="Kasia" w:date="2018-03-22T12:33:00Z"/>
                <w:rFonts w:ascii="Arial" w:eastAsia="Times New Roman" w:hAnsi="Arial" w:cs="Arial"/>
                <w:sz w:val="18"/>
                <w:szCs w:val="18"/>
                <w:lang w:eastAsia="pl-PL"/>
              </w:rPr>
            </w:pPr>
            <w:ins w:id="2070" w:author="Kasia" w:date="2018-03-22T12:33:00Z">
              <w:r w:rsidRPr="004551C9">
                <w:rPr>
                  <w:rFonts w:ascii="Arial" w:eastAsia="Times New Roman" w:hAnsi="Arial" w:cs="Arial"/>
                  <w:sz w:val="18"/>
                  <w:szCs w:val="18"/>
                  <w:lang w:eastAsia="pl-PL"/>
                </w:rPr>
                <w:t>0,00</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74628274" w14:textId="77777777" w:rsidR="000657EF" w:rsidRPr="004551C9" w:rsidRDefault="000657EF" w:rsidP="005319F2">
            <w:pPr>
              <w:spacing w:after="0" w:line="240" w:lineRule="auto"/>
              <w:jc w:val="right"/>
              <w:rPr>
                <w:ins w:id="2071" w:author="Kasia" w:date="2018-03-22T12:33:00Z"/>
                <w:rFonts w:ascii="Arial" w:eastAsia="Times New Roman" w:hAnsi="Arial" w:cs="Arial"/>
                <w:sz w:val="18"/>
                <w:szCs w:val="18"/>
                <w:lang w:eastAsia="pl-PL"/>
              </w:rPr>
            </w:pPr>
            <w:ins w:id="2072" w:author="Kasia" w:date="2018-03-22T12:33:00Z">
              <w:r w:rsidRPr="004551C9">
                <w:rPr>
                  <w:rFonts w:ascii="Arial" w:eastAsia="Times New Roman" w:hAnsi="Arial" w:cs="Arial"/>
                  <w:sz w:val="18"/>
                  <w:szCs w:val="18"/>
                  <w:lang w:eastAsia="pl-PL"/>
                </w:rPr>
                <w:t>0,00</w:t>
              </w:r>
            </w:ins>
          </w:p>
        </w:tc>
        <w:tc>
          <w:tcPr>
            <w:tcW w:w="1086" w:type="dxa"/>
            <w:tcBorders>
              <w:top w:val="nil"/>
              <w:left w:val="nil"/>
              <w:bottom w:val="single" w:sz="4" w:space="0" w:color="auto"/>
              <w:right w:val="single" w:sz="4" w:space="0" w:color="auto"/>
            </w:tcBorders>
            <w:shd w:val="clear" w:color="000000" w:fill="FFFFFF"/>
            <w:noWrap/>
            <w:vAlign w:val="center"/>
            <w:hideMark/>
          </w:tcPr>
          <w:p w14:paraId="023385B8" w14:textId="77777777" w:rsidR="000657EF" w:rsidRPr="004551C9" w:rsidRDefault="000657EF" w:rsidP="005319F2">
            <w:pPr>
              <w:spacing w:after="0" w:line="240" w:lineRule="auto"/>
              <w:jc w:val="right"/>
              <w:rPr>
                <w:ins w:id="2073" w:author="Kasia" w:date="2018-03-22T12:33:00Z"/>
                <w:rFonts w:ascii="Arial" w:eastAsia="Times New Roman" w:hAnsi="Arial" w:cs="Arial"/>
                <w:sz w:val="18"/>
                <w:szCs w:val="18"/>
                <w:lang w:eastAsia="pl-PL"/>
              </w:rPr>
            </w:pPr>
            <w:ins w:id="2074" w:author="Kasia" w:date="2018-03-22T12:33:00Z">
              <w:r w:rsidRPr="004551C9">
                <w:rPr>
                  <w:rFonts w:ascii="Arial" w:eastAsia="Times New Roman" w:hAnsi="Arial" w:cs="Arial"/>
                  <w:sz w:val="18"/>
                  <w:szCs w:val="18"/>
                  <w:lang w:eastAsia="pl-PL"/>
                </w:rPr>
                <w:t>0,00</w:t>
              </w:r>
            </w:ins>
          </w:p>
        </w:tc>
        <w:tc>
          <w:tcPr>
            <w:tcW w:w="1111" w:type="dxa"/>
            <w:tcBorders>
              <w:top w:val="nil"/>
              <w:left w:val="nil"/>
              <w:bottom w:val="single" w:sz="4" w:space="0" w:color="auto"/>
              <w:right w:val="single" w:sz="4" w:space="0" w:color="auto"/>
            </w:tcBorders>
            <w:shd w:val="clear" w:color="000000" w:fill="FFFFFF"/>
            <w:noWrap/>
            <w:vAlign w:val="center"/>
            <w:hideMark/>
          </w:tcPr>
          <w:p w14:paraId="0D9D94C6" w14:textId="77777777" w:rsidR="000657EF" w:rsidRPr="004551C9" w:rsidRDefault="000657EF" w:rsidP="005319F2">
            <w:pPr>
              <w:spacing w:after="0" w:line="240" w:lineRule="auto"/>
              <w:jc w:val="right"/>
              <w:rPr>
                <w:ins w:id="2075" w:author="Kasia" w:date="2018-03-22T12:33:00Z"/>
                <w:rFonts w:ascii="Arial" w:eastAsia="Times New Roman" w:hAnsi="Arial" w:cs="Arial"/>
                <w:sz w:val="18"/>
                <w:szCs w:val="18"/>
                <w:lang w:eastAsia="pl-PL"/>
              </w:rPr>
            </w:pPr>
            <w:ins w:id="2076" w:author="Kasia" w:date="2018-03-22T12:33:00Z">
              <w:r w:rsidRPr="004551C9">
                <w:rPr>
                  <w:rFonts w:ascii="Arial" w:eastAsia="Times New Roman" w:hAnsi="Arial" w:cs="Arial"/>
                  <w:sz w:val="18"/>
                  <w:szCs w:val="18"/>
                  <w:lang w:eastAsia="pl-PL"/>
                </w:rPr>
                <w:t>0,00</w:t>
              </w:r>
            </w:ins>
          </w:p>
        </w:tc>
        <w:tc>
          <w:tcPr>
            <w:tcW w:w="898" w:type="dxa"/>
            <w:tcBorders>
              <w:top w:val="nil"/>
              <w:left w:val="nil"/>
              <w:bottom w:val="single" w:sz="4" w:space="0" w:color="auto"/>
              <w:right w:val="single" w:sz="4" w:space="0" w:color="auto"/>
            </w:tcBorders>
            <w:shd w:val="clear" w:color="000000" w:fill="FFFFFF"/>
            <w:noWrap/>
            <w:vAlign w:val="center"/>
            <w:hideMark/>
          </w:tcPr>
          <w:p w14:paraId="71613ADC" w14:textId="77777777" w:rsidR="000657EF" w:rsidRPr="004551C9" w:rsidRDefault="000657EF" w:rsidP="005319F2">
            <w:pPr>
              <w:spacing w:after="0" w:line="240" w:lineRule="auto"/>
              <w:jc w:val="right"/>
              <w:rPr>
                <w:ins w:id="2077" w:author="Kasia" w:date="2018-03-22T12:33:00Z"/>
                <w:rFonts w:ascii="Arial" w:eastAsia="Times New Roman" w:hAnsi="Arial" w:cs="Arial"/>
                <w:sz w:val="18"/>
                <w:szCs w:val="18"/>
                <w:lang w:eastAsia="pl-PL"/>
              </w:rPr>
            </w:pPr>
            <w:ins w:id="2078" w:author="Kasia" w:date="2018-03-22T12:33:00Z">
              <w:r w:rsidRPr="004551C9">
                <w:rPr>
                  <w:rFonts w:ascii="Arial" w:eastAsia="Times New Roman" w:hAnsi="Arial" w:cs="Arial"/>
                  <w:sz w:val="18"/>
                  <w:szCs w:val="18"/>
                  <w:lang w:eastAsia="pl-PL"/>
                </w:rPr>
                <w:t>0,00</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3A1BECFA" w14:textId="77777777" w:rsidR="000657EF" w:rsidRPr="004551C9" w:rsidRDefault="000657EF" w:rsidP="005319F2">
            <w:pPr>
              <w:spacing w:after="0" w:line="240" w:lineRule="auto"/>
              <w:jc w:val="right"/>
              <w:rPr>
                <w:ins w:id="2079" w:author="Kasia" w:date="2018-03-22T12:33:00Z"/>
                <w:rFonts w:ascii="Arial" w:eastAsia="Times New Roman" w:hAnsi="Arial" w:cs="Arial"/>
                <w:sz w:val="18"/>
                <w:szCs w:val="18"/>
                <w:lang w:eastAsia="pl-PL"/>
              </w:rPr>
            </w:pPr>
            <w:ins w:id="2080" w:author="Kasia" w:date="2018-03-22T12:33:00Z">
              <w:r w:rsidRPr="004551C9">
                <w:rPr>
                  <w:rFonts w:ascii="Arial" w:eastAsia="Times New Roman" w:hAnsi="Arial" w:cs="Arial"/>
                  <w:sz w:val="18"/>
                  <w:szCs w:val="18"/>
                  <w:lang w:eastAsia="pl-PL"/>
                </w:rPr>
                <w:t>0,00</w:t>
              </w:r>
            </w:ins>
          </w:p>
        </w:tc>
      </w:tr>
      <w:tr w:rsidR="000657EF" w:rsidRPr="004551C9" w14:paraId="38EBDBC6" w14:textId="77777777" w:rsidTr="005319F2">
        <w:trPr>
          <w:gridAfter w:val="2"/>
          <w:wAfter w:w="52" w:type="dxa"/>
          <w:trHeight w:val="255"/>
          <w:ins w:id="2081" w:author="Kasia" w:date="2018-03-22T12:33:00Z"/>
        </w:trPr>
        <w:tc>
          <w:tcPr>
            <w:tcW w:w="970" w:type="dxa"/>
            <w:tcBorders>
              <w:top w:val="nil"/>
              <w:left w:val="nil"/>
              <w:bottom w:val="nil"/>
              <w:right w:val="nil"/>
            </w:tcBorders>
            <w:shd w:val="clear" w:color="000000" w:fill="FFFFFF"/>
            <w:noWrap/>
            <w:vAlign w:val="bottom"/>
            <w:hideMark/>
          </w:tcPr>
          <w:p w14:paraId="4638F846" w14:textId="77777777" w:rsidR="000657EF" w:rsidRPr="004551C9" w:rsidRDefault="000657EF" w:rsidP="005319F2">
            <w:pPr>
              <w:spacing w:after="0" w:line="240" w:lineRule="auto"/>
              <w:rPr>
                <w:ins w:id="2082" w:author="Kasia" w:date="2018-03-22T12:33:00Z"/>
                <w:rFonts w:ascii="Arial" w:eastAsia="Times New Roman" w:hAnsi="Arial" w:cs="Arial"/>
                <w:sz w:val="20"/>
                <w:szCs w:val="20"/>
                <w:lang w:eastAsia="pl-PL"/>
              </w:rPr>
            </w:pPr>
            <w:ins w:id="2083"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12996322" w14:textId="77777777" w:rsidR="000657EF" w:rsidRPr="004551C9" w:rsidRDefault="000657EF" w:rsidP="005319F2">
            <w:pPr>
              <w:spacing w:after="0" w:line="240" w:lineRule="auto"/>
              <w:rPr>
                <w:ins w:id="2084" w:author="Kasia" w:date="2018-03-22T12:33:00Z"/>
                <w:rFonts w:ascii="Arial" w:eastAsia="Times New Roman" w:hAnsi="Arial" w:cs="Arial"/>
                <w:sz w:val="18"/>
                <w:szCs w:val="18"/>
                <w:lang w:eastAsia="pl-PL"/>
              </w:rPr>
            </w:pPr>
            <w:ins w:id="2085" w:author="Kasia" w:date="2018-03-22T12:33:00Z">
              <w:r w:rsidRPr="004551C9">
                <w:rPr>
                  <w:rFonts w:ascii="Arial" w:eastAsia="Times New Roman" w:hAnsi="Arial" w:cs="Arial"/>
                  <w:sz w:val="18"/>
                  <w:szCs w:val="18"/>
                  <w:lang w:eastAsia="pl-PL"/>
                </w:rPr>
                <w:t> </w:t>
              </w:r>
            </w:ins>
          </w:p>
        </w:tc>
        <w:tc>
          <w:tcPr>
            <w:tcW w:w="2381" w:type="dxa"/>
            <w:tcBorders>
              <w:top w:val="nil"/>
              <w:left w:val="nil"/>
              <w:bottom w:val="nil"/>
              <w:right w:val="nil"/>
            </w:tcBorders>
            <w:shd w:val="clear" w:color="000000" w:fill="FFFFFF"/>
            <w:noWrap/>
            <w:vAlign w:val="bottom"/>
            <w:hideMark/>
          </w:tcPr>
          <w:p w14:paraId="217CD0B1" w14:textId="77777777" w:rsidR="000657EF" w:rsidRPr="004551C9" w:rsidRDefault="000657EF" w:rsidP="005319F2">
            <w:pPr>
              <w:spacing w:after="0" w:line="240" w:lineRule="auto"/>
              <w:rPr>
                <w:ins w:id="2086" w:author="Kasia" w:date="2018-03-22T12:33:00Z"/>
                <w:rFonts w:ascii="Arial" w:eastAsia="Times New Roman" w:hAnsi="Arial" w:cs="Arial"/>
                <w:sz w:val="18"/>
                <w:szCs w:val="18"/>
                <w:lang w:eastAsia="pl-PL"/>
              </w:rPr>
            </w:pPr>
            <w:ins w:id="2087" w:author="Kasia" w:date="2018-03-22T12:33:00Z">
              <w:r w:rsidRPr="004551C9">
                <w:rPr>
                  <w:rFonts w:ascii="Arial" w:eastAsia="Times New Roman" w:hAnsi="Arial" w:cs="Arial"/>
                  <w:sz w:val="18"/>
                  <w:szCs w:val="18"/>
                  <w:lang w:eastAsia="pl-PL"/>
                </w:rPr>
                <w:t> </w:t>
              </w:r>
            </w:ins>
          </w:p>
        </w:tc>
        <w:tc>
          <w:tcPr>
            <w:tcW w:w="776" w:type="dxa"/>
            <w:tcBorders>
              <w:top w:val="nil"/>
              <w:left w:val="nil"/>
              <w:bottom w:val="nil"/>
              <w:right w:val="nil"/>
            </w:tcBorders>
            <w:shd w:val="clear" w:color="000000" w:fill="FFFFFF"/>
            <w:noWrap/>
            <w:vAlign w:val="bottom"/>
            <w:hideMark/>
          </w:tcPr>
          <w:p w14:paraId="4C5ED8C3" w14:textId="77777777" w:rsidR="000657EF" w:rsidRPr="004551C9" w:rsidRDefault="000657EF" w:rsidP="005319F2">
            <w:pPr>
              <w:spacing w:after="0" w:line="240" w:lineRule="auto"/>
              <w:rPr>
                <w:ins w:id="2088" w:author="Kasia" w:date="2018-03-22T12:33:00Z"/>
                <w:rFonts w:ascii="Arial" w:eastAsia="Times New Roman" w:hAnsi="Arial" w:cs="Arial"/>
                <w:sz w:val="18"/>
                <w:szCs w:val="18"/>
                <w:lang w:eastAsia="pl-PL"/>
              </w:rPr>
            </w:pPr>
            <w:ins w:id="2089"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bottom w:val="nil"/>
              <w:right w:val="nil"/>
            </w:tcBorders>
            <w:shd w:val="clear" w:color="000000" w:fill="FFFFFF"/>
            <w:noWrap/>
            <w:vAlign w:val="bottom"/>
            <w:hideMark/>
          </w:tcPr>
          <w:p w14:paraId="6DAE8F19" w14:textId="77777777" w:rsidR="000657EF" w:rsidRPr="004551C9" w:rsidRDefault="000657EF" w:rsidP="005319F2">
            <w:pPr>
              <w:spacing w:after="0" w:line="240" w:lineRule="auto"/>
              <w:rPr>
                <w:ins w:id="2090" w:author="Kasia" w:date="2018-03-22T12:33:00Z"/>
                <w:rFonts w:ascii="Arial" w:eastAsia="Times New Roman" w:hAnsi="Arial" w:cs="Arial"/>
                <w:sz w:val="18"/>
                <w:szCs w:val="18"/>
                <w:lang w:eastAsia="pl-PL"/>
              </w:rPr>
            </w:pPr>
            <w:ins w:id="2091" w:author="Kasia" w:date="2018-03-22T12:33:00Z">
              <w:r w:rsidRPr="004551C9">
                <w:rPr>
                  <w:rFonts w:ascii="Arial" w:eastAsia="Times New Roman" w:hAnsi="Arial" w:cs="Arial"/>
                  <w:sz w:val="18"/>
                  <w:szCs w:val="18"/>
                  <w:lang w:eastAsia="pl-PL"/>
                </w:rPr>
                <w:t> </w:t>
              </w:r>
            </w:ins>
          </w:p>
        </w:tc>
        <w:tc>
          <w:tcPr>
            <w:tcW w:w="1086" w:type="dxa"/>
            <w:tcBorders>
              <w:top w:val="nil"/>
              <w:left w:val="nil"/>
              <w:bottom w:val="nil"/>
              <w:right w:val="nil"/>
            </w:tcBorders>
            <w:shd w:val="clear" w:color="000000" w:fill="FFFFFF"/>
            <w:noWrap/>
            <w:vAlign w:val="bottom"/>
            <w:hideMark/>
          </w:tcPr>
          <w:p w14:paraId="5CB49F40" w14:textId="77777777" w:rsidR="000657EF" w:rsidRPr="004551C9" w:rsidRDefault="000657EF" w:rsidP="005319F2">
            <w:pPr>
              <w:spacing w:after="0" w:line="240" w:lineRule="auto"/>
              <w:rPr>
                <w:ins w:id="2092" w:author="Kasia" w:date="2018-03-22T12:33:00Z"/>
                <w:rFonts w:ascii="Arial" w:eastAsia="Times New Roman" w:hAnsi="Arial" w:cs="Arial"/>
                <w:sz w:val="18"/>
                <w:szCs w:val="18"/>
                <w:lang w:eastAsia="pl-PL"/>
              </w:rPr>
            </w:pPr>
            <w:ins w:id="2093" w:author="Kasia" w:date="2018-03-22T12:33:00Z">
              <w:r w:rsidRPr="004551C9">
                <w:rPr>
                  <w:rFonts w:ascii="Arial" w:eastAsia="Times New Roman" w:hAnsi="Arial" w:cs="Arial"/>
                  <w:sz w:val="18"/>
                  <w:szCs w:val="18"/>
                  <w:lang w:eastAsia="pl-PL"/>
                </w:rPr>
                <w:t> </w:t>
              </w:r>
            </w:ins>
          </w:p>
        </w:tc>
        <w:tc>
          <w:tcPr>
            <w:tcW w:w="1111" w:type="dxa"/>
            <w:tcBorders>
              <w:top w:val="nil"/>
              <w:left w:val="nil"/>
              <w:bottom w:val="nil"/>
              <w:right w:val="nil"/>
            </w:tcBorders>
            <w:shd w:val="clear" w:color="000000" w:fill="FFFFFF"/>
            <w:noWrap/>
            <w:vAlign w:val="bottom"/>
            <w:hideMark/>
          </w:tcPr>
          <w:p w14:paraId="184E4D1E" w14:textId="77777777" w:rsidR="000657EF" w:rsidRPr="004551C9" w:rsidRDefault="000657EF" w:rsidP="005319F2">
            <w:pPr>
              <w:spacing w:after="0" w:line="240" w:lineRule="auto"/>
              <w:rPr>
                <w:ins w:id="2094" w:author="Kasia" w:date="2018-03-22T12:33:00Z"/>
                <w:rFonts w:ascii="Arial" w:eastAsia="Times New Roman" w:hAnsi="Arial" w:cs="Arial"/>
                <w:sz w:val="18"/>
                <w:szCs w:val="18"/>
                <w:lang w:eastAsia="pl-PL"/>
              </w:rPr>
            </w:pPr>
            <w:ins w:id="2095" w:author="Kasia" w:date="2018-03-22T12:33:00Z">
              <w:r w:rsidRPr="004551C9">
                <w:rPr>
                  <w:rFonts w:ascii="Arial" w:eastAsia="Times New Roman" w:hAnsi="Arial" w:cs="Arial"/>
                  <w:sz w:val="18"/>
                  <w:szCs w:val="18"/>
                  <w:lang w:eastAsia="pl-PL"/>
                </w:rPr>
                <w:t> </w:t>
              </w:r>
            </w:ins>
          </w:p>
        </w:tc>
        <w:tc>
          <w:tcPr>
            <w:tcW w:w="898" w:type="dxa"/>
            <w:tcBorders>
              <w:top w:val="nil"/>
              <w:left w:val="nil"/>
              <w:bottom w:val="nil"/>
              <w:right w:val="nil"/>
            </w:tcBorders>
            <w:shd w:val="clear" w:color="000000" w:fill="FFFFFF"/>
            <w:noWrap/>
            <w:vAlign w:val="bottom"/>
            <w:hideMark/>
          </w:tcPr>
          <w:p w14:paraId="0EF13CD6" w14:textId="77777777" w:rsidR="000657EF" w:rsidRPr="004551C9" w:rsidRDefault="000657EF" w:rsidP="005319F2">
            <w:pPr>
              <w:spacing w:after="0" w:line="240" w:lineRule="auto"/>
              <w:rPr>
                <w:ins w:id="2096" w:author="Kasia" w:date="2018-03-22T12:33:00Z"/>
                <w:rFonts w:ascii="Arial" w:eastAsia="Times New Roman" w:hAnsi="Arial" w:cs="Arial"/>
                <w:sz w:val="18"/>
                <w:szCs w:val="18"/>
                <w:lang w:eastAsia="pl-PL"/>
              </w:rPr>
            </w:pPr>
            <w:ins w:id="2097"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bottom w:val="nil"/>
              <w:right w:val="nil"/>
            </w:tcBorders>
            <w:shd w:val="clear" w:color="000000" w:fill="FFFFFF"/>
            <w:noWrap/>
            <w:vAlign w:val="bottom"/>
            <w:hideMark/>
          </w:tcPr>
          <w:p w14:paraId="57B7956A" w14:textId="77777777" w:rsidR="000657EF" w:rsidRPr="004551C9" w:rsidRDefault="000657EF" w:rsidP="005319F2">
            <w:pPr>
              <w:spacing w:after="0" w:line="240" w:lineRule="auto"/>
              <w:rPr>
                <w:ins w:id="2098" w:author="Kasia" w:date="2018-03-22T12:33:00Z"/>
                <w:rFonts w:ascii="Arial" w:eastAsia="Times New Roman" w:hAnsi="Arial" w:cs="Arial"/>
                <w:sz w:val="18"/>
                <w:szCs w:val="18"/>
                <w:lang w:eastAsia="pl-PL"/>
              </w:rPr>
            </w:pPr>
            <w:ins w:id="2099" w:author="Kasia" w:date="2018-03-22T12:33:00Z">
              <w:r w:rsidRPr="004551C9">
                <w:rPr>
                  <w:rFonts w:ascii="Arial" w:eastAsia="Times New Roman" w:hAnsi="Arial" w:cs="Arial"/>
                  <w:sz w:val="18"/>
                  <w:szCs w:val="18"/>
                  <w:lang w:eastAsia="pl-PL"/>
                </w:rPr>
                <w:t> </w:t>
              </w:r>
            </w:ins>
          </w:p>
        </w:tc>
      </w:tr>
      <w:tr w:rsidR="000657EF" w:rsidRPr="004551C9" w14:paraId="2361289D" w14:textId="77777777" w:rsidTr="005319F2">
        <w:trPr>
          <w:trHeight w:val="255"/>
          <w:ins w:id="2100" w:author="Kasia" w:date="2018-03-22T12:33:00Z"/>
        </w:trPr>
        <w:tc>
          <w:tcPr>
            <w:tcW w:w="970" w:type="dxa"/>
            <w:tcBorders>
              <w:top w:val="nil"/>
              <w:left w:val="nil"/>
              <w:bottom w:val="nil"/>
              <w:right w:val="nil"/>
            </w:tcBorders>
            <w:shd w:val="clear" w:color="000000" w:fill="FFFFFF"/>
            <w:noWrap/>
            <w:vAlign w:val="bottom"/>
            <w:hideMark/>
          </w:tcPr>
          <w:p w14:paraId="4B5B13B8" w14:textId="77777777" w:rsidR="000657EF" w:rsidRPr="004551C9" w:rsidRDefault="000657EF" w:rsidP="005319F2">
            <w:pPr>
              <w:spacing w:after="0" w:line="240" w:lineRule="auto"/>
              <w:rPr>
                <w:ins w:id="2101" w:author="Kasia" w:date="2018-03-22T12:33:00Z"/>
                <w:rFonts w:ascii="Arial" w:eastAsia="Times New Roman" w:hAnsi="Arial" w:cs="Arial"/>
                <w:sz w:val="20"/>
                <w:szCs w:val="20"/>
                <w:lang w:eastAsia="pl-PL"/>
              </w:rPr>
            </w:pPr>
            <w:ins w:id="2102" w:author="Kasia" w:date="2018-03-22T12:33:00Z">
              <w:r w:rsidRPr="004551C9">
                <w:rPr>
                  <w:rFonts w:ascii="Arial" w:eastAsia="Times New Roman" w:hAnsi="Arial" w:cs="Arial"/>
                  <w:sz w:val="20"/>
                  <w:szCs w:val="20"/>
                  <w:lang w:eastAsia="pl-PL"/>
                </w:rPr>
                <w:t> </w:t>
              </w:r>
            </w:ins>
          </w:p>
        </w:tc>
        <w:tc>
          <w:tcPr>
            <w:tcW w:w="7504" w:type="dxa"/>
            <w:gridSpan w:val="9"/>
            <w:tcBorders>
              <w:top w:val="nil"/>
              <w:left w:val="nil"/>
              <w:bottom w:val="nil"/>
              <w:right w:val="nil"/>
            </w:tcBorders>
            <w:shd w:val="clear" w:color="000000" w:fill="FFFFFF"/>
            <w:vAlign w:val="bottom"/>
            <w:hideMark/>
          </w:tcPr>
          <w:p w14:paraId="00105D0E" w14:textId="77777777" w:rsidR="000657EF" w:rsidRPr="004551C9" w:rsidRDefault="000657EF" w:rsidP="005319F2">
            <w:pPr>
              <w:spacing w:after="0" w:line="240" w:lineRule="auto"/>
              <w:rPr>
                <w:ins w:id="2103" w:author="Kasia" w:date="2018-03-22T12:33:00Z"/>
                <w:rFonts w:ascii="Arial" w:eastAsia="Times New Roman" w:hAnsi="Arial" w:cs="Arial"/>
                <w:b/>
                <w:bCs/>
                <w:sz w:val="18"/>
                <w:szCs w:val="18"/>
                <w:lang w:eastAsia="pl-PL"/>
              </w:rPr>
            </w:pPr>
            <w:ins w:id="2104" w:author="Kasia" w:date="2018-03-22T12:33:00Z">
              <w:r w:rsidRPr="004551C9">
                <w:rPr>
                  <w:rFonts w:ascii="Arial" w:eastAsia="Times New Roman" w:hAnsi="Arial" w:cs="Arial"/>
                  <w:b/>
                  <w:bCs/>
                  <w:sz w:val="18"/>
                  <w:szCs w:val="18"/>
                  <w:lang w:eastAsia="pl-PL"/>
                </w:rPr>
                <w:t>Uwaga: rok "n" jest rokiem wypłaty płatności końcowej.</w:t>
              </w:r>
            </w:ins>
          </w:p>
        </w:tc>
        <w:tc>
          <w:tcPr>
            <w:tcW w:w="666" w:type="dxa"/>
            <w:gridSpan w:val="3"/>
            <w:tcBorders>
              <w:top w:val="nil"/>
              <w:left w:val="nil"/>
              <w:bottom w:val="nil"/>
              <w:right w:val="nil"/>
            </w:tcBorders>
            <w:shd w:val="clear" w:color="000000" w:fill="FFFFFF"/>
            <w:noWrap/>
            <w:vAlign w:val="bottom"/>
            <w:hideMark/>
          </w:tcPr>
          <w:p w14:paraId="0ECE8215" w14:textId="77777777" w:rsidR="000657EF" w:rsidRPr="004551C9" w:rsidRDefault="000657EF" w:rsidP="005319F2">
            <w:pPr>
              <w:spacing w:after="0" w:line="240" w:lineRule="auto"/>
              <w:rPr>
                <w:ins w:id="2105" w:author="Kasia" w:date="2018-03-22T12:33:00Z"/>
                <w:rFonts w:ascii="Arial" w:eastAsia="Times New Roman" w:hAnsi="Arial" w:cs="Arial"/>
                <w:sz w:val="18"/>
                <w:szCs w:val="18"/>
                <w:lang w:eastAsia="pl-PL"/>
              </w:rPr>
            </w:pPr>
            <w:ins w:id="2106" w:author="Kasia" w:date="2018-03-22T12:33:00Z">
              <w:r w:rsidRPr="004551C9">
                <w:rPr>
                  <w:rFonts w:ascii="Arial" w:eastAsia="Times New Roman" w:hAnsi="Arial" w:cs="Arial"/>
                  <w:sz w:val="18"/>
                  <w:szCs w:val="18"/>
                  <w:lang w:eastAsia="pl-PL"/>
                </w:rPr>
                <w:t> </w:t>
              </w:r>
            </w:ins>
          </w:p>
        </w:tc>
      </w:tr>
      <w:tr w:rsidR="000657EF" w:rsidRPr="004551C9" w14:paraId="3D52A2DF" w14:textId="77777777" w:rsidTr="005319F2">
        <w:trPr>
          <w:gridAfter w:val="2"/>
          <w:wAfter w:w="52" w:type="dxa"/>
          <w:trHeight w:val="255"/>
          <w:ins w:id="2107" w:author="Kasia" w:date="2018-03-22T12:33:00Z"/>
        </w:trPr>
        <w:tc>
          <w:tcPr>
            <w:tcW w:w="970" w:type="dxa"/>
            <w:tcBorders>
              <w:top w:val="nil"/>
              <w:left w:val="nil"/>
              <w:bottom w:val="nil"/>
              <w:right w:val="nil"/>
            </w:tcBorders>
            <w:shd w:val="clear" w:color="000000" w:fill="FFFFFF"/>
            <w:noWrap/>
            <w:vAlign w:val="bottom"/>
            <w:hideMark/>
          </w:tcPr>
          <w:p w14:paraId="615FCD05" w14:textId="77777777" w:rsidR="000657EF" w:rsidRPr="004551C9" w:rsidRDefault="000657EF" w:rsidP="005319F2">
            <w:pPr>
              <w:spacing w:after="0" w:line="240" w:lineRule="auto"/>
              <w:rPr>
                <w:ins w:id="2108" w:author="Kasia" w:date="2018-03-22T12:33:00Z"/>
                <w:rFonts w:ascii="Arial" w:eastAsia="Times New Roman" w:hAnsi="Arial" w:cs="Arial"/>
                <w:sz w:val="20"/>
                <w:szCs w:val="20"/>
                <w:lang w:eastAsia="pl-PL"/>
              </w:rPr>
            </w:pPr>
            <w:ins w:id="2109"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vAlign w:val="bottom"/>
            <w:hideMark/>
          </w:tcPr>
          <w:p w14:paraId="3349131B" w14:textId="77777777" w:rsidR="000657EF" w:rsidRPr="004551C9" w:rsidRDefault="000657EF" w:rsidP="005319F2">
            <w:pPr>
              <w:spacing w:after="0" w:line="240" w:lineRule="auto"/>
              <w:rPr>
                <w:ins w:id="2110" w:author="Kasia" w:date="2018-03-22T12:33:00Z"/>
                <w:rFonts w:ascii="Arial" w:eastAsia="Times New Roman" w:hAnsi="Arial" w:cs="Arial"/>
                <w:b/>
                <w:bCs/>
                <w:sz w:val="18"/>
                <w:szCs w:val="18"/>
                <w:lang w:eastAsia="pl-PL"/>
              </w:rPr>
            </w:pPr>
            <w:ins w:id="2111" w:author="Kasia" w:date="2018-03-22T12:33:00Z">
              <w:r w:rsidRPr="004551C9">
                <w:rPr>
                  <w:rFonts w:ascii="Arial" w:eastAsia="Times New Roman" w:hAnsi="Arial" w:cs="Arial"/>
                  <w:b/>
                  <w:bCs/>
                  <w:sz w:val="18"/>
                  <w:szCs w:val="18"/>
                  <w:lang w:eastAsia="pl-PL"/>
                </w:rPr>
                <w:t> </w:t>
              </w:r>
            </w:ins>
          </w:p>
        </w:tc>
        <w:tc>
          <w:tcPr>
            <w:tcW w:w="2381" w:type="dxa"/>
            <w:tcBorders>
              <w:top w:val="nil"/>
              <w:left w:val="nil"/>
              <w:bottom w:val="nil"/>
              <w:right w:val="nil"/>
            </w:tcBorders>
            <w:shd w:val="clear" w:color="000000" w:fill="FFFFFF"/>
            <w:vAlign w:val="bottom"/>
            <w:hideMark/>
          </w:tcPr>
          <w:p w14:paraId="156EC7EE" w14:textId="77777777" w:rsidR="000657EF" w:rsidRPr="004551C9" w:rsidRDefault="000657EF" w:rsidP="005319F2">
            <w:pPr>
              <w:spacing w:after="0" w:line="240" w:lineRule="auto"/>
              <w:rPr>
                <w:ins w:id="2112" w:author="Kasia" w:date="2018-03-22T12:33:00Z"/>
                <w:rFonts w:ascii="Arial" w:eastAsia="Times New Roman" w:hAnsi="Arial" w:cs="Arial"/>
                <w:b/>
                <w:bCs/>
                <w:sz w:val="18"/>
                <w:szCs w:val="18"/>
                <w:lang w:eastAsia="pl-PL"/>
              </w:rPr>
            </w:pPr>
            <w:ins w:id="2113" w:author="Kasia" w:date="2018-03-22T12:33:00Z">
              <w:r w:rsidRPr="004551C9">
                <w:rPr>
                  <w:rFonts w:ascii="Arial" w:eastAsia="Times New Roman" w:hAnsi="Arial" w:cs="Arial"/>
                  <w:b/>
                  <w:bCs/>
                  <w:sz w:val="18"/>
                  <w:szCs w:val="18"/>
                  <w:lang w:eastAsia="pl-PL"/>
                </w:rPr>
                <w:t> </w:t>
              </w:r>
            </w:ins>
          </w:p>
        </w:tc>
        <w:tc>
          <w:tcPr>
            <w:tcW w:w="776" w:type="dxa"/>
            <w:tcBorders>
              <w:top w:val="nil"/>
              <w:left w:val="nil"/>
              <w:bottom w:val="nil"/>
              <w:right w:val="nil"/>
            </w:tcBorders>
            <w:shd w:val="clear" w:color="000000" w:fill="FFFFFF"/>
            <w:noWrap/>
            <w:vAlign w:val="bottom"/>
            <w:hideMark/>
          </w:tcPr>
          <w:p w14:paraId="55F8B61F" w14:textId="77777777" w:rsidR="000657EF" w:rsidRPr="004551C9" w:rsidRDefault="000657EF" w:rsidP="005319F2">
            <w:pPr>
              <w:spacing w:after="0" w:line="240" w:lineRule="auto"/>
              <w:rPr>
                <w:ins w:id="2114" w:author="Kasia" w:date="2018-03-22T12:33:00Z"/>
                <w:rFonts w:ascii="Arial" w:eastAsia="Times New Roman" w:hAnsi="Arial" w:cs="Arial"/>
                <w:sz w:val="18"/>
                <w:szCs w:val="18"/>
                <w:lang w:eastAsia="pl-PL"/>
              </w:rPr>
            </w:pPr>
            <w:ins w:id="2115"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bottom w:val="nil"/>
              <w:right w:val="nil"/>
            </w:tcBorders>
            <w:shd w:val="clear" w:color="000000" w:fill="FFFFFF"/>
            <w:noWrap/>
            <w:vAlign w:val="bottom"/>
            <w:hideMark/>
          </w:tcPr>
          <w:p w14:paraId="416FBA19" w14:textId="77777777" w:rsidR="000657EF" w:rsidRPr="004551C9" w:rsidRDefault="000657EF" w:rsidP="005319F2">
            <w:pPr>
              <w:spacing w:after="0" w:line="240" w:lineRule="auto"/>
              <w:rPr>
                <w:ins w:id="2116" w:author="Kasia" w:date="2018-03-22T12:33:00Z"/>
                <w:rFonts w:ascii="Arial" w:eastAsia="Times New Roman" w:hAnsi="Arial" w:cs="Arial"/>
                <w:sz w:val="18"/>
                <w:szCs w:val="18"/>
                <w:lang w:eastAsia="pl-PL"/>
              </w:rPr>
            </w:pPr>
            <w:ins w:id="2117" w:author="Kasia" w:date="2018-03-22T12:33:00Z">
              <w:r w:rsidRPr="004551C9">
                <w:rPr>
                  <w:rFonts w:ascii="Arial" w:eastAsia="Times New Roman" w:hAnsi="Arial" w:cs="Arial"/>
                  <w:sz w:val="18"/>
                  <w:szCs w:val="18"/>
                  <w:lang w:eastAsia="pl-PL"/>
                </w:rPr>
                <w:t> </w:t>
              </w:r>
            </w:ins>
          </w:p>
        </w:tc>
        <w:tc>
          <w:tcPr>
            <w:tcW w:w="1086" w:type="dxa"/>
            <w:tcBorders>
              <w:top w:val="nil"/>
              <w:left w:val="nil"/>
              <w:bottom w:val="nil"/>
              <w:right w:val="nil"/>
            </w:tcBorders>
            <w:shd w:val="clear" w:color="000000" w:fill="FFFFFF"/>
            <w:noWrap/>
            <w:vAlign w:val="bottom"/>
            <w:hideMark/>
          </w:tcPr>
          <w:p w14:paraId="76432E11" w14:textId="77777777" w:rsidR="000657EF" w:rsidRPr="004551C9" w:rsidRDefault="000657EF" w:rsidP="005319F2">
            <w:pPr>
              <w:spacing w:after="0" w:line="240" w:lineRule="auto"/>
              <w:rPr>
                <w:ins w:id="2118" w:author="Kasia" w:date="2018-03-22T12:33:00Z"/>
                <w:rFonts w:ascii="Arial" w:eastAsia="Times New Roman" w:hAnsi="Arial" w:cs="Arial"/>
                <w:sz w:val="18"/>
                <w:szCs w:val="18"/>
                <w:lang w:eastAsia="pl-PL"/>
              </w:rPr>
            </w:pPr>
            <w:ins w:id="2119" w:author="Kasia" w:date="2018-03-22T12:33:00Z">
              <w:r w:rsidRPr="004551C9">
                <w:rPr>
                  <w:rFonts w:ascii="Arial" w:eastAsia="Times New Roman" w:hAnsi="Arial" w:cs="Arial"/>
                  <w:sz w:val="18"/>
                  <w:szCs w:val="18"/>
                  <w:lang w:eastAsia="pl-PL"/>
                </w:rPr>
                <w:t> </w:t>
              </w:r>
            </w:ins>
          </w:p>
        </w:tc>
        <w:tc>
          <w:tcPr>
            <w:tcW w:w="1111" w:type="dxa"/>
            <w:tcBorders>
              <w:top w:val="nil"/>
              <w:left w:val="nil"/>
              <w:bottom w:val="nil"/>
              <w:right w:val="nil"/>
            </w:tcBorders>
            <w:shd w:val="clear" w:color="000000" w:fill="FFFFFF"/>
            <w:noWrap/>
            <w:vAlign w:val="bottom"/>
            <w:hideMark/>
          </w:tcPr>
          <w:p w14:paraId="0A4B2BFA" w14:textId="77777777" w:rsidR="000657EF" w:rsidRPr="004551C9" w:rsidRDefault="000657EF" w:rsidP="005319F2">
            <w:pPr>
              <w:spacing w:after="0" w:line="240" w:lineRule="auto"/>
              <w:rPr>
                <w:ins w:id="2120" w:author="Kasia" w:date="2018-03-22T12:33:00Z"/>
                <w:rFonts w:ascii="Arial" w:eastAsia="Times New Roman" w:hAnsi="Arial" w:cs="Arial"/>
                <w:sz w:val="18"/>
                <w:szCs w:val="18"/>
                <w:lang w:eastAsia="pl-PL"/>
              </w:rPr>
            </w:pPr>
            <w:ins w:id="2121" w:author="Kasia" w:date="2018-03-22T12:33:00Z">
              <w:r w:rsidRPr="004551C9">
                <w:rPr>
                  <w:rFonts w:ascii="Arial" w:eastAsia="Times New Roman" w:hAnsi="Arial" w:cs="Arial"/>
                  <w:sz w:val="18"/>
                  <w:szCs w:val="18"/>
                  <w:lang w:eastAsia="pl-PL"/>
                </w:rPr>
                <w:t> </w:t>
              </w:r>
            </w:ins>
          </w:p>
        </w:tc>
        <w:tc>
          <w:tcPr>
            <w:tcW w:w="898" w:type="dxa"/>
            <w:tcBorders>
              <w:top w:val="nil"/>
              <w:left w:val="nil"/>
              <w:bottom w:val="nil"/>
              <w:right w:val="nil"/>
            </w:tcBorders>
            <w:shd w:val="clear" w:color="000000" w:fill="FFFFFF"/>
            <w:noWrap/>
            <w:vAlign w:val="bottom"/>
            <w:hideMark/>
          </w:tcPr>
          <w:p w14:paraId="00E2DB95" w14:textId="77777777" w:rsidR="000657EF" w:rsidRPr="004551C9" w:rsidRDefault="000657EF" w:rsidP="005319F2">
            <w:pPr>
              <w:spacing w:after="0" w:line="240" w:lineRule="auto"/>
              <w:rPr>
                <w:ins w:id="2122" w:author="Kasia" w:date="2018-03-22T12:33:00Z"/>
                <w:rFonts w:ascii="Arial" w:eastAsia="Times New Roman" w:hAnsi="Arial" w:cs="Arial"/>
                <w:sz w:val="18"/>
                <w:szCs w:val="18"/>
                <w:lang w:eastAsia="pl-PL"/>
              </w:rPr>
            </w:pPr>
            <w:ins w:id="2123"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bottom w:val="nil"/>
              <w:right w:val="nil"/>
            </w:tcBorders>
            <w:shd w:val="clear" w:color="000000" w:fill="FFFFFF"/>
            <w:noWrap/>
            <w:vAlign w:val="bottom"/>
            <w:hideMark/>
          </w:tcPr>
          <w:p w14:paraId="1A0E9ABA" w14:textId="77777777" w:rsidR="000657EF" w:rsidRPr="004551C9" w:rsidRDefault="000657EF" w:rsidP="005319F2">
            <w:pPr>
              <w:spacing w:after="0" w:line="240" w:lineRule="auto"/>
              <w:rPr>
                <w:ins w:id="2124" w:author="Kasia" w:date="2018-03-22T12:33:00Z"/>
                <w:rFonts w:ascii="Arial" w:eastAsia="Times New Roman" w:hAnsi="Arial" w:cs="Arial"/>
                <w:sz w:val="18"/>
                <w:szCs w:val="18"/>
                <w:lang w:eastAsia="pl-PL"/>
              </w:rPr>
            </w:pPr>
            <w:ins w:id="2125" w:author="Kasia" w:date="2018-03-22T12:33:00Z">
              <w:r w:rsidRPr="004551C9">
                <w:rPr>
                  <w:rFonts w:ascii="Arial" w:eastAsia="Times New Roman" w:hAnsi="Arial" w:cs="Arial"/>
                  <w:sz w:val="18"/>
                  <w:szCs w:val="18"/>
                  <w:lang w:eastAsia="pl-PL"/>
                </w:rPr>
                <w:t> </w:t>
              </w:r>
            </w:ins>
          </w:p>
        </w:tc>
      </w:tr>
      <w:tr w:rsidR="000657EF" w:rsidRPr="004551C9" w14:paraId="7CE87888" w14:textId="77777777" w:rsidTr="005319F2">
        <w:trPr>
          <w:gridAfter w:val="2"/>
          <w:wAfter w:w="52" w:type="dxa"/>
          <w:trHeight w:val="255"/>
          <w:ins w:id="2126" w:author="Kasia" w:date="2018-03-22T12:33:00Z"/>
        </w:trPr>
        <w:tc>
          <w:tcPr>
            <w:tcW w:w="970" w:type="dxa"/>
            <w:tcBorders>
              <w:top w:val="nil"/>
              <w:left w:val="nil"/>
              <w:bottom w:val="nil"/>
              <w:right w:val="nil"/>
            </w:tcBorders>
            <w:shd w:val="clear" w:color="000000" w:fill="FFFFFF"/>
            <w:noWrap/>
            <w:vAlign w:val="bottom"/>
            <w:hideMark/>
          </w:tcPr>
          <w:p w14:paraId="263F0710" w14:textId="77777777" w:rsidR="000657EF" w:rsidRPr="004551C9" w:rsidRDefault="000657EF" w:rsidP="005319F2">
            <w:pPr>
              <w:spacing w:after="0" w:line="240" w:lineRule="auto"/>
              <w:rPr>
                <w:ins w:id="2127" w:author="Kasia" w:date="2018-03-22T12:33:00Z"/>
                <w:rFonts w:ascii="Arial" w:eastAsia="Times New Roman" w:hAnsi="Arial" w:cs="Arial"/>
                <w:sz w:val="20"/>
                <w:szCs w:val="20"/>
                <w:lang w:eastAsia="pl-PL"/>
              </w:rPr>
            </w:pPr>
            <w:ins w:id="2128"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vAlign w:val="bottom"/>
            <w:hideMark/>
          </w:tcPr>
          <w:p w14:paraId="5AFEBBE4" w14:textId="77777777" w:rsidR="000657EF" w:rsidRPr="004551C9" w:rsidRDefault="000657EF" w:rsidP="005319F2">
            <w:pPr>
              <w:spacing w:after="0" w:line="240" w:lineRule="auto"/>
              <w:rPr>
                <w:ins w:id="2129" w:author="Kasia" w:date="2018-03-22T12:33:00Z"/>
                <w:rFonts w:ascii="Arial" w:eastAsia="Times New Roman" w:hAnsi="Arial" w:cs="Arial"/>
                <w:b/>
                <w:bCs/>
                <w:sz w:val="18"/>
                <w:szCs w:val="18"/>
                <w:lang w:eastAsia="pl-PL"/>
              </w:rPr>
            </w:pPr>
            <w:ins w:id="2130" w:author="Kasia" w:date="2018-03-22T12:33:00Z">
              <w:r w:rsidRPr="004551C9">
                <w:rPr>
                  <w:rFonts w:ascii="Arial" w:eastAsia="Times New Roman" w:hAnsi="Arial" w:cs="Arial"/>
                  <w:b/>
                  <w:bCs/>
                  <w:sz w:val="18"/>
                  <w:szCs w:val="18"/>
                  <w:lang w:eastAsia="pl-PL"/>
                </w:rPr>
                <w:t>II.</w:t>
              </w:r>
            </w:ins>
          </w:p>
        </w:tc>
        <w:tc>
          <w:tcPr>
            <w:tcW w:w="7797" w:type="dxa"/>
            <w:gridSpan w:val="9"/>
            <w:tcBorders>
              <w:top w:val="nil"/>
              <w:left w:val="nil"/>
              <w:bottom w:val="nil"/>
              <w:right w:val="nil"/>
            </w:tcBorders>
            <w:shd w:val="clear" w:color="000000" w:fill="FFFFFF"/>
            <w:vAlign w:val="bottom"/>
            <w:hideMark/>
          </w:tcPr>
          <w:p w14:paraId="797AF3D0" w14:textId="77777777" w:rsidR="000657EF" w:rsidRPr="004551C9" w:rsidRDefault="000657EF" w:rsidP="005319F2">
            <w:pPr>
              <w:spacing w:after="0" w:line="240" w:lineRule="auto"/>
              <w:rPr>
                <w:ins w:id="2131" w:author="Kasia" w:date="2018-03-22T12:33:00Z"/>
                <w:rFonts w:ascii="Arial" w:eastAsia="Times New Roman" w:hAnsi="Arial" w:cs="Arial"/>
                <w:sz w:val="18"/>
                <w:szCs w:val="18"/>
                <w:lang w:eastAsia="pl-PL"/>
              </w:rPr>
            </w:pPr>
            <w:ins w:id="2132" w:author="Kasia" w:date="2018-03-22T12:33:00Z">
              <w:r w:rsidRPr="004551C9">
                <w:rPr>
                  <w:rFonts w:ascii="Arial" w:eastAsia="Times New Roman" w:hAnsi="Arial" w:cs="Arial"/>
                  <w:b/>
                  <w:bCs/>
                  <w:sz w:val="18"/>
                  <w:szCs w:val="18"/>
                  <w:lang w:eastAsia="pl-PL"/>
                </w:rPr>
                <w:t>OŚWIADCZENIE O NIEKOMERCYJNOŚCI OPERACJI</w:t>
              </w:r>
            </w:ins>
          </w:p>
        </w:tc>
      </w:tr>
      <w:tr w:rsidR="000657EF" w:rsidRPr="004551C9" w14:paraId="2B2E812A" w14:textId="77777777" w:rsidTr="005319F2">
        <w:trPr>
          <w:gridAfter w:val="2"/>
          <w:wAfter w:w="52" w:type="dxa"/>
          <w:trHeight w:val="255"/>
          <w:ins w:id="2133" w:author="Kasia" w:date="2018-03-22T12:33:00Z"/>
        </w:trPr>
        <w:tc>
          <w:tcPr>
            <w:tcW w:w="970" w:type="dxa"/>
            <w:tcBorders>
              <w:top w:val="nil"/>
              <w:left w:val="nil"/>
              <w:bottom w:val="nil"/>
              <w:right w:val="nil"/>
            </w:tcBorders>
            <w:shd w:val="clear" w:color="000000" w:fill="FFFFFF"/>
            <w:noWrap/>
            <w:vAlign w:val="bottom"/>
            <w:hideMark/>
          </w:tcPr>
          <w:p w14:paraId="7D64F0EA" w14:textId="77777777" w:rsidR="000657EF" w:rsidRPr="004551C9" w:rsidRDefault="000657EF" w:rsidP="005319F2">
            <w:pPr>
              <w:spacing w:after="0" w:line="240" w:lineRule="auto"/>
              <w:rPr>
                <w:ins w:id="2134" w:author="Kasia" w:date="2018-03-22T12:33:00Z"/>
                <w:rFonts w:ascii="Arial" w:eastAsia="Times New Roman" w:hAnsi="Arial" w:cs="Arial"/>
                <w:sz w:val="20"/>
                <w:szCs w:val="20"/>
                <w:lang w:eastAsia="pl-PL"/>
              </w:rPr>
            </w:pPr>
            <w:ins w:id="2135" w:author="Kasia" w:date="2018-03-22T12:33:00Z">
              <w:r w:rsidRPr="004551C9">
                <w:rPr>
                  <w:rFonts w:ascii="Arial" w:eastAsia="Times New Roman" w:hAnsi="Arial" w:cs="Arial"/>
                  <w:sz w:val="20"/>
                  <w:szCs w:val="20"/>
                  <w:lang w:eastAsia="pl-PL"/>
                </w:rPr>
                <w:t> </w:t>
              </w:r>
            </w:ins>
          </w:p>
        </w:tc>
        <w:tc>
          <w:tcPr>
            <w:tcW w:w="321" w:type="dxa"/>
            <w:tcBorders>
              <w:top w:val="nil"/>
              <w:left w:val="nil"/>
              <w:right w:val="nil"/>
            </w:tcBorders>
            <w:shd w:val="clear" w:color="000000" w:fill="FFFFFF"/>
            <w:vAlign w:val="bottom"/>
            <w:hideMark/>
          </w:tcPr>
          <w:p w14:paraId="247B366C" w14:textId="77777777" w:rsidR="000657EF" w:rsidRPr="004551C9" w:rsidRDefault="000657EF" w:rsidP="005319F2">
            <w:pPr>
              <w:spacing w:after="0" w:line="240" w:lineRule="auto"/>
              <w:rPr>
                <w:ins w:id="2136" w:author="Kasia" w:date="2018-03-22T12:33:00Z"/>
                <w:rFonts w:ascii="Arial" w:eastAsia="Times New Roman" w:hAnsi="Arial" w:cs="Arial"/>
                <w:b/>
                <w:bCs/>
                <w:sz w:val="18"/>
                <w:szCs w:val="18"/>
                <w:lang w:eastAsia="pl-PL"/>
              </w:rPr>
            </w:pPr>
            <w:ins w:id="2137" w:author="Kasia" w:date="2018-03-22T12:33:00Z">
              <w:r w:rsidRPr="004551C9">
                <w:rPr>
                  <w:rFonts w:ascii="Arial" w:eastAsia="Times New Roman" w:hAnsi="Arial" w:cs="Arial"/>
                  <w:b/>
                  <w:bCs/>
                  <w:sz w:val="18"/>
                  <w:szCs w:val="18"/>
                  <w:lang w:eastAsia="pl-PL"/>
                </w:rPr>
                <w:t> </w:t>
              </w:r>
            </w:ins>
          </w:p>
        </w:tc>
        <w:tc>
          <w:tcPr>
            <w:tcW w:w="2381" w:type="dxa"/>
            <w:tcBorders>
              <w:top w:val="nil"/>
              <w:left w:val="nil"/>
              <w:right w:val="nil"/>
            </w:tcBorders>
            <w:shd w:val="clear" w:color="000000" w:fill="FFFFFF"/>
            <w:vAlign w:val="bottom"/>
            <w:hideMark/>
          </w:tcPr>
          <w:p w14:paraId="25E398FD" w14:textId="77777777" w:rsidR="000657EF" w:rsidRPr="004551C9" w:rsidRDefault="000657EF" w:rsidP="005319F2">
            <w:pPr>
              <w:spacing w:after="0" w:line="240" w:lineRule="auto"/>
              <w:rPr>
                <w:ins w:id="2138" w:author="Kasia" w:date="2018-03-22T12:33:00Z"/>
                <w:rFonts w:ascii="Arial" w:eastAsia="Times New Roman" w:hAnsi="Arial" w:cs="Arial"/>
                <w:b/>
                <w:bCs/>
                <w:sz w:val="18"/>
                <w:szCs w:val="18"/>
                <w:lang w:eastAsia="pl-PL"/>
              </w:rPr>
            </w:pPr>
            <w:ins w:id="2139" w:author="Kasia" w:date="2018-03-22T12:33:00Z">
              <w:r w:rsidRPr="004551C9">
                <w:rPr>
                  <w:rFonts w:ascii="Arial" w:eastAsia="Times New Roman" w:hAnsi="Arial" w:cs="Arial"/>
                  <w:b/>
                  <w:bCs/>
                  <w:sz w:val="18"/>
                  <w:szCs w:val="18"/>
                  <w:lang w:eastAsia="pl-PL"/>
                </w:rPr>
                <w:t> </w:t>
              </w:r>
            </w:ins>
          </w:p>
        </w:tc>
        <w:tc>
          <w:tcPr>
            <w:tcW w:w="776" w:type="dxa"/>
            <w:tcBorders>
              <w:top w:val="nil"/>
              <w:left w:val="nil"/>
              <w:right w:val="nil"/>
            </w:tcBorders>
            <w:shd w:val="clear" w:color="000000" w:fill="FFFFFF"/>
            <w:noWrap/>
            <w:vAlign w:val="bottom"/>
            <w:hideMark/>
          </w:tcPr>
          <w:p w14:paraId="2770EDE4" w14:textId="77777777" w:rsidR="000657EF" w:rsidRPr="004551C9" w:rsidRDefault="000657EF" w:rsidP="005319F2">
            <w:pPr>
              <w:spacing w:after="0" w:line="240" w:lineRule="auto"/>
              <w:rPr>
                <w:ins w:id="2140" w:author="Kasia" w:date="2018-03-22T12:33:00Z"/>
                <w:rFonts w:ascii="Arial" w:eastAsia="Times New Roman" w:hAnsi="Arial" w:cs="Arial"/>
                <w:sz w:val="18"/>
                <w:szCs w:val="18"/>
                <w:lang w:eastAsia="pl-PL"/>
              </w:rPr>
            </w:pPr>
            <w:ins w:id="2141"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right w:val="nil"/>
            </w:tcBorders>
            <w:shd w:val="clear" w:color="000000" w:fill="FFFFFF"/>
            <w:noWrap/>
            <w:vAlign w:val="bottom"/>
            <w:hideMark/>
          </w:tcPr>
          <w:p w14:paraId="3262FE59" w14:textId="77777777" w:rsidR="000657EF" w:rsidRPr="004551C9" w:rsidRDefault="000657EF" w:rsidP="005319F2">
            <w:pPr>
              <w:spacing w:after="0" w:line="240" w:lineRule="auto"/>
              <w:rPr>
                <w:ins w:id="2142" w:author="Kasia" w:date="2018-03-22T12:33:00Z"/>
                <w:rFonts w:ascii="Arial" w:eastAsia="Times New Roman" w:hAnsi="Arial" w:cs="Arial"/>
                <w:sz w:val="18"/>
                <w:szCs w:val="18"/>
                <w:lang w:eastAsia="pl-PL"/>
              </w:rPr>
            </w:pPr>
            <w:ins w:id="2143" w:author="Kasia" w:date="2018-03-22T12:33:00Z">
              <w:r w:rsidRPr="004551C9">
                <w:rPr>
                  <w:rFonts w:ascii="Arial" w:eastAsia="Times New Roman" w:hAnsi="Arial" w:cs="Arial"/>
                  <w:sz w:val="18"/>
                  <w:szCs w:val="18"/>
                  <w:lang w:eastAsia="pl-PL"/>
                </w:rPr>
                <w:t> </w:t>
              </w:r>
            </w:ins>
          </w:p>
        </w:tc>
        <w:tc>
          <w:tcPr>
            <w:tcW w:w="1086" w:type="dxa"/>
            <w:tcBorders>
              <w:top w:val="nil"/>
              <w:left w:val="nil"/>
              <w:right w:val="nil"/>
            </w:tcBorders>
            <w:shd w:val="clear" w:color="000000" w:fill="FFFFFF"/>
            <w:noWrap/>
            <w:vAlign w:val="bottom"/>
            <w:hideMark/>
          </w:tcPr>
          <w:p w14:paraId="1AC470DB" w14:textId="77777777" w:rsidR="000657EF" w:rsidRPr="004551C9" w:rsidRDefault="000657EF" w:rsidP="005319F2">
            <w:pPr>
              <w:spacing w:after="0" w:line="240" w:lineRule="auto"/>
              <w:rPr>
                <w:ins w:id="2144" w:author="Kasia" w:date="2018-03-22T12:33:00Z"/>
                <w:rFonts w:ascii="Arial" w:eastAsia="Times New Roman" w:hAnsi="Arial" w:cs="Arial"/>
                <w:sz w:val="18"/>
                <w:szCs w:val="18"/>
                <w:lang w:eastAsia="pl-PL"/>
              </w:rPr>
            </w:pPr>
            <w:ins w:id="2145" w:author="Kasia" w:date="2018-03-22T12:33:00Z">
              <w:r w:rsidRPr="004551C9">
                <w:rPr>
                  <w:rFonts w:ascii="Arial" w:eastAsia="Times New Roman" w:hAnsi="Arial" w:cs="Arial"/>
                  <w:sz w:val="18"/>
                  <w:szCs w:val="18"/>
                  <w:lang w:eastAsia="pl-PL"/>
                </w:rPr>
                <w:t> </w:t>
              </w:r>
            </w:ins>
          </w:p>
        </w:tc>
        <w:tc>
          <w:tcPr>
            <w:tcW w:w="1111" w:type="dxa"/>
            <w:tcBorders>
              <w:top w:val="nil"/>
              <w:left w:val="nil"/>
              <w:right w:val="nil"/>
            </w:tcBorders>
            <w:shd w:val="clear" w:color="000000" w:fill="FFFFFF"/>
            <w:noWrap/>
            <w:vAlign w:val="bottom"/>
            <w:hideMark/>
          </w:tcPr>
          <w:p w14:paraId="7D2A30D6" w14:textId="77777777" w:rsidR="000657EF" w:rsidRPr="004551C9" w:rsidRDefault="000657EF" w:rsidP="005319F2">
            <w:pPr>
              <w:spacing w:after="0" w:line="240" w:lineRule="auto"/>
              <w:rPr>
                <w:ins w:id="2146" w:author="Kasia" w:date="2018-03-22T12:33:00Z"/>
                <w:rFonts w:ascii="Arial" w:eastAsia="Times New Roman" w:hAnsi="Arial" w:cs="Arial"/>
                <w:sz w:val="18"/>
                <w:szCs w:val="18"/>
                <w:lang w:eastAsia="pl-PL"/>
              </w:rPr>
            </w:pPr>
            <w:ins w:id="2147" w:author="Kasia" w:date="2018-03-22T12:33:00Z">
              <w:r w:rsidRPr="004551C9">
                <w:rPr>
                  <w:rFonts w:ascii="Arial" w:eastAsia="Times New Roman" w:hAnsi="Arial" w:cs="Arial"/>
                  <w:sz w:val="18"/>
                  <w:szCs w:val="18"/>
                  <w:lang w:eastAsia="pl-PL"/>
                </w:rPr>
                <w:t> </w:t>
              </w:r>
            </w:ins>
          </w:p>
        </w:tc>
        <w:tc>
          <w:tcPr>
            <w:tcW w:w="898" w:type="dxa"/>
            <w:tcBorders>
              <w:top w:val="nil"/>
              <w:left w:val="nil"/>
              <w:right w:val="nil"/>
            </w:tcBorders>
            <w:shd w:val="clear" w:color="000000" w:fill="FFFFFF"/>
            <w:noWrap/>
            <w:vAlign w:val="bottom"/>
            <w:hideMark/>
          </w:tcPr>
          <w:p w14:paraId="56A0732F" w14:textId="77777777" w:rsidR="000657EF" w:rsidRPr="004551C9" w:rsidRDefault="000657EF" w:rsidP="005319F2">
            <w:pPr>
              <w:spacing w:after="0" w:line="240" w:lineRule="auto"/>
              <w:rPr>
                <w:ins w:id="2148" w:author="Kasia" w:date="2018-03-22T12:33:00Z"/>
                <w:rFonts w:ascii="Arial" w:eastAsia="Times New Roman" w:hAnsi="Arial" w:cs="Arial"/>
                <w:sz w:val="18"/>
                <w:szCs w:val="18"/>
                <w:lang w:eastAsia="pl-PL"/>
              </w:rPr>
            </w:pPr>
            <w:ins w:id="2149"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right w:val="nil"/>
            </w:tcBorders>
            <w:shd w:val="clear" w:color="000000" w:fill="FFFFFF"/>
            <w:noWrap/>
            <w:vAlign w:val="bottom"/>
            <w:hideMark/>
          </w:tcPr>
          <w:p w14:paraId="646FAC36" w14:textId="77777777" w:rsidR="000657EF" w:rsidRPr="004551C9" w:rsidRDefault="000657EF" w:rsidP="005319F2">
            <w:pPr>
              <w:spacing w:after="0" w:line="240" w:lineRule="auto"/>
              <w:rPr>
                <w:ins w:id="2150" w:author="Kasia" w:date="2018-03-22T12:33:00Z"/>
                <w:rFonts w:ascii="Arial" w:eastAsia="Times New Roman" w:hAnsi="Arial" w:cs="Arial"/>
                <w:sz w:val="18"/>
                <w:szCs w:val="18"/>
                <w:lang w:eastAsia="pl-PL"/>
              </w:rPr>
            </w:pPr>
            <w:ins w:id="2151" w:author="Kasia" w:date="2018-03-22T12:33:00Z">
              <w:r w:rsidRPr="004551C9">
                <w:rPr>
                  <w:rFonts w:ascii="Arial" w:eastAsia="Times New Roman" w:hAnsi="Arial" w:cs="Arial"/>
                  <w:sz w:val="18"/>
                  <w:szCs w:val="18"/>
                  <w:lang w:eastAsia="pl-PL"/>
                </w:rPr>
                <w:t> </w:t>
              </w:r>
            </w:ins>
          </w:p>
        </w:tc>
      </w:tr>
      <w:tr w:rsidR="000657EF" w:rsidRPr="004551C9" w14:paraId="0ACCAF72" w14:textId="77777777" w:rsidTr="005319F2">
        <w:trPr>
          <w:gridAfter w:val="2"/>
          <w:wAfter w:w="52" w:type="dxa"/>
          <w:trHeight w:val="120"/>
          <w:ins w:id="2152" w:author="Kasia" w:date="2018-03-22T12:33:00Z"/>
        </w:trPr>
        <w:tc>
          <w:tcPr>
            <w:tcW w:w="970" w:type="dxa"/>
            <w:tcBorders>
              <w:top w:val="nil"/>
              <w:left w:val="nil"/>
              <w:bottom w:val="nil"/>
            </w:tcBorders>
            <w:shd w:val="clear" w:color="000000" w:fill="FFFFFF"/>
            <w:noWrap/>
            <w:vAlign w:val="bottom"/>
            <w:hideMark/>
          </w:tcPr>
          <w:p w14:paraId="321DF12A" w14:textId="77777777" w:rsidR="000657EF" w:rsidRPr="004551C9" w:rsidRDefault="000657EF" w:rsidP="005319F2">
            <w:pPr>
              <w:spacing w:after="0" w:line="240" w:lineRule="auto"/>
              <w:rPr>
                <w:ins w:id="2153" w:author="Kasia" w:date="2018-03-22T12:33:00Z"/>
                <w:rFonts w:ascii="Arial" w:eastAsia="Times New Roman" w:hAnsi="Arial" w:cs="Arial"/>
                <w:sz w:val="20"/>
                <w:szCs w:val="20"/>
                <w:lang w:eastAsia="pl-PL"/>
              </w:rPr>
            </w:pPr>
            <w:ins w:id="2154" w:author="Kasia" w:date="2018-03-22T12:33:00Z">
              <w:r w:rsidRPr="004551C9">
                <w:rPr>
                  <w:rFonts w:ascii="Arial" w:eastAsia="Times New Roman" w:hAnsi="Arial" w:cs="Arial"/>
                  <w:sz w:val="20"/>
                  <w:szCs w:val="20"/>
                  <w:lang w:eastAsia="pl-PL"/>
                </w:rPr>
                <w:t> </w:t>
              </w:r>
            </w:ins>
          </w:p>
        </w:tc>
        <w:tc>
          <w:tcPr>
            <w:tcW w:w="321" w:type="dxa"/>
            <w:tcBorders>
              <w:bottom w:val="nil"/>
              <w:right w:val="nil"/>
            </w:tcBorders>
            <w:shd w:val="clear" w:color="000000" w:fill="FFFFFF"/>
            <w:vAlign w:val="bottom"/>
            <w:hideMark/>
          </w:tcPr>
          <w:p w14:paraId="41B9A7FB" w14:textId="77777777" w:rsidR="000657EF" w:rsidRPr="004551C9" w:rsidRDefault="000657EF" w:rsidP="005319F2">
            <w:pPr>
              <w:spacing w:after="0" w:line="240" w:lineRule="auto"/>
              <w:rPr>
                <w:ins w:id="2155" w:author="Kasia" w:date="2018-03-22T12:33:00Z"/>
                <w:rFonts w:ascii="Arial" w:eastAsia="Times New Roman" w:hAnsi="Arial" w:cs="Arial"/>
                <w:b/>
                <w:bCs/>
                <w:sz w:val="18"/>
                <w:szCs w:val="18"/>
                <w:lang w:eastAsia="pl-PL"/>
              </w:rPr>
            </w:pPr>
            <w:ins w:id="2156" w:author="Kasia" w:date="2018-03-22T12:33:00Z">
              <w:r w:rsidRPr="004551C9">
                <w:rPr>
                  <w:rFonts w:ascii="Arial" w:eastAsia="Times New Roman" w:hAnsi="Arial" w:cs="Arial"/>
                  <w:b/>
                  <w:bCs/>
                  <w:sz w:val="18"/>
                  <w:szCs w:val="18"/>
                  <w:lang w:eastAsia="pl-PL"/>
                </w:rPr>
                <w:t> </w:t>
              </w:r>
            </w:ins>
          </w:p>
        </w:tc>
        <w:tc>
          <w:tcPr>
            <w:tcW w:w="2381" w:type="dxa"/>
            <w:tcBorders>
              <w:left w:val="nil"/>
              <w:bottom w:val="nil"/>
              <w:right w:val="nil"/>
            </w:tcBorders>
            <w:shd w:val="clear" w:color="000000" w:fill="FFFFFF"/>
            <w:vAlign w:val="bottom"/>
            <w:hideMark/>
          </w:tcPr>
          <w:p w14:paraId="0A6E2C37" w14:textId="77777777" w:rsidR="000657EF" w:rsidRPr="004551C9" w:rsidRDefault="000657EF" w:rsidP="005319F2">
            <w:pPr>
              <w:spacing w:after="0" w:line="240" w:lineRule="auto"/>
              <w:rPr>
                <w:ins w:id="2157" w:author="Kasia" w:date="2018-03-22T12:33:00Z"/>
                <w:rFonts w:ascii="Arial" w:eastAsia="Times New Roman" w:hAnsi="Arial" w:cs="Arial"/>
                <w:b/>
                <w:bCs/>
                <w:sz w:val="18"/>
                <w:szCs w:val="18"/>
                <w:lang w:eastAsia="pl-PL"/>
              </w:rPr>
            </w:pPr>
            <w:ins w:id="2158" w:author="Kasia" w:date="2018-03-22T12:33:00Z">
              <w:r w:rsidRPr="004551C9">
                <w:rPr>
                  <w:rFonts w:ascii="Arial" w:eastAsia="Times New Roman" w:hAnsi="Arial" w:cs="Arial"/>
                  <w:b/>
                  <w:bCs/>
                  <w:sz w:val="18"/>
                  <w:szCs w:val="18"/>
                  <w:lang w:eastAsia="pl-PL"/>
                </w:rPr>
                <w:t> </w:t>
              </w:r>
            </w:ins>
          </w:p>
        </w:tc>
        <w:tc>
          <w:tcPr>
            <w:tcW w:w="776" w:type="dxa"/>
            <w:tcBorders>
              <w:left w:val="nil"/>
              <w:bottom w:val="nil"/>
              <w:right w:val="nil"/>
            </w:tcBorders>
            <w:shd w:val="clear" w:color="000000" w:fill="FFFFFF"/>
            <w:noWrap/>
            <w:vAlign w:val="bottom"/>
            <w:hideMark/>
          </w:tcPr>
          <w:p w14:paraId="3FA30043" w14:textId="77777777" w:rsidR="000657EF" w:rsidRPr="004551C9" w:rsidRDefault="000657EF" w:rsidP="005319F2">
            <w:pPr>
              <w:spacing w:after="0" w:line="240" w:lineRule="auto"/>
              <w:rPr>
                <w:ins w:id="2159" w:author="Kasia" w:date="2018-03-22T12:33:00Z"/>
                <w:rFonts w:ascii="Arial" w:eastAsia="Times New Roman" w:hAnsi="Arial" w:cs="Arial"/>
                <w:sz w:val="18"/>
                <w:szCs w:val="18"/>
                <w:lang w:eastAsia="pl-PL"/>
              </w:rPr>
            </w:pPr>
            <w:ins w:id="2160" w:author="Kasia" w:date="2018-03-22T12:33:00Z">
              <w:r w:rsidRPr="004551C9">
                <w:rPr>
                  <w:rFonts w:ascii="Arial" w:eastAsia="Times New Roman" w:hAnsi="Arial" w:cs="Arial"/>
                  <w:sz w:val="18"/>
                  <w:szCs w:val="18"/>
                  <w:lang w:eastAsia="pl-PL"/>
                </w:rPr>
                <w:t> </w:t>
              </w:r>
            </w:ins>
          </w:p>
        </w:tc>
        <w:tc>
          <w:tcPr>
            <w:tcW w:w="791" w:type="dxa"/>
            <w:gridSpan w:val="2"/>
            <w:tcBorders>
              <w:left w:val="nil"/>
              <w:bottom w:val="nil"/>
              <w:right w:val="nil"/>
            </w:tcBorders>
            <w:shd w:val="clear" w:color="000000" w:fill="FFFFFF"/>
            <w:noWrap/>
            <w:vAlign w:val="bottom"/>
            <w:hideMark/>
          </w:tcPr>
          <w:p w14:paraId="6B4DF2B6" w14:textId="77777777" w:rsidR="000657EF" w:rsidRPr="004551C9" w:rsidRDefault="000657EF" w:rsidP="005319F2">
            <w:pPr>
              <w:spacing w:after="0" w:line="240" w:lineRule="auto"/>
              <w:rPr>
                <w:ins w:id="2161" w:author="Kasia" w:date="2018-03-22T12:33:00Z"/>
                <w:rFonts w:ascii="Arial" w:eastAsia="Times New Roman" w:hAnsi="Arial" w:cs="Arial"/>
                <w:sz w:val="18"/>
                <w:szCs w:val="18"/>
                <w:lang w:eastAsia="pl-PL"/>
              </w:rPr>
            </w:pPr>
            <w:ins w:id="2162" w:author="Kasia" w:date="2018-03-22T12:33:00Z">
              <w:r w:rsidRPr="004551C9">
                <w:rPr>
                  <w:rFonts w:ascii="Arial" w:eastAsia="Times New Roman" w:hAnsi="Arial" w:cs="Arial"/>
                  <w:sz w:val="18"/>
                  <w:szCs w:val="18"/>
                  <w:lang w:eastAsia="pl-PL"/>
                </w:rPr>
                <w:t> </w:t>
              </w:r>
            </w:ins>
          </w:p>
        </w:tc>
        <w:tc>
          <w:tcPr>
            <w:tcW w:w="1086" w:type="dxa"/>
            <w:tcBorders>
              <w:left w:val="nil"/>
              <w:bottom w:val="nil"/>
              <w:right w:val="nil"/>
            </w:tcBorders>
            <w:shd w:val="clear" w:color="000000" w:fill="FFFFFF"/>
            <w:noWrap/>
            <w:vAlign w:val="bottom"/>
            <w:hideMark/>
          </w:tcPr>
          <w:p w14:paraId="2865314C" w14:textId="77777777" w:rsidR="000657EF" w:rsidRPr="004551C9" w:rsidRDefault="000657EF" w:rsidP="005319F2">
            <w:pPr>
              <w:spacing w:after="0" w:line="240" w:lineRule="auto"/>
              <w:rPr>
                <w:ins w:id="2163" w:author="Kasia" w:date="2018-03-22T12:33:00Z"/>
                <w:rFonts w:ascii="Arial" w:eastAsia="Times New Roman" w:hAnsi="Arial" w:cs="Arial"/>
                <w:sz w:val="18"/>
                <w:szCs w:val="18"/>
                <w:lang w:eastAsia="pl-PL"/>
              </w:rPr>
            </w:pPr>
            <w:ins w:id="2164" w:author="Kasia" w:date="2018-03-22T12:33:00Z">
              <w:r w:rsidRPr="004551C9">
                <w:rPr>
                  <w:rFonts w:ascii="Arial" w:eastAsia="Times New Roman" w:hAnsi="Arial" w:cs="Arial"/>
                  <w:sz w:val="18"/>
                  <w:szCs w:val="18"/>
                  <w:lang w:eastAsia="pl-PL"/>
                </w:rPr>
                <w:t> </w:t>
              </w:r>
            </w:ins>
          </w:p>
        </w:tc>
        <w:tc>
          <w:tcPr>
            <w:tcW w:w="1111" w:type="dxa"/>
            <w:tcBorders>
              <w:left w:val="nil"/>
              <w:bottom w:val="nil"/>
              <w:right w:val="nil"/>
            </w:tcBorders>
            <w:shd w:val="clear" w:color="000000" w:fill="FFFFFF"/>
            <w:noWrap/>
            <w:vAlign w:val="bottom"/>
            <w:hideMark/>
          </w:tcPr>
          <w:p w14:paraId="4D20E9C7" w14:textId="77777777" w:rsidR="000657EF" w:rsidRPr="004551C9" w:rsidRDefault="000657EF" w:rsidP="005319F2">
            <w:pPr>
              <w:spacing w:after="0" w:line="240" w:lineRule="auto"/>
              <w:rPr>
                <w:ins w:id="2165" w:author="Kasia" w:date="2018-03-22T12:33:00Z"/>
                <w:rFonts w:ascii="Arial" w:eastAsia="Times New Roman" w:hAnsi="Arial" w:cs="Arial"/>
                <w:sz w:val="18"/>
                <w:szCs w:val="18"/>
                <w:lang w:eastAsia="pl-PL"/>
              </w:rPr>
            </w:pPr>
            <w:ins w:id="2166" w:author="Kasia" w:date="2018-03-22T12:33:00Z">
              <w:r w:rsidRPr="004551C9">
                <w:rPr>
                  <w:rFonts w:ascii="Arial" w:eastAsia="Times New Roman" w:hAnsi="Arial" w:cs="Arial"/>
                  <w:sz w:val="18"/>
                  <w:szCs w:val="18"/>
                  <w:lang w:eastAsia="pl-PL"/>
                </w:rPr>
                <w:t> </w:t>
              </w:r>
            </w:ins>
          </w:p>
        </w:tc>
        <w:tc>
          <w:tcPr>
            <w:tcW w:w="898" w:type="dxa"/>
            <w:tcBorders>
              <w:left w:val="nil"/>
              <w:bottom w:val="nil"/>
              <w:right w:val="nil"/>
            </w:tcBorders>
            <w:shd w:val="clear" w:color="000000" w:fill="FFFFFF"/>
            <w:noWrap/>
            <w:vAlign w:val="bottom"/>
            <w:hideMark/>
          </w:tcPr>
          <w:p w14:paraId="02B567D7" w14:textId="77777777" w:rsidR="000657EF" w:rsidRPr="004551C9" w:rsidRDefault="000657EF" w:rsidP="005319F2">
            <w:pPr>
              <w:spacing w:after="0" w:line="240" w:lineRule="auto"/>
              <w:rPr>
                <w:ins w:id="2167" w:author="Kasia" w:date="2018-03-22T12:33:00Z"/>
                <w:rFonts w:ascii="Arial" w:eastAsia="Times New Roman" w:hAnsi="Arial" w:cs="Arial"/>
                <w:sz w:val="18"/>
                <w:szCs w:val="18"/>
                <w:lang w:eastAsia="pl-PL"/>
              </w:rPr>
            </w:pPr>
            <w:ins w:id="2168" w:author="Kasia" w:date="2018-03-22T12:33:00Z">
              <w:r w:rsidRPr="004551C9">
                <w:rPr>
                  <w:rFonts w:ascii="Arial" w:eastAsia="Times New Roman" w:hAnsi="Arial" w:cs="Arial"/>
                  <w:sz w:val="18"/>
                  <w:szCs w:val="18"/>
                  <w:lang w:eastAsia="pl-PL"/>
                </w:rPr>
                <w:t> </w:t>
              </w:r>
            </w:ins>
          </w:p>
        </w:tc>
        <w:tc>
          <w:tcPr>
            <w:tcW w:w="754" w:type="dxa"/>
            <w:gridSpan w:val="2"/>
            <w:tcBorders>
              <w:left w:val="nil"/>
              <w:bottom w:val="nil"/>
            </w:tcBorders>
            <w:shd w:val="clear" w:color="000000" w:fill="FFFFFF"/>
            <w:noWrap/>
            <w:vAlign w:val="bottom"/>
            <w:hideMark/>
          </w:tcPr>
          <w:p w14:paraId="045D4FD7" w14:textId="77777777" w:rsidR="000657EF" w:rsidRPr="004551C9" w:rsidRDefault="000657EF" w:rsidP="005319F2">
            <w:pPr>
              <w:spacing w:after="0" w:line="240" w:lineRule="auto"/>
              <w:rPr>
                <w:ins w:id="2169" w:author="Kasia" w:date="2018-03-22T12:33:00Z"/>
                <w:rFonts w:ascii="Arial" w:eastAsia="Times New Roman" w:hAnsi="Arial" w:cs="Arial"/>
                <w:sz w:val="18"/>
                <w:szCs w:val="18"/>
                <w:lang w:eastAsia="pl-PL"/>
              </w:rPr>
            </w:pPr>
            <w:ins w:id="2170" w:author="Kasia" w:date="2018-03-22T12:33:00Z">
              <w:r w:rsidRPr="004551C9">
                <w:rPr>
                  <w:rFonts w:ascii="Arial" w:eastAsia="Times New Roman" w:hAnsi="Arial" w:cs="Arial"/>
                  <w:sz w:val="18"/>
                  <w:szCs w:val="18"/>
                  <w:lang w:eastAsia="pl-PL"/>
                </w:rPr>
                <w:t> </w:t>
              </w:r>
            </w:ins>
          </w:p>
        </w:tc>
      </w:tr>
      <w:tr w:rsidR="000657EF" w:rsidRPr="004551C9" w14:paraId="51C80393" w14:textId="77777777" w:rsidTr="005319F2">
        <w:trPr>
          <w:trHeight w:val="255"/>
          <w:ins w:id="2171" w:author="Kasia" w:date="2018-03-22T12:33:00Z"/>
        </w:trPr>
        <w:tc>
          <w:tcPr>
            <w:tcW w:w="970" w:type="dxa"/>
            <w:tcBorders>
              <w:top w:val="single" w:sz="4" w:space="0" w:color="auto"/>
              <w:left w:val="single" w:sz="4" w:space="0" w:color="auto"/>
            </w:tcBorders>
            <w:shd w:val="clear" w:color="000000" w:fill="FFFFFF"/>
            <w:noWrap/>
            <w:vAlign w:val="bottom"/>
            <w:hideMark/>
          </w:tcPr>
          <w:p w14:paraId="697365B2" w14:textId="77777777" w:rsidR="000657EF" w:rsidRPr="004551C9" w:rsidRDefault="000657EF" w:rsidP="005319F2">
            <w:pPr>
              <w:spacing w:after="0" w:line="240" w:lineRule="auto"/>
              <w:rPr>
                <w:ins w:id="2172" w:author="Kasia" w:date="2018-03-22T12:33:00Z"/>
                <w:rFonts w:ascii="Arial" w:eastAsia="Times New Roman" w:hAnsi="Arial" w:cs="Arial"/>
                <w:sz w:val="20"/>
                <w:szCs w:val="20"/>
                <w:lang w:eastAsia="pl-PL"/>
              </w:rPr>
            </w:pPr>
            <w:ins w:id="2173" w:author="Kasia" w:date="2018-03-22T12:33:00Z">
              <w:r w:rsidRPr="004551C9">
                <w:rPr>
                  <w:rFonts w:ascii="Arial" w:eastAsia="Times New Roman" w:hAnsi="Arial" w:cs="Arial"/>
                  <w:sz w:val="20"/>
                  <w:szCs w:val="20"/>
                  <w:lang w:eastAsia="pl-PL"/>
                </w:rPr>
                <w:t> </w:t>
              </w:r>
            </w:ins>
          </w:p>
        </w:tc>
        <w:tc>
          <w:tcPr>
            <w:tcW w:w="7504" w:type="dxa"/>
            <w:gridSpan w:val="9"/>
            <w:tcBorders>
              <w:top w:val="single" w:sz="4" w:space="0" w:color="auto"/>
            </w:tcBorders>
            <w:shd w:val="clear" w:color="000000" w:fill="FFFFFF"/>
            <w:noWrap/>
            <w:vAlign w:val="bottom"/>
            <w:hideMark/>
          </w:tcPr>
          <w:p w14:paraId="0B113E94" w14:textId="77777777" w:rsidR="000657EF" w:rsidRPr="004551C9" w:rsidRDefault="000657EF" w:rsidP="005319F2">
            <w:pPr>
              <w:spacing w:after="0" w:line="240" w:lineRule="auto"/>
              <w:jc w:val="center"/>
              <w:rPr>
                <w:ins w:id="2174" w:author="Kasia" w:date="2018-03-22T12:33:00Z"/>
                <w:rFonts w:ascii="Arial" w:eastAsia="Times New Roman" w:hAnsi="Arial" w:cs="Arial"/>
                <w:sz w:val="20"/>
                <w:szCs w:val="20"/>
                <w:lang w:eastAsia="pl-PL"/>
              </w:rPr>
            </w:pPr>
            <w:ins w:id="2175" w:author="Kasia" w:date="2018-03-22T12:33:00Z">
              <w:r>
                <w:rPr>
                  <w:rFonts w:ascii="Arial" w:eastAsia="Times New Roman" w:hAnsi="Arial" w:cs="Arial"/>
                  <w:sz w:val="20"/>
                  <w:szCs w:val="20"/>
                  <w:lang w:eastAsia="pl-PL"/>
                </w:rPr>
                <w:t>Oświadczam, że realizowane</w:t>
              </w:r>
              <w:r w:rsidRPr="004551C9">
                <w:rPr>
                  <w:rFonts w:ascii="Arial" w:eastAsia="Times New Roman" w:hAnsi="Arial" w:cs="Arial"/>
                  <w:sz w:val="20"/>
                  <w:szCs w:val="20"/>
                  <w:lang w:eastAsia="pl-PL"/>
                </w:rPr>
                <w:t xml:space="preserve"> </w:t>
              </w:r>
              <w:r>
                <w:rPr>
                  <w:rFonts w:ascii="Arial" w:eastAsia="Times New Roman" w:hAnsi="Arial" w:cs="Arial"/>
                  <w:sz w:val="20"/>
                  <w:szCs w:val="20"/>
                  <w:lang w:eastAsia="pl-PL"/>
                </w:rPr>
                <w:t>zadanie</w:t>
              </w:r>
              <w:r w:rsidRPr="004551C9">
                <w:rPr>
                  <w:rFonts w:ascii="Arial" w:eastAsia="Times New Roman" w:hAnsi="Arial" w:cs="Arial"/>
                  <w:sz w:val="20"/>
                  <w:szCs w:val="20"/>
                  <w:lang w:eastAsia="pl-PL"/>
                </w:rPr>
                <w:t>:</w:t>
              </w:r>
            </w:ins>
          </w:p>
        </w:tc>
        <w:tc>
          <w:tcPr>
            <w:tcW w:w="666" w:type="dxa"/>
            <w:gridSpan w:val="3"/>
            <w:tcBorders>
              <w:top w:val="single" w:sz="4" w:space="0" w:color="auto"/>
              <w:right w:val="single" w:sz="4" w:space="0" w:color="auto"/>
            </w:tcBorders>
            <w:shd w:val="clear" w:color="000000" w:fill="FFFFFF"/>
            <w:noWrap/>
            <w:vAlign w:val="bottom"/>
            <w:hideMark/>
          </w:tcPr>
          <w:p w14:paraId="2F9A6957" w14:textId="77777777" w:rsidR="000657EF" w:rsidRPr="004551C9" w:rsidRDefault="000657EF" w:rsidP="005319F2">
            <w:pPr>
              <w:spacing w:after="0" w:line="240" w:lineRule="auto"/>
              <w:rPr>
                <w:ins w:id="2176" w:author="Kasia" w:date="2018-03-22T12:33:00Z"/>
                <w:rFonts w:ascii="Arial" w:eastAsia="Times New Roman" w:hAnsi="Arial" w:cs="Arial"/>
                <w:sz w:val="20"/>
                <w:szCs w:val="20"/>
                <w:lang w:eastAsia="pl-PL"/>
              </w:rPr>
            </w:pPr>
            <w:ins w:id="2177" w:author="Kasia" w:date="2018-03-22T12:33:00Z">
              <w:r w:rsidRPr="004551C9">
                <w:rPr>
                  <w:rFonts w:ascii="Arial" w:eastAsia="Times New Roman" w:hAnsi="Arial" w:cs="Arial"/>
                  <w:sz w:val="20"/>
                  <w:szCs w:val="20"/>
                  <w:lang w:eastAsia="pl-PL"/>
                </w:rPr>
                <w:t> </w:t>
              </w:r>
            </w:ins>
          </w:p>
        </w:tc>
      </w:tr>
      <w:tr w:rsidR="000657EF" w:rsidRPr="004551C9" w14:paraId="64C035D3" w14:textId="77777777" w:rsidTr="005319F2">
        <w:trPr>
          <w:gridAfter w:val="1"/>
          <w:wAfter w:w="10" w:type="dxa"/>
          <w:trHeight w:val="120"/>
          <w:ins w:id="2178" w:author="Kasia" w:date="2018-03-22T12:33:00Z"/>
        </w:trPr>
        <w:tc>
          <w:tcPr>
            <w:tcW w:w="970" w:type="dxa"/>
            <w:tcBorders>
              <w:left w:val="single" w:sz="4" w:space="0" w:color="auto"/>
            </w:tcBorders>
            <w:shd w:val="clear" w:color="000000" w:fill="FFFFFF"/>
            <w:noWrap/>
            <w:vAlign w:val="bottom"/>
            <w:hideMark/>
          </w:tcPr>
          <w:p w14:paraId="013DF77F" w14:textId="77777777" w:rsidR="000657EF" w:rsidRPr="004551C9" w:rsidRDefault="000657EF" w:rsidP="005319F2">
            <w:pPr>
              <w:spacing w:after="0" w:line="240" w:lineRule="auto"/>
              <w:rPr>
                <w:ins w:id="2179" w:author="Kasia" w:date="2018-03-22T12:33:00Z"/>
                <w:rFonts w:ascii="Arial" w:eastAsia="Times New Roman" w:hAnsi="Arial" w:cs="Arial"/>
                <w:sz w:val="20"/>
                <w:szCs w:val="20"/>
                <w:lang w:eastAsia="pl-PL"/>
              </w:rPr>
            </w:pPr>
            <w:ins w:id="2180" w:author="Kasia" w:date="2018-03-22T12:33:00Z">
              <w:r w:rsidRPr="004551C9">
                <w:rPr>
                  <w:rFonts w:ascii="Arial" w:eastAsia="Times New Roman" w:hAnsi="Arial" w:cs="Arial"/>
                  <w:sz w:val="20"/>
                  <w:szCs w:val="20"/>
                  <w:lang w:eastAsia="pl-PL"/>
                </w:rPr>
                <w:t> </w:t>
              </w:r>
            </w:ins>
          </w:p>
        </w:tc>
        <w:tc>
          <w:tcPr>
            <w:tcW w:w="321" w:type="dxa"/>
            <w:shd w:val="clear" w:color="000000" w:fill="FFFFFF"/>
            <w:vAlign w:val="bottom"/>
            <w:hideMark/>
          </w:tcPr>
          <w:p w14:paraId="414C757D" w14:textId="77777777" w:rsidR="000657EF" w:rsidRPr="004551C9" w:rsidRDefault="000657EF" w:rsidP="005319F2">
            <w:pPr>
              <w:spacing w:after="0" w:line="240" w:lineRule="auto"/>
              <w:jc w:val="center"/>
              <w:rPr>
                <w:ins w:id="2181" w:author="Kasia" w:date="2018-03-22T12:33:00Z"/>
                <w:rFonts w:ascii="Arial" w:eastAsia="Times New Roman" w:hAnsi="Arial" w:cs="Arial"/>
                <w:i/>
                <w:iCs/>
                <w:sz w:val="18"/>
                <w:szCs w:val="18"/>
                <w:lang w:eastAsia="pl-PL"/>
              </w:rPr>
            </w:pPr>
            <w:ins w:id="2182" w:author="Kasia" w:date="2018-03-22T12:33:00Z">
              <w:r w:rsidRPr="004551C9">
                <w:rPr>
                  <w:rFonts w:ascii="Arial" w:eastAsia="Times New Roman" w:hAnsi="Arial" w:cs="Arial"/>
                  <w:i/>
                  <w:iCs/>
                  <w:sz w:val="18"/>
                  <w:szCs w:val="18"/>
                  <w:lang w:eastAsia="pl-PL"/>
                </w:rPr>
                <w:t> </w:t>
              </w:r>
            </w:ins>
          </w:p>
        </w:tc>
        <w:tc>
          <w:tcPr>
            <w:tcW w:w="2381" w:type="dxa"/>
            <w:shd w:val="clear" w:color="000000" w:fill="FFFFFF"/>
            <w:vAlign w:val="bottom"/>
            <w:hideMark/>
          </w:tcPr>
          <w:p w14:paraId="2D4418A6" w14:textId="77777777" w:rsidR="000657EF" w:rsidRPr="004551C9" w:rsidRDefault="000657EF" w:rsidP="005319F2">
            <w:pPr>
              <w:spacing w:after="0" w:line="240" w:lineRule="auto"/>
              <w:jc w:val="center"/>
              <w:rPr>
                <w:ins w:id="2183" w:author="Kasia" w:date="2018-03-22T12:33:00Z"/>
                <w:rFonts w:ascii="Arial" w:eastAsia="Times New Roman" w:hAnsi="Arial" w:cs="Arial"/>
                <w:i/>
                <w:iCs/>
                <w:sz w:val="18"/>
                <w:szCs w:val="18"/>
                <w:lang w:eastAsia="pl-PL"/>
              </w:rPr>
            </w:pPr>
            <w:ins w:id="2184" w:author="Kasia" w:date="2018-03-22T12:33:00Z">
              <w:r w:rsidRPr="004551C9">
                <w:rPr>
                  <w:rFonts w:ascii="Arial" w:eastAsia="Times New Roman" w:hAnsi="Arial" w:cs="Arial"/>
                  <w:i/>
                  <w:iCs/>
                  <w:sz w:val="18"/>
                  <w:szCs w:val="18"/>
                  <w:lang w:eastAsia="pl-PL"/>
                </w:rPr>
                <w:t> </w:t>
              </w:r>
            </w:ins>
          </w:p>
        </w:tc>
        <w:tc>
          <w:tcPr>
            <w:tcW w:w="776" w:type="dxa"/>
            <w:shd w:val="clear" w:color="000000" w:fill="FFFFFF"/>
            <w:vAlign w:val="bottom"/>
            <w:hideMark/>
          </w:tcPr>
          <w:p w14:paraId="28726E40" w14:textId="77777777" w:rsidR="000657EF" w:rsidRPr="004551C9" w:rsidRDefault="000657EF" w:rsidP="005319F2">
            <w:pPr>
              <w:spacing w:after="0" w:line="240" w:lineRule="auto"/>
              <w:jc w:val="center"/>
              <w:rPr>
                <w:ins w:id="2185" w:author="Kasia" w:date="2018-03-22T12:33:00Z"/>
                <w:rFonts w:ascii="Arial" w:eastAsia="Times New Roman" w:hAnsi="Arial" w:cs="Arial"/>
                <w:i/>
                <w:iCs/>
                <w:sz w:val="18"/>
                <w:szCs w:val="18"/>
                <w:lang w:eastAsia="pl-PL"/>
              </w:rPr>
            </w:pPr>
            <w:ins w:id="2186" w:author="Kasia" w:date="2018-03-22T12:33:00Z">
              <w:r w:rsidRPr="004551C9">
                <w:rPr>
                  <w:rFonts w:ascii="Arial" w:eastAsia="Times New Roman" w:hAnsi="Arial" w:cs="Arial"/>
                  <w:i/>
                  <w:iCs/>
                  <w:sz w:val="18"/>
                  <w:szCs w:val="18"/>
                  <w:lang w:eastAsia="pl-PL"/>
                </w:rPr>
                <w:t> </w:t>
              </w:r>
            </w:ins>
          </w:p>
        </w:tc>
        <w:tc>
          <w:tcPr>
            <w:tcW w:w="791" w:type="dxa"/>
            <w:gridSpan w:val="2"/>
            <w:shd w:val="clear" w:color="000000" w:fill="FFFFFF"/>
            <w:vAlign w:val="bottom"/>
            <w:hideMark/>
          </w:tcPr>
          <w:p w14:paraId="48FC4DD7" w14:textId="77777777" w:rsidR="000657EF" w:rsidRPr="004551C9" w:rsidRDefault="000657EF" w:rsidP="005319F2">
            <w:pPr>
              <w:spacing w:after="0" w:line="240" w:lineRule="auto"/>
              <w:jc w:val="center"/>
              <w:rPr>
                <w:ins w:id="2187" w:author="Kasia" w:date="2018-03-22T12:33:00Z"/>
                <w:rFonts w:ascii="Arial" w:eastAsia="Times New Roman" w:hAnsi="Arial" w:cs="Arial"/>
                <w:i/>
                <w:iCs/>
                <w:sz w:val="18"/>
                <w:szCs w:val="18"/>
                <w:lang w:eastAsia="pl-PL"/>
              </w:rPr>
            </w:pPr>
            <w:ins w:id="2188" w:author="Kasia" w:date="2018-03-22T12:33:00Z">
              <w:r w:rsidRPr="004551C9">
                <w:rPr>
                  <w:rFonts w:ascii="Arial" w:eastAsia="Times New Roman" w:hAnsi="Arial" w:cs="Arial"/>
                  <w:i/>
                  <w:iCs/>
                  <w:sz w:val="18"/>
                  <w:szCs w:val="18"/>
                  <w:lang w:eastAsia="pl-PL"/>
                </w:rPr>
                <w:t> </w:t>
              </w:r>
            </w:ins>
          </w:p>
        </w:tc>
        <w:tc>
          <w:tcPr>
            <w:tcW w:w="1086" w:type="dxa"/>
            <w:shd w:val="clear" w:color="000000" w:fill="FFFFFF"/>
            <w:vAlign w:val="bottom"/>
            <w:hideMark/>
          </w:tcPr>
          <w:p w14:paraId="1242FA9D" w14:textId="77777777" w:rsidR="000657EF" w:rsidRPr="004551C9" w:rsidRDefault="000657EF" w:rsidP="005319F2">
            <w:pPr>
              <w:spacing w:after="0" w:line="240" w:lineRule="auto"/>
              <w:jc w:val="center"/>
              <w:rPr>
                <w:ins w:id="2189" w:author="Kasia" w:date="2018-03-22T12:33:00Z"/>
                <w:rFonts w:ascii="Arial" w:eastAsia="Times New Roman" w:hAnsi="Arial" w:cs="Arial"/>
                <w:i/>
                <w:iCs/>
                <w:sz w:val="18"/>
                <w:szCs w:val="18"/>
                <w:lang w:eastAsia="pl-PL"/>
              </w:rPr>
            </w:pPr>
            <w:ins w:id="2190" w:author="Kasia" w:date="2018-03-22T12:33:00Z">
              <w:r w:rsidRPr="004551C9">
                <w:rPr>
                  <w:rFonts w:ascii="Arial" w:eastAsia="Times New Roman" w:hAnsi="Arial" w:cs="Arial"/>
                  <w:i/>
                  <w:iCs/>
                  <w:sz w:val="18"/>
                  <w:szCs w:val="18"/>
                  <w:lang w:eastAsia="pl-PL"/>
                </w:rPr>
                <w:t> </w:t>
              </w:r>
            </w:ins>
          </w:p>
        </w:tc>
        <w:tc>
          <w:tcPr>
            <w:tcW w:w="1111" w:type="dxa"/>
            <w:shd w:val="clear" w:color="000000" w:fill="FFFFFF"/>
            <w:vAlign w:val="bottom"/>
            <w:hideMark/>
          </w:tcPr>
          <w:p w14:paraId="2E9513C8" w14:textId="77777777" w:rsidR="000657EF" w:rsidRPr="004551C9" w:rsidRDefault="000657EF" w:rsidP="005319F2">
            <w:pPr>
              <w:spacing w:after="0" w:line="240" w:lineRule="auto"/>
              <w:jc w:val="center"/>
              <w:rPr>
                <w:ins w:id="2191" w:author="Kasia" w:date="2018-03-22T12:33:00Z"/>
                <w:rFonts w:ascii="Arial" w:eastAsia="Times New Roman" w:hAnsi="Arial" w:cs="Arial"/>
                <w:i/>
                <w:iCs/>
                <w:sz w:val="18"/>
                <w:szCs w:val="18"/>
                <w:lang w:eastAsia="pl-PL"/>
              </w:rPr>
            </w:pPr>
            <w:ins w:id="2192" w:author="Kasia" w:date="2018-03-22T12:33:00Z">
              <w:r w:rsidRPr="004551C9">
                <w:rPr>
                  <w:rFonts w:ascii="Arial" w:eastAsia="Times New Roman" w:hAnsi="Arial" w:cs="Arial"/>
                  <w:i/>
                  <w:iCs/>
                  <w:sz w:val="18"/>
                  <w:szCs w:val="18"/>
                  <w:lang w:eastAsia="pl-PL"/>
                </w:rPr>
                <w:t> </w:t>
              </w:r>
            </w:ins>
          </w:p>
        </w:tc>
        <w:tc>
          <w:tcPr>
            <w:tcW w:w="898" w:type="dxa"/>
            <w:shd w:val="clear" w:color="000000" w:fill="FFFFFF"/>
            <w:vAlign w:val="bottom"/>
            <w:hideMark/>
          </w:tcPr>
          <w:p w14:paraId="2824A2B8" w14:textId="77777777" w:rsidR="000657EF" w:rsidRPr="004551C9" w:rsidRDefault="000657EF" w:rsidP="005319F2">
            <w:pPr>
              <w:spacing w:after="0" w:line="240" w:lineRule="auto"/>
              <w:jc w:val="center"/>
              <w:rPr>
                <w:ins w:id="2193" w:author="Kasia" w:date="2018-03-22T12:33:00Z"/>
                <w:rFonts w:ascii="Arial" w:eastAsia="Times New Roman" w:hAnsi="Arial" w:cs="Arial"/>
                <w:i/>
                <w:iCs/>
                <w:sz w:val="18"/>
                <w:szCs w:val="18"/>
                <w:lang w:eastAsia="pl-PL"/>
              </w:rPr>
            </w:pPr>
            <w:ins w:id="2194" w:author="Kasia" w:date="2018-03-22T12:33:00Z">
              <w:r w:rsidRPr="004551C9">
                <w:rPr>
                  <w:rFonts w:ascii="Arial" w:eastAsia="Times New Roman" w:hAnsi="Arial" w:cs="Arial"/>
                  <w:i/>
                  <w:iCs/>
                  <w:sz w:val="18"/>
                  <w:szCs w:val="18"/>
                  <w:lang w:eastAsia="pl-PL"/>
                </w:rPr>
                <w:t> </w:t>
              </w:r>
            </w:ins>
          </w:p>
        </w:tc>
        <w:tc>
          <w:tcPr>
            <w:tcW w:w="796" w:type="dxa"/>
            <w:gridSpan w:val="3"/>
            <w:tcBorders>
              <w:right w:val="single" w:sz="4" w:space="0" w:color="auto"/>
            </w:tcBorders>
            <w:shd w:val="clear" w:color="000000" w:fill="FFFFFF"/>
            <w:vAlign w:val="bottom"/>
            <w:hideMark/>
          </w:tcPr>
          <w:p w14:paraId="20833620" w14:textId="77777777" w:rsidR="000657EF" w:rsidRPr="004551C9" w:rsidRDefault="000657EF" w:rsidP="005319F2">
            <w:pPr>
              <w:spacing w:after="0" w:line="240" w:lineRule="auto"/>
              <w:jc w:val="center"/>
              <w:rPr>
                <w:ins w:id="2195" w:author="Kasia" w:date="2018-03-22T12:33:00Z"/>
                <w:rFonts w:ascii="Arial" w:eastAsia="Times New Roman" w:hAnsi="Arial" w:cs="Arial"/>
                <w:i/>
                <w:iCs/>
                <w:sz w:val="18"/>
                <w:szCs w:val="18"/>
                <w:lang w:eastAsia="pl-PL"/>
              </w:rPr>
            </w:pPr>
            <w:ins w:id="2196" w:author="Kasia" w:date="2018-03-22T12:33:00Z">
              <w:r w:rsidRPr="004551C9">
                <w:rPr>
                  <w:rFonts w:ascii="Arial" w:eastAsia="Times New Roman" w:hAnsi="Arial" w:cs="Arial"/>
                  <w:i/>
                  <w:iCs/>
                  <w:sz w:val="18"/>
                  <w:szCs w:val="18"/>
                  <w:lang w:eastAsia="pl-PL"/>
                </w:rPr>
                <w:t> </w:t>
              </w:r>
            </w:ins>
          </w:p>
        </w:tc>
      </w:tr>
      <w:tr w:rsidR="000657EF" w:rsidRPr="004551C9" w14:paraId="6E143D33" w14:textId="77777777" w:rsidTr="005319F2">
        <w:trPr>
          <w:trHeight w:val="210"/>
          <w:ins w:id="2197" w:author="Kasia" w:date="2018-03-22T12:33:00Z"/>
        </w:trPr>
        <w:tc>
          <w:tcPr>
            <w:tcW w:w="970" w:type="dxa"/>
            <w:tcBorders>
              <w:left w:val="single" w:sz="4" w:space="0" w:color="auto"/>
            </w:tcBorders>
            <w:shd w:val="clear" w:color="000000" w:fill="FFFFFF"/>
            <w:noWrap/>
            <w:vAlign w:val="bottom"/>
            <w:hideMark/>
          </w:tcPr>
          <w:p w14:paraId="3CDDD571" w14:textId="77777777" w:rsidR="000657EF" w:rsidRPr="004551C9" w:rsidRDefault="000657EF" w:rsidP="005319F2">
            <w:pPr>
              <w:spacing w:after="0" w:line="240" w:lineRule="auto"/>
              <w:rPr>
                <w:ins w:id="2198" w:author="Kasia" w:date="2018-03-22T12:33:00Z"/>
                <w:rFonts w:ascii="Arial" w:eastAsia="Times New Roman" w:hAnsi="Arial" w:cs="Arial"/>
                <w:sz w:val="20"/>
                <w:szCs w:val="20"/>
                <w:lang w:eastAsia="pl-PL"/>
              </w:rPr>
            </w:pPr>
            <w:ins w:id="2199" w:author="Kasia" w:date="2018-03-22T12:33: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25521835" w14:textId="77777777" w:rsidR="000657EF" w:rsidRPr="004551C9" w:rsidRDefault="000657EF" w:rsidP="005319F2">
            <w:pPr>
              <w:spacing w:after="0" w:line="240" w:lineRule="auto"/>
              <w:rPr>
                <w:ins w:id="2200" w:author="Kasia" w:date="2018-03-22T12:33:00Z"/>
                <w:rFonts w:ascii="Arial" w:eastAsia="Times New Roman" w:hAnsi="Arial" w:cs="Arial"/>
                <w:sz w:val="18"/>
                <w:szCs w:val="18"/>
                <w:lang w:eastAsia="pl-PL"/>
              </w:rPr>
            </w:pPr>
            <w:ins w:id="2201" w:author="Kasia" w:date="2018-03-22T12:33:00Z">
              <w:r w:rsidRPr="004551C9">
                <w:rPr>
                  <w:rFonts w:ascii="Arial" w:eastAsia="Times New Roman" w:hAnsi="Arial" w:cs="Arial"/>
                  <w:sz w:val="18"/>
                  <w:szCs w:val="18"/>
                  <w:lang w:eastAsia="pl-PL"/>
                </w:rPr>
                <w:t> </w:t>
              </w:r>
            </w:ins>
          </w:p>
        </w:tc>
        <w:tc>
          <w:tcPr>
            <w:tcW w:w="7183" w:type="dxa"/>
            <w:gridSpan w:val="8"/>
            <w:vMerge w:val="restart"/>
            <w:shd w:val="clear" w:color="000000" w:fill="FFFFFF"/>
            <w:vAlign w:val="center"/>
            <w:hideMark/>
          </w:tcPr>
          <w:p w14:paraId="59778005" w14:textId="77777777" w:rsidR="000657EF" w:rsidRPr="004551C9" w:rsidRDefault="000657EF" w:rsidP="005319F2">
            <w:pPr>
              <w:spacing w:after="0" w:line="240" w:lineRule="auto"/>
              <w:jc w:val="center"/>
              <w:rPr>
                <w:ins w:id="2202" w:author="Kasia" w:date="2018-03-22T12:33:00Z"/>
                <w:rFonts w:ascii="Arial" w:eastAsia="Times New Roman" w:hAnsi="Arial" w:cs="Arial"/>
                <w:sz w:val="18"/>
                <w:szCs w:val="18"/>
                <w:lang w:eastAsia="pl-PL"/>
              </w:rPr>
            </w:pPr>
            <w:ins w:id="2203" w:author="Kasia" w:date="2018-03-22T12:33:00Z">
              <w:r w:rsidRPr="004551C9">
                <w:rPr>
                  <w:rFonts w:ascii="Arial" w:eastAsia="Times New Roman" w:hAnsi="Arial" w:cs="Arial"/>
                  <w:sz w:val="18"/>
                  <w:szCs w:val="18"/>
                  <w:lang w:eastAsia="pl-PL"/>
                </w:rPr>
                <w:t> </w:t>
              </w:r>
            </w:ins>
          </w:p>
        </w:tc>
        <w:tc>
          <w:tcPr>
            <w:tcW w:w="666" w:type="dxa"/>
            <w:gridSpan w:val="3"/>
            <w:tcBorders>
              <w:right w:val="single" w:sz="4" w:space="0" w:color="auto"/>
            </w:tcBorders>
            <w:shd w:val="clear" w:color="000000" w:fill="FFFFFF"/>
            <w:vAlign w:val="center"/>
            <w:hideMark/>
          </w:tcPr>
          <w:p w14:paraId="587726B1" w14:textId="77777777" w:rsidR="000657EF" w:rsidRPr="004551C9" w:rsidRDefault="000657EF" w:rsidP="005319F2">
            <w:pPr>
              <w:spacing w:after="0" w:line="240" w:lineRule="auto"/>
              <w:rPr>
                <w:ins w:id="2204" w:author="Kasia" w:date="2018-03-22T12:33:00Z"/>
                <w:rFonts w:ascii="Arial" w:eastAsia="Times New Roman" w:hAnsi="Arial" w:cs="Arial"/>
                <w:sz w:val="18"/>
                <w:szCs w:val="18"/>
                <w:lang w:eastAsia="pl-PL"/>
              </w:rPr>
            </w:pPr>
            <w:ins w:id="2205" w:author="Kasia" w:date="2018-03-22T12:33:00Z">
              <w:r w:rsidRPr="004551C9">
                <w:rPr>
                  <w:rFonts w:ascii="Arial" w:eastAsia="Times New Roman" w:hAnsi="Arial" w:cs="Arial"/>
                  <w:sz w:val="18"/>
                  <w:szCs w:val="18"/>
                  <w:lang w:eastAsia="pl-PL"/>
                </w:rPr>
                <w:t> </w:t>
              </w:r>
            </w:ins>
          </w:p>
        </w:tc>
      </w:tr>
      <w:tr w:rsidR="000657EF" w:rsidRPr="004551C9" w14:paraId="73FBF4BA" w14:textId="77777777" w:rsidTr="005319F2">
        <w:trPr>
          <w:trHeight w:val="210"/>
          <w:ins w:id="2206" w:author="Kasia" w:date="2018-03-22T12:33:00Z"/>
        </w:trPr>
        <w:tc>
          <w:tcPr>
            <w:tcW w:w="970" w:type="dxa"/>
            <w:tcBorders>
              <w:left w:val="single" w:sz="4" w:space="0" w:color="auto"/>
            </w:tcBorders>
            <w:shd w:val="clear" w:color="000000" w:fill="FFFFFF"/>
            <w:noWrap/>
            <w:vAlign w:val="bottom"/>
            <w:hideMark/>
          </w:tcPr>
          <w:p w14:paraId="197CB2C2" w14:textId="77777777" w:rsidR="000657EF" w:rsidRPr="004551C9" w:rsidRDefault="000657EF" w:rsidP="005319F2">
            <w:pPr>
              <w:spacing w:after="0" w:line="240" w:lineRule="auto"/>
              <w:rPr>
                <w:ins w:id="2207" w:author="Kasia" w:date="2018-03-22T12:33:00Z"/>
                <w:rFonts w:ascii="Arial" w:eastAsia="Times New Roman" w:hAnsi="Arial" w:cs="Arial"/>
                <w:sz w:val="20"/>
                <w:szCs w:val="20"/>
                <w:lang w:eastAsia="pl-PL"/>
              </w:rPr>
            </w:pPr>
            <w:ins w:id="2208" w:author="Kasia" w:date="2018-03-22T12:33: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5FE27F3C" w14:textId="77777777" w:rsidR="000657EF" w:rsidRPr="004551C9" w:rsidRDefault="000657EF" w:rsidP="005319F2">
            <w:pPr>
              <w:spacing w:after="0" w:line="240" w:lineRule="auto"/>
              <w:rPr>
                <w:ins w:id="2209" w:author="Kasia" w:date="2018-03-22T12:33:00Z"/>
                <w:rFonts w:ascii="Arial" w:eastAsia="Times New Roman" w:hAnsi="Arial" w:cs="Arial"/>
                <w:sz w:val="18"/>
                <w:szCs w:val="18"/>
                <w:lang w:eastAsia="pl-PL"/>
              </w:rPr>
            </w:pPr>
            <w:ins w:id="2210" w:author="Kasia" w:date="2018-03-22T12:33:00Z">
              <w:r w:rsidRPr="004551C9">
                <w:rPr>
                  <w:rFonts w:ascii="Arial" w:eastAsia="Times New Roman" w:hAnsi="Arial" w:cs="Arial"/>
                  <w:sz w:val="18"/>
                  <w:szCs w:val="18"/>
                  <w:lang w:eastAsia="pl-PL"/>
                </w:rPr>
                <w:t> </w:t>
              </w:r>
            </w:ins>
          </w:p>
        </w:tc>
        <w:tc>
          <w:tcPr>
            <w:tcW w:w="7183" w:type="dxa"/>
            <w:gridSpan w:val="8"/>
            <w:vMerge/>
            <w:vAlign w:val="center"/>
            <w:hideMark/>
          </w:tcPr>
          <w:p w14:paraId="0F381AEF" w14:textId="77777777" w:rsidR="000657EF" w:rsidRPr="004551C9" w:rsidRDefault="000657EF" w:rsidP="005319F2">
            <w:pPr>
              <w:spacing w:after="0" w:line="240" w:lineRule="auto"/>
              <w:rPr>
                <w:ins w:id="2211" w:author="Kasia" w:date="2018-03-22T12:33:00Z"/>
                <w:rFonts w:ascii="Arial" w:eastAsia="Times New Roman" w:hAnsi="Arial" w:cs="Arial"/>
                <w:sz w:val="18"/>
                <w:szCs w:val="18"/>
                <w:lang w:eastAsia="pl-PL"/>
              </w:rPr>
            </w:pPr>
          </w:p>
        </w:tc>
        <w:tc>
          <w:tcPr>
            <w:tcW w:w="666" w:type="dxa"/>
            <w:gridSpan w:val="3"/>
            <w:tcBorders>
              <w:right w:val="single" w:sz="4" w:space="0" w:color="auto"/>
            </w:tcBorders>
            <w:shd w:val="clear" w:color="000000" w:fill="FFFFFF"/>
            <w:vAlign w:val="center"/>
            <w:hideMark/>
          </w:tcPr>
          <w:p w14:paraId="766DF925" w14:textId="77777777" w:rsidR="000657EF" w:rsidRPr="004551C9" w:rsidRDefault="000657EF" w:rsidP="005319F2">
            <w:pPr>
              <w:spacing w:after="0" w:line="240" w:lineRule="auto"/>
              <w:rPr>
                <w:ins w:id="2212" w:author="Kasia" w:date="2018-03-22T12:33:00Z"/>
                <w:rFonts w:ascii="Arial" w:eastAsia="Times New Roman" w:hAnsi="Arial" w:cs="Arial"/>
                <w:sz w:val="18"/>
                <w:szCs w:val="18"/>
                <w:lang w:eastAsia="pl-PL"/>
              </w:rPr>
            </w:pPr>
            <w:ins w:id="2213" w:author="Kasia" w:date="2018-03-22T12:33:00Z">
              <w:r w:rsidRPr="004551C9">
                <w:rPr>
                  <w:rFonts w:ascii="Arial" w:eastAsia="Times New Roman" w:hAnsi="Arial" w:cs="Arial"/>
                  <w:sz w:val="18"/>
                  <w:szCs w:val="18"/>
                  <w:lang w:eastAsia="pl-PL"/>
                </w:rPr>
                <w:t> </w:t>
              </w:r>
            </w:ins>
          </w:p>
        </w:tc>
      </w:tr>
      <w:tr w:rsidR="000657EF" w:rsidRPr="004551C9" w14:paraId="2F107BD7" w14:textId="77777777" w:rsidTr="005319F2">
        <w:trPr>
          <w:trHeight w:val="210"/>
          <w:ins w:id="2214" w:author="Kasia" w:date="2018-03-22T12:33:00Z"/>
        </w:trPr>
        <w:tc>
          <w:tcPr>
            <w:tcW w:w="970" w:type="dxa"/>
            <w:tcBorders>
              <w:left w:val="single" w:sz="4" w:space="0" w:color="auto"/>
            </w:tcBorders>
            <w:shd w:val="clear" w:color="000000" w:fill="FFFFFF"/>
            <w:noWrap/>
            <w:vAlign w:val="bottom"/>
            <w:hideMark/>
          </w:tcPr>
          <w:p w14:paraId="23E8802E" w14:textId="77777777" w:rsidR="000657EF" w:rsidRPr="004551C9" w:rsidRDefault="000657EF" w:rsidP="005319F2">
            <w:pPr>
              <w:spacing w:after="0" w:line="240" w:lineRule="auto"/>
              <w:rPr>
                <w:ins w:id="2215" w:author="Kasia" w:date="2018-03-22T12:33:00Z"/>
                <w:rFonts w:ascii="Arial" w:eastAsia="Times New Roman" w:hAnsi="Arial" w:cs="Arial"/>
                <w:sz w:val="20"/>
                <w:szCs w:val="20"/>
                <w:lang w:eastAsia="pl-PL"/>
              </w:rPr>
            </w:pPr>
            <w:ins w:id="2216" w:author="Kasia" w:date="2018-03-22T12:33: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298A1AE3" w14:textId="77777777" w:rsidR="000657EF" w:rsidRPr="004551C9" w:rsidRDefault="000657EF" w:rsidP="005319F2">
            <w:pPr>
              <w:spacing w:after="0" w:line="240" w:lineRule="auto"/>
              <w:rPr>
                <w:ins w:id="2217" w:author="Kasia" w:date="2018-03-22T12:33:00Z"/>
                <w:rFonts w:ascii="Arial" w:eastAsia="Times New Roman" w:hAnsi="Arial" w:cs="Arial"/>
                <w:sz w:val="18"/>
                <w:szCs w:val="18"/>
                <w:lang w:eastAsia="pl-PL"/>
              </w:rPr>
            </w:pPr>
            <w:ins w:id="2218" w:author="Kasia" w:date="2018-03-22T12:33:00Z">
              <w:r w:rsidRPr="004551C9">
                <w:rPr>
                  <w:rFonts w:ascii="Arial" w:eastAsia="Times New Roman" w:hAnsi="Arial" w:cs="Arial"/>
                  <w:sz w:val="18"/>
                  <w:szCs w:val="18"/>
                  <w:lang w:eastAsia="pl-PL"/>
                </w:rPr>
                <w:t> </w:t>
              </w:r>
            </w:ins>
          </w:p>
        </w:tc>
        <w:tc>
          <w:tcPr>
            <w:tcW w:w="7183" w:type="dxa"/>
            <w:gridSpan w:val="8"/>
            <w:vMerge/>
            <w:vAlign w:val="center"/>
            <w:hideMark/>
          </w:tcPr>
          <w:p w14:paraId="32363674" w14:textId="77777777" w:rsidR="000657EF" w:rsidRPr="004551C9" w:rsidRDefault="000657EF" w:rsidP="005319F2">
            <w:pPr>
              <w:spacing w:after="0" w:line="240" w:lineRule="auto"/>
              <w:rPr>
                <w:ins w:id="2219" w:author="Kasia" w:date="2018-03-22T12:33:00Z"/>
                <w:rFonts w:ascii="Arial" w:eastAsia="Times New Roman" w:hAnsi="Arial" w:cs="Arial"/>
                <w:sz w:val="18"/>
                <w:szCs w:val="18"/>
                <w:lang w:eastAsia="pl-PL"/>
              </w:rPr>
            </w:pPr>
          </w:p>
        </w:tc>
        <w:tc>
          <w:tcPr>
            <w:tcW w:w="666" w:type="dxa"/>
            <w:gridSpan w:val="3"/>
            <w:tcBorders>
              <w:right w:val="single" w:sz="4" w:space="0" w:color="auto"/>
            </w:tcBorders>
            <w:shd w:val="clear" w:color="000000" w:fill="FFFFFF"/>
            <w:vAlign w:val="center"/>
            <w:hideMark/>
          </w:tcPr>
          <w:p w14:paraId="64D3DEA0" w14:textId="77777777" w:rsidR="000657EF" w:rsidRPr="004551C9" w:rsidRDefault="000657EF" w:rsidP="005319F2">
            <w:pPr>
              <w:spacing w:after="0" w:line="240" w:lineRule="auto"/>
              <w:rPr>
                <w:ins w:id="2220" w:author="Kasia" w:date="2018-03-22T12:33:00Z"/>
                <w:rFonts w:ascii="Arial" w:eastAsia="Times New Roman" w:hAnsi="Arial" w:cs="Arial"/>
                <w:sz w:val="18"/>
                <w:szCs w:val="18"/>
                <w:lang w:eastAsia="pl-PL"/>
              </w:rPr>
            </w:pPr>
            <w:ins w:id="2221" w:author="Kasia" w:date="2018-03-22T12:33:00Z">
              <w:r w:rsidRPr="004551C9">
                <w:rPr>
                  <w:rFonts w:ascii="Arial" w:eastAsia="Times New Roman" w:hAnsi="Arial" w:cs="Arial"/>
                  <w:sz w:val="18"/>
                  <w:szCs w:val="18"/>
                  <w:lang w:eastAsia="pl-PL"/>
                </w:rPr>
                <w:t> </w:t>
              </w:r>
            </w:ins>
          </w:p>
        </w:tc>
      </w:tr>
      <w:tr w:rsidR="000657EF" w:rsidRPr="004551C9" w14:paraId="380CCB56" w14:textId="77777777" w:rsidTr="005319F2">
        <w:trPr>
          <w:trHeight w:val="210"/>
          <w:ins w:id="2222" w:author="Kasia" w:date="2018-03-22T12:33:00Z"/>
        </w:trPr>
        <w:tc>
          <w:tcPr>
            <w:tcW w:w="970" w:type="dxa"/>
            <w:tcBorders>
              <w:left w:val="single" w:sz="4" w:space="0" w:color="auto"/>
            </w:tcBorders>
            <w:shd w:val="clear" w:color="000000" w:fill="FFFFFF"/>
            <w:noWrap/>
            <w:vAlign w:val="bottom"/>
            <w:hideMark/>
          </w:tcPr>
          <w:p w14:paraId="266BA72C" w14:textId="77777777" w:rsidR="000657EF" w:rsidRPr="004551C9" w:rsidRDefault="000657EF" w:rsidP="005319F2">
            <w:pPr>
              <w:spacing w:after="0" w:line="240" w:lineRule="auto"/>
              <w:rPr>
                <w:ins w:id="2223" w:author="Kasia" w:date="2018-03-22T12:33:00Z"/>
                <w:rFonts w:ascii="Arial" w:eastAsia="Times New Roman" w:hAnsi="Arial" w:cs="Arial"/>
                <w:sz w:val="20"/>
                <w:szCs w:val="20"/>
                <w:lang w:eastAsia="pl-PL"/>
              </w:rPr>
            </w:pPr>
            <w:ins w:id="2224" w:author="Kasia" w:date="2018-03-22T12:33: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0AF90214" w14:textId="77777777" w:rsidR="000657EF" w:rsidRPr="004551C9" w:rsidRDefault="000657EF" w:rsidP="005319F2">
            <w:pPr>
              <w:spacing w:after="0" w:line="240" w:lineRule="auto"/>
              <w:rPr>
                <w:ins w:id="2225" w:author="Kasia" w:date="2018-03-22T12:33:00Z"/>
                <w:rFonts w:ascii="Arial" w:eastAsia="Times New Roman" w:hAnsi="Arial" w:cs="Arial"/>
                <w:sz w:val="18"/>
                <w:szCs w:val="18"/>
                <w:lang w:eastAsia="pl-PL"/>
              </w:rPr>
            </w:pPr>
            <w:ins w:id="2226" w:author="Kasia" w:date="2018-03-22T12:33:00Z">
              <w:r w:rsidRPr="004551C9">
                <w:rPr>
                  <w:rFonts w:ascii="Arial" w:eastAsia="Times New Roman" w:hAnsi="Arial" w:cs="Arial"/>
                  <w:sz w:val="18"/>
                  <w:szCs w:val="18"/>
                  <w:lang w:eastAsia="pl-PL"/>
                </w:rPr>
                <w:t> </w:t>
              </w:r>
            </w:ins>
          </w:p>
        </w:tc>
        <w:tc>
          <w:tcPr>
            <w:tcW w:w="7183" w:type="dxa"/>
            <w:gridSpan w:val="8"/>
            <w:vMerge/>
            <w:vAlign w:val="center"/>
            <w:hideMark/>
          </w:tcPr>
          <w:p w14:paraId="0DD16A7F" w14:textId="77777777" w:rsidR="000657EF" w:rsidRPr="004551C9" w:rsidRDefault="000657EF" w:rsidP="005319F2">
            <w:pPr>
              <w:spacing w:after="0" w:line="240" w:lineRule="auto"/>
              <w:rPr>
                <w:ins w:id="2227" w:author="Kasia" w:date="2018-03-22T12:33:00Z"/>
                <w:rFonts w:ascii="Arial" w:eastAsia="Times New Roman" w:hAnsi="Arial" w:cs="Arial"/>
                <w:sz w:val="18"/>
                <w:szCs w:val="18"/>
                <w:lang w:eastAsia="pl-PL"/>
              </w:rPr>
            </w:pPr>
          </w:p>
        </w:tc>
        <w:tc>
          <w:tcPr>
            <w:tcW w:w="666" w:type="dxa"/>
            <w:gridSpan w:val="3"/>
            <w:tcBorders>
              <w:right w:val="single" w:sz="4" w:space="0" w:color="auto"/>
            </w:tcBorders>
            <w:shd w:val="clear" w:color="000000" w:fill="FFFFFF"/>
            <w:vAlign w:val="center"/>
            <w:hideMark/>
          </w:tcPr>
          <w:p w14:paraId="35EF4A93" w14:textId="77777777" w:rsidR="000657EF" w:rsidRPr="004551C9" w:rsidRDefault="000657EF" w:rsidP="005319F2">
            <w:pPr>
              <w:spacing w:after="0" w:line="240" w:lineRule="auto"/>
              <w:rPr>
                <w:ins w:id="2228" w:author="Kasia" w:date="2018-03-22T12:33:00Z"/>
                <w:rFonts w:ascii="Arial" w:eastAsia="Times New Roman" w:hAnsi="Arial" w:cs="Arial"/>
                <w:sz w:val="18"/>
                <w:szCs w:val="18"/>
                <w:lang w:eastAsia="pl-PL"/>
              </w:rPr>
            </w:pPr>
            <w:ins w:id="2229" w:author="Kasia" w:date="2018-03-22T12:33:00Z">
              <w:r w:rsidRPr="004551C9">
                <w:rPr>
                  <w:rFonts w:ascii="Arial" w:eastAsia="Times New Roman" w:hAnsi="Arial" w:cs="Arial"/>
                  <w:sz w:val="18"/>
                  <w:szCs w:val="18"/>
                  <w:lang w:eastAsia="pl-PL"/>
                </w:rPr>
                <w:t> </w:t>
              </w:r>
            </w:ins>
          </w:p>
        </w:tc>
      </w:tr>
      <w:tr w:rsidR="000657EF" w:rsidRPr="004551C9" w14:paraId="1DD6774D" w14:textId="77777777" w:rsidTr="005319F2">
        <w:trPr>
          <w:trHeight w:val="210"/>
          <w:ins w:id="2230" w:author="Kasia" w:date="2018-03-22T12:33:00Z"/>
        </w:trPr>
        <w:tc>
          <w:tcPr>
            <w:tcW w:w="970" w:type="dxa"/>
            <w:tcBorders>
              <w:left w:val="single" w:sz="4" w:space="0" w:color="auto"/>
              <w:bottom w:val="single" w:sz="4" w:space="0" w:color="auto"/>
            </w:tcBorders>
            <w:shd w:val="clear" w:color="000000" w:fill="FFFFFF"/>
            <w:noWrap/>
            <w:vAlign w:val="bottom"/>
          </w:tcPr>
          <w:p w14:paraId="5DE1653A" w14:textId="77777777" w:rsidR="000657EF" w:rsidRPr="004551C9" w:rsidRDefault="000657EF" w:rsidP="005319F2">
            <w:pPr>
              <w:spacing w:after="0" w:line="240" w:lineRule="auto"/>
              <w:rPr>
                <w:ins w:id="2231" w:author="Kasia" w:date="2018-03-22T12:33:00Z"/>
                <w:rFonts w:ascii="Arial" w:eastAsia="Times New Roman" w:hAnsi="Arial" w:cs="Arial"/>
                <w:sz w:val="20"/>
                <w:szCs w:val="20"/>
                <w:lang w:eastAsia="pl-PL"/>
              </w:rPr>
            </w:pPr>
          </w:p>
        </w:tc>
        <w:tc>
          <w:tcPr>
            <w:tcW w:w="321" w:type="dxa"/>
            <w:tcBorders>
              <w:bottom w:val="single" w:sz="4" w:space="0" w:color="auto"/>
            </w:tcBorders>
            <w:shd w:val="clear" w:color="000000" w:fill="FFFFFF"/>
            <w:vAlign w:val="center"/>
          </w:tcPr>
          <w:p w14:paraId="2AF54ABF" w14:textId="77777777" w:rsidR="000657EF" w:rsidRPr="004551C9" w:rsidRDefault="000657EF" w:rsidP="005319F2">
            <w:pPr>
              <w:spacing w:after="0" w:line="240" w:lineRule="auto"/>
              <w:rPr>
                <w:ins w:id="2232" w:author="Kasia" w:date="2018-03-22T12:33:00Z"/>
                <w:rFonts w:ascii="Arial" w:eastAsia="Times New Roman" w:hAnsi="Arial" w:cs="Arial"/>
                <w:sz w:val="18"/>
                <w:szCs w:val="18"/>
                <w:lang w:eastAsia="pl-PL"/>
              </w:rPr>
            </w:pPr>
          </w:p>
        </w:tc>
        <w:tc>
          <w:tcPr>
            <w:tcW w:w="7183" w:type="dxa"/>
            <w:gridSpan w:val="8"/>
            <w:tcBorders>
              <w:bottom w:val="single" w:sz="4" w:space="0" w:color="auto"/>
            </w:tcBorders>
            <w:vAlign w:val="center"/>
          </w:tcPr>
          <w:p w14:paraId="1F4151B6" w14:textId="77777777" w:rsidR="000657EF" w:rsidRPr="004551C9" w:rsidRDefault="000657EF" w:rsidP="005319F2">
            <w:pPr>
              <w:spacing w:after="0" w:line="240" w:lineRule="auto"/>
              <w:rPr>
                <w:ins w:id="2233" w:author="Kasia" w:date="2018-03-22T12:33:00Z"/>
                <w:rFonts w:ascii="Arial" w:eastAsia="Times New Roman" w:hAnsi="Arial" w:cs="Arial"/>
                <w:sz w:val="18"/>
                <w:szCs w:val="18"/>
                <w:lang w:eastAsia="pl-PL"/>
              </w:rPr>
            </w:pPr>
          </w:p>
        </w:tc>
        <w:tc>
          <w:tcPr>
            <w:tcW w:w="666" w:type="dxa"/>
            <w:gridSpan w:val="3"/>
            <w:tcBorders>
              <w:bottom w:val="single" w:sz="4" w:space="0" w:color="auto"/>
              <w:right w:val="single" w:sz="4" w:space="0" w:color="auto"/>
            </w:tcBorders>
            <w:shd w:val="clear" w:color="000000" w:fill="FFFFFF"/>
            <w:vAlign w:val="center"/>
          </w:tcPr>
          <w:p w14:paraId="27E8822B" w14:textId="77777777" w:rsidR="000657EF" w:rsidRPr="004551C9" w:rsidRDefault="000657EF" w:rsidP="005319F2">
            <w:pPr>
              <w:spacing w:after="0" w:line="240" w:lineRule="auto"/>
              <w:rPr>
                <w:ins w:id="2234" w:author="Kasia" w:date="2018-03-22T12:33:00Z"/>
                <w:rFonts w:ascii="Arial" w:eastAsia="Times New Roman" w:hAnsi="Arial" w:cs="Arial"/>
                <w:sz w:val="18"/>
                <w:szCs w:val="18"/>
                <w:lang w:eastAsia="pl-PL"/>
              </w:rPr>
            </w:pPr>
          </w:p>
        </w:tc>
      </w:tr>
      <w:tr w:rsidR="000657EF" w:rsidRPr="004551C9" w14:paraId="612ABD4B" w14:textId="77777777" w:rsidTr="005319F2">
        <w:trPr>
          <w:trHeight w:val="255"/>
          <w:ins w:id="2235" w:author="Kasia" w:date="2018-03-22T12:33:00Z"/>
        </w:trPr>
        <w:tc>
          <w:tcPr>
            <w:tcW w:w="970" w:type="dxa"/>
            <w:tcBorders>
              <w:top w:val="single" w:sz="4" w:space="0" w:color="auto"/>
              <w:left w:val="single" w:sz="4" w:space="0" w:color="auto"/>
            </w:tcBorders>
            <w:shd w:val="clear" w:color="000000" w:fill="FFFFFF"/>
            <w:noWrap/>
            <w:vAlign w:val="bottom"/>
            <w:hideMark/>
          </w:tcPr>
          <w:p w14:paraId="47AB89FB" w14:textId="77777777" w:rsidR="000657EF" w:rsidRPr="004551C9" w:rsidRDefault="000657EF" w:rsidP="005319F2">
            <w:pPr>
              <w:spacing w:after="0" w:line="240" w:lineRule="auto"/>
              <w:rPr>
                <w:ins w:id="2236" w:author="Kasia" w:date="2018-03-22T12:33:00Z"/>
                <w:rFonts w:ascii="Arial" w:eastAsia="Times New Roman" w:hAnsi="Arial" w:cs="Arial"/>
                <w:sz w:val="20"/>
                <w:szCs w:val="20"/>
                <w:lang w:eastAsia="pl-PL"/>
              </w:rPr>
            </w:pPr>
            <w:ins w:id="2237" w:author="Kasia" w:date="2018-03-22T12:33:00Z">
              <w:r w:rsidRPr="004551C9">
                <w:rPr>
                  <w:rFonts w:ascii="Arial" w:eastAsia="Times New Roman" w:hAnsi="Arial" w:cs="Arial"/>
                  <w:sz w:val="20"/>
                  <w:szCs w:val="20"/>
                  <w:lang w:eastAsia="pl-PL"/>
                </w:rPr>
                <w:t> </w:t>
              </w:r>
            </w:ins>
          </w:p>
        </w:tc>
        <w:tc>
          <w:tcPr>
            <w:tcW w:w="7504" w:type="dxa"/>
            <w:gridSpan w:val="9"/>
            <w:tcBorders>
              <w:top w:val="single" w:sz="4" w:space="0" w:color="auto"/>
            </w:tcBorders>
            <w:shd w:val="clear" w:color="000000" w:fill="FFFFFF"/>
            <w:vAlign w:val="bottom"/>
            <w:hideMark/>
          </w:tcPr>
          <w:p w14:paraId="1AD94731" w14:textId="77777777" w:rsidR="000657EF" w:rsidRPr="004551C9" w:rsidRDefault="000657EF" w:rsidP="005319F2">
            <w:pPr>
              <w:spacing w:after="0" w:line="240" w:lineRule="auto"/>
              <w:jc w:val="center"/>
              <w:rPr>
                <w:ins w:id="2238" w:author="Kasia" w:date="2018-03-22T12:33:00Z"/>
                <w:rFonts w:ascii="Arial" w:eastAsia="Times New Roman" w:hAnsi="Arial" w:cs="Arial"/>
                <w:i/>
                <w:iCs/>
                <w:sz w:val="18"/>
                <w:szCs w:val="18"/>
                <w:lang w:eastAsia="pl-PL"/>
              </w:rPr>
            </w:pPr>
            <w:ins w:id="2239" w:author="Kasia" w:date="2018-03-22T12:33:00Z">
              <w:r w:rsidRPr="004551C9">
                <w:rPr>
                  <w:rFonts w:ascii="Arial" w:eastAsia="Times New Roman" w:hAnsi="Arial" w:cs="Arial"/>
                  <w:i/>
                  <w:iCs/>
                  <w:sz w:val="18"/>
                  <w:szCs w:val="18"/>
                  <w:lang w:eastAsia="pl-PL"/>
                </w:rPr>
                <w:t>tytuł operacji</w:t>
              </w:r>
            </w:ins>
          </w:p>
        </w:tc>
        <w:tc>
          <w:tcPr>
            <w:tcW w:w="666" w:type="dxa"/>
            <w:gridSpan w:val="3"/>
            <w:tcBorders>
              <w:top w:val="single" w:sz="4" w:space="0" w:color="auto"/>
              <w:right w:val="single" w:sz="4" w:space="0" w:color="auto"/>
            </w:tcBorders>
            <w:shd w:val="clear" w:color="000000" w:fill="FFFFFF"/>
            <w:vAlign w:val="bottom"/>
            <w:hideMark/>
          </w:tcPr>
          <w:p w14:paraId="1C8CD096" w14:textId="77777777" w:rsidR="000657EF" w:rsidRPr="004551C9" w:rsidRDefault="000657EF" w:rsidP="005319F2">
            <w:pPr>
              <w:spacing w:after="0" w:line="240" w:lineRule="auto"/>
              <w:rPr>
                <w:ins w:id="2240" w:author="Kasia" w:date="2018-03-22T12:33:00Z"/>
                <w:rFonts w:ascii="Arial" w:eastAsia="Times New Roman" w:hAnsi="Arial" w:cs="Arial"/>
                <w:i/>
                <w:iCs/>
                <w:sz w:val="18"/>
                <w:szCs w:val="18"/>
                <w:lang w:eastAsia="pl-PL"/>
              </w:rPr>
            </w:pPr>
            <w:ins w:id="2241" w:author="Kasia" w:date="2018-03-22T12:33:00Z">
              <w:r w:rsidRPr="004551C9">
                <w:rPr>
                  <w:rFonts w:ascii="Arial" w:eastAsia="Times New Roman" w:hAnsi="Arial" w:cs="Arial"/>
                  <w:i/>
                  <w:iCs/>
                  <w:sz w:val="18"/>
                  <w:szCs w:val="18"/>
                  <w:lang w:eastAsia="pl-PL"/>
                </w:rPr>
                <w:t> </w:t>
              </w:r>
            </w:ins>
          </w:p>
        </w:tc>
      </w:tr>
      <w:tr w:rsidR="000657EF" w:rsidRPr="004551C9" w14:paraId="7BEF7C7F" w14:textId="77777777" w:rsidTr="005319F2">
        <w:trPr>
          <w:gridAfter w:val="2"/>
          <w:wAfter w:w="52" w:type="dxa"/>
          <w:trHeight w:val="120"/>
          <w:ins w:id="2242" w:author="Kasia" w:date="2018-03-22T12:33:00Z"/>
        </w:trPr>
        <w:tc>
          <w:tcPr>
            <w:tcW w:w="970" w:type="dxa"/>
            <w:tcBorders>
              <w:left w:val="single" w:sz="4" w:space="0" w:color="auto"/>
            </w:tcBorders>
            <w:shd w:val="clear" w:color="000000" w:fill="FFFFFF"/>
            <w:noWrap/>
            <w:vAlign w:val="bottom"/>
            <w:hideMark/>
          </w:tcPr>
          <w:p w14:paraId="3FACC5EE" w14:textId="77777777" w:rsidR="000657EF" w:rsidRPr="004551C9" w:rsidRDefault="000657EF" w:rsidP="005319F2">
            <w:pPr>
              <w:spacing w:after="0" w:line="240" w:lineRule="auto"/>
              <w:rPr>
                <w:ins w:id="2243" w:author="Kasia" w:date="2018-03-22T12:33:00Z"/>
                <w:rFonts w:ascii="Arial" w:eastAsia="Times New Roman" w:hAnsi="Arial" w:cs="Arial"/>
                <w:sz w:val="20"/>
                <w:szCs w:val="20"/>
                <w:lang w:eastAsia="pl-PL"/>
              </w:rPr>
            </w:pPr>
            <w:ins w:id="2244" w:author="Kasia" w:date="2018-03-22T12:33:00Z">
              <w:r w:rsidRPr="004551C9">
                <w:rPr>
                  <w:rFonts w:ascii="Arial" w:eastAsia="Times New Roman" w:hAnsi="Arial" w:cs="Arial"/>
                  <w:sz w:val="20"/>
                  <w:szCs w:val="20"/>
                  <w:lang w:eastAsia="pl-PL"/>
                </w:rPr>
                <w:t> </w:t>
              </w:r>
            </w:ins>
          </w:p>
        </w:tc>
        <w:tc>
          <w:tcPr>
            <w:tcW w:w="321" w:type="dxa"/>
            <w:shd w:val="clear" w:color="000000" w:fill="FFFFFF"/>
            <w:vAlign w:val="bottom"/>
            <w:hideMark/>
          </w:tcPr>
          <w:p w14:paraId="62321393" w14:textId="77777777" w:rsidR="000657EF" w:rsidRPr="004551C9" w:rsidRDefault="000657EF" w:rsidP="005319F2">
            <w:pPr>
              <w:spacing w:after="0" w:line="240" w:lineRule="auto"/>
              <w:jc w:val="center"/>
              <w:rPr>
                <w:ins w:id="2245" w:author="Kasia" w:date="2018-03-22T12:33:00Z"/>
                <w:rFonts w:ascii="Arial" w:eastAsia="Times New Roman" w:hAnsi="Arial" w:cs="Arial"/>
                <w:i/>
                <w:iCs/>
                <w:sz w:val="18"/>
                <w:szCs w:val="18"/>
                <w:lang w:eastAsia="pl-PL"/>
              </w:rPr>
            </w:pPr>
            <w:ins w:id="2246" w:author="Kasia" w:date="2018-03-22T12:33:00Z">
              <w:r w:rsidRPr="004551C9">
                <w:rPr>
                  <w:rFonts w:ascii="Arial" w:eastAsia="Times New Roman" w:hAnsi="Arial" w:cs="Arial"/>
                  <w:i/>
                  <w:iCs/>
                  <w:sz w:val="18"/>
                  <w:szCs w:val="18"/>
                  <w:lang w:eastAsia="pl-PL"/>
                </w:rPr>
                <w:t> </w:t>
              </w:r>
            </w:ins>
          </w:p>
        </w:tc>
        <w:tc>
          <w:tcPr>
            <w:tcW w:w="2381" w:type="dxa"/>
            <w:shd w:val="clear" w:color="000000" w:fill="FFFFFF"/>
            <w:vAlign w:val="bottom"/>
            <w:hideMark/>
          </w:tcPr>
          <w:p w14:paraId="3625DF9F" w14:textId="77777777" w:rsidR="000657EF" w:rsidRPr="004551C9" w:rsidRDefault="000657EF" w:rsidP="005319F2">
            <w:pPr>
              <w:spacing w:after="0" w:line="240" w:lineRule="auto"/>
              <w:jc w:val="center"/>
              <w:rPr>
                <w:ins w:id="2247" w:author="Kasia" w:date="2018-03-22T12:33:00Z"/>
                <w:rFonts w:ascii="Arial" w:eastAsia="Times New Roman" w:hAnsi="Arial" w:cs="Arial"/>
                <w:i/>
                <w:iCs/>
                <w:sz w:val="18"/>
                <w:szCs w:val="18"/>
                <w:lang w:eastAsia="pl-PL"/>
              </w:rPr>
            </w:pPr>
            <w:ins w:id="2248" w:author="Kasia" w:date="2018-03-22T12:33:00Z">
              <w:r w:rsidRPr="004551C9">
                <w:rPr>
                  <w:rFonts w:ascii="Arial" w:eastAsia="Times New Roman" w:hAnsi="Arial" w:cs="Arial"/>
                  <w:i/>
                  <w:iCs/>
                  <w:sz w:val="18"/>
                  <w:szCs w:val="18"/>
                  <w:lang w:eastAsia="pl-PL"/>
                </w:rPr>
                <w:t> </w:t>
              </w:r>
            </w:ins>
          </w:p>
        </w:tc>
        <w:tc>
          <w:tcPr>
            <w:tcW w:w="776" w:type="dxa"/>
            <w:shd w:val="clear" w:color="000000" w:fill="FFFFFF"/>
            <w:vAlign w:val="bottom"/>
            <w:hideMark/>
          </w:tcPr>
          <w:p w14:paraId="66009BD8" w14:textId="77777777" w:rsidR="000657EF" w:rsidRPr="004551C9" w:rsidRDefault="000657EF" w:rsidP="005319F2">
            <w:pPr>
              <w:spacing w:after="0" w:line="240" w:lineRule="auto"/>
              <w:jc w:val="center"/>
              <w:rPr>
                <w:ins w:id="2249" w:author="Kasia" w:date="2018-03-22T12:33:00Z"/>
                <w:rFonts w:ascii="Arial" w:eastAsia="Times New Roman" w:hAnsi="Arial" w:cs="Arial"/>
                <w:i/>
                <w:iCs/>
                <w:sz w:val="18"/>
                <w:szCs w:val="18"/>
                <w:lang w:eastAsia="pl-PL"/>
              </w:rPr>
            </w:pPr>
            <w:ins w:id="2250" w:author="Kasia" w:date="2018-03-22T12:33:00Z">
              <w:r w:rsidRPr="004551C9">
                <w:rPr>
                  <w:rFonts w:ascii="Arial" w:eastAsia="Times New Roman" w:hAnsi="Arial" w:cs="Arial"/>
                  <w:i/>
                  <w:iCs/>
                  <w:sz w:val="18"/>
                  <w:szCs w:val="18"/>
                  <w:lang w:eastAsia="pl-PL"/>
                </w:rPr>
                <w:t> </w:t>
              </w:r>
            </w:ins>
          </w:p>
        </w:tc>
        <w:tc>
          <w:tcPr>
            <w:tcW w:w="791" w:type="dxa"/>
            <w:gridSpan w:val="2"/>
            <w:shd w:val="clear" w:color="000000" w:fill="FFFFFF"/>
            <w:vAlign w:val="bottom"/>
            <w:hideMark/>
          </w:tcPr>
          <w:p w14:paraId="40679971" w14:textId="77777777" w:rsidR="000657EF" w:rsidRPr="004551C9" w:rsidRDefault="000657EF" w:rsidP="005319F2">
            <w:pPr>
              <w:spacing w:after="0" w:line="240" w:lineRule="auto"/>
              <w:jc w:val="center"/>
              <w:rPr>
                <w:ins w:id="2251" w:author="Kasia" w:date="2018-03-22T12:33:00Z"/>
                <w:rFonts w:ascii="Arial" w:eastAsia="Times New Roman" w:hAnsi="Arial" w:cs="Arial"/>
                <w:i/>
                <w:iCs/>
                <w:sz w:val="18"/>
                <w:szCs w:val="18"/>
                <w:lang w:eastAsia="pl-PL"/>
              </w:rPr>
            </w:pPr>
            <w:ins w:id="2252" w:author="Kasia" w:date="2018-03-22T12:33:00Z">
              <w:r w:rsidRPr="004551C9">
                <w:rPr>
                  <w:rFonts w:ascii="Arial" w:eastAsia="Times New Roman" w:hAnsi="Arial" w:cs="Arial"/>
                  <w:i/>
                  <w:iCs/>
                  <w:sz w:val="18"/>
                  <w:szCs w:val="18"/>
                  <w:lang w:eastAsia="pl-PL"/>
                </w:rPr>
                <w:t> </w:t>
              </w:r>
            </w:ins>
          </w:p>
        </w:tc>
        <w:tc>
          <w:tcPr>
            <w:tcW w:w="1086" w:type="dxa"/>
            <w:shd w:val="clear" w:color="000000" w:fill="FFFFFF"/>
            <w:vAlign w:val="bottom"/>
            <w:hideMark/>
          </w:tcPr>
          <w:p w14:paraId="61765413" w14:textId="77777777" w:rsidR="000657EF" w:rsidRPr="004551C9" w:rsidRDefault="000657EF" w:rsidP="005319F2">
            <w:pPr>
              <w:spacing w:after="0" w:line="240" w:lineRule="auto"/>
              <w:jc w:val="center"/>
              <w:rPr>
                <w:ins w:id="2253" w:author="Kasia" w:date="2018-03-22T12:33:00Z"/>
                <w:rFonts w:ascii="Arial" w:eastAsia="Times New Roman" w:hAnsi="Arial" w:cs="Arial"/>
                <w:i/>
                <w:iCs/>
                <w:sz w:val="18"/>
                <w:szCs w:val="18"/>
                <w:lang w:eastAsia="pl-PL"/>
              </w:rPr>
            </w:pPr>
            <w:ins w:id="2254" w:author="Kasia" w:date="2018-03-22T12:33:00Z">
              <w:r w:rsidRPr="004551C9">
                <w:rPr>
                  <w:rFonts w:ascii="Arial" w:eastAsia="Times New Roman" w:hAnsi="Arial" w:cs="Arial"/>
                  <w:i/>
                  <w:iCs/>
                  <w:sz w:val="18"/>
                  <w:szCs w:val="18"/>
                  <w:lang w:eastAsia="pl-PL"/>
                </w:rPr>
                <w:t> </w:t>
              </w:r>
            </w:ins>
          </w:p>
        </w:tc>
        <w:tc>
          <w:tcPr>
            <w:tcW w:w="1111" w:type="dxa"/>
            <w:shd w:val="clear" w:color="000000" w:fill="FFFFFF"/>
            <w:vAlign w:val="bottom"/>
            <w:hideMark/>
          </w:tcPr>
          <w:p w14:paraId="13843672" w14:textId="77777777" w:rsidR="000657EF" w:rsidRPr="004551C9" w:rsidRDefault="000657EF" w:rsidP="005319F2">
            <w:pPr>
              <w:spacing w:after="0" w:line="240" w:lineRule="auto"/>
              <w:jc w:val="center"/>
              <w:rPr>
                <w:ins w:id="2255" w:author="Kasia" w:date="2018-03-22T12:33:00Z"/>
                <w:rFonts w:ascii="Arial" w:eastAsia="Times New Roman" w:hAnsi="Arial" w:cs="Arial"/>
                <w:i/>
                <w:iCs/>
                <w:sz w:val="18"/>
                <w:szCs w:val="18"/>
                <w:lang w:eastAsia="pl-PL"/>
              </w:rPr>
            </w:pPr>
            <w:ins w:id="2256" w:author="Kasia" w:date="2018-03-22T12:33:00Z">
              <w:r w:rsidRPr="004551C9">
                <w:rPr>
                  <w:rFonts w:ascii="Arial" w:eastAsia="Times New Roman" w:hAnsi="Arial" w:cs="Arial"/>
                  <w:i/>
                  <w:iCs/>
                  <w:sz w:val="18"/>
                  <w:szCs w:val="18"/>
                  <w:lang w:eastAsia="pl-PL"/>
                </w:rPr>
                <w:t> </w:t>
              </w:r>
            </w:ins>
          </w:p>
        </w:tc>
        <w:tc>
          <w:tcPr>
            <w:tcW w:w="898" w:type="dxa"/>
            <w:shd w:val="clear" w:color="000000" w:fill="FFFFFF"/>
            <w:vAlign w:val="bottom"/>
            <w:hideMark/>
          </w:tcPr>
          <w:p w14:paraId="52296936" w14:textId="77777777" w:rsidR="000657EF" w:rsidRPr="004551C9" w:rsidRDefault="000657EF" w:rsidP="005319F2">
            <w:pPr>
              <w:spacing w:after="0" w:line="240" w:lineRule="auto"/>
              <w:jc w:val="center"/>
              <w:rPr>
                <w:ins w:id="2257" w:author="Kasia" w:date="2018-03-22T12:33:00Z"/>
                <w:rFonts w:ascii="Arial" w:eastAsia="Times New Roman" w:hAnsi="Arial" w:cs="Arial"/>
                <w:i/>
                <w:iCs/>
                <w:sz w:val="18"/>
                <w:szCs w:val="18"/>
                <w:lang w:eastAsia="pl-PL"/>
              </w:rPr>
            </w:pPr>
            <w:ins w:id="2258" w:author="Kasia" w:date="2018-03-22T12:33:00Z">
              <w:r w:rsidRPr="004551C9">
                <w:rPr>
                  <w:rFonts w:ascii="Arial" w:eastAsia="Times New Roman" w:hAnsi="Arial" w:cs="Arial"/>
                  <w:i/>
                  <w:iCs/>
                  <w:sz w:val="18"/>
                  <w:szCs w:val="18"/>
                  <w:lang w:eastAsia="pl-PL"/>
                </w:rPr>
                <w:t> </w:t>
              </w:r>
            </w:ins>
          </w:p>
        </w:tc>
        <w:tc>
          <w:tcPr>
            <w:tcW w:w="754" w:type="dxa"/>
            <w:gridSpan w:val="2"/>
            <w:tcBorders>
              <w:right w:val="single" w:sz="4" w:space="0" w:color="auto"/>
            </w:tcBorders>
            <w:shd w:val="clear" w:color="000000" w:fill="FFFFFF"/>
            <w:vAlign w:val="bottom"/>
            <w:hideMark/>
          </w:tcPr>
          <w:p w14:paraId="19B6267E" w14:textId="77777777" w:rsidR="000657EF" w:rsidRPr="004551C9" w:rsidRDefault="000657EF" w:rsidP="005319F2">
            <w:pPr>
              <w:spacing w:after="0" w:line="240" w:lineRule="auto"/>
              <w:jc w:val="center"/>
              <w:rPr>
                <w:ins w:id="2259" w:author="Kasia" w:date="2018-03-22T12:33:00Z"/>
                <w:rFonts w:ascii="Arial" w:eastAsia="Times New Roman" w:hAnsi="Arial" w:cs="Arial"/>
                <w:i/>
                <w:iCs/>
                <w:sz w:val="18"/>
                <w:szCs w:val="18"/>
                <w:lang w:eastAsia="pl-PL"/>
              </w:rPr>
            </w:pPr>
            <w:ins w:id="2260" w:author="Kasia" w:date="2018-03-22T12:33:00Z">
              <w:r w:rsidRPr="004551C9">
                <w:rPr>
                  <w:rFonts w:ascii="Arial" w:eastAsia="Times New Roman" w:hAnsi="Arial" w:cs="Arial"/>
                  <w:i/>
                  <w:iCs/>
                  <w:sz w:val="18"/>
                  <w:szCs w:val="18"/>
                  <w:lang w:eastAsia="pl-PL"/>
                </w:rPr>
                <w:t> </w:t>
              </w:r>
            </w:ins>
          </w:p>
        </w:tc>
      </w:tr>
      <w:tr w:rsidR="000657EF" w:rsidRPr="004551C9" w14:paraId="4FB50330" w14:textId="77777777" w:rsidTr="005319F2">
        <w:trPr>
          <w:trHeight w:val="285"/>
          <w:ins w:id="2261" w:author="Kasia" w:date="2018-03-22T12:33:00Z"/>
        </w:trPr>
        <w:tc>
          <w:tcPr>
            <w:tcW w:w="970" w:type="dxa"/>
            <w:tcBorders>
              <w:left w:val="single" w:sz="4" w:space="0" w:color="auto"/>
            </w:tcBorders>
            <w:shd w:val="clear" w:color="000000" w:fill="FFFFFF"/>
            <w:noWrap/>
            <w:vAlign w:val="bottom"/>
            <w:hideMark/>
          </w:tcPr>
          <w:p w14:paraId="2D881457" w14:textId="77777777" w:rsidR="000657EF" w:rsidRPr="004551C9" w:rsidRDefault="000657EF" w:rsidP="005319F2">
            <w:pPr>
              <w:spacing w:after="0" w:line="240" w:lineRule="auto"/>
              <w:rPr>
                <w:ins w:id="2262" w:author="Kasia" w:date="2018-03-22T12:33:00Z"/>
                <w:rFonts w:ascii="Arial" w:eastAsia="Times New Roman" w:hAnsi="Arial" w:cs="Arial"/>
                <w:sz w:val="20"/>
                <w:szCs w:val="20"/>
                <w:lang w:eastAsia="pl-PL"/>
              </w:rPr>
            </w:pPr>
            <w:ins w:id="2263" w:author="Kasia" w:date="2018-03-22T12:33:00Z">
              <w:r w:rsidRPr="004551C9">
                <w:rPr>
                  <w:rFonts w:ascii="Arial" w:eastAsia="Times New Roman" w:hAnsi="Arial" w:cs="Arial"/>
                  <w:sz w:val="20"/>
                  <w:szCs w:val="20"/>
                  <w:lang w:eastAsia="pl-PL"/>
                </w:rPr>
                <w:t> </w:t>
              </w:r>
            </w:ins>
          </w:p>
        </w:tc>
        <w:tc>
          <w:tcPr>
            <w:tcW w:w="7504" w:type="dxa"/>
            <w:gridSpan w:val="9"/>
            <w:vMerge w:val="restart"/>
            <w:shd w:val="clear" w:color="000000" w:fill="FFFFFF"/>
            <w:vAlign w:val="center"/>
            <w:hideMark/>
          </w:tcPr>
          <w:p w14:paraId="58811F5A" w14:textId="77777777" w:rsidR="000657EF" w:rsidRPr="004551C9" w:rsidRDefault="000657EF" w:rsidP="005319F2">
            <w:pPr>
              <w:spacing w:after="0" w:line="240" w:lineRule="auto"/>
              <w:jc w:val="center"/>
              <w:rPr>
                <w:ins w:id="2264" w:author="Kasia" w:date="2018-03-22T12:33:00Z"/>
                <w:rFonts w:ascii="Arial" w:eastAsia="Times New Roman" w:hAnsi="Arial" w:cs="Arial"/>
                <w:sz w:val="20"/>
                <w:szCs w:val="20"/>
                <w:lang w:eastAsia="pl-PL"/>
              </w:rPr>
            </w:pPr>
            <w:ins w:id="2265" w:author="Kasia" w:date="2018-03-22T12:33:00Z">
              <w:r w:rsidRPr="004551C9">
                <w:rPr>
                  <w:rFonts w:ascii="Arial" w:eastAsia="Times New Roman" w:hAnsi="Arial" w:cs="Arial"/>
                  <w:sz w:val="20"/>
                  <w:szCs w:val="20"/>
                  <w:lang w:eastAsia="pl-PL"/>
                </w:rPr>
                <w:t>nie ma komercyjnego charakteru, a wygenerowany w wyniku jej realizacji zysk, zostanie przeznaczony na pokrycie kosztów jej utrzymania w okresie związania z celem.</w:t>
              </w:r>
            </w:ins>
          </w:p>
        </w:tc>
        <w:tc>
          <w:tcPr>
            <w:tcW w:w="666" w:type="dxa"/>
            <w:gridSpan w:val="3"/>
            <w:tcBorders>
              <w:right w:val="single" w:sz="4" w:space="0" w:color="auto"/>
            </w:tcBorders>
            <w:shd w:val="clear" w:color="000000" w:fill="FFFFFF"/>
            <w:vAlign w:val="center"/>
            <w:hideMark/>
          </w:tcPr>
          <w:p w14:paraId="6C9CA00D" w14:textId="77777777" w:rsidR="000657EF" w:rsidRPr="004551C9" w:rsidRDefault="000657EF" w:rsidP="005319F2">
            <w:pPr>
              <w:spacing w:after="0" w:line="240" w:lineRule="auto"/>
              <w:rPr>
                <w:ins w:id="2266" w:author="Kasia" w:date="2018-03-22T12:33:00Z"/>
                <w:rFonts w:ascii="Arial" w:eastAsia="Times New Roman" w:hAnsi="Arial" w:cs="Arial"/>
                <w:sz w:val="20"/>
                <w:szCs w:val="20"/>
                <w:lang w:eastAsia="pl-PL"/>
              </w:rPr>
            </w:pPr>
            <w:ins w:id="2267" w:author="Kasia" w:date="2018-03-22T12:33:00Z">
              <w:r w:rsidRPr="004551C9">
                <w:rPr>
                  <w:rFonts w:ascii="Arial" w:eastAsia="Times New Roman" w:hAnsi="Arial" w:cs="Arial"/>
                  <w:sz w:val="20"/>
                  <w:szCs w:val="20"/>
                  <w:lang w:eastAsia="pl-PL"/>
                </w:rPr>
                <w:t> </w:t>
              </w:r>
            </w:ins>
          </w:p>
        </w:tc>
      </w:tr>
      <w:tr w:rsidR="000657EF" w:rsidRPr="004551C9" w14:paraId="2D41C1E7" w14:textId="77777777" w:rsidTr="005319F2">
        <w:trPr>
          <w:trHeight w:val="285"/>
          <w:ins w:id="2268" w:author="Kasia" w:date="2018-03-22T12:33:00Z"/>
        </w:trPr>
        <w:tc>
          <w:tcPr>
            <w:tcW w:w="970" w:type="dxa"/>
            <w:tcBorders>
              <w:left w:val="single" w:sz="4" w:space="0" w:color="auto"/>
            </w:tcBorders>
            <w:shd w:val="clear" w:color="000000" w:fill="FFFFFF"/>
            <w:noWrap/>
            <w:vAlign w:val="bottom"/>
            <w:hideMark/>
          </w:tcPr>
          <w:p w14:paraId="6E483B00" w14:textId="77777777" w:rsidR="000657EF" w:rsidRPr="004551C9" w:rsidRDefault="000657EF" w:rsidP="005319F2">
            <w:pPr>
              <w:spacing w:after="0" w:line="240" w:lineRule="auto"/>
              <w:rPr>
                <w:ins w:id="2269" w:author="Kasia" w:date="2018-03-22T12:33:00Z"/>
                <w:rFonts w:ascii="Arial" w:eastAsia="Times New Roman" w:hAnsi="Arial" w:cs="Arial"/>
                <w:sz w:val="20"/>
                <w:szCs w:val="20"/>
                <w:lang w:eastAsia="pl-PL"/>
              </w:rPr>
            </w:pPr>
            <w:ins w:id="2270" w:author="Kasia" w:date="2018-03-22T12:33:00Z">
              <w:r w:rsidRPr="004551C9">
                <w:rPr>
                  <w:rFonts w:ascii="Arial" w:eastAsia="Times New Roman" w:hAnsi="Arial" w:cs="Arial"/>
                  <w:sz w:val="20"/>
                  <w:szCs w:val="20"/>
                  <w:lang w:eastAsia="pl-PL"/>
                </w:rPr>
                <w:t> </w:t>
              </w:r>
            </w:ins>
          </w:p>
        </w:tc>
        <w:tc>
          <w:tcPr>
            <w:tcW w:w="7504" w:type="dxa"/>
            <w:gridSpan w:val="9"/>
            <w:vMerge/>
            <w:vAlign w:val="center"/>
            <w:hideMark/>
          </w:tcPr>
          <w:p w14:paraId="640C64C9" w14:textId="77777777" w:rsidR="000657EF" w:rsidRPr="004551C9" w:rsidRDefault="000657EF" w:rsidP="005319F2">
            <w:pPr>
              <w:spacing w:after="0" w:line="240" w:lineRule="auto"/>
              <w:rPr>
                <w:ins w:id="2271" w:author="Kasia" w:date="2018-03-22T12:33:00Z"/>
                <w:rFonts w:ascii="Arial" w:eastAsia="Times New Roman" w:hAnsi="Arial" w:cs="Arial"/>
                <w:sz w:val="20"/>
                <w:szCs w:val="20"/>
                <w:lang w:eastAsia="pl-PL"/>
              </w:rPr>
            </w:pPr>
          </w:p>
        </w:tc>
        <w:tc>
          <w:tcPr>
            <w:tcW w:w="666" w:type="dxa"/>
            <w:gridSpan w:val="3"/>
            <w:tcBorders>
              <w:right w:val="single" w:sz="4" w:space="0" w:color="auto"/>
            </w:tcBorders>
            <w:shd w:val="clear" w:color="000000" w:fill="FFFFFF"/>
            <w:vAlign w:val="center"/>
            <w:hideMark/>
          </w:tcPr>
          <w:p w14:paraId="4A83618A" w14:textId="77777777" w:rsidR="000657EF" w:rsidRPr="004551C9" w:rsidRDefault="000657EF" w:rsidP="005319F2">
            <w:pPr>
              <w:spacing w:after="0" w:line="240" w:lineRule="auto"/>
              <w:rPr>
                <w:ins w:id="2272" w:author="Kasia" w:date="2018-03-22T12:33:00Z"/>
                <w:rFonts w:ascii="Arial" w:eastAsia="Times New Roman" w:hAnsi="Arial" w:cs="Arial"/>
                <w:sz w:val="20"/>
                <w:szCs w:val="20"/>
                <w:lang w:eastAsia="pl-PL"/>
              </w:rPr>
            </w:pPr>
            <w:ins w:id="2273" w:author="Kasia" w:date="2018-03-22T12:33:00Z">
              <w:r w:rsidRPr="004551C9">
                <w:rPr>
                  <w:rFonts w:ascii="Arial" w:eastAsia="Times New Roman" w:hAnsi="Arial" w:cs="Arial"/>
                  <w:sz w:val="20"/>
                  <w:szCs w:val="20"/>
                  <w:lang w:eastAsia="pl-PL"/>
                </w:rPr>
                <w:t> </w:t>
              </w:r>
            </w:ins>
          </w:p>
        </w:tc>
      </w:tr>
      <w:tr w:rsidR="000657EF" w:rsidRPr="004551C9" w14:paraId="0CD50616" w14:textId="77777777" w:rsidTr="005319F2">
        <w:trPr>
          <w:gridAfter w:val="2"/>
          <w:wAfter w:w="52" w:type="dxa"/>
          <w:trHeight w:val="300"/>
          <w:ins w:id="2274" w:author="Kasia" w:date="2018-03-22T12:33:00Z"/>
        </w:trPr>
        <w:tc>
          <w:tcPr>
            <w:tcW w:w="970" w:type="dxa"/>
            <w:tcBorders>
              <w:left w:val="single" w:sz="4" w:space="0" w:color="auto"/>
              <w:bottom w:val="single" w:sz="4" w:space="0" w:color="auto"/>
            </w:tcBorders>
            <w:shd w:val="clear" w:color="000000" w:fill="FFFFFF"/>
            <w:noWrap/>
            <w:vAlign w:val="bottom"/>
            <w:hideMark/>
          </w:tcPr>
          <w:p w14:paraId="4EB87B6E" w14:textId="77777777" w:rsidR="000657EF" w:rsidRPr="004551C9" w:rsidRDefault="000657EF" w:rsidP="005319F2">
            <w:pPr>
              <w:spacing w:after="0" w:line="240" w:lineRule="auto"/>
              <w:rPr>
                <w:ins w:id="2275" w:author="Kasia" w:date="2018-03-22T12:33:00Z"/>
                <w:rFonts w:ascii="Arial" w:eastAsia="Times New Roman" w:hAnsi="Arial" w:cs="Arial"/>
                <w:sz w:val="20"/>
                <w:szCs w:val="20"/>
                <w:lang w:eastAsia="pl-PL"/>
              </w:rPr>
            </w:pPr>
            <w:ins w:id="2276" w:author="Kasia" w:date="2018-03-22T12:33:00Z">
              <w:r w:rsidRPr="004551C9">
                <w:rPr>
                  <w:rFonts w:ascii="Arial" w:eastAsia="Times New Roman" w:hAnsi="Arial" w:cs="Arial"/>
                  <w:sz w:val="20"/>
                  <w:szCs w:val="20"/>
                  <w:lang w:eastAsia="pl-PL"/>
                </w:rPr>
                <w:t> </w:t>
              </w:r>
            </w:ins>
          </w:p>
        </w:tc>
        <w:tc>
          <w:tcPr>
            <w:tcW w:w="321" w:type="dxa"/>
            <w:tcBorders>
              <w:bottom w:val="single" w:sz="4" w:space="0" w:color="auto"/>
            </w:tcBorders>
            <w:shd w:val="clear" w:color="000000" w:fill="FFFFFF"/>
            <w:vAlign w:val="bottom"/>
            <w:hideMark/>
          </w:tcPr>
          <w:p w14:paraId="166413DD" w14:textId="77777777" w:rsidR="000657EF" w:rsidRPr="004551C9" w:rsidRDefault="000657EF" w:rsidP="005319F2">
            <w:pPr>
              <w:spacing w:after="0" w:line="240" w:lineRule="auto"/>
              <w:rPr>
                <w:ins w:id="2277" w:author="Kasia" w:date="2018-03-22T12:33:00Z"/>
                <w:rFonts w:ascii="Arial" w:eastAsia="Times New Roman" w:hAnsi="Arial" w:cs="Arial"/>
                <w:sz w:val="18"/>
                <w:szCs w:val="18"/>
                <w:lang w:eastAsia="pl-PL"/>
              </w:rPr>
            </w:pPr>
            <w:ins w:id="2278" w:author="Kasia" w:date="2018-03-22T12:33:00Z">
              <w:r w:rsidRPr="004551C9">
                <w:rPr>
                  <w:rFonts w:ascii="Arial" w:eastAsia="Times New Roman" w:hAnsi="Arial" w:cs="Arial"/>
                  <w:sz w:val="18"/>
                  <w:szCs w:val="18"/>
                  <w:lang w:eastAsia="pl-PL"/>
                </w:rPr>
                <w:t> </w:t>
              </w:r>
            </w:ins>
          </w:p>
        </w:tc>
        <w:tc>
          <w:tcPr>
            <w:tcW w:w="2381" w:type="dxa"/>
            <w:tcBorders>
              <w:bottom w:val="single" w:sz="4" w:space="0" w:color="auto"/>
            </w:tcBorders>
            <w:shd w:val="clear" w:color="000000" w:fill="FFFFFF"/>
            <w:vAlign w:val="bottom"/>
            <w:hideMark/>
          </w:tcPr>
          <w:p w14:paraId="185AC427" w14:textId="77777777" w:rsidR="000657EF" w:rsidRPr="004551C9" w:rsidRDefault="000657EF" w:rsidP="005319F2">
            <w:pPr>
              <w:spacing w:after="0" w:line="240" w:lineRule="auto"/>
              <w:rPr>
                <w:ins w:id="2279" w:author="Kasia" w:date="2018-03-22T12:33:00Z"/>
                <w:rFonts w:ascii="Arial" w:eastAsia="Times New Roman" w:hAnsi="Arial" w:cs="Arial"/>
                <w:sz w:val="18"/>
                <w:szCs w:val="18"/>
                <w:lang w:eastAsia="pl-PL"/>
              </w:rPr>
            </w:pPr>
            <w:ins w:id="2280" w:author="Kasia" w:date="2018-03-22T12:33:00Z">
              <w:r w:rsidRPr="004551C9">
                <w:rPr>
                  <w:rFonts w:ascii="Arial" w:eastAsia="Times New Roman" w:hAnsi="Arial" w:cs="Arial"/>
                  <w:sz w:val="18"/>
                  <w:szCs w:val="18"/>
                  <w:lang w:eastAsia="pl-PL"/>
                </w:rPr>
                <w:t> </w:t>
              </w:r>
            </w:ins>
          </w:p>
        </w:tc>
        <w:tc>
          <w:tcPr>
            <w:tcW w:w="776" w:type="dxa"/>
            <w:tcBorders>
              <w:bottom w:val="single" w:sz="4" w:space="0" w:color="auto"/>
            </w:tcBorders>
            <w:shd w:val="clear" w:color="000000" w:fill="FFFFFF"/>
            <w:vAlign w:val="bottom"/>
            <w:hideMark/>
          </w:tcPr>
          <w:p w14:paraId="6D23CEDA" w14:textId="77777777" w:rsidR="000657EF" w:rsidRPr="004551C9" w:rsidRDefault="000657EF" w:rsidP="005319F2">
            <w:pPr>
              <w:spacing w:after="0" w:line="240" w:lineRule="auto"/>
              <w:rPr>
                <w:ins w:id="2281" w:author="Kasia" w:date="2018-03-22T12:33:00Z"/>
                <w:rFonts w:ascii="Arial" w:eastAsia="Times New Roman" w:hAnsi="Arial" w:cs="Arial"/>
                <w:sz w:val="18"/>
                <w:szCs w:val="18"/>
                <w:lang w:eastAsia="pl-PL"/>
              </w:rPr>
            </w:pPr>
            <w:ins w:id="2282" w:author="Kasia" w:date="2018-03-22T12:33:00Z">
              <w:r w:rsidRPr="004551C9">
                <w:rPr>
                  <w:rFonts w:ascii="Arial" w:eastAsia="Times New Roman" w:hAnsi="Arial" w:cs="Arial"/>
                  <w:sz w:val="18"/>
                  <w:szCs w:val="18"/>
                  <w:lang w:eastAsia="pl-PL"/>
                </w:rPr>
                <w:t> </w:t>
              </w:r>
            </w:ins>
          </w:p>
        </w:tc>
        <w:tc>
          <w:tcPr>
            <w:tcW w:w="791" w:type="dxa"/>
            <w:gridSpan w:val="2"/>
            <w:tcBorders>
              <w:bottom w:val="single" w:sz="4" w:space="0" w:color="auto"/>
            </w:tcBorders>
            <w:shd w:val="clear" w:color="000000" w:fill="FFFFFF"/>
            <w:vAlign w:val="bottom"/>
            <w:hideMark/>
          </w:tcPr>
          <w:p w14:paraId="11C3745D" w14:textId="77777777" w:rsidR="000657EF" w:rsidRPr="004551C9" w:rsidRDefault="000657EF" w:rsidP="005319F2">
            <w:pPr>
              <w:spacing w:after="0" w:line="240" w:lineRule="auto"/>
              <w:rPr>
                <w:ins w:id="2283" w:author="Kasia" w:date="2018-03-22T12:33:00Z"/>
                <w:rFonts w:ascii="Arial" w:eastAsia="Times New Roman" w:hAnsi="Arial" w:cs="Arial"/>
                <w:sz w:val="18"/>
                <w:szCs w:val="18"/>
                <w:lang w:eastAsia="pl-PL"/>
              </w:rPr>
            </w:pPr>
            <w:ins w:id="2284" w:author="Kasia" w:date="2018-03-22T12:33:00Z">
              <w:r w:rsidRPr="004551C9">
                <w:rPr>
                  <w:rFonts w:ascii="Arial" w:eastAsia="Times New Roman" w:hAnsi="Arial" w:cs="Arial"/>
                  <w:sz w:val="18"/>
                  <w:szCs w:val="18"/>
                  <w:lang w:eastAsia="pl-PL"/>
                </w:rPr>
                <w:t> </w:t>
              </w:r>
            </w:ins>
          </w:p>
        </w:tc>
        <w:tc>
          <w:tcPr>
            <w:tcW w:w="1086" w:type="dxa"/>
            <w:tcBorders>
              <w:bottom w:val="single" w:sz="4" w:space="0" w:color="auto"/>
            </w:tcBorders>
            <w:shd w:val="clear" w:color="000000" w:fill="FFFFFF"/>
            <w:vAlign w:val="bottom"/>
            <w:hideMark/>
          </w:tcPr>
          <w:p w14:paraId="1253CE4F" w14:textId="77777777" w:rsidR="000657EF" w:rsidRPr="004551C9" w:rsidRDefault="000657EF" w:rsidP="005319F2">
            <w:pPr>
              <w:spacing w:after="0" w:line="240" w:lineRule="auto"/>
              <w:rPr>
                <w:ins w:id="2285" w:author="Kasia" w:date="2018-03-22T12:33:00Z"/>
                <w:rFonts w:ascii="Arial" w:eastAsia="Times New Roman" w:hAnsi="Arial" w:cs="Arial"/>
                <w:sz w:val="18"/>
                <w:szCs w:val="18"/>
                <w:lang w:eastAsia="pl-PL"/>
              </w:rPr>
            </w:pPr>
            <w:ins w:id="2286" w:author="Kasia" w:date="2018-03-22T12:33:00Z">
              <w:r w:rsidRPr="004551C9">
                <w:rPr>
                  <w:rFonts w:ascii="Arial" w:eastAsia="Times New Roman" w:hAnsi="Arial" w:cs="Arial"/>
                  <w:sz w:val="18"/>
                  <w:szCs w:val="18"/>
                  <w:lang w:eastAsia="pl-PL"/>
                </w:rPr>
                <w:t> </w:t>
              </w:r>
            </w:ins>
          </w:p>
        </w:tc>
        <w:tc>
          <w:tcPr>
            <w:tcW w:w="1111" w:type="dxa"/>
            <w:tcBorders>
              <w:bottom w:val="single" w:sz="4" w:space="0" w:color="auto"/>
            </w:tcBorders>
            <w:shd w:val="clear" w:color="000000" w:fill="FFFFFF"/>
            <w:vAlign w:val="bottom"/>
            <w:hideMark/>
          </w:tcPr>
          <w:p w14:paraId="341E5ADB" w14:textId="77777777" w:rsidR="000657EF" w:rsidRPr="004551C9" w:rsidRDefault="000657EF" w:rsidP="005319F2">
            <w:pPr>
              <w:spacing w:after="0" w:line="240" w:lineRule="auto"/>
              <w:rPr>
                <w:ins w:id="2287" w:author="Kasia" w:date="2018-03-22T12:33:00Z"/>
                <w:rFonts w:ascii="Arial" w:eastAsia="Times New Roman" w:hAnsi="Arial" w:cs="Arial"/>
                <w:sz w:val="18"/>
                <w:szCs w:val="18"/>
                <w:lang w:eastAsia="pl-PL"/>
              </w:rPr>
            </w:pPr>
            <w:ins w:id="2288" w:author="Kasia" w:date="2018-03-22T12:33:00Z">
              <w:r w:rsidRPr="004551C9">
                <w:rPr>
                  <w:rFonts w:ascii="Arial" w:eastAsia="Times New Roman" w:hAnsi="Arial" w:cs="Arial"/>
                  <w:sz w:val="18"/>
                  <w:szCs w:val="18"/>
                  <w:lang w:eastAsia="pl-PL"/>
                </w:rPr>
                <w:t> </w:t>
              </w:r>
            </w:ins>
          </w:p>
        </w:tc>
        <w:tc>
          <w:tcPr>
            <w:tcW w:w="898" w:type="dxa"/>
            <w:tcBorders>
              <w:bottom w:val="single" w:sz="4" w:space="0" w:color="auto"/>
            </w:tcBorders>
            <w:shd w:val="clear" w:color="000000" w:fill="FFFFFF"/>
            <w:vAlign w:val="bottom"/>
            <w:hideMark/>
          </w:tcPr>
          <w:p w14:paraId="0B905935" w14:textId="77777777" w:rsidR="000657EF" w:rsidRPr="004551C9" w:rsidRDefault="000657EF" w:rsidP="005319F2">
            <w:pPr>
              <w:spacing w:after="0" w:line="240" w:lineRule="auto"/>
              <w:rPr>
                <w:ins w:id="2289" w:author="Kasia" w:date="2018-03-22T12:33:00Z"/>
                <w:rFonts w:ascii="Arial" w:eastAsia="Times New Roman" w:hAnsi="Arial" w:cs="Arial"/>
                <w:sz w:val="18"/>
                <w:szCs w:val="18"/>
                <w:lang w:eastAsia="pl-PL"/>
              </w:rPr>
            </w:pPr>
            <w:ins w:id="2290" w:author="Kasia" w:date="2018-03-22T12:33:00Z">
              <w:r w:rsidRPr="004551C9">
                <w:rPr>
                  <w:rFonts w:ascii="Arial" w:eastAsia="Times New Roman" w:hAnsi="Arial" w:cs="Arial"/>
                  <w:sz w:val="18"/>
                  <w:szCs w:val="18"/>
                  <w:lang w:eastAsia="pl-PL"/>
                </w:rPr>
                <w:t> </w:t>
              </w:r>
            </w:ins>
          </w:p>
        </w:tc>
        <w:tc>
          <w:tcPr>
            <w:tcW w:w="754" w:type="dxa"/>
            <w:gridSpan w:val="2"/>
            <w:tcBorders>
              <w:bottom w:val="single" w:sz="4" w:space="0" w:color="auto"/>
              <w:right w:val="single" w:sz="4" w:space="0" w:color="auto"/>
            </w:tcBorders>
            <w:shd w:val="clear" w:color="000000" w:fill="FFFFFF"/>
            <w:vAlign w:val="bottom"/>
            <w:hideMark/>
          </w:tcPr>
          <w:p w14:paraId="3BBAEAF8" w14:textId="77777777" w:rsidR="000657EF" w:rsidRPr="004551C9" w:rsidRDefault="000657EF" w:rsidP="005319F2">
            <w:pPr>
              <w:spacing w:after="0" w:line="240" w:lineRule="auto"/>
              <w:rPr>
                <w:ins w:id="2291" w:author="Kasia" w:date="2018-03-22T12:33:00Z"/>
                <w:rFonts w:ascii="Arial" w:eastAsia="Times New Roman" w:hAnsi="Arial" w:cs="Arial"/>
                <w:sz w:val="18"/>
                <w:szCs w:val="18"/>
                <w:lang w:eastAsia="pl-PL"/>
              </w:rPr>
            </w:pPr>
            <w:ins w:id="2292" w:author="Kasia" w:date="2018-03-22T12:33:00Z">
              <w:r w:rsidRPr="004551C9">
                <w:rPr>
                  <w:rFonts w:ascii="Arial" w:eastAsia="Times New Roman" w:hAnsi="Arial" w:cs="Arial"/>
                  <w:sz w:val="18"/>
                  <w:szCs w:val="18"/>
                  <w:lang w:eastAsia="pl-PL"/>
                </w:rPr>
                <w:t> </w:t>
              </w:r>
            </w:ins>
          </w:p>
        </w:tc>
      </w:tr>
      <w:tr w:rsidR="000657EF" w:rsidRPr="004551C9" w14:paraId="06FA453E" w14:textId="77777777" w:rsidTr="005319F2">
        <w:trPr>
          <w:gridAfter w:val="2"/>
          <w:wAfter w:w="52" w:type="dxa"/>
          <w:trHeight w:val="75"/>
          <w:ins w:id="2293" w:author="Kasia" w:date="2018-03-22T12:33:00Z"/>
        </w:trPr>
        <w:tc>
          <w:tcPr>
            <w:tcW w:w="970" w:type="dxa"/>
            <w:tcBorders>
              <w:top w:val="single" w:sz="4" w:space="0" w:color="auto"/>
              <w:left w:val="nil"/>
              <w:bottom w:val="nil"/>
              <w:right w:val="nil"/>
            </w:tcBorders>
            <w:shd w:val="clear" w:color="000000" w:fill="FFFFFF"/>
            <w:noWrap/>
            <w:vAlign w:val="bottom"/>
            <w:hideMark/>
          </w:tcPr>
          <w:p w14:paraId="6357333C" w14:textId="77777777" w:rsidR="000657EF" w:rsidRPr="004551C9" w:rsidRDefault="000657EF" w:rsidP="005319F2">
            <w:pPr>
              <w:spacing w:after="0" w:line="240" w:lineRule="auto"/>
              <w:rPr>
                <w:ins w:id="2294" w:author="Kasia" w:date="2018-03-22T12:33:00Z"/>
                <w:rFonts w:ascii="Arial" w:eastAsia="Times New Roman" w:hAnsi="Arial" w:cs="Arial"/>
                <w:sz w:val="20"/>
                <w:szCs w:val="20"/>
                <w:lang w:eastAsia="pl-PL"/>
              </w:rPr>
            </w:pPr>
            <w:ins w:id="2295" w:author="Kasia" w:date="2018-03-22T12:33:00Z">
              <w:r w:rsidRPr="004551C9">
                <w:rPr>
                  <w:rFonts w:ascii="Arial" w:eastAsia="Times New Roman" w:hAnsi="Arial" w:cs="Arial"/>
                  <w:sz w:val="20"/>
                  <w:szCs w:val="20"/>
                  <w:lang w:eastAsia="pl-PL"/>
                </w:rPr>
                <w:t> </w:t>
              </w:r>
            </w:ins>
          </w:p>
        </w:tc>
        <w:tc>
          <w:tcPr>
            <w:tcW w:w="321" w:type="dxa"/>
            <w:tcBorders>
              <w:top w:val="single" w:sz="4" w:space="0" w:color="auto"/>
              <w:left w:val="nil"/>
              <w:bottom w:val="nil"/>
              <w:right w:val="nil"/>
            </w:tcBorders>
            <w:shd w:val="clear" w:color="000000" w:fill="FFFFFF"/>
            <w:noWrap/>
            <w:vAlign w:val="bottom"/>
            <w:hideMark/>
          </w:tcPr>
          <w:p w14:paraId="23557C4F" w14:textId="77777777" w:rsidR="000657EF" w:rsidRPr="004551C9" w:rsidRDefault="000657EF" w:rsidP="005319F2">
            <w:pPr>
              <w:spacing w:after="0" w:line="240" w:lineRule="auto"/>
              <w:rPr>
                <w:ins w:id="2296" w:author="Kasia" w:date="2018-03-22T12:33:00Z"/>
                <w:rFonts w:ascii="Arial" w:eastAsia="Times New Roman" w:hAnsi="Arial" w:cs="Arial"/>
                <w:sz w:val="20"/>
                <w:szCs w:val="20"/>
                <w:lang w:eastAsia="pl-PL"/>
              </w:rPr>
            </w:pPr>
            <w:ins w:id="2297" w:author="Kasia" w:date="2018-03-22T12:33:00Z">
              <w:r w:rsidRPr="004551C9">
                <w:rPr>
                  <w:rFonts w:ascii="Arial" w:eastAsia="Times New Roman" w:hAnsi="Arial" w:cs="Arial"/>
                  <w:sz w:val="20"/>
                  <w:szCs w:val="20"/>
                  <w:lang w:eastAsia="pl-PL"/>
                </w:rPr>
                <w:t> </w:t>
              </w:r>
            </w:ins>
          </w:p>
        </w:tc>
        <w:tc>
          <w:tcPr>
            <w:tcW w:w="2381" w:type="dxa"/>
            <w:tcBorders>
              <w:top w:val="single" w:sz="4" w:space="0" w:color="auto"/>
              <w:left w:val="nil"/>
              <w:bottom w:val="nil"/>
              <w:right w:val="nil"/>
            </w:tcBorders>
            <w:shd w:val="clear" w:color="000000" w:fill="FFFFFF"/>
            <w:noWrap/>
            <w:vAlign w:val="bottom"/>
            <w:hideMark/>
          </w:tcPr>
          <w:p w14:paraId="218EB1AD" w14:textId="77777777" w:rsidR="000657EF" w:rsidRPr="004551C9" w:rsidRDefault="000657EF" w:rsidP="005319F2">
            <w:pPr>
              <w:spacing w:after="0" w:line="240" w:lineRule="auto"/>
              <w:rPr>
                <w:ins w:id="2298" w:author="Kasia" w:date="2018-03-22T12:33:00Z"/>
                <w:rFonts w:ascii="Arial" w:eastAsia="Times New Roman" w:hAnsi="Arial" w:cs="Arial"/>
                <w:sz w:val="20"/>
                <w:szCs w:val="20"/>
                <w:lang w:eastAsia="pl-PL"/>
              </w:rPr>
            </w:pPr>
            <w:ins w:id="2299" w:author="Kasia" w:date="2018-03-22T12:33:00Z">
              <w:r w:rsidRPr="004551C9">
                <w:rPr>
                  <w:rFonts w:ascii="Arial" w:eastAsia="Times New Roman" w:hAnsi="Arial" w:cs="Arial"/>
                  <w:sz w:val="20"/>
                  <w:szCs w:val="20"/>
                  <w:lang w:eastAsia="pl-PL"/>
                </w:rPr>
                <w:t> </w:t>
              </w:r>
            </w:ins>
          </w:p>
        </w:tc>
        <w:tc>
          <w:tcPr>
            <w:tcW w:w="776" w:type="dxa"/>
            <w:tcBorders>
              <w:top w:val="single" w:sz="4" w:space="0" w:color="auto"/>
              <w:left w:val="nil"/>
              <w:bottom w:val="nil"/>
              <w:right w:val="nil"/>
            </w:tcBorders>
            <w:shd w:val="clear" w:color="000000" w:fill="FFFFFF"/>
            <w:noWrap/>
            <w:vAlign w:val="bottom"/>
            <w:hideMark/>
          </w:tcPr>
          <w:p w14:paraId="7A42FE8E" w14:textId="77777777" w:rsidR="000657EF" w:rsidRPr="004551C9" w:rsidRDefault="000657EF" w:rsidP="005319F2">
            <w:pPr>
              <w:spacing w:after="0" w:line="240" w:lineRule="auto"/>
              <w:rPr>
                <w:ins w:id="2300" w:author="Kasia" w:date="2018-03-22T12:33:00Z"/>
                <w:rFonts w:ascii="Arial" w:eastAsia="Times New Roman" w:hAnsi="Arial" w:cs="Arial"/>
                <w:sz w:val="20"/>
                <w:szCs w:val="20"/>
                <w:lang w:eastAsia="pl-PL"/>
              </w:rPr>
            </w:pPr>
            <w:ins w:id="2301" w:author="Kasia" w:date="2018-03-22T12:33:00Z">
              <w:r w:rsidRPr="004551C9">
                <w:rPr>
                  <w:rFonts w:ascii="Arial" w:eastAsia="Times New Roman" w:hAnsi="Arial" w:cs="Arial"/>
                  <w:sz w:val="20"/>
                  <w:szCs w:val="20"/>
                  <w:lang w:eastAsia="pl-PL"/>
                </w:rPr>
                <w:t> </w:t>
              </w:r>
            </w:ins>
          </w:p>
        </w:tc>
        <w:tc>
          <w:tcPr>
            <w:tcW w:w="791" w:type="dxa"/>
            <w:gridSpan w:val="2"/>
            <w:tcBorders>
              <w:top w:val="single" w:sz="4" w:space="0" w:color="auto"/>
              <w:left w:val="nil"/>
              <w:bottom w:val="nil"/>
              <w:right w:val="nil"/>
            </w:tcBorders>
            <w:shd w:val="clear" w:color="000000" w:fill="FFFFFF"/>
            <w:noWrap/>
            <w:vAlign w:val="bottom"/>
            <w:hideMark/>
          </w:tcPr>
          <w:p w14:paraId="772C7D14" w14:textId="77777777" w:rsidR="000657EF" w:rsidRPr="004551C9" w:rsidRDefault="000657EF" w:rsidP="005319F2">
            <w:pPr>
              <w:spacing w:after="0" w:line="240" w:lineRule="auto"/>
              <w:rPr>
                <w:ins w:id="2302" w:author="Kasia" w:date="2018-03-22T12:33:00Z"/>
                <w:rFonts w:ascii="Arial" w:eastAsia="Times New Roman" w:hAnsi="Arial" w:cs="Arial"/>
                <w:sz w:val="20"/>
                <w:szCs w:val="20"/>
                <w:lang w:eastAsia="pl-PL"/>
              </w:rPr>
            </w:pPr>
            <w:ins w:id="2303" w:author="Kasia" w:date="2018-03-22T12:33:00Z">
              <w:r w:rsidRPr="004551C9">
                <w:rPr>
                  <w:rFonts w:ascii="Arial" w:eastAsia="Times New Roman" w:hAnsi="Arial" w:cs="Arial"/>
                  <w:sz w:val="20"/>
                  <w:szCs w:val="20"/>
                  <w:lang w:eastAsia="pl-PL"/>
                </w:rPr>
                <w:t> </w:t>
              </w:r>
            </w:ins>
          </w:p>
        </w:tc>
        <w:tc>
          <w:tcPr>
            <w:tcW w:w="1086" w:type="dxa"/>
            <w:tcBorders>
              <w:top w:val="single" w:sz="4" w:space="0" w:color="auto"/>
              <w:left w:val="nil"/>
              <w:bottom w:val="nil"/>
              <w:right w:val="nil"/>
            </w:tcBorders>
            <w:shd w:val="clear" w:color="000000" w:fill="FFFFFF"/>
            <w:noWrap/>
            <w:vAlign w:val="bottom"/>
            <w:hideMark/>
          </w:tcPr>
          <w:p w14:paraId="00C74CE6" w14:textId="77777777" w:rsidR="000657EF" w:rsidRPr="004551C9" w:rsidRDefault="000657EF" w:rsidP="005319F2">
            <w:pPr>
              <w:spacing w:after="0" w:line="240" w:lineRule="auto"/>
              <w:rPr>
                <w:ins w:id="2304" w:author="Kasia" w:date="2018-03-22T12:33:00Z"/>
                <w:rFonts w:ascii="Arial" w:eastAsia="Times New Roman" w:hAnsi="Arial" w:cs="Arial"/>
                <w:sz w:val="20"/>
                <w:szCs w:val="20"/>
                <w:lang w:eastAsia="pl-PL"/>
              </w:rPr>
            </w:pPr>
            <w:ins w:id="2305" w:author="Kasia" w:date="2018-03-22T12:33:00Z">
              <w:r w:rsidRPr="004551C9">
                <w:rPr>
                  <w:rFonts w:ascii="Arial" w:eastAsia="Times New Roman" w:hAnsi="Arial" w:cs="Arial"/>
                  <w:sz w:val="20"/>
                  <w:szCs w:val="20"/>
                  <w:lang w:eastAsia="pl-PL"/>
                </w:rPr>
                <w:t> </w:t>
              </w:r>
            </w:ins>
          </w:p>
        </w:tc>
        <w:tc>
          <w:tcPr>
            <w:tcW w:w="1111" w:type="dxa"/>
            <w:tcBorders>
              <w:top w:val="single" w:sz="4" w:space="0" w:color="auto"/>
              <w:left w:val="nil"/>
              <w:bottom w:val="nil"/>
              <w:right w:val="nil"/>
            </w:tcBorders>
            <w:shd w:val="clear" w:color="000000" w:fill="FFFFFF"/>
            <w:noWrap/>
            <w:vAlign w:val="bottom"/>
            <w:hideMark/>
          </w:tcPr>
          <w:p w14:paraId="78DDC4EE" w14:textId="77777777" w:rsidR="000657EF" w:rsidRPr="004551C9" w:rsidRDefault="000657EF" w:rsidP="005319F2">
            <w:pPr>
              <w:spacing w:after="0" w:line="240" w:lineRule="auto"/>
              <w:rPr>
                <w:ins w:id="2306" w:author="Kasia" w:date="2018-03-22T12:33:00Z"/>
                <w:rFonts w:ascii="Arial" w:eastAsia="Times New Roman" w:hAnsi="Arial" w:cs="Arial"/>
                <w:sz w:val="20"/>
                <w:szCs w:val="20"/>
                <w:lang w:eastAsia="pl-PL"/>
              </w:rPr>
            </w:pPr>
            <w:ins w:id="2307" w:author="Kasia" w:date="2018-03-22T12:33:00Z">
              <w:r w:rsidRPr="004551C9">
                <w:rPr>
                  <w:rFonts w:ascii="Arial" w:eastAsia="Times New Roman" w:hAnsi="Arial" w:cs="Arial"/>
                  <w:sz w:val="20"/>
                  <w:szCs w:val="20"/>
                  <w:lang w:eastAsia="pl-PL"/>
                </w:rPr>
                <w:t> </w:t>
              </w:r>
            </w:ins>
          </w:p>
        </w:tc>
        <w:tc>
          <w:tcPr>
            <w:tcW w:w="898" w:type="dxa"/>
            <w:tcBorders>
              <w:top w:val="single" w:sz="4" w:space="0" w:color="auto"/>
              <w:left w:val="nil"/>
              <w:bottom w:val="nil"/>
              <w:right w:val="nil"/>
            </w:tcBorders>
            <w:shd w:val="clear" w:color="000000" w:fill="FFFFFF"/>
            <w:noWrap/>
            <w:vAlign w:val="bottom"/>
            <w:hideMark/>
          </w:tcPr>
          <w:p w14:paraId="6ED8D333" w14:textId="77777777" w:rsidR="000657EF" w:rsidRPr="004551C9" w:rsidRDefault="000657EF" w:rsidP="005319F2">
            <w:pPr>
              <w:spacing w:after="0" w:line="240" w:lineRule="auto"/>
              <w:rPr>
                <w:ins w:id="2308" w:author="Kasia" w:date="2018-03-22T12:33:00Z"/>
                <w:rFonts w:ascii="Arial" w:eastAsia="Times New Roman" w:hAnsi="Arial" w:cs="Arial"/>
                <w:sz w:val="20"/>
                <w:szCs w:val="20"/>
                <w:lang w:eastAsia="pl-PL"/>
              </w:rPr>
            </w:pPr>
            <w:ins w:id="2309" w:author="Kasia" w:date="2018-03-22T12:33:00Z">
              <w:r w:rsidRPr="004551C9">
                <w:rPr>
                  <w:rFonts w:ascii="Arial" w:eastAsia="Times New Roman" w:hAnsi="Arial" w:cs="Arial"/>
                  <w:sz w:val="20"/>
                  <w:szCs w:val="20"/>
                  <w:lang w:eastAsia="pl-PL"/>
                </w:rPr>
                <w:t> </w:t>
              </w:r>
            </w:ins>
          </w:p>
        </w:tc>
        <w:tc>
          <w:tcPr>
            <w:tcW w:w="754" w:type="dxa"/>
            <w:gridSpan w:val="2"/>
            <w:tcBorders>
              <w:top w:val="single" w:sz="4" w:space="0" w:color="auto"/>
              <w:left w:val="nil"/>
              <w:bottom w:val="nil"/>
              <w:right w:val="nil"/>
            </w:tcBorders>
            <w:shd w:val="clear" w:color="000000" w:fill="FFFFFF"/>
            <w:noWrap/>
            <w:vAlign w:val="bottom"/>
            <w:hideMark/>
          </w:tcPr>
          <w:p w14:paraId="0F2B30C2" w14:textId="77777777" w:rsidR="000657EF" w:rsidRPr="004551C9" w:rsidRDefault="000657EF" w:rsidP="005319F2">
            <w:pPr>
              <w:spacing w:after="0" w:line="240" w:lineRule="auto"/>
              <w:rPr>
                <w:ins w:id="2310" w:author="Kasia" w:date="2018-03-22T12:33:00Z"/>
                <w:rFonts w:ascii="Arial" w:eastAsia="Times New Roman" w:hAnsi="Arial" w:cs="Arial"/>
                <w:sz w:val="20"/>
                <w:szCs w:val="20"/>
                <w:lang w:eastAsia="pl-PL"/>
              </w:rPr>
            </w:pPr>
            <w:ins w:id="2311" w:author="Kasia" w:date="2018-03-22T12:33:00Z">
              <w:r w:rsidRPr="004551C9">
                <w:rPr>
                  <w:rFonts w:ascii="Arial" w:eastAsia="Times New Roman" w:hAnsi="Arial" w:cs="Arial"/>
                  <w:sz w:val="20"/>
                  <w:szCs w:val="20"/>
                  <w:lang w:eastAsia="pl-PL"/>
                </w:rPr>
                <w:t> </w:t>
              </w:r>
            </w:ins>
          </w:p>
        </w:tc>
      </w:tr>
      <w:tr w:rsidR="000657EF" w:rsidRPr="004551C9" w14:paraId="34AB3813" w14:textId="77777777" w:rsidTr="005319F2">
        <w:trPr>
          <w:gridAfter w:val="2"/>
          <w:wAfter w:w="52" w:type="dxa"/>
          <w:trHeight w:val="75"/>
          <w:ins w:id="2312" w:author="Kasia" w:date="2018-03-22T12:33:00Z"/>
        </w:trPr>
        <w:tc>
          <w:tcPr>
            <w:tcW w:w="970" w:type="dxa"/>
            <w:tcBorders>
              <w:top w:val="nil"/>
              <w:left w:val="nil"/>
              <w:bottom w:val="nil"/>
              <w:right w:val="nil"/>
            </w:tcBorders>
            <w:shd w:val="clear" w:color="000000" w:fill="FFFFFF"/>
            <w:noWrap/>
            <w:vAlign w:val="bottom"/>
            <w:hideMark/>
          </w:tcPr>
          <w:p w14:paraId="4A3F08EE" w14:textId="77777777" w:rsidR="000657EF" w:rsidRPr="004551C9" w:rsidRDefault="000657EF" w:rsidP="005319F2">
            <w:pPr>
              <w:spacing w:after="0" w:line="240" w:lineRule="auto"/>
              <w:rPr>
                <w:ins w:id="2313" w:author="Kasia" w:date="2018-03-22T12:33:00Z"/>
                <w:rFonts w:ascii="Arial" w:eastAsia="Times New Roman" w:hAnsi="Arial" w:cs="Arial"/>
                <w:sz w:val="20"/>
                <w:szCs w:val="20"/>
                <w:lang w:eastAsia="pl-PL"/>
              </w:rPr>
            </w:pPr>
            <w:ins w:id="2314"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6F466F25" w14:textId="77777777" w:rsidR="000657EF" w:rsidRPr="004551C9" w:rsidRDefault="000657EF" w:rsidP="005319F2">
            <w:pPr>
              <w:spacing w:after="0" w:line="240" w:lineRule="auto"/>
              <w:rPr>
                <w:ins w:id="2315" w:author="Kasia" w:date="2018-03-22T12:33:00Z"/>
                <w:rFonts w:ascii="Arial" w:eastAsia="Times New Roman" w:hAnsi="Arial" w:cs="Arial"/>
                <w:sz w:val="20"/>
                <w:szCs w:val="20"/>
                <w:lang w:eastAsia="pl-PL"/>
              </w:rPr>
            </w:pPr>
            <w:ins w:id="2316" w:author="Kasia" w:date="2018-03-22T12:33: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bottom"/>
            <w:hideMark/>
          </w:tcPr>
          <w:p w14:paraId="7C22D2BA" w14:textId="77777777" w:rsidR="000657EF" w:rsidRPr="004551C9" w:rsidRDefault="000657EF" w:rsidP="005319F2">
            <w:pPr>
              <w:spacing w:after="0" w:line="240" w:lineRule="auto"/>
              <w:rPr>
                <w:ins w:id="2317" w:author="Kasia" w:date="2018-03-22T12:33:00Z"/>
                <w:rFonts w:ascii="Arial" w:eastAsia="Times New Roman" w:hAnsi="Arial" w:cs="Arial"/>
                <w:sz w:val="20"/>
                <w:szCs w:val="20"/>
                <w:lang w:eastAsia="pl-PL"/>
              </w:rPr>
            </w:pPr>
            <w:ins w:id="2318" w:author="Kasia" w:date="2018-03-22T12:33:00Z">
              <w:r w:rsidRPr="004551C9">
                <w:rPr>
                  <w:rFonts w:ascii="Arial" w:eastAsia="Times New Roman" w:hAnsi="Arial" w:cs="Arial"/>
                  <w:sz w:val="20"/>
                  <w:szCs w:val="20"/>
                  <w:lang w:eastAsia="pl-PL"/>
                </w:rPr>
                <w:t> </w:t>
              </w:r>
            </w:ins>
          </w:p>
        </w:tc>
        <w:tc>
          <w:tcPr>
            <w:tcW w:w="776" w:type="dxa"/>
            <w:tcBorders>
              <w:top w:val="nil"/>
              <w:left w:val="nil"/>
              <w:bottom w:val="nil"/>
              <w:right w:val="nil"/>
            </w:tcBorders>
            <w:shd w:val="clear" w:color="000000" w:fill="FFFFFF"/>
            <w:noWrap/>
            <w:vAlign w:val="bottom"/>
            <w:hideMark/>
          </w:tcPr>
          <w:p w14:paraId="5EFB262D" w14:textId="77777777" w:rsidR="000657EF" w:rsidRPr="004551C9" w:rsidRDefault="000657EF" w:rsidP="005319F2">
            <w:pPr>
              <w:spacing w:after="0" w:line="240" w:lineRule="auto"/>
              <w:rPr>
                <w:ins w:id="2319" w:author="Kasia" w:date="2018-03-22T12:33:00Z"/>
                <w:rFonts w:ascii="Arial" w:eastAsia="Times New Roman" w:hAnsi="Arial" w:cs="Arial"/>
                <w:sz w:val="20"/>
                <w:szCs w:val="20"/>
                <w:lang w:eastAsia="pl-PL"/>
              </w:rPr>
            </w:pPr>
            <w:ins w:id="2320" w:author="Kasia" w:date="2018-03-22T12:33:00Z">
              <w:r w:rsidRPr="004551C9">
                <w:rPr>
                  <w:rFonts w:ascii="Arial" w:eastAsia="Times New Roman" w:hAnsi="Arial" w:cs="Arial"/>
                  <w:sz w:val="20"/>
                  <w:szCs w:val="20"/>
                  <w:lang w:eastAsia="pl-PL"/>
                </w:rPr>
                <w:t> </w:t>
              </w:r>
            </w:ins>
          </w:p>
        </w:tc>
        <w:tc>
          <w:tcPr>
            <w:tcW w:w="791" w:type="dxa"/>
            <w:gridSpan w:val="2"/>
            <w:tcBorders>
              <w:top w:val="nil"/>
              <w:left w:val="nil"/>
              <w:bottom w:val="nil"/>
              <w:right w:val="nil"/>
            </w:tcBorders>
            <w:shd w:val="clear" w:color="000000" w:fill="FFFFFF"/>
            <w:noWrap/>
            <w:vAlign w:val="bottom"/>
            <w:hideMark/>
          </w:tcPr>
          <w:p w14:paraId="63F468E2" w14:textId="77777777" w:rsidR="000657EF" w:rsidRPr="004551C9" w:rsidRDefault="000657EF" w:rsidP="005319F2">
            <w:pPr>
              <w:spacing w:after="0" w:line="240" w:lineRule="auto"/>
              <w:rPr>
                <w:ins w:id="2321" w:author="Kasia" w:date="2018-03-22T12:33:00Z"/>
                <w:rFonts w:ascii="Arial" w:eastAsia="Times New Roman" w:hAnsi="Arial" w:cs="Arial"/>
                <w:sz w:val="20"/>
                <w:szCs w:val="20"/>
                <w:lang w:eastAsia="pl-PL"/>
              </w:rPr>
            </w:pPr>
            <w:ins w:id="2322" w:author="Kasia" w:date="2018-03-22T12:33:00Z">
              <w:r w:rsidRPr="004551C9">
                <w:rPr>
                  <w:rFonts w:ascii="Arial" w:eastAsia="Times New Roman" w:hAnsi="Arial" w:cs="Arial"/>
                  <w:sz w:val="20"/>
                  <w:szCs w:val="20"/>
                  <w:lang w:eastAsia="pl-PL"/>
                </w:rPr>
                <w:t> </w:t>
              </w:r>
            </w:ins>
          </w:p>
        </w:tc>
        <w:tc>
          <w:tcPr>
            <w:tcW w:w="1086" w:type="dxa"/>
            <w:tcBorders>
              <w:top w:val="nil"/>
              <w:left w:val="nil"/>
              <w:bottom w:val="nil"/>
              <w:right w:val="nil"/>
            </w:tcBorders>
            <w:shd w:val="clear" w:color="000000" w:fill="FFFFFF"/>
            <w:noWrap/>
            <w:vAlign w:val="bottom"/>
            <w:hideMark/>
          </w:tcPr>
          <w:p w14:paraId="32688C74" w14:textId="77777777" w:rsidR="000657EF" w:rsidRPr="004551C9" w:rsidRDefault="000657EF" w:rsidP="005319F2">
            <w:pPr>
              <w:spacing w:after="0" w:line="240" w:lineRule="auto"/>
              <w:rPr>
                <w:ins w:id="2323" w:author="Kasia" w:date="2018-03-22T12:33:00Z"/>
                <w:rFonts w:ascii="Arial" w:eastAsia="Times New Roman" w:hAnsi="Arial" w:cs="Arial"/>
                <w:sz w:val="20"/>
                <w:szCs w:val="20"/>
                <w:lang w:eastAsia="pl-PL"/>
              </w:rPr>
            </w:pPr>
            <w:ins w:id="2324" w:author="Kasia" w:date="2018-03-22T12:33:00Z">
              <w:r w:rsidRPr="004551C9">
                <w:rPr>
                  <w:rFonts w:ascii="Arial" w:eastAsia="Times New Roman" w:hAnsi="Arial" w:cs="Arial"/>
                  <w:sz w:val="20"/>
                  <w:szCs w:val="20"/>
                  <w:lang w:eastAsia="pl-PL"/>
                </w:rPr>
                <w:t> </w:t>
              </w:r>
            </w:ins>
          </w:p>
        </w:tc>
        <w:tc>
          <w:tcPr>
            <w:tcW w:w="1111" w:type="dxa"/>
            <w:tcBorders>
              <w:top w:val="nil"/>
              <w:left w:val="nil"/>
              <w:bottom w:val="nil"/>
              <w:right w:val="nil"/>
            </w:tcBorders>
            <w:shd w:val="clear" w:color="000000" w:fill="FFFFFF"/>
            <w:noWrap/>
            <w:vAlign w:val="bottom"/>
            <w:hideMark/>
          </w:tcPr>
          <w:p w14:paraId="6FE11C9F" w14:textId="77777777" w:rsidR="000657EF" w:rsidRPr="004551C9" w:rsidRDefault="000657EF" w:rsidP="005319F2">
            <w:pPr>
              <w:spacing w:after="0" w:line="240" w:lineRule="auto"/>
              <w:rPr>
                <w:ins w:id="2325" w:author="Kasia" w:date="2018-03-22T12:33:00Z"/>
                <w:rFonts w:ascii="Arial" w:eastAsia="Times New Roman" w:hAnsi="Arial" w:cs="Arial"/>
                <w:sz w:val="20"/>
                <w:szCs w:val="20"/>
                <w:lang w:eastAsia="pl-PL"/>
              </w:rPr>
            </w:pPr>
            <w:ins w:id="2326" w:author="Kasia" w:date="2018-03-22T12:33: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2A1401D7" w14:textId="77777777" w:rsidR="000657EF" w:rsidRPr="004551C9" w:rsidRDefault="000657EF" w:rsidP="005319F2">
            <w:pPr>
              <w:spacing w:after="0" w:line="240" w:lineRule="auto"/>
              <w:rPr>
                <w:ins w:id="2327" w:author="Kasia" w:date="2018-03-22T12:33:00Z"/>
                <w:rFonts w:ascii="Arial" w:eastAsia="Times New Roman" w:hAnsi="Arial" w:cs="Arial"/>
                <w:sz w:val="20"/>
                <w:szCs w:val="20"/>
                <w:lang w:eastAsia="pl-PL"/>
              </w:rPr>
            </w:pPr>
            <w:ins w:id="2328" w:author="Kasia" w:date="2018-03-22T12:33: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noWrap/>
            <w:vAlign w:val="bottom"/>
            <w:hideMark/>
          </w:tcPr>
          <w:p w14:paraId="5C97552B" w14:textId="77777777" w:rsidR="000657EF" w:rsidRPr="004551C9" w:rsidRDefault="000657EF" w:rsidP="005319F2">
            <w:pPr>
              <w:spacing w:after="0" w:line="240" w:lineRule="auto"/>
              <w:rPr>
                <w:ins w:id="2329" w:author="Kasia" w:date="2018-03-22T12:33:00Z"/>
                <w:rFonts w:ascii="Arial" w:eastAsia="Times New Roman" w:hAnsi="Arial" w:cs="Arial"/>
                <w:sz w:val="20"/>
                <w:szCs w:val="20"/>
                <w:lang w:eastAsia="pl-PL"/>
              </w:rPr>
            </w:pPr>
            <w:ins w:id="2330" w:author="Kasia" w:date="2018-03-22T12:33:00Z">
              <w:r w:rsidRPr="004551C9">
                <w:rPr>
                  <w:rFonts w:ascii="Arial" w:eastAsia="Times New Roman" w:hAnsi="Arial" w:cs="Arial"/>
                  <w:sz w:val="20"/>
                  <w:szCs w:val="20"/>
                  <w:lang w:eastAsia="pl-PL"/>
                </w:rPr>
                <w:t> </w:t>
              </w:r>
            </w:ins>
          </w:p>
        </w:tc>
      </w:tr>
      <w:tr w:rsidR="000657EF" w:rsidRPr="004551C9" w14:paraId="6E336D42" w14:textId="77777777" w:rsidTr="005319F2">
        <w:trPr>
          <w:gridAfter w:val="2"/>
          <w:wAfter w:w="52" w:type="dxa"/>
          <w:trHeight w:val="75"/>
          <w:ins w:id="2331" w:author="Kasia" w:date="2018-03-22T12:33:00Z"/>
        </w:trPr>
        <w:tc>
          <w:tcPr>
            <w:tcW w:w="970" w:type="dxa"/>
            <w:tcBorders>
              <w:top w:val="nil"/>
              <w:left w:val="nil"/>
              <w:bottom w:val="nil"/>
              <w:right w:val="nil"/>
            </w:tcBorders>
            <w:shd w:val="clear" w:color="000000" w:fill="FFFFFF"/>
            <w:noWrap/>
            <w:vAlign w:val="bottom"/>
            <w:hideMark/>
          </w:tcPr>
          <w:p w14:paraId="2793087F" w14:textId="77777777" w:rsidR="000657EF" w:rsidRPr="004551C9" w:rsidRDefault="000657EF" w:rsidP="005319F2">
            <w:pPr>
              <w:spacing w:after="0" w:line="240" w:lineRule="auto"/>
              <w:rPr>
                <w:ins w:id="2332" w:author="Kasia" w:date="2018-03-22T12:33:00Z"/>
                <w:rFonts w:ascii="Arial" w:eastAsia="Times New Roman" w:hAnsi="Arial" w:cs="Arial"/>
                <w:sz w:val="20"/>
                <w:szCs w:val="20"/>
                <w:lang w:eastAsia="pl-PL"/>
              </w:rPr>
            </w:pPr>
            <w:ins w:id="2333"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4EB9B093" w14:textId="77777777" w:rsidR="000657EF" w:rsidRPr="004551C9" w:rsidRDefault="000657EF" w:rsidP="005319F2">
            <w:pPr>
              <w:spacing w:after="0" w:line="240" w:lineRule="auto"/>
              <w:rPr>
                <w:ins w:id="2334" w:author="Kasia" w:date="2018-03-22T12:33:00Z"/>
                <w:rFonts w:ascii="Arial" w:eastAsia="Times New Roman" w:hAnsi="Arial" w:cs="Arial"/>
                <w:sz w:val="20"/>
                <w:szCs w:val="20"/>
                <w:lang w:eastAsia="pl-PL"/>
              </w:rPr>
            </w:pPr>
            <w:ins w:id="2335" w:author="Kasia" w:date="2018-03-22T12:33: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bottom"/>
            <w:hideMark/>
          </w:tcPr>
          <w:p w14:paraId="44B7D955" w14:textId="77777777" w:rsidR="000657EF" w:rsidRPr="004551C9" w:rsidRDefault="000657EF" w:rsidP="005319F2">
            <w:pPr>
              <w:spacing w:after="0" w:line="240" w:lineRule="auto"/>
              <w:rPr>
                <w:ins w:id="2336" w:author="Kasia" w:date="2018-03-22T12:33:00Z"/>
                <w:rFonts w:ascii="Arial" w:eastAsia="Times New Roman" w:hAnsi="Arial" w:cs="Arial"/>
                <w:sz w:val="20"/>
                <w:szCs w:val="20"/>
                <w:lang w:eastAsia="pl-PL"/>
              </w:rPr>
            </w:pPr>
            <w:ins w:id="2337" w:author="Kasia" w:date="2018-03-22T12:33:00Z">
              <w:r w:rsidRPr="004551C9">
                <w:rPr>
                  <w:rFonts w:ascii="Arial" w:eastAsia="Times New Roman" w:hAnsi="Arial" w:cs="Arial"/>
                  <w:sz w:val="20"/>
                  <w:szCs w:val="20"/>
                  <w:lang w:eastAsia="pl-PL"/>
                </w:rPr>
                <w:t> </w:t>
              </w:r>
            </w:ins>
          </w:p>
        </w:tc>
        <w:tc>
          <w:tcPr>
            <w:tcW w:w="776" w:type="dxa"/>
            <w:tcBorders>
              <w:top w:val="nil"/>
              <w:left w:val="nil"/>
              <w:bottom w:val="nil"/>
              <w:right w:val="nil"/>
            </w:tcBorders>
            <w:shd w:val="clear" w:color="000000" w:fill="FFFFFF"/>
            <w:noWrap/>
            <w:vAlign w:val="bottom"/>
            <w:hideMark/>
          </w:tcPr>
          <w:p w14:paraId="5C197B3A" w14:textId="77777777" w:rsidR="000657EF" w:rsidRPr="004551C9" w:rsidRDefault="000657EF" w:rsidP="005319F2">
            <w:pPr>
              <w:spacing w:after="0" w:line="240" w:lineRule="auto"/>
              <w:rPr>
                <w:ins w:id="2338" w:author="Kasia" w:date="2018-03-22T12:33:00Z"/>
                <w:rFonts w:ascii="Arial" w:eastAsia="Times New Roman" w:hAnsi="Arial" w:cs="Arial"/>
                <w:sz w:val="20"/>
                <w:szCs w:val="20"/>
                <w:lang w:eastAsia="pl-PL"/>
              </w:rPr>
            </w:pPr>
            <w:ins w:id="2339" w:author="Kasia" w:date="2018-03-22T12:33:00Z">
              <w:r w:rsidRPr="004551C9">
                <w:rPr>
                  <w:rFonts w:ascii="Arial" w:eastAsia="Times New Roman" w:hAnsi="Arial" w:cs="Arial"/>
                  <w:sz w:val="20"/>
                  <w:szCs w:val="20"/>
                  <w:lang w:eastAsia="pl-PL"/>
                </w:rPr>
                <w:t> </w:t>
              </w:r>
            </w:ins>
          </w:p>
        </w:tc>
        <w:tc>
          <w:tcPr>
            <w:tcW w:w="791" w:type="dxa"/>
            <w:gridSpan w:val="2"/>
            <w:tcBorders>
              <w:top w:val="nil"/>
              <w:left w:val="nil"/>
              <w:bottom w:val="nil"/>
              <w:right w:val="nil"/>
            </w:tcBorders>
            <w:shd w:val="clear" w:color="000000" w:fill="FFFFFF"/>
            <w:noWrap/>
            <w:vAlign w:val="bottom"/>
            <w:hideMark/>
          </w:tcPr>
          <w:p w14:paraId="589948BE" w14:textId="77777777" w:rsidR="000657EF" w:rsidRPr="004551C9" w:rsidRDefault="000657EF" w:rsidP="005319F2">
            <w:pPr>
              <w:spacing w:after="0" w:line="240" w:lineRule="auto"/>
              <w:rPr>
                <w:ins w:id="2340" w:author="Kasia" w:date="2018-03-22T12:33:00Z"/>
                <w:rFonts w:ascii="Arial" w:eastAsia="Times New Roman" w:hAnsi="Arial" w:cs="Arial"/>
                <w:sz w:val="20"/>
                <w:szCs w:val="20"/>
                <w:lang w:eastAsia="pl-PL"/>
              </w:rPr>
            </w:pPr>
            <w:ins w:id="2341" w:author="Kasia" w:date="2018-03-22T12:33:00Z">
              <w:r w:rsidRPr="004551C9">
                <w:rPr>
                  <w:rFonts w:ascii="Arial" w:eastAsia="Times New Roman" w:hAnsi="Arial" w:cs="Arial"/>
                  <w:sz w:val="20"/>
                  <w:szCs w:val="20"/>
                  <w:lang w:eastAsia="pl-PL"/>
                </w:rPr>
                <w:t> </w:t>
              </w:r>
            </w:ins>
          </w:p>
        </w:tc>
        <w:tc>
          <w:tcPr>
            <w:tcW w:w="1086" w:type="dxa"/>
            <w:tcBorders>
              <w:top w:val="nil"/>
              <w:left w:val="nil"/>
              <w:bottom w:val="nil"/>
              <w:right w:val="nil"/>
            </w:tcBorders>
            <w:shd w:val="clear" w:color="000000" w:fill="FFFFFF"/>
            <w:noWrap/>
            <w:vAlign w:val="bottom"/>
            <w:hideMark/>
          </w:tcPr>
          <w:p w14:paraId="0B8897B7" w14:textId="77777777" w:rsidR="000657EF" w:rsidRPr="004551C9" w:rsidRDefault="000657EF" w:rsidP="005319F2">
            <w:pPr>
              <w:spacing w:after="0" w:line="240" w:lineRule="auto"/>
              <w:rPr>
                <w:ins w:id="2342" w:author="Kasia" w:date="2018-03-22T12:33:00Z"/>
                <w:rFonts w:ascii="Arial" w:eastAsia="Times New Roman" w:hAnsi="Arial" w:cs="Arial"/>
                <w:sz w:val="20"/>
                <w:szCs w:val="20"/>
                <w:lang w:eastAsia="pl-PL"/>
              </w:rPr>
            </w:pPr>
            <w:ins w:id="2343" w:author="Kasia" w:date="2018-03-22T12:33:00Z">
              <w:r w:rsidRPr="004551C9">
                <w:rPr>
                  <w:rFonts w:ascii="Arial" w:eastAsia="Times New Roman" w:hAnsi="Arial" w:cs="Arial"/>
                  <w:sz w:val="20"/>
                  <w:szCs w:val="20"/>
                  <w:lang w:eastAsia="pl-PL"/>
                </w:rPr>
                <w:t> </w:t>
              </w:r>
            </w:ins>
          </w:p>
        </w:tc>
        <w:tc>
          <w:tcPr>
            <w:tcW w:w="1111" w:type="dxa"/>
            <w:tcBorders>
              <w:top w:val="nil"/>
              <w:left w:val="nil"/>
              <w:bottom w:val="nil"/>
              <w:right w:val="nil"/>
            </w:tcBorders>
            <w:shd w:val="clear" w:color="000000" w:fill="FFFFFF"/>
            <w:noWrap/>
            <w:vAlign w:val="bottom"/>
            <w:hideMark/>
          </w:tcPr>
          <w:p w14:paraId="1230F02B" w14:textId="77777777" w:rsidR="000657EF" w:rsidRPr="004551C9" w:rsidRDefault="000657EF" w:rsidP="005319F2">
            <w:pPr>
              <w:spacing w:after="0" w:line="240" w:lineRule="auto"/>
              <w:rPr>
                <w:ins w:id="2344" w:author="Kasia" w:date="2018-03-22T12:33:00Z"/>
                <w:rFonts w:ascii="Arial" w:eastAsia="Times New Roman" w:hAnsi="Arial" w:cs="Arial"/>
                <w:sz w:val="20"/>
                <w:szCs w:val="20"/>
                <w:lang w:eastAsia="pl-PL"/>
              </w:rPr>
            </w:pPr>
            <w:ins w:id="2345" w:author="Kasia" w:date="2018-03-22T12:33: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7A7A6D4C" w14:textId="77777777" w:rsidR="000657EF" w:rsidRPr="004551C9" w:rsidRDefault="000657EF" w:rsidP="005319F2">
            <w:pPr>
              <w:spacing w:after="0" w:line="240" w:lineRule="auto"/>
              <w:rPr>
                <w:ins w:id="2346" w:author="Kasia" w:date="2018-03-22T12:33:00Z"/>
                <w:rFonts w:ascii="Arial" w:eastAsia="Times New Roman" w:hAnsi="Arial" w:cs="Arial"/>
                <w:sz w:val="20"/>
                <w:szCs w:val="20"/>
                <w:lang w:eastAsia="pl-PL"/>
              </w:rPr>
            </w:pPr>
            <w:ins w:id="2347" w:author="Kasia" w:date="2018-03-22T12:33: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noWrap/>
            <w:vAlign w:val="bottom"/>
            <w:hideMark/>
          </w:tcPr>
          <w:p w14:paraId="45BFE7FB" w14:textId="77777777" w:rsidR="000657EF" w:rsidRPr="004551C9" w:rsidRDefault="000657EF" w:rsidP="005319F2">
            <w:pPr>
              <w:spacing w:after="0" w:line="240" w:lineRule="auto"/>
              <w:rPr>
                <w:ins w:id="2348" w:author="Kasia" w:date="2018-03-22T12:33:00Z"/>
                <w:rFonts w:ascii="Arial" w:eastAsia="Times New Roman" w:hAnsi="Arial" w:cs="Arial"/>
                <w:sz w:val="20"/>
                <w:szCs w:val="20"/>
                <w:lang w:eastAsia="pl-PL"/>
              </w:rPr>
            </w:pPr>
            <w:ins w:id="2349" w:author="Kasia" w:date="2018-03-22T12:33:00Z">
              <w:r w:rsidRPr="004551C9">
                <w:rPr>
                  <w:rFonts w:ascii="Arial" w:eastAsia="Times New Roman" w:hAnsi="Arial" w:cs="Arial"/>
                  <w:sz w:val="20"/>
                  <w:szCs w:val="20"/>
                  <w:lang w:eastAsia="pl-PL"/>
                </w:rPr>
                <w:t> </w:t>
              </w:r>
            </w:ins>
          </w:p>
        </w:tc>
      </w:tr>
      <w:tr w:rsidR="000657EF" w:rsidRPr="004551C9" w14:paraId="2946FD30" w14:textId="77777777" w:rsidTr="005319F2">
        <w:trPr>
          <w:gridAfter w:val="2"/>
          <w:wAfter w:w="52" w:type="dxa"/>
          <w:trHeight w:val="1106"/>
          <w:ins w:id="2350" w:author="Kasia" w:date="2018-03-22T12:33:00Z"/>
        </w:trPr>
        <w:tc>
          <w:tcPr>
            <w:tcW w:w="9088" w:type="dxa"/>
            <w:gridSpan w:val="11"/>
            <w:tcBorders>
              <w:top w:val="nil"/>
              <w:left w:val="nil"/>
            </w:tcBorders>
            <w:shd w:val="clear" w:color="000000" w:fill="FFFFFF"/>
            <w:noWrap/>
            <w:vAlign w:val="bottom"/>
            <w:hideMark/>
          </w:tcPr>
          <w:p w14:paraId="45F37E74" w14:textId="77777777" w:rsidR="000657EF" w:rsidRPr="004551C9" w:rsidRDefault="000657EF" w:rsidP="005319F2">
            <w:pPr>
              <w:spacing w:after="0" w:line="240" w:lineRule="auto"/>
              <w:rPr>
                <w:ins w:id="2351" w:author="Kasia" w:date="2018-03-22T12:33:00Z"/>
                <w:rFonts w:ascii="Arial" w:eastAsia="Times New Roman" w:hAnsi="Arial" w:cs="Arial"/>
                <w:sz w:val="20"/>
                <w:szCs w:val="20"/>
                <w:lang w:eastAsia="pl-PL"/>
              </w:rPr>
            </w:pPr>
            <w:ins w:id="2352" w:author="Kasia" w:date="2018-03-22T12:33:00Z">
              <w:r w:rsidRPr="004551C9">
                <w:rPr>
                  <w:rFonts w:ascii="Arial" w:eastAsia="Times New Roman" w:hAnsi="Arial" w:cs="Arial"/>
                  <w:sz w:val="20"/>
                  <w:szCs w:val="20"/>
                  <w:lang w:eastAsia="pl-PL"/>
                </w:rPr>
                <w:t> </w:t>
              </w:r>
              <w:r>
                <w:rPr>
                  <w:sz w:val="16"/>
                  <w:szCs w:val="16"/>
                </w:rPr>
                <w:t xml:space="preserve">   </w:t>
              </w:r>
              <w:r w:rsidRPr="006A0C4F">
                <w:rPr>
                  <w:sz w:val="16"/>
                  <w:szCs w:val="16"/>
                </w:rPr>
                <w:t>(miejscowość,</w:t>
              </w:r>
              <w:r>
                <w:rPr>
                  <w:sz w:val="16"/>
                  <w:szCs w:val="16"/>
                </w:rPr>
                <w:t xml:space="preserve"> </w:t>
              </w:r>
              <w:r w:rsidRPr="006A0C4F">
                <w:rPr>
                  <w:sz w:val="16"/>
                  <w:szCs w:val="16"/>
                </w:rPr>
                <w:t>data)</w:t>
              </w:r>
            </w:ins>
          </w:p>
        </w:tc>
      </w:tr>
      <w:tr w:rsidR="000657EF" w:rsidRPr="004551C9" w14:paraId="2B951FE0" w14:textId="77777777" w:rsidTr="005319F2">
        <w:trPr>
          <w:gridAfter w:val="2"/>
          <w:wAfter w:w="52" w:type="dxa"/>
          <w:trHeight w:val="210"/>
          <w:ins w:id="2353" w:author="Kasia" w:date="2018-03-22T12:33:00Z"/>
        </w:trPr>
        <w:tc>
          <w:tcPr>
            <w:tcW w:w="6325" w:type="dxa"/>
            <w:gridSpan w:val="7"/>
            <w:vMerge w:val="restart"/>
            <w:tcBorders>
              <w:top w:val="nil"/>
              <w:left w:val="nil"/>
              <w:right w:val="nil"/>
            </w:tcBorders>
            <w:shd w:val="clear" w:color="000000" w:fill="FFFFFF"/>
            <w:noWrap/>
            <w:vAlign w:val="bottom"/>
            <w:hideMark/>
          </w:tcPr>
          <w:p w14:paraId="236BD422" w14:textId="77777777" w:rsidR="000657EF" w:rsidRPr="004551C9" w:rsidRDefault="000657EF" w:rsidP="005319F2">
            <w:pPr>
              <w:spacing w:after="0" w:line="240" w:lineRule="auto"/>
              <w:rPr>
                <w:ins w:id="2354" w:author="Kasia" w:date="2018-03-22T12:33:00Z"/>
                <w:rFonts w:ascii="Arial" w:eastAsia="Times New Roman" w:hAnsi="Arial" w:cs="Arial"/>
                <w:sz w:val="20"/>
                <w:szCs w:val="20"/>
                <w:lang w:eastAsia="pl-PL"/>
              </w:rPr>
            </w:pPr>
            <w:ins w:id="2355" w:author="Kasia" w:date="2018-03-22T12:33:00Z">
              <w:r w:rsidRPr="004551C9">
                <w:rPr>
                  <w:rFonts w:ascii="Arial" w:eastAsia="Times New Roman" w:hAnsi="Arial" w:cs="Arial"/>
                  <w:sz w:val="20"/>
                  <w:szCs w:val="20"/>
                  <w:lang w:eastAsia="pl-PL"/>
                </w:rPr>
                <w:t> </w:t>
              </w:r>
            </w:ins>
          </w:p>
          <w:p w14:paraId="7AB5F0F1" w14:textId="77777777" w:rsidR="000657EF" w:rsidRPr="004551C9" w:rsidRDefault="000657EF" w:rsidP="005319F2">
            <w:pPr>
              <w:spacing w:after="0" w:line="240" w:lineRule="auto"/>
              <w:jc w:val="center"/>
              <w:rPr>
                <w:ins w:id="2356" w:author="Kasia" w:date="2018-03-22T12:33:00Z"/>
                <w:rFonts w:ascii="Arial" w:eastAsia="Times New Roman" w:hAnsi="Arial" w:cs="Arial"/>
                <w:sz w:val="20"/>
                <w:szCs w:val="20"/>
                <w:lang w:eastAsia="pl-PL"/>
              </w:rPr>
            </w:pPr>
          </w:p>
        </w:tc>
        <w:tc>
          <w:tcPr>
            <w:tcW w:w="1111" w:type="dxa"/>
            <w:tcBorders>
              <w:top w:val="nil"/>
              <w:left w:val="nil"/>
              <w:bottom w:val="nil"/>
              <w:right w:val="nil"/>
            </w:tcBorders>
            <w:shd w:val="clear" w:color="000000" w:fill="FFFFFF"/>
            <w:noWrap/>
            <w:vAlign w:val="bottom"/>
            <w:hideMark/>
          </w:tcPr>
          <w:p w14:paraId="30E95087" w14:textId="77777777" w:rsidR="000657EF" w:rsidRPr="004551C9" w:rsidRDefault="000657EF" w:rsidP="005319F2">
            <w:pPr>
              <w:spacing w:after="0" w:line="240" w:lineRule="auto"/>
              <w:rPr>
                <w:ins w:id="2357" w:author="Kasia" w:date="2018-03-22T12:33:00Z"/>
                <w:rFonts w:ascii="Arial" w:eastAsia="Times New Roman" w:hAnsi="Arial" w:cs="Arial"/>
                <w:sz w:val="20"/>
                <w:szCs w:val="20"/>
                <w:lang w:eastAsia="pl-PL"/>
              </w:rPr>
            </w:pPr>
            <w:ins w:id="2358" w:author="Kasia" w:date="2018-03-22T12:33: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01C31201" w14:textId="77777777" w:rsidR="000657EF" w:rsidRPr="004551C9" w:rsidRDefault="000657EF" w:rsidP="005319F2">
            <w:pPr>
              <w:spacing w:after="0" w:line="240" w:lineRule="auto"/>
              <w:rPr>
                <w:ins w:id="2359" w:author="Kasia" w:date="2018-03-22T12:33:00Z"/>
                <w:rFonts w:ascii="Arial" w:eastAsia="Times New Roman" w:hAnsi="Arial" w:cs="Arial"/>
                <w:sz w:val="20"/>
                <w:szCs w:val="20"/>
                <w:lang w:eastAsia="pl-PL"/>
              </w:rPr>
            </w:pPr>
            <w:ins w:id="2360" w:author="Kasia" w:date="2018-03-22T12:33: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noWrap/>
            <w:vAlign w:val="bottom"/>
            <w:hideMark/>
          </w:tcPr>
          <w:p w14:paraId="3396645D" w14:textId="77777777" w:rsidR="000657EF" w:rsidRPr="004551C9" w:rsidRDefault="000657EF" w:rsidP="005319F2">
            <w:pPr>
              <w:spacing w:after="0" w:line="240" w:lineRule="auto"/>
              <w:rPr>
                <w:ins w:id="2361" w:author="Kasia" w:date="2018-03-22T12:33:00Z"/>
                <w:rFonts w:ascii="Arial" w:eastAsia="Times New Roman" w:hAnsi="Arial" w:cs="Arial"/>
                <w:sz w:val="20"/>
                <w:szCs w:val="20"/>
                <w:lang w:eastAsia="pl-PL"/>
              </w:rPr>
            </w:pPr>
            <w:ins w:id="2362" w:author="Kasia" w:date="2018-03-22T12:33:00Z">
              <w:r w:rsidRPr="004551C9">
                <w:rPr>
                  <w:rFonts w:ascii="Arial" w:eastAsia="Times New Roman" w:hAnsi="Arial" w:cs="Arial"/>
                  <w:sz w:val="20"/>
                  <w:szCs w:val="20"/>
                  <w:lang w:eastAsia="pl-PL"/>
                </w:rPr>
                <w:t> </w:t>
              </w:r>
            </w:ins>
          </w:p>
        </w:tc>
      </w:tr>
      <w:tr w:rsidR="000657EF" w:rsidRPr="004551C9" w14:paraId="69C7FF9A" w14:textId="77777777" w:rsidTr="005319F2">
        <w:trPr>
          <w:gridAfter w:val="2"/>
          <w:wAfter w:w="52" w:type="dxa"/>
          <w:trHeight w:val="80"/>
          <w:ins w:id="2363" w:author="Kasia" w:date="2018-03-22T12:33:00Z"/>
        </w:trPr>
        <w:tc>
          <w:tcPr>
            <w:tcW w:w="6325" w:type="dxa"/>
            <w:gridSpan w:val="7"/>
            <w:vMerge/>
            <w:tcBorders>
              <w:left w:val="nil"/>
              <w:right w:val="nil"/>
            </w:tcBorders>
            <w:shd w:val="clear" w:color="000000" w:fill="FFFFFF"/>
            <w:noWrap/>
            <w:vAlign w:val="bottom"/>
            <w:hideMark/>
          </w:tcPr>
          <w:p w14:paraId="12F4A7EC" w14:textId="77777777" w:rsidR="000657EF" w:rsidRPr="004551C9" w:rsidRDefault="000657EF" w:rsidP="005319F2">
            <w:pPr>
              <w:spacing w:after="0" w:line="240" w:lineRule="auto"/>
              <w:jc w:val="center"/>
              <w:rPr>
                <w:ins w:id="2364" w:author="Kasia" w:date="2018-03-22T12:33:00Z"/>
                <w:rFonts w:ascii="Arial" w:eastAsia="Times New Roman" w:hAnsi="Arial" w:cs="Arial"/>
                <w:sz w:val="20"/>
                <w:szCs w:val="20"/>
                <w:lang w:eastAsia="pl-PL"/>
              </w:rPr>
            </w:pPr>
          </w:p>
        </w:tc>
        <w:tc>
          <w:tcPr>
            <w:tcW w:w="1111" w:type="dxa"/>
            <w:tcBorders>
              <w:top w:val="nil"/>
              <w:left w:val="nil"/>
              <w:bottom w:val="nil"/>
              <w:right w:val="nil"/>
            </w:tcBorders>
            <w:shd w:val="clear" w:color="000000" w:fill="FFFFFF"/>
            <w:noWrap/>
            <w:vAlign w:val="bottom"/>
            <w:hideMark/>
          </w:tcPr>
          <w:p w14:paraId="4EDAD084" w14:textId="77777777" w:rsidR="000657EF" w:rsidRPr="004551C9" w:rsidRDefault="000657EF" w:rsidP="005319F2">
            <w:pPr>
              <w:spacing w:after="0" w:line="240" w:lineRule="auto"/>
              <w:rPr>
                <w:ins w:id="2365" w:author="Kasia" w:date="2018-03-22T12:33:00Z"/>
                <w:rFonts w:ascii="Arial" w:eastAsia="Times New Roman" w:hAnsi="Arial" w:cs="Arial"/>
                <w:sz w:val="20"/>
                <w:szCs w:val="20"/>
                <w:lang w:eastAsia="pl-PL"/>
              </w:rPr>
            </w:pPr>
            <w:ins w:id="2366" w:author="Kasia" w:date="2018-03-22T12:33: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3B7E323E" w14:textId="77777777" w:rsidR="000657EF" w:rsidRPr="004551C9" w:rsidRDefault="000657EF" w:rsidP="005319F2">
            <w:pPr>
              <w:spacing w:after="0" w:line="240" w:lineRule="auto"/>
              <w:rPr>
                <w:ins w:id="2367" w:author="Kasia" w:date="2018-03-22T12:33:00Z"/>
                <w:rFonts w:ascii="Arial" w:eastAsia="Times New Roman" w:hAnsi="Arial" w:cs="Arial"/>
                <w:sz w:val="20"/>
                <w:szCs w:val="20"/>
                <w:lang w:eastAsia="pl-PL"/>
              </w:rPr>
            </w:pPr>
            <w:ins w:id="2368" w:author="Kasia" w:date="2018-03-22T12:33: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hideMark/>
          </w:tcPr>
          <w:p w14:paraId="735A49A4" w14:textId="77777777" w:rsidR="000657EF" w:rsidRPr="004551C9" w:rsidRDefault="000657EF" w:rsidP="005319F2">
            <w:pPr>
              <w:spacing w:after="0" w:line="240" w:lineRule="auto"/>
              <w:rPr>
                <w:ins w:id="2369" w:author="Kasia" w:date="2018-03-22T12:33:00Z"/>
                <w:rFonts w:ascii="Arial" w:eastAsia="Times New Roman" w:hAnsi="Arial" w:cs="Arial"/>
                <w:sz w:val="16"/>
                <w:szCs w:val="16"/>
                <w:lang w:eastAsia="pl-PL"/>
              </w:rPr>
            </w:pPr>
            <w:ins w:id="2370" w:author="Kasia" w:date="2018-03-22T12:33:00Z">
              <w:r w:rsidRPr="004551C9">
                <w:rPr>
                  <w:rFonts w:ascii="Arial" w:eastAsia="Times New Roman" w:hAnsi="Arial" w:cs="Arial"/>
                  <w:sz w:val="16"/>
                  <w:szCs w:val="16"/>
                  <w:lang w:eastAsia="pl-PL"/>
                </w:rPr>
                <w:t> </w:t>
              </w:r>
            </w:ins>
          </w:p>
        </w:tc>
      </w:tr>
      <w:tr w:rsidR="000657EF" w:rsidRPr="004551C9" w14:paraId="0BDAA634" w14:textId="77777777" w:rsidTr="005319F2">
        <w:trPr>
          <w:gridAfter w:val="2"/>
          <w:wAfter w:w="52" w:type="dxa"/>
          <w:trHeight w:val="255"/>
          <w:ins w:id="2371" w:author="Kasia" w:date="2018-03-22T12:33:00Z"/>
        </w:trPr>
        <w:tc>
          <w:tcPr>
            <w:tcW w:w="6325" w:type="dxa"/>
            <w:gridSpan w:val="7"/>
            <w:vMerge/>
            <w:tcBorders>
              <w:left w:val="nil"/>
              <w:right w:val="nil"/>
            </w:tcBorders>
            <w:shd w:val="clear" w:color="000000" w:fill="FFFFFF"/>
            <w:noWrap/>
            <w:vAlign w:val="bottom"/>
            <w:hideMark/>
          </w:tcPr>
          <w:p w14:paraId="38A5ADDB" w14:textId="77777777" w:rsidR="000657EF" w:rsidRPr="004551C9" w:rsidRDefault="000657EF" w:rsidP="005319F2">
            <w:pPr>
              <w:spacing w:after="0" w:line="240" w:lineRule="auto"/>
              <w:jc w:val="center"/>
              <w:rPr>
                <w:ins w:id="2372" w:author="Kasia" w:date="2018-03-22T12:33:00Z"/>
                <w:rFonts w:ascii="Arial" w:eastAsia="Times New Roman" w:hAnsi="Arial" w:cs="Arial"/>
                <w:sz w:val="20"/>
                <w:szCs w:val="20"/>
                <w:lang w:eastAsia="pl-PL"/>
              </w:rPr>
            </w:pPr>
          </w:p>
        </w:tc>
        <w:tc>
          <w:tcPr>
            <w:tcW w:w="1111" w:type="dxa"/>
            <w:tcBorders>
              <w:top w:val="nil"/>
              <w:left w:val="nil"/>
              <w:bottom w:val="nil"/>
              <w:right w:val="nil"/>
            </w:tcBorders>
            <w:shd w:val="clear" w:color="000000" w:fill="FFFFFF"/>
            <w:hideMark/>
          </w:tcPr>
          <w:p w14:paraId="470B8E83" w14:textId="77777777" w:rsidR="000657EF" w:rsidRPr="004551C9" w:rsidRDefault="000657EF" w:rsidP="005319F2">
            <w:pPr>
              <w:spacing w:after="0" w:line="240" w:lineRule="auto"/>
              <w:rPr>
                <w:ins w:id="2373" w:author="Kasia" w:date="2018-03-22T12:33:00Z"/>
                <w:rFonts w:ascii="Arial" w:eastAsia="Times New Roman" w:hAnsi="Arial" w:cs="Arial"/>
                <w:sz w:val="16"/>
                <w:szCs w:val="16"/>
                <w:lang w:eastAsia="pl-PL"/>
              </w:rPr>
            </w:pPr>
            <w:ins w:id="2374" w:author="Kasia" w:date="2018-03-22T12:33:00Z">
              <w:r w:rsidRPr="004551C9">
                <w:rPr>
                  <w:rFonts w:ascii="Arial" w:eastAsia="Times New Roman" w:hAnsi="Arial" w:cs="Arial"/>
                  <w:sz w:val="16"/>
                  <w:szCs w:val="16"/>
                  <w:lang w:eastAsia="pl-PL"/>
                </w:rPr>
                <w:t> </w:t>
              </w:r>
            </w:ins>
          </w:p>
        </w:tc>
        <w:tc>
          <w:tcPr>
            <w:tcW w:w="1652" w:type="dxa"/>
            <w:gridSpan w:val="3"/>
            <w:tcBorders>
              <w:top w:val="nil"/>
              <w:left w:val="nil"/>
              <w:bottom w:val="nil"/>
              <w:right w:val="nil"/>
            </w:tcBorders>
            <w:shd w:val="clear" w:color="000000" w:fill="FFFFFF"/>
            <w:noWrap/>
            <w:vAlign w:val="bottom"/>
            <w:hideMark/>
          </w:tcPr>
          <w:p w14:paraId="21671D45" w14:textId="77777777" w:rsidR="000657EF" w:rsidRPr="004551C9" w:rsidRDefault="000657EF" w:rsidP="005319F2">
            <w:pPr>
              <w:spacing w:after="0" w:line="240" w:lineRule="auto"/>
              <w:jc w:val="center"/>
              <w:rPr>
                <w:ins w:id="2375" w:author="Kasia" w:date="2018-03-22T12:33:00Z"/>
                <w:rFonts w:ascii="Arial" w:eastAsia="Times New Roman" w:hAnsi="Arial" w:cs="Arial"/>
                <w:sz w:val="20"/>
                <w:szCs w:val="20"/>
                <w:lang w:eastAsia="pl-PL"/>
              </w:rPr>
            </w:pPr>
            <w:ins w:id="2376" w:author="Kasia" w:date="2018-03-22T12:33:00Z">
              <w:r>
                <w:rPr>
                  <w:rFonts w:ascii="Arial" w:eastAsia="Times New Roman" w:hAnsi="Arial" w:cs="Arial"/>
                  <w:sz w:val="20"/>
                  <w:szCs w:val="20"/>
                  <w:lang w:eastAsia="pl-PL"/>
                </w:rPr>
                <w:t>………………</w:t>
              </w:r>
            </w:ins>
          </w:p>
        </w:tc>
      </w:tr>
      <w:tr w:rsidR="000657EF" w:rsidRPr="004551C9" w14:paraId="70752B0E" w14:textId="77777777" w:rsidTr="005319F2">
        <w:trPr>
          <w:gridAfter w:val="2"/>
          <w:wAfter w:w="52" w:type="dxa"/>
          <w:trHeight w:val="1350"/>
          <w:ins w:id="2377" w:author="Kasia" w:date="2018-03-22T12:33:00Z"/>
        </w:trPr>
        <w:tc>
          <w:tcPr>
            <w:tcW w:w="6325" w:type="dxa"/>
            <w:gridSpan w:val="7"/>
            <w:vMerge/>
            <w:tcBorders>
              <w:left w:val="nil"/>
              <w:bottom w:val="nil"/>
              <w:right w:val="nil"/>
            </w:tcBorders>
            <w:shd w:val="clear" w:color="000000" w:fill="FFFFFF"/>
            <w:noWrap/>
            <w:vAlign w:val="bottom"/>
            <w:hideMark/>
          </w:tcPr>
          <w:p w14:paraId="5E26CCF7" w14:textId="77777777" w:rsidR="000657EF" w:rsidRPr="004551C9" w:rsidRDefault="000657EF" w:rsidP="005319F2">
            <w:pPr>
              <w:spacing w:after="0" w:line="240" w:lineRule="auto"/>
              <w:jc w:val="center"/>
              <w:rPr>
                <w:ins w:id="2378" w:author="Kasia" w:date="2018-03-22T12:33:00Z"/>
                <w:rFonts w:ascii="Arial" w:eastAsia="Times New Roman" w:hAnsi="Arial" w:cs="Arial"/>
                <w:sz w:val="14"/>
                <w:szCs w:val="14"/>
                <w:lang w:eastAsia="pl-PL"/>
              </w:rPr>
            </w:pPr>
          </w:p>
        </w:tc>
        <w:tc>
          <w:tcPr>
            <w:tcW w:w="1111" w:type="dxa"/>
            <w:tcBorders>
              <w:top w:val="nil"/>
              <w:left w:val="nil"/>
              <w:bottom w:val="nil"/>
              <w:right w:val="nil"/>
            </w:tcBorders>
            <w:shd w:val="clear" w:color="000000" w:fill="FFFFFF"/>
            <w:hideMark/>
          </w:tcPr>
          <w:p w14:paraId="119202CA" w14:textId="77777777" w:rsidR="000657EF" w:rsidRPr="004551C9" w:rsidRDefault="000657EF" w:rsidP="005319F2">
            <w:pPr>
              <w:spacing w:after="0" w:line="240" w:lineRule="auto"/>
              <w:rPr>
                <w:ins w:id="2379" w:author="Kasia" w:date="2018-03-22T12:33:00Z"/>
                <w:rFonts w:ascii="Arial" w:eastAsia="Times New Roman" w:hAnsi="Arial" w:cs="Arial"/>
                <w:sz w:val="16"/>
                <w:szCs w:val="16"/>
                <w:lang w:eastAsia="pl-PL"/>
              </w:rPr>
            </w:pPr>
            <w:ins w:id="2380" w:author="Kasia" w:date="2018-03-22T12:33:00Z">
              <w:r w:rsidRPr="004551C9">
                <w:rPr>
                  <w:rFonts w:ascii="Arial" w:eastAsia="Times New Roman" w:hAnsi="Arial" w:cs="Arial"/>
                  <w:sz w:val="16"/>
                  <w:szCs w:val="16"/>
                  <w:lang w:eastAsia="pl-PL"/>
                </w:rPr>
                <w:t> </w:t>
              </w:r>
            </w:ins>
          </w:p>
        </w:tc>
        <w:tc>
          <w:tcPr>
            <w:tcW w:w="1652" w:type="dxa"/>
            <w:gridSpan w:val="3"/>
            <w:tcBorders>
              <w:top w:val="nil"/>
              <w:left w:val="nil"/>
              <w:bottom w:val="nil"/>
              <w:right w:val="nil"/>
            </w:tcBorders>
            <w:shd w:val="clear" w:color="000000" w:fill="FFFFFF"/>
            <w:hideMark/>
          </w:tcPr>
          <w:p w14:paraId="2981B7CE" w14:textId="77777777" w:rsidR="000657EF" w:rsidRPr="004551C9" w:rsidRDefault="000657EF" w:rsidP="005319F2">
            <w:pPr>
              <w:spacing w:after="0" w:line="240" w:lineRule="auto"/>
              <w:jc w:val="center"/>
              <w:rPr>
                <w:ins w:id="2381" w:author="Kasia" w:date="2018-03-22T12:33:00Z"/>
                <w:rFonts w:ascii="Arial" w:eastAsia="Times New Roman" w:hAnsi="Arial" w:cs="Arial"/>
                <w:i/>
                <w:iCs/>
                <w:sz w:val="14"/>
                <w:szCs w:val="14"/>
                <w:lang w:eastAsia="pl-PL"/>
              </w:rPr>
            </w:pPr>
            <w:ins w:id="2382" w:author="Kasia" w:date="2018-03-22T12:33:00Z">
              <w:r w:rsidRPr="004551C9">
                <w:rPr>
                  <w:rFonts w:ascii="Arial" w:eastAsia="Times New Roman" w:hAnsi="Arial" w:cs="Arial"/>
                  <w:i/>
                  <w:iCs/>
                  <w:sz w:val="14"/>
                  <w:szCs w:val="14"/>
                  <w:lang w:eastAsia="pl-PL"/>
                </w:rPr>
                <w:t xml:space="preserve">podpis </w:t>
              </w:r>
              <w:r>
                <w:rPr>
                  <w:rFonts w:ascii="Arial" w:eastAsia="Times New Roman" w:hAnsi="Arial" w:cs="Arial"/>
                  <w:i/>
                  <w:iCs/>
                  <w:sz w:val="14"/>
                  <w:szCs w:val="14"/>
                  <w:lang w:eastAsia="pl-PL"/>
                </w:rPr>
                <w:t>wnioskodawcy</w:t>
              </w:r>
              <w:r w:rsidRPr="004551C9">
                <w:rPr>
                  <w:rFonts w:ascii="Arial" w:eastAsia="Times New Roman" w:hAnsi="Arial" w:cs="Arial"/>
                  <w:i/>
                  <w:iCs/>
                  <w:sz w:val="14"/>
                  <w:szCs w:val="14"/>
                  <w:lang w:eastAsia="pl-PL"/>
                </w:rPr>
                <w:t>/ pełnomocnika</w:t>
              </w:r>
            </w:ins>
          </w:p>
        </w:tc>
      </w:tr>
    </w:tbl>
    <w:p w14:paraId="5A01B464" w14:textId="77777777" w:rsidR="000657EF" w:rsidRPr="006A0C4F" w:rsidRDefault="000657EF" w:rsidP="000657EF">
      <w:pPr>
        <w:spacing w:before="60" w:after="0" w:line="240" w:lineRule="auto"/>
        <w:jc w:val="both"/>
        <w:rPr>
          <w:ins w:id="2383" w:author="Kasia" w:date="2018-03-22T12:33:00Z"/>
          <w:sz w:val="18"/>
          <w:szCs w:val="18"/>
        </w:rPr>
      </w:pPr>
    </w:p>
    <w:p w14:paraId="632F6C78" w14:textId="77777777" w:rsidR="000657EF" w:rsidRPr="002C2167" w:rsidRDefault="000657EF" w:rsidP="000657EF">
      <w:pPr>
        <w:autoSpaceDE w:val="0"/>
        <w:autoSpaceDN w:val="0"/>
        <w:adjustRightInd w:val="0"/>
        <w:jc w:val="right"/>
        <w:rPr>
          <w:ins w:id="2384" w:author="Kasia" w:date="2018-03-22T12:33:00Z"/>
          <w:rStyle w:val="Pogrubienie"/>
          <w:rFonts w:cs="Calibri"/>
          <w:b w:val="0"/>
        </w:rPr>
      </w:pPr>
      <w:ins w:id="2385" w:author="Kasia" w:date="2018-03-22T12:33:00Z">
        <w:r w:rsidRPr="002C2167">
          <w:rPr>
            <w:rStyle w:val="Pogrubienie"/>
            <w:rFonts w:cs="Calibri"/>
          </w:rPr>
          <w:t xml:space="preserve">Załącznik  Nr  </w:t>
        </w:r>
        <w:r>
          <w:rPr>
            <w:rStyle w:val="Pogrubienie"/>
            <w:rFonts w:cs="Calibri"/>
          </w:rPr>
          <w:t>2 do Procedury Grantowej</w:t>
        </w:r>
      </w:ins>
    </w:p>
    <w:p w14:paraId="2D611A47" w14:textId="77777777" w:rsidR="000657EF" w:rsidRPr="002C2167" w:rsidRDefault="000657EF" w:rsidP="000657EF">
      <w:pPr>
        <w:autoSpaceDE w:val="0"/>
        <w:autoSpaceDN w:val="0"/>
        <w:adjustRightInd w:val="0"/>
        <w:spacing w:line="360" w:lineRule="auto"/>
        <w:ind w:firstLine="11340"/>
        <w:jc w:val="center"/>
        <w:rPr>
          <w:ins w:id="2386" w:author="Kasia" w:date="2018-03-22T12:33:00Z"/>
          <w:rStyle w:val="Pogrubienie"/>
          <w:rFonts w:cs="Calibri"/>
        </w:rPr>
      </w:pPr>
    </w:p>
    <w:p w14:paraId="0139D1BD" w14:textId="77777777" w:rsidR="000657EF" w:rsidRPr="002C2167" w:rsidRDefault="000657EF" w:rsidP="000657EF">
      <w:pPr>
        <w:autoSpaceDE w:val="0"/>
        <w:autoSpaceDN w:val="0"/>
        <w:adjustRightInd w:val="0"/>
        <w:spacing w:line="360" w:lineRule="auto"/>
        <w:jc w:val="center"/>
        <w:rPr>
          <w:ins w:id="2387" w:author="Kasia" w:date="2018-03-22T12:33:00Z"/>
          <w:rStyle w:val="Pogrubienie"/>
          <w:rFonts w:cs="Calibri"/>
        </w:rPr>
      </w:pPr>
      <w:ins w:id="2388" w:author="Kasia" w:date="2018-03-22T12:33:00Z">
        <w:r w:rsidRPr="002C2167">
          <w:rPr>
            <w:rStyle w:val="Pogrubienie"/>
            <w:rFonts w:cs="Calibri"/>
          </w:rPr>
          <w:t>REJESTR ZŁOŻONYCH WNIOSKÓW</w:t>
        </w:r>
        <w:r>
          <w:rPr>
            <w:rStyle w:val="Pogrubienie"/>
            <w:rFonts w:cs="Calibri"/>
          </w:rPr>
          <w:t xml:space="preserve"> O POWIERZENIE GRANTÓW</w:t>
        </w:r>
      </w:ins>
    </w:p>
    <w:p w14:paraId="222FFF20" w14:textId="77777777" w:rsidR="000657EF" w:rsidRPr="002C2167" w:rsidRDefault="000657EF" w:rsidP="000657EF">
      <w:pPr>
        <w:autoSpaceDE w:val="0"/>
        <w:autoSpaceDN w:val="0"/>
        <w:adjustRightInd w:val="0"/>
        <w:spacing w:line="360" w:lineRule="auto"/>
        <w:rPr>
          <w:ins w:id="2389" w:author="Kasia" w:date="2018-03-22T12:33:00Z"/>
          <w:rStyle w:val="Pogrubienie"/>
          <w:rFonts w:cs="Calibri"/>
        </w:rPr>
      </w:pPr>
      <w:ins w:id="2390" w:author="Kasia" w:date="2018-03-22T12:33:00Z">
        <w:r w:rsidRPr="002C2167">
          <w:rPr>
            <w:rStyle w:val="Pogrubienie"/>
            <w:rFonts w:cs="Calibri"/>
          </w:rPr>
          <w:t>w ramach naboru nr ……………………………..……..</w:t>
        </w:r>
      </w:ins>
    </w:p>
    <w:p w14:paraId="265B42B3" w14:textId="77777777" w:rsidR="000657EF" w:rsidRDefault="000657EF" w:rsidP="000657EF">
      <w:pPr>
        <w:pStyle w:val="Zwykytekst"/>
        <w:spacing w:line="360" w:lineRule="auto"/>
        <w:rPr>
          <w:ins w:id="2391" w:author="Kasia" w:date="2018-03-22T12:33:00Z"/>
          <w:rFonts w:ascii="Calibri" w:hAnsi="Calibri" w:cs="Calibri"/>
          <w:b/>
          <w:sz w:val="22"/>
          <w:szCs w:val="22"/>
          <w:lang w:val="pl-PL"/>
        </w:rPr>
      </w:pPr>
      <w:ins w:id="2392" w:author="Kasia" w:date="2018-03-22T12:33:00Z">
        <w:r w:rsidRPr="002C2167">
          <w:rPr>
            <w:rFonts w:ascii="Calibri" w:hAnsi="Calibri" w:cs="Calibri"/>
            <w:b/>
            <w:sz w:val="22"/>
            <w:szCs w:val="22"/>
            <w:lang w:val="pl-PL"/>
          </w:rPr>
          <w:t>Przedsięwzięcie: …………………………………………………………………….</w:t>
        </w:r>
      </w:ins>
    </w:p>
    <w:p w14:paraId="161A845D" w14:textId="77777777" w:rsidR="000657EF" w:rsidRPr="00F87FEE" w:rsidRDefault="000657EF" w:rsidP="000657EF">
      <w:pPr>
        <w:pStyle w:val="Zwykytekst"/>
        <w:spacing w:line="360" w:lineRule="auto"/>
        <w:rPr>
          <w:ins w:id="2393" w:author="Kasia" w:date="2018-03-22T12:33:00Z"/>
          <w:rStyle w:val="Pogrubienie"/>
          <w:rFonts w:eastAsia="Calibri" w:cs="Calibri"/>
          <w:bCs w:val="0"/>
          <w:sz w:val="22"/>
          <w:szCs w:val="22"/>
          <w:lang w:val="pl-PL"/>
        </w:rPr>
      </w:pPr>
      <w:ins w:id="2394" w:author="Kasia" w:date="2018-03-22T12:33:00Z">
        <w:r w:rsidRPr="002C2167">
          <w:rPr>
            <w:rFonts w:ascii="Calibri" w:hAnsi="Calibri" w:cs="Calibri"/>
            <w:b/>
            <w:sz w:val="22"/>
            <w:szCs w:val="22"/>
          </w:rPr>
          <w:t>Termin składania wniosków: ………………………..</w:t>
        </w:r>
      </w:ins>
    </w:p>
    <w:p w14:paraId="1254AFE1" w14:textId="77777777" w:rsidR="000657EF" w:rsidRPr="002C2167" w:rsidRDefault="000657EF" w:rsidP="000657EF">
      <w:pPr>
        <w:jc w:val="center"/>
        <w:rPr>
          <w:ins w:id="2395" w:author="Kasia" w:date="2018-03-22T12:33:00Z"/>
          <w:rFonts w:cs="Calibri"/>
          <w:b/>
          <w:bCs/>
        </w:rPr>
      </w:pPr>
    </w:p>
    <w:tbl>
      <w:tblPr>
        <w:tblW w:w="364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062"/>
        <w:gridCol w:w="1141"/>
        <w:gridCol w:w="1248"/>
        <w:gridCol w:w="1147"/>
        <w:gridCol w:w="1517"/>
      </w:tblGrid>
      <w:tr w:rsidR="000657EF" w:rsidRPr="002C2167" w14:paraId="4CDA1E93" w14:textId="77777777" w:rsidTr="005319F2">
        <w:trPr>
          <w:trHeight w:val="256"/>
          <w:ins w:id="2396" w:author="Kasia" w:date="2018-03-22T12:33:00Z"/>
        </w:trPr>
        <w:tc>
          <w:tcPr>
            <w:tcW w:w="369" w:type="pct"/>
            <w:shd w:val="clear" w:color="auto" w:fill="D9D9D9"/>
            <w:vAlign w:val="center"/>
          </w:tcPr>
          <w:p w14:paraId="55EBFC87" w14:textId="77777777" w:rsidR="000657EF" w:rsidRPr="002C2167" w:rsidRDefault="000657EF" w:rsidP="005319F2">
            <w:pPr>
              <w:jc w:val="center"/>
              <w:rPr>
                <w:ins w:id="2397" w:author="Kasia" w:date="2018-03-22T12:33:00Z"/>
                <w:rFonts w:cs="Calibri"/>
                <w:b/>
              </w:rPr>
            </w:pPr>
            <w:ins w:id="2398" w:author="Kasia" w:date="2018-03-22T12:33:00Z">
              <w:r w:rsidRPr="002C2167">
                <w:rPr>
                  <w:rFonts w:cs="Calibri"/>
                  <w:b/>
                </w:rPr>
                <w:t>Lp.</w:t>
              </w:r>
            </w:ins>
          </w:p>
        </w:tc>
        <w:tc>
          <w:tcPr>
            <w:tcW w:w="925" w:type="pct"/>
            <w:shd w:val="clear" w:color="auto" w:fill="D9D9D9"/>
            <w:vAlign w:val="center"/>
          </w:tcPr>
          <w:p w14:paraId="5943A890" w14:textId="77777777" w:rsidR="000657EF" w:rsidRPr="002C2167" w:rsidRDefault="000657EF" w:rsidP="005319F2">
            <w:pPr>
              <w:jc w:val="center"/>
              <w:rPr>
                <w:ins w:id="2399" w:author="Kasia" w:date="2018-03-22T12:33:00Z"/>
                <w:rFonts w:cs="Calibri"/>
                <w:b/>
              </w:rPr>
            </w:pPr>
            <w:ins w:id="2400" w:author="Kasia" w:date="2018-03-22T12:33:00Z">
              <w:r w:rsidRPr="002C2167">
                <w:rPr>
                  <w:rFonts w:cs="Calibri"/>
                  <w:b/>
                </w:rPr>
                <w:t>Data złożenia wniosku</w:t>
              </w:r>
            </w:ins>
          </w:p>
        </w:tc>
        <w:tc>
          <w:tcPr>
            <w:tcW w:w="925" w:type="pct"/>
            <w:shd w:val="clear" w:color="auto" w:fill="D9D9D9"/>
            <w:vAlign w:val="center"/>
          </w:tcPr>
          <w:p w14:paraId="13A6727C" w14:textId="77777777" w:rsidR="000657EF" w:rsidRPr="002C2167" w:rsidRDefault="000657EF" w:rsidP="005319F2">
            <w:pPr>
              <w:jc w:val="center"/>
              <w:rPr>
                <w:ins w:id="2401" w:author="Kasia" w:date="2018-03-22T12:33:00Z"/>
                <w:rFonts w:cs="Calibri"/>
                <w:b/>
              </w:rPr>
            </w:pPr>
            <w:ins w:id="2402" w:author="Kasia" w:date="2018-03-22T12:33:00Z">
              <w:r w:rsidRPr="002C2167">
                <w:rPr>
                  <w:rFonts w:cs="Calibri"/>
                  <w:b/>
                </w:rPr>
                <w:t>Znak</w:t>
              </w:r>
            </w:ins>
          </w:p>
          <w:p w14:paraId="7382AE2D" w14:textId="77777777" w:rsidR="000657EF" w:rsidRPr="002C2167" w:rsidRDefault="000657EF" w:rsidP="005319F2">
            <w:pPr>
              <w:jc w:val="center"/>
              <w:rPr>
                <w:ins w:id="2403" w:author="Kasia" w:date="2018-03-22T12:33:00Z"/>
                <w:rFonts w:cs="Calibri"/>
                <w:b/>
              </w:rPr>
            </w:pPr>
            <w:ins w:id="2404" w:author="Kasia" w:date="2018-03-22T12:33:00Z">
              <w:r w:rsidRPr="002C2167">
                <w:rPr>
                  <w:rFonts w:cs="Calibri"/>
                  <w:b/>
                </w:rPr>
                <w:t>sprawy w LGD</w:t>
              </w:r>
            </w:ins>
          </w:p>
        </w:tc>
        <w:tc>
          <w:tcPr>
            <w:tcW w:w="1006" w:type="pct"/>
            <w:shd w:val="clear" w:color="auto" w:fill="D9D9D9"/>
            <w:vAlign w:val="center"/>
          </w:tcPr>
          <w:p w14:paraId="7760D7D9" w14:textId="77777777" w:rsidR="000657EF" w:rsidRPr="002C2167" w:rsidRDefault="000657EF" w:rsidP="005319F2">
            <w:pPr>
              <w:jc w:val="center"/>
              <w:rPr>
                <w:ins w:id="2405" w:author="Kasia" w:date="2018-03-22T12:33:00Z"/>
                <w:rFonts w:cs="Calibri"/>
                <w:b/>
              </w:rPr>
            </w:pPr>
            <w:ins w:id="2406" w:author="Kasia" w:date="2018-03-22T12:33:00Z">
              <w:r w:rsidRPr="002C2167">
                <w:rPr>
                  <w:rFonts w:cs="Calibri"/>
                  <w:b/>
                </w:rPr>
                <w:t>Imię i Nazwisko/</w:t>
              </w:r>
            </w:ins>
          </w:p>
          <w:p w14:paraId="5945A86D" w14:textId="77777777" w:rsidR="000657EF" w:rsidRPr="002C2167" w:rsidRDefault="000657EF" w:rsidP="005319F2">
            <w:pPr>
              <w:jc w:val="center"/>
              <w:rPr>
                <w:ins w:id="2407" w:author="Kasia" w:date="2018-03-22T12:33:00Z"/>
                <w:rFonts w:cs="Calibri"/>
                <w:b/>
              </w:rPr>
            </w:pPr>
            <w:ins w:id="2408" w:author="Kasia" w:date="2018-03-22T12:33:00Z">
              <w:r w:rsidRPr="002C2167">
                <w:rPr>
                  <w:rFonts w:cs="Calibri"/>
                  <w:b/>
                </w:rPr>
                <w:t>Nazwa</w:t>
              </w:r>
            </w:ins>
          </w:p>
        </w:tc>
        <w:tc>
          <w:tcPr>
            <w:tcW w:w="929" w:type="pct"/>
            <w:shd w:val="clear" w:color="auto" w:fill="D9D9D9"/>
            <w:vAlign w:val="center"/>
          </w:tcPr>
          <w:p w14:paraId="605B3C88" w14:textId="77777777" w:rsidR="000657EF" w:rsidRPr="002C2167" w:rsidRDefault="000657EF" w:rsidP="005319F2">
            <w:pPr>
              <w:jc w:val="center"/>
              <w:rPr>
                <w:ins w:id="2409" w:author="Kasia" w:date="2018-03-22T12:33:00Z"/>
                <w:rFonts w:cs="Calibri"/>
                <w:b/>
              </w:rPr>
            </w:pPr>
            <w:ins w:id="2410" w:author="Kasia" w:date="2018-03-22T12:33:00Z">
              <w:r w:rsidRPr="002C2167">
                <w:rPr>
                  <w:rFonts w:cs="Calibri"/>
                  <w:b/>
                </w:rPr>
                <w:t xml:space="preserve">Tytuł </w:t>
              </w:r>
              <w:r>
                <w:rPr>
                  <w:rFonts w:cs="Calibri"/>
                  <w:b/>
                </w:rPr>
                <w:t>zadania</w:t>
              </w:r>
            </w:ins>
          </w:p>
        </w:tc>
        <w:tc>
          <w:tcPr>
            <w:tcW w:w="847" w:type="pct"/>
            <w:shd w:val="clear" w:color="auto" w:fill="D9D9D9"/>
            <w:vAlign w:val="center"/>
          </w:tcPr>
          <w:p w14:paraId="272E0C91" w14:textId="77777777" w:rsidR="000657EF" w:rsidRPr="002C2167" w:rsidRDefault="000657EF" w:rsidP="005319F2">
            <w:pPr>
              <w:jc w:val="center"/>
              <w:rPr>
                <w:ins w:id="2411" w:author="Kasia" w:date="2018-03-22T12:33:00Z"/>
                <w:rFonts w:cs="Calibri"/>
                <w:b/>
              </w:rPr>
            </w:pPr>
            <w:ins w:id="2412" w:author="Kasia" w:date="2018-03-22T12:33:00Z">
              <w:r w:rsidRPr="002C2167">
                <w:rPr>
                  <w:rFonts w:cs="Calibri"/>
                  <w:b/>
                </w:rPr>
                <w:t>Wnioskowana kwota</w:t>
              </w:r>
            </w:ins>
          </w:p>
          <w:p w14:paraId="2CA4E461" w14:textId="77777777" w:rsidR="000657EF" w:rsidRPr="002C2167" w:rsidRDefault="000657EF" w:rsidP="005319F2">
            <w:pPr>
              <w:jc w:val="center"/>
              <w:rPr>
                <w:ins w:id="2413" w:author="Kasia" w:date="2018-03-22T12:33:00Z"/>
                <w:rFonts w:cs="Calibri"/>
                <w:b/>
              </w:rPr>
            </w:pPr>
            <w:ins w:id="2414" w:author="Kasia" w:date="2018-03-22T12:33:00Z">
              <w:r w:rsidRPr="002C2167">
                <w:rPr>
                  <w:rFonts w:cs="Calibri"/>
                  <w:b/>
                </w:rPr>
                <w:t>pomocy (w zł)</w:t>
              </w:r>
            </w:ins>
          </w:p>
        </w:tc>
      </w:tr>
      <w:tr w:rsidR="000657EF" w:rsidRPr="002C2167" w14:paraId="5BD2DC10" w14:textId="77777777" w:rsidTr="005319F2">
        <w:trPr>
          <w:trHeight w:val="524"/>
          <w:ins w:id="2415" w:author="Kasia" w:date="2018-03-22T12:33:00Z"/>
        </w:trPr>
        <w:tc>
          <w:tcPr>
            <w:tcW w:w="369" w:type="pct"/>
            <w:vAlign w:val="center"/>
          </w:tcPr>
          <w:p w14:paraId="66D3D63A" w14:textId="77777777" w:rsidR="000657EF" w:rsidRPr="002C2167" w:rsidRDefault="000657EF" w:rsidP="005319F2">
            <w:pPr>
              <w:pStyle w:val="Zwykytekst"/>
              <w:ind w:left="6" w:right="-99"/>
              <w:jc w:val="center"/>
              <w:rPr>
                <w:ins w:id="2416" w:author="Kasia" w:date="2018-03-22T12:33:00Z"/>
                <w:rFonts w:ascii="Calibri" w:hAnsi="Calibri" w:cs="Calibri"/>
                <w:sz w:val="22"/>
                <w:szCs w:val="22"/>
                <w:lang w:val="pl-PL" w:eastAsia="pl-PL"/>
              </w:rPr>
            </w:pPr>
            <w:ins w:id="2417" w:author="Kasia" w:date="2018-03-22T12:33:00Z">
              <w:r w:rsidRPr="002C2167">
                <w:rPr>
                  <w:rFonts w:ascii="Calibri" w:hAnsi="Calibri" w:cs="Calibri"/>
                  <w:sz w:val="22"/>
                  <w:szCs w:val="22"/>
                  <w:lang w:val="pl-PL" w:eastAsia="pl-PL"/>
                </w:rPr>
                <w:t>1</w:t>
              </w:r>
            </w:ins>
          </w:p>
        </w:tc>
        <w:tc>
          <w:tcPr>
            <w:tcW w:w="925" w:type="pct"/>
          </w:tcPr>
          <w:p w14:paraId="67CE4D54" w14:textId="77777777" w:rsidR="000657EF" w:rsidRPr="002C2167" w:rsidRDefault="000657EF" w:rsidP="005319F2">
            <w:pPr>
              <w:jc w:val="center"/>
              <w:rPr>
                <w:ins w:id="2418" w:author="Kasia" w:date="2018-03-22T12:33:00Z"/>
                <w:rFonts w:cs="Calibri"/>
                <w:b/>
              </w:rPr>
            </w:pPr>
          </w:p>
        </w:tc>
        <w:tc>
          <w:tcPr>
            <w:tcW w:w="925" w:type="pct"/>
            <w:vAlign w:val="center"/>
          </w:tcPr>
          <w:p w14:paraId="70797CAF" w14:textId="77777777" w:rsidR="000657EF" w:rsidRPr="002C2167" w:rsidRDefault="000657EF" w:rsidP="005319F2">
            <w:pPr>
              <w:jc w:val="center"/>
              <w:rPr>
                <w:ins w:id="2419" w:author="Kasia" w:date="2018-03-22T12:33:00Z"/>
                <w:rFonts w:cs="Calibri"/>
                <w:b/>
              </w:rPr>
            </w:pPr>
          </w:p>
        </w:tc>
        <w:tc>
          <w:tcPr>
            <w:tcW w:w="1006" w:type="pct"/>
            <w:vAlign w:val="center"/>
          </w:tcPr>
          <w:p w14:paraId="7FB1385C" w14:textId="77777777" w:rsidR="000657EF" w:rsidRPr="002C2167" w:rsidRDefault="000657EF" w:rsidP="005319F2">
            <w:pPr>
              <w:jc w:val="center"/>
              <w:rPr>
                <w:ins w:id="2420" w:author="Kasia" w:date="2018-03-22T12:33:00Z"/>
                <w:rFonts w:cs="Calibri"/>
                <w:b/>
              </w:rPr>
            </w:pPr>
          </w:p>
        </w:tc>
        <w:tc>
          <w:tcPr>
            <w:tcW w:w="929" w:type="pct"/>
            <w:vAlign w:val="center"/>
          </w:tcPr>
          <w:p w14:paraId="4CCC2C1D" w14:textId="77777777" w:rsidR="000657EF" w:rsidRPr="002C2167" w:rsidRDefault="000657EF" w:rsidP="005319F2">
            <w:pPr>
              <w:jc w:val="center"/>
              <w:rPr>
                <w:ins w:id="2421" w:author="Kasia" w:date="2018-03-22T12:33:00Z"/>
                <w:rFonts w:cs="Calibri"/>
                <w:b/>
              </w:rPr>
            </w:pPr>
          </w:p>
        </w:tc>
        <w:tc>
          <w:tcPr>
            <w:tcW w:w="847" w:type="pct"/>
            <w:vAlign w:val="center"/>
          </w:tcPr>
          <w:p w14:paraId="4FC536C4" w14:textId="77777777" w:rsidR="000657EF" w:rsidRPr="002C2167" w:rsidRDefault="000657EF" w:rsidP="005319F2">
            <w:pPr>
              <w:jc w:val="center"/>
              <w:rPr>
                <w:ins w:id="2422" w:author="Kasia" w:date="2018-03-22T12:33:00Z"/>
                <w:rFonts w:cs="Calibri"/>
                <w:b/>
              </w:rPr>
            </w:pPr>
          </w:p>
        </w:tc>
      </w:tr>
      <w:tr w:rsidR="000657EF" w:rsidRPr="002C2167" w14:paraId="3CBF4BF0" w14:textId="77777777" w:rsidTr="005319F2">
        <w:trPr>
          <w:trHeight w:val="524"/>
          <w:ins w:id="2423" w:author="Kasia" w:date="2018-03-22T12:33:00Z"/>
        </w:trPr>
        <w:tc>
          <w:tcPr>
            <w:tcW w:w="369" w:type="pct"/>
            <w:vAlign w:val="center"/>
          </w:tcPr>
          <w:p w14:paraId="43512A01" w14:textId="77777777" w:rsidR="000657EF" w:rsidRPr="002C2167" w:rsidRDefault="000657EF" w:rsidP="005319F2">
            <w:pPr>
              <w:pStyle w:val="Zwykytekst"/>
              <w:ind w:left="6" w:right="-99"/>
              <w:jc w:val="center"/>
              <w:rPr>
                <w:ins w:id="2424" w:author="Kasia" w:date="2018-03-22T12:33:00Z"/>
                <w:rFonts w:ascii="Calibri" w:hAnsi="Calibri" w:cs="Calibri"/>
                <w:sz w:val="22"/>
                <w:szCs w:val="22"/>
                <w:lang w:val="pl-PL" w:eastAsia="pl-PL"/>
              </w:rPr>
            </w:pPr>
            <w:ins w:id="2425" w:author="Kasia" w:date="2018-03-22T12:33:00Z">
              <w:r w:rsidRPr="002C2167">
                <w:rPr>
                  <w:rFonts w:ascii="Calibri" w:hAnsi="Calibri" w:cs="Calibri"/>
                  <w:sz w:val="22"/>
                  <w:szCs w:val="22"/>
                  <w:lang w:val="pl-PL" w:eastAsia="pl-PL"/>
                </w:rPr>
                <w:t>2</w:t>
              </w:r>
            </w:ins>
          </w:p>
        </w:tc>
        <w:tc>
          <w:tcPr>
            <w:tcW w:w="925" w:type="pct"/>
          </w:tcPr>
          <w:p w14:paraId="1BC53A30" w14:textId="77777777" w:rsidR="000657EF" w:rsidRPr="002C2167" w:rsidRDefault="000657EF" w:rsidP="005319F2">
            <w:pPr>
              <w:pStyle w:val="Zwykytekst"/>
              <w:ind w:left="-53" w:right="-99"/>
              <w:jc w:val="center"/>
              <w:rPr>
                <w:ins w:id="2426" w:author="Kasia" w:date="2018-03-22T12:33:00Z"/>
                <w:rFonts w:ascii="Calibri" w:hAnsi="Calibri" w:cs="Calibri"/>
                <w:sz w:val="22"/>
                <w:szCs w:val="22"/>
                <w:lang w:val="pl-PL" w:eastAsia="pl-PL"/>
              </w:rPr>
            </w:pPr>
          </w:p>
        </w:tc>
        <w:tc>
          <w:tcPr>
            <w:tcW w:w="925" w:type="pct"/>
            <w:vAlign w:val="center"/>
          </w:tcPr>
          <w:p w14:paraId="78560466" w14:textId="77777777" w:rsidR="000657EF" w:rsidRPr="002C2167" w:rsidRDefault="000657EF" w:rsidP="005319F2">
            <w:pPr>
              <w:pStyle w:val="Zwykytekst"/>
              <w:ind w:left="-53" w:right="-99"/>
              <w:jc w:val="center"/>
              <w:rPr>
                <w:ins w:id="2427" w:author="Kasia" w:date="2018-03-22T12:33:00Z"/>
                <w:rFonts w:ascii="Calibri" w:hAnsi="Calibri" w:cs="Calibri"/>
                <w:sz w:val="22"/>
                <w:szCs w:val="22"/>
                <w:lang w:val="pl-PL" w:eastAsia="pl-PL"/>
              </w:rPr>
            </w:pPr>
          </w:p>
        </w:tc>
        <w:tc>
          <w:tcPr>
            <w:tcW w:w="1006" w:type="pct"/>
            <w:vAlign w:val="center"/>
          </w:tcPr>
          <w:p w14:paraId="16F3A967" w14:textId="77777777" w:rsidR="000657EF" w:rsidRPr="002C2167" w:rsidRDefault="000657EF" w:rsidP="005319F2">
            <w:pPr>
              <w:pStyle w:val="Zwykytekst"/>
              <w:jc w:val="center"/>
              <w:rPr>
                <w:ins w:id="2428" w:author="Kasia" w:date="2018-03-22T12:33:00Z"/>
                <w:rFonts w:ascii="Calibri" w:hAnsi="Calibri" w:cs="Calibri"/>
                <w:sz w:val="22"/>
                <w:szCs w:val="22"/>
                <w:lang w:val="pl-PL" w:eastAsia="pl-PL"/>
              </w:rPr>
            </w:pPr>
          </w:p>
        </w:tc>
        <w:tc>
          <w:tcPr>
            <w:tcW w:w="929" w:type="pct"/>
            <w:vAlign w:val="center"/>
          </w:tcPr>
          <w:p w14:paraId="1CB6A112" w14:textId="77777777" w:rsidR="000657EF" w:rsidRPr="002C2167" w:rsidRDefault="000657EF" w:rsidP="005319F2">
            <w:pPr>
              <w:pStyle w:val="Zwykytekst"/>
              <w:ind w:left="-53" w:right="-99"/>
              <w:jc w:val="center"/>
              <w:rPr>
                <w:ins w:id="2429" w:author="Kasia" w:date="2018-03-22T12:33:00Z"/>
                <w:rFonts w:ascii="Calibri" w:hAnsi="Calibri" w:cs="Calibri"/>
                <w:sz w:val="22"/>
                <w:szCs w:val="22"/>
                <w:lang w:val="pl-PL" w:eastAsia="pl-PL"/>
              </w:rPr>
            </w:pPr>
          </w:p>
        </w:tc>
        <w:tc>
          <w:tcPr>
            <w:tcW w:w="847" w:type="pct"/>
            <w:vAlign w:val="center"/>
          </w:tcPr>
          <w:p w14:paraId="254E0269" w14:textId="77777777" w:rsidR="000657EF" w:rsidRPr="002C2167" w:rsidRDefault="000657EF" w:rsidP="005319F2">
            <w:pPr>
              <w:pStyle w:val="Zwykytekst"/>
              <w:ind w:left="-53" w:right="-99"/>
              <w:jc w:val="center"/>
              <w:rPr>
                <w:ins w:id="2430" w:author="Kasia" w:date="2018-03-22T12:33:00Z"/>
                <w:rFonts w:ascii="Calibri" w:hAnsi="Calibri" w:cs="Calibri"/>
                <w:sz w:val="22"/>
                <w:szCs w:val="22"/>
                <w:lang w:val="pl-PL" w:eastAsia="pl-PL"/>
              </w:rPr>
            </w:pPr>
          </w:p>
        </w:tc>
      </w:tr>
      <w:tr w:rsidR="000657EF" w:rsidRPr="002C2167" w14:paraId="6402073A" w14:textId="77777777" w:rsidTr="005319F2">
        <w:trPr>
          <w:trHeight w:val="524"/>
          <w:ins w:id="2431" w:author="Kasia" w:date="2018-03-22T12:33:00Z"/>
        </w:trPr>
        <w:tc>
          <w:tcPr>
            <w:tcW w:w="369" w:type="pct"/>
            <w:vAlign w:val="center"/>
          </w:tcPr>
          <w:p w14:paraId="11D10F35" w14:textId="77777777" w:rsidR="000657EF" w:rsidRPr="002C2167" w:rsidRDefault="000657EF" w:rsidP="005319F2">
            <w:pPr>
              <w:pStyle w:val="Zwykytekst"/>
              <w:ind w:left="6" w:right="-99"/>
              <w:jc w:val="center"/>
              <w:rPr>
                <w:ins w:id="2432" w:author="Kasia" w:date="2018-03-22T12:33:00Z"/>
                <w:rFonts w:ascii="Calibri" w:hAnsi="Calibri" w:cs="Calibri"/>
                <w:sz w:val="22"/>
                <w:szCs w:val="22"/>
                <w:lang w:val="pl-PL" w:eastAsia="pl-PL"/>
              </w:rPr>
            </w:pPr>
            <w:ins w:id="2433" w:author="Kasia" w:date="2018-03-22T12:33:00Z">
              <w:r w:rsidRPr="002C2167">
                <w:rPr>
                  <w:rFonts w:ascii="Calibri" w:hAnsi="Calibri" w:cs="Calibri"/>
                  <w:sz w:val="22"/>
                  <w:szCs w:val="22"/>
                  <w:lang w:val="pl-PL" w:eastAsia="pl-PL"/>
                </w:rPr>
                <w:t>3</w:t>
              </w:r>
            </w:ins>
          </w:p>
        </w:tc>
        <w:tc>
          <w:tcPr>
            <w:tcW w:w="925" w:type="pct"/>
          </w:tcPr>
          <w:p w14:paraId="1C410FA4" w14:textId="77777777" w:rsidR="000657EF" w:rsidRPr="002C2167" w:rsidRDefault="000657EF" w:rsidP="005319F2">
            <w:pPr>
              <w:pStyle w:val="Zwykytekst"/>
              <w:ind w:left="-53" w:right="-99"/>
              <w:jc w:val="center"/>
              <w:rPr>
                <w:ins w:id="2434" w:author="Kasia" w:date="2018-03-22T12:33:00Z"/>
                <w:rFonts w:ascii="Calibri" w:hAnsi="Calibri" w:cs="Calibri"/>
                <w:sz w:val="22"/>
                <w:szCs w:val="22"/>
                <w:lang w:val="pl-PL" w:eastAsia="pl-PL"/>
              </w:rPr>
            </w:pPr>
          </w:p>
        </w:tc>
        <w:tc>
          <w:tcPr>
            <w:tcW w:w="925" w:type="pct"/>
            <w:vAlign w:val="center"/>
          </w:tcPr>
          <w:p w14:paraId="0701C094" w14:textId="77777777" w:rsidR="000657EF" w:rsidRPr="002C2167" w:rsidRDefault="000657EF" w:rsidP="005319F2">
            <w:pPr>
              <w:pStyle w:val="Zwykytekst"/>
              <w:ind w:left="-53" w:right="-99"/>
              <w:jc w:val="center"/>
              <w:rPr>
                <w:ins w:id="2435" w:author="Kasia" w:date="2018-03-22T12:33:00Z"/>
                <w:rFonts w:ascii="Calibri" w:hAnsi="Calibri" w:cs="Calibri"/>
                <w:sz w:val="22"/>
                <w:szCs w:val="22"/>
                <w:lang w:val="pl-PL" w:eastAsia="pl-PL"/>
              </w:rPr>
            </w:pPr>
          </w:p>
        </w:tc>
        <w:tc>
          <w:tcPr>
            <w:tcW w:w="1006" w:type="pct"/>
            <w:vAlign w:val="center"/>
          </w:tcPr>
          <w:p w14:paraId="69459181" w14:textId="77777777" w:rsidR="000657EF" w:rsidRPr="002C2167" w:rsidRDefault="000657EF" w:rsidP="005319F2">
            <w:pPr>
              <w:pStyle w:val="Zwykytekst"/>
              <w:jc w:val="center"/>
              <w:rPr>
                <w:ins w:id="2436" w:author="Kasia" w:date="2018-03-22T12:33:00Z"/>
                <w:rFonts w:ascii="Calibri" w:hAnsi="Calibri" w:cs="Calibri"/>
                <w:sz w:val="22"/>
                <w:szCs w:val="22"/>
                <w:lang w:val="pl-PL" w:eastAsia="pl-PL"/>
              </w:rPr>
            </w:pPr>
          </w:p>
        </w:tc>
        <w:tc>
          <w:tcPr>
            <w:tcW w:w="929" w:type="pct"/>
            <w:vAlign w:val="center"/>
          </w:tcPr>
          <w:p w14:paraId="2CEBF45B" w14:textId="77777777" w:rsidR="000657EF" w:rsidRPr="002C2167" w:rsidRDefault="000657EF" w:rsidP="005319F2">
            <w:pPr>
              <w:pStyle w:val="Zwykytekst"/>
              <w:ind w:left="-53" w:right="-99"/>
              <w:jc w:val="center"/>
              <w:rPr>
                <w:ins w:id="2437" w:author="Kasia" w:date="2018-03-22T12:33:00Z"/>
                <w:rFonts w:ascii="Calibri" w:hAnsi="Calibri" w:cs="Calibri"/>
                <w:sz w:val="22"/>
                <w:szCs w:val="22"/>
                <w:lang w:val="pl-PL" w:eastAsia="pl-PL"/>
              </w:rPr>
            </w:pPr>
          </w:p>
        </w:tc>
        <w:tc>
          <w:tcPr>
            <w:tcW w:w="847" w:type="pct"/>
            <w:vAlign w:val="center"/>
          </w:tcPr>
          <w:p w14:paraId="730A0F83" w14:textId="77777777" w:rsidR="000657EF" w:rsidRPr="002C2167" w:rsidRDefault="000657EF" w:rsidP="005319F2">
            <w:pPr>
              <w:pStyle w:val="Zwykytekst"/>
              <w:ind w:left="-53" w:right="-99"/>
              <w:jc w:val="center"/>
              <w:rPr>
                <w:ins w:id="2438" w:author="Kasia" w:date="2018-03-22T12:33:00Z"/>
                <w:rFonts w:ascii="Calibri" w:hAnsi="Calibri" w:cs="Calibri"/>
                <w:sz w:val="22"/>
                <w:szCs w:val="22"/>
                <w:lang w:val="pl-PL" w:eastAsia="pl-PL"/>
              </w:rPr>
            </w:pPr>
          </w:p>
        </w:tc>
      </w:tr>
      <w:tr w:rsidR="000657EF" w:rsidRPr="002C2167" w14:paraId="7F1DA427" w14:textId="77777777" w:rsidTr="005319F2">
        <w:trPr>
          <w:trHeight w:val="524"/>
          <w:ins w:id="2439" w:author="Kasia" w:date="2018-03-22T12:33:00Z"/>
        </w:trPr>
        <w:tc>
          <w:tcPr>
            <w:tcW w:w="369" w:type="pct"/>
            <w:vAlign w:val="center"/>
          </w:tcPr>
          <w:p w14:paraId="3CDC38FA" w14:textId="77777777" w:rsidR="000657EF" w:rsidRPr="002C2167" w:rsidRDefault="000657EF" w:rsidP="005319F2">
            <w:pPr>
              <w:pStyle w:val="Zwykytekst"/>
              <w:ind w:left="6" w:right="-99"/>
              <w:jc w:val="center"/>
              <w:rPr>
                <w:ins w:id="2440" w:author="Kasia" w:date="2018-03-22T12:33:00Z"/>
                <w:rFonts w:ascii="Calibri" w:hAnsi="Calibri" w:cs="Calibri"/>
                <w:sz w:val="22"/>
                <w:szCs w:val="22"/>
                <w:lang w:val="pl-PL" w:eastAsia="pl-PL"/>
              </w:rPr>
            </w:pPr>
            <w:ins w:id="2441" w:author="Kasia" w:date="2018-03-22T12:33:00Z">
              <w:r w:rsidRPr="002C2167">
                <w:rPr>
                  <w:rFonts w:ascii="Calibri" w:hAnsi="Calibri" w:cs="Calibri"/>
                  <w:sz w:val="22"/>
                  <w:szCs w:val="22"/>
                  <w:lang w:val="pl-PL" w:eastAsia="pl-PL"/>
                </w:rPr>
                <w:t>4</w:t>
              </w:r>
            </w:ins>
          </w:p>
        </w:tc>
        <w:tc>
          <w:tcPr>
            <w:tcW w:w="925" w:type="pct"/>
          </w:tcPr>
          <w:p w14:paraId="6782A0CA" w14:textId="77777777" w:rsidR="000657EF" w:rsidRPr="002C2167" w:rsidRDefault="000657EF" w:rsidP="005319F2">
            <w:pPr>
              <w:pStyle w:val="Zwykytekst"/>
              <w:ind w:left="-53" w:right="-99"/>
              <w:jc w:val="center"/>
              <w:rPr>
                <w:ins w:id="2442" w:author="Kasia" w:date="2018-03-22T12:33:00Z"/>
                <w:rFonts w:ascii="Calibri" w:hAnsi="Calibri" w:cs="Calibri"/>
                <w:sz w:val="22"/>
                <w:szCs w:val="22"/>
                <w:lang w:val="pl-PL" w:eastAsia="pl-PL"/>
              </w:rPr>
            </w:pPr>
          </w:p>
        </w:tc>
        <w:tc>
          <w:tcPr>
            <w:tcW w:w="925" w:type="pct"/>
            <w:vAlign w:val="center"/>
          </w:tcPr>
          <w:p w14:paraId="195F5AA6" w14:textId="77777777" w:rsidR="000657EF" w:rsidRPr="002C2167" w:rsidRDefault="000657EF" w:rsidP="005319F2">
            <w:pPr>
              <w:pStyle w:val="Zwykytekst"/>
              <w:ind w:left="-53" w:right="-99"/>
              <w:jc w:val="center"/>
              <w:rPr>
                <w:ins w:id="2443" w:author="Kasia" w:date="2018-03-22T12:33:00Z"/>
                <w:rFonts w:ascii="Calibri" w:hAnsi="Calibri" w:cs="Calibri"/>
                <w:sz w:val="22"/>
                <w:szCs w:val="22"/>
                <w:lang w:val="pl-PL" w:eastAsia="pl-PL"/>
              </w:rPr>
            </w:pPr>
          </w:p>
        </w:tc>
        <w:tc>
          <w:tcPr>
            <w:tcW w:w="1006" w:type="pct"/>
            <w:vAlign w:val="center"/>
          </w:tcPr>
          <w:p w14:paraId="7A25500B" w14:textId="77777777" w:rsidR="000657EF" w:rsidRPr="002C2167" w:rsidRDefault="000657EF" w:rsidP="005319F2">
            <w:pPr>
              <w:pStyle w:val="Zwykytekst"/>
              <w:jc w:val="center"/>
              <w:rPr>
                <w:ins w:id="2444" w:author="Kasia" w:date="2018-03-22T12:33:00Z"/>
                <w:rFonts w:ascii="Calibri" w:hAnsi="Calibri" w:cs="Calibri"/>
                <w:sz w:val="22"/>
                <w:szCs w:val="22"/>
                <w:lang w:val="pl-PL" w:eastAsia="pl-PL"/>
              </w:rPr>
            </w:pPr>
          </w:p>
        </w:tc>
        <w:tc>
          <w:tcPr>
            <w:tcW w:w="929" w:type="pct"/>
            <w:vAlign w:val="center"/>
          </w:tcPr>
          <w:p w14:paraId="047CA99D" w14:textId="77777777" w:rsidR="000657EF" w:rsidRPr="002C2167" w:rsidRDefault="000657EF" w:rsidP="005319F2">
            <w:pPr>
              <w:pStyle w:val="Zwykytekst"/>
              <w:ind w:left="-53" w:right="-99"/>
              <w:jc w:val="center"/>
              <w:rPr>
                <w:ins w:id="2445" w:author="Kasia" w:date="2018-03-22T12:33:00Z"/>
                <w:rFonts w:ascii="Calibri" w:hAnsi="Calibri" w:cs="Calibri"/>
                <w:sz w:val="22"/>
                <w:szCs w:val="22"/>
                <w:lang w:val="pl-PL" w:eastAsia="pl-PL"/>
              </w:rPr>
            </w:pPr>
          </w:p>
        </w:tc>
        <w:tc>
          <w:tcPr>
            <w:tcW w:w="847" w:type="pct"/>
            <w:vAlign w:val="center"/>
          </w:tcPr>
          <w:p w14:paraId="3D83AA00" w14:textId="77777777" w:rsidR="000657EF" w:rsidRPr="002C2167" w:rsidRDefault="000657EF" w:rsidP="005319F2">
            <w:pPr>
              <w:pStyle w:val="Zwykytekst"/>
              <w:ind w:left="-53" w:right="-99"/>
              <w:jc w:val="center"/>
              <w:rPr>
                <w:ins w:id="2446" w:author="Kasia" w:date="2018-03-22T12:33:00Z"/>
                <w:rFonts w:ascii="Calibri" w:hAnsi="Calibri" w:cs="Calibri"/>
                <w:sz w:val="22"/>
                <w:szCs w:val="22"/>
                <w:lang w:val="pl-PL" w:eastAsia="pl-PL"/>
              </w:rPr>
            </w:pPr>
          </w:p>
        </w:tc>
      </w:tr>
      <w:tr w:rsidR="000657EF" w:rsidRPr="002C2167" w14:paraId="19278C6B" w14:textId="77777777" w:rsidTr="005319F2">
        <w:trPr>
          <w:trHeight w:val="524"/>
          <w:ins w:id="2447" w:author="Kasia" w:date="2018-03-22T12:33:00Z"/>
        </w:trPr>
        <w:tc>
          <w:tcPr>
            <w:tcW w:w="369" w:type="pct"/>
            <w:vAlign w:val="center"/>
          </w:tcPr>
          <w:p w14:paraId="2F2F6A6C" w14:textId="77777777" w:rsidR="000657EF" w:rsidRPr="002C2167" w:rsidRDefault="000657EF" w:rsidP="005319F2">
            <w:pPr>
              <w:pStyle w:val="Zwykytekst"/>
              <w:ind w:right="-99"/>
              <w:jc w:val="center"/>
              <w:rPr>
                <w:ins w:id="2448" w:author="Kasia" w:date="2018-03-22T12:33:00Z"/>
                <w:rFonts w:ascii="Calibri" w:hAnsi="Calibri" w:cs="Calibri"/>
                <w:sz w:val="22"/>
                <w:szCs w:val="22"/>
                <w:lang w:val="pl-PL" w:eastAsia="pl-PL"/>
              </w:rPr>
            </w:pPr>
            <w:ins w:id="2449" w:author="Kasia" w:date="2018-03-22T12:33:00Z">
              <w:r w:rsidRPr="002C2167">
                <w:rPr>
                  <w:rFonts w:ascii="Calibri" w:hAnsi="Calibri" w:cs="Calibri"/>
                  <w:sz w:val="22"/>
                  <w:szCs w:val="22"/>
                  <w:lang w:val="pl-PL" w:eastAsia="pl-PL"/>
                </w:rPr>
                <w:t>5</w:t>
              </w:r>
            </w:ins>
          </w:p>
        </w:tc>
        <w:tc>
          <w:tcPr>
            <w:tcW w:w="925" w:type="pct"/>
          </w:tcPr>
          <w:p w14:paraId="49128D9F" w14:textId="77777777" w:rsidR="000657EF" w:rsidRPr="002C2167" w:rsidRDefault="000657EF" w:rsidP="005319F2">
            <w:pPr>
              <w:pStyle w:val="Zwykytekst"/>
              <w:ind w:left="-53" w:right="-99"/>
              <w:jc w:val="center"/>
              <w:rPr>
                <w:ins w:id="2450" w:author="Kasia" w:date="2018-03-22T12:33:00Z"/>
                <w:rFonts w:ascii="Calibri" w:hAnsi="Calibri" w:cs="Calibri"/>
                <w:sz w:val="22"/>
                <w:szCs w:val="22"/>
                <w:lang w:val="pl-PL" w:eastAsia="pl-PL"/>
              </w:rPr>
            </w:pPr>
          </w:p>
        </w:tc>
        <w:tc>
          <w:tcPr>
            <w:tcW w:w="925" w:type="pct"/>
            <w:vAlign w:val="center"/>
          </w:tcPr>
          <w:p w14:paraId="67CFE52D" w14:textId="77777777" w:rsidR="000657EF" w:rsidRPr="002C2167" w:rsidRDefault="000657EF" w:rsidP="005319F2">
            <w:pPr>
              <w:pStyle w:val="Zwykytekst"/>
              <w:ind w:left="-53" w:right="-99"/>
              <w:jc w:val="center"/>
              <w:rPr>
                <w:ins w:id="2451" w:author="Kasia" w:date="2018-03-22T12:33:00Z"/>
                <w:rFonts w:ascii="Calibri" w:hAnsi="Calibri" w:cs="Calibri"/>
                <w:sz w:val="22"/>
                <w:szCs w:val="22"/>
                <w:lang w:val="pl-PL" w:eastAsia="pl-PL"/>
              </w:rPr>
            </w:pPr>
          </w:p>
        </w:tc>
        <w:tc>
          <w:tcPr>
            <w:tcW w:w="1006" w:type="pct"/>
            <w:vAlign w:val="center"/>
          </w:tcPr>
          <w:p w14:paraId="2D97D613" w14:textId="77777777" w:rsidR="000657EF" w:rsidRPr="002C2167" w:rsidRDefault="000657EF" w:rsidP="005319F2">
            <w:pPr>
              <w:pStyle w:val="Zwykytekst"/>
              <w:jc w:val="center"/>
              <w:rPr>
                <w:ins w:id="2452" w:author="Kasia" w:date="2018-03-22T12:33:00Z"/>
                <w:rFonts w:ascii="Calibri" w:hAnsi="Calibri" w:cs="Calibri"/>
                <w:sz w:val="22"/>
                <w:szCs w:val="22"/>
                <w:lang w:val="pl-PL" w:eastAsia="pl-PL"/>
              </w:rPr>
            </w:pPr>
          </w:p>
        </w:tc>
        <w:tc>
          <w:tcPr>
            <w:tcW w:w="929" w:type="pct"/>
            <w:vAlign w:val="center"/>
          </w:tcPr>
          <w:p w14:paraId="34FC71DE" w14:textId="77777777" w:rsidR="000657EF" w:rsidRPr="002C2167" w:rsidRDefault="000657EF" w:rsidP="005319F2">
            <w:pPr>
              <w:pStyle w:val="Zwykytekst"/>
              <w:ind w:left="-53" w:right="-99"/>
              <w:jc w:val="center"/>
              <w:rPr>
                <w:ins w:id="2453" w:author="Kasia" w:date="2018-03-22T12:33:00Z"/>
                <w:rFonts w:ascii="Calibri" w:hAnsi="Calibri" w:cs="Calibri"/>
                <w:sz w:val="22"/>
                <w:szCs w:val="22"/>
                <w:lang w:val="pl-PL" w:eastAsia="pl-PL"/>
              </w:rPr>
            </w:pPr>
          </w:p>
        </w:tc>
        <w:tc>
          <w:tcPr>
            <w:tcW w:w="847" w:type="pct"/>
            <w:vAlign w:val="center"/>
          </w:tcPr>
          <w:p w14:paraId="53A918C1" w14:textId="77777777" w:rsidR="000657EF" w:rsidRPr="002C2167" w:rsidRDefault="000657EF" w:rsidP="005319F2">
            <w:pPr>
              <w:pStyle w:val="Zwykytekst"/>
              <w:ind w:left="-53" w:right="-99"/>
              <w:jc w:val="center"/>
              <w:rPr>
                <w:ins w:id="2454" w:author="Kasia" w:date="2018-03-22T12:33:00Z"/>
                <w:rFonts w:ascii="Calibri" w:hAnsi="Calibri" w:cs="Calibri"/>
                <w:sz w:val="22"/>
                <w:szCs w:val="22"/>
                <w:lang w:val="pl-PL" w:eastAsia="pl-PL"/>
              </w:rPr>
            </w:pPr>
          </w:p>
        </w:tc>
      </w:tr>
      <w:tr w:rsidR="000657EF" w:rsidRPr="002C2167" w14:paraId="3EDD2C95" w14:textId="77777777" w:rsidTr="005319F2">
        <w:trPr>
          <w:trHeight w:val="524"/>
          <w:ins w:id="2455" w:author="Kasia" w:date="2018-03-22T12:33:00Z"/>
        </w:trPr>
        <w:tc>
          <w:tcPr>
            <w:tcW w:w="369" w:type="pct"/>
            <w:vAlign w:val="center"/>
          </w:tcPr>
          <w:p w14:paraId="1D42925B" w14:textId="77777777" w:rsidR="000657EF" w:rsidRPr="002C2167" w:rsidRDefault="000657EF" w:rsidP="005319F2">
            <w:pPr>
              <w:pStyle w:val="Zwykytekst"/>
              <w:ind w:left="6" w:right="-99"/>
              <w:jc w:val="center"/>
              <w:rPr>
                <w:ins w:id="2456" w:author="Kasia" w:date="2018-03-22T12:33:00Z"/>
                <w:rFonts w:ascii="Calibri" w:hAnsi="Calibri" w:cs="Calibri"/>
                <w:sz w:val="22"/>
                <w:szCs w:val="22"/>
                <w:lang w:val="pl-PL" w:eastAsia="pl-PL"/>
              </w:rPr>
            </w:pPr>
            <w:ins w:id="2457" w:author="Kasia" w:date="2018-03-22T12:33:00Z">
              <w:r w:rsidRPr="002C2167">
                <w:rPr>
                  <w:rFonts w:ascii="Calibri" w:hAnsi="Calibri" w:cs="Calibri"/>
                  <w:sz w:val="22"/>
                  <w:szCs w:val="22"/>
                  <w:lang w:val="pl-PL" w:eastAsia="pl-PL"/>
                </w:rPr>
                <w:t>6</w:t>
              </w:r>
            </w:ins>
          </w:p>
        </w:tc>
        <w:tc>
          <w:tcPr>
            <w:tcW w:w="925" w:type="pct"/>
          </w:tcPr>
          <w:p w14:paraId="1DF56A5A" w14:textId="77777777" w:rsidR="000657EF" w:rsidRPr="002C2167" w:rsidRDefault="000657EF" w:rsidP="005319F2">
            <w:pPr>
              <w:pStyle w:val="Zwykytekst"/>
              <w:ind w:left="-53" w:right="-99"/>
              <w:jc w:val="center"/>
              <w:rPr>
                <w:ins w:id="2458" w:author="Kasia" w:date="2018-03-22T12:33:00Z"/>
                <w:rFonts w:ascii="Calibri" w:hAnsi="Calibri" w:cs="Calibri"/>
                <w:sz w:val="22"/>
                <w:szCs w:val="22"/>
                <w:lang w:val="pl-PL" w:eastAsia="pl-PL"/>
              </w:rPr>
            </w:pPr>
          </w:p>
        </w:tc>
        <w:tc>
          <w:tcPr>
            <w:tcW w:w="925" w:type="pct"/>
            <w:vAlign w:val="center"/>
          </w:tcPr>
          <w:p w14:paraId="6AFDC87F" w14:textId="77777777" w:rsidR="000657EF" w:rsidRPr="002C2167" w:rsidRDefault="000657EF" w:rsidP="005319F2">
            <w:pPr>
              <w:pStyle w:val="Zwykytekst"/>
              <w:ind w:left="-53" w:right="-99"/>
              <w:jc w:val="center"/>
              <w:rPr>
                <w:ins w:id="2459" w:author="Kasia" w:date="2018-03-22T12:33:00Z"/>
                <w:rFonts w:ascii="Calibri" w:hAnsi="Calibri" w:cs="Calibri"/>
                <w:sz w:val="22"/>
                <w:szCs w:val="22"/>
                <w:lang w:val="pl-PL" w:eastAsia="pl-PL"/>
              </w:rPr>
            </w:pPr>
          </w:p>
        </w:tc>
        <w:tc>
          <w:tcPr>
            <w:tcW w:w="1006" w:type="pct"/>
            <w:vAlign w:val="center"/>
          </w:tcPr>
          <w:p w14:paraId="2501AD1E" w14:textId="77777777" w:rsidR="000657EF" w:rsidRPr="002C2167" w:rsidRDefault="000657EF" w:rsidP="005319F2">
            <w:pPr>
              <w:pStyle w:val="Zwykytekst"/>
              <w:jc w:val="center"/>
              <w:rPr>
                <w:ins w:id="2460" w:author="Kasia" w:date="2018-03-22T12:33:00Z"/>
                <w:rFonts w:ascii="Calibri" w:hAnsi="Calibri" w:cs="Calibri"/>
                <w:sz w:val="22"/>
                <w:szCs w:val="22"/>
                <w:lang w:val="pl-PL" w:eastAsia="pl-PL"/>
              </w:rPr>
            </w:pPr>
          </w:p>
        </w:tc>
        <w:tc>
          <w:tcPr>
            <w:tcW w:w="929" w:type="pct"/>
            <w:vAlign w:val="center"/>
          </w:tcPr>
          <w:p w14:paraId="4C5B30D7" w14:textId="77777777" w:rsidR="000657EF" w:rsidRPr="002C2167" w:rsidRDefault="000657EF" w:rsidP="005319F2">
            <w:pPr>
              <w:pStyle w:val="Zwykytekst"/>
              <w:ind w:left="-53" w:right="-99"/>
              <w:jc w:val="center"/>
              <w:rPr>
                <w:ins w:id="2461" w:author="Kasia" w:date="2018-03-22T12:33:00Z"/>
                <w:rFonts w:ascii="Calibri" w:hAnsi="Calibri" w:cs="Calibri"/>
                <w:sz w:val="22"/>
                <w:szCs w:val="22"/>
                <w:lang w:val="pl-PL" w:eastAsia="pl-PL"/>
              </w:rPr>
            </w:pPr>
          </w:p>
        </w:tc>
        <w:tc>
          <w:tcPr>
            <w:tcW w:w="847" w:type="pct"/>
            <w:vAlign w:val="center"/>
          </w:tcPr>
          <w:p w14:paraId="616D72E2" w14:textId="77777777" w:rsidR="000657EF" w:rsidRPr="002C2167" w:rsidRDefault="000657EF" w:rsidP="005319F2">
            <w:pPr>
              <w:pStyle w:val="Zwykytekst"/>
              <w:ind w:left="-53" w:right="-99"/>
              <w:jc w:val="center"/>
              <w:rPr>
                <w:ins w:id="2462" w:author="Kasia" w:date="2018-03-22T12:33:00Z"/>
                <w:rFonts w:ascii="Calibri" w:hAnsi="Calibri" w:cs="Calibri"/>
                <w:sz w:val="22"/>
                <w:szCs w:val="22"/>
                <w:lang w:val="pl-PL" w:eastAsia="pl-PL"/>
              </w:rPr>
            </w:pPr>
          </w:p>
        </w:tc>
      </w:tr>
      <w:tr w:rsidR="000657EF" w:rsidRPr="002C2167" w14:paraId="6205AA25" w14:textId="77777777" w:rsidTr="005319F2">
        <w:trPr>
          <w:trHeight w:val="524"/>
          <w:ins w:id="2463" w:author="Kasia" w:date="2018-03-22T12:33:00Z"/>
        </w:trPr>
        <w:tc>
          <w:tcPr>
            <w:tcW w:w="369" w:type="pct"/>
            <w:vAlign w:val="center"/>
          </w:tcPr>
          <w:p w14:paraId="460419DC" w14:textId="77777777" w:rsidR="000657EF" w:rsidRPr="002C2167" w:rsidRDefault="000657EF" w:rsidP="005319F2">
            <w:pPr>
              <w:pStyle w:val="Zwykytekst"/>
              <w:ind w:left="6" w:right="-99"/>
              <w:jc w:val="center"/>
              <w:rPr>
                <w:ins w:id="2464" w:author="Kasia" w:date="2018-03-22T12:33:00Z"/>
                <w:rFonts w:ascii="Calibri" w:hAnsi="Calibri" w:cs="Calibri"/>
                <w:sz w:val="22"/>
                <w:szCs w:val="22"/>
                <w:lang w:val="pl-PL" w:eastAsia="pl-PL"/>
              </w:rPr>
            </w:pPr>
            <w:ins w:id="2465" w:author="Kasia" w:date="2018-03-22T12:33:00Z">
              <w:r w:rsidRPr="002C2167">
                <w:rPr>
                  <w:rFonts w:ascii="Calibri" w:hAnsi="Calibri" w:cs="Calibri"/>
                  <w:sz w:val="22"/>
                  <w:szCs w:val="22"/>
                  <w:lang w:val="pl-PL" w:eastAsia="pl-PL"/>
                </w:rPr>
                <w:t>7</w:t>
              </w:r>
            </w:ins>
          </w:p>
        </w:tc>
        <w:tc>
          <w:tcPr>
            <w:tcW w:w="925" w:type="pct"/>
          </w:tcPr>
          <w:p w14:paraId="2660DC93" w14:textId="77777777" w:rsidR="000657EF" w:rsidRPr="002C2167" w:rsidRDefault="000657EF" w:rsidP="005319F2">
            <w:pPr>
              <w:pStyle w:val="Zwykytekst"/>
              <w:ind w:left="-53" w:right="-99"/>
              <w:jc w:val="center"/>
              <w:rPr>
                <w:ins w:id="2466" w:author="Kasia" w:date="2018-03-22T12:33:00Z"/>
                <w:rFonts w:ascii="Calibri" w:hAnsi="Calibri" w:cs="Calibri"/>
                <w:sz w:val="22"/>
                <w:szCs w:val="22"/>
                <w:lang w:val="pl-PL" w:eastAsia="pl-PL"/>
              </w:rPr>
            </w:pPr>
          </w:p>
        </w:tc>
        <w:tc>
          <w:tcPr>
            <w:tcW w:w="925" w:type="pct"/>
            <w:vAlign w:val="center"/>
          </w:tcPr>
          <w:p w14:paraId="6CFAAA19" w14:textId="77777777" w:rsidR="000657EF" w:rsidRPr="002C2167" w:rsidRDefault="000657EF" w:rsidP="005319F2">
            <w:pPr>
              <w:pStyle w:val="Zwykytekst"/>
              <w:ind w:left="-53" w:right="-99"/>
              <w:jc w:val="center"/>
              <w:rPr>
                <w:ins w:id="2467" w:author="Kasia" w:date="2018-03-22T12:33:00Z"/>
                <w:rFonts w:ascii="Calibri" w:hAnsi="Calibri" w:cs="Calibri"/>
                <w:sz w:val="22"/>
                <w:szCs w:val="22"/>
                <w:lang w:val="pl-PL" w:eastAsia="pl-PL"/>
              </w:rPr>
            </w:pPr>
          </w:p>
        </w:tc>
        <w:tc>
          <w:tcPr>
            <w:tcW w:w="1006" w:type="pct"/>
            <w:vAlign w:val="center"/>
          </w:tcPr>
          <w:p w14:paraId="675C71D9" w14:textId="77777777" w:rsidR="000657EF" w:rsidRPr="002C2167" w:rsidRDefault="000657EF" w:rsidP="005319F2">
            <w:pPr>
              <w:pStyle w:val="Zwykytekst"/>
              <w:jc w:val="center"/>
              <w:rPr>
                <w:ins w:id="2468" w:author="Kasia" w:date="2018-03-22T12:33:00Z"/>
                <w:rFonts w:ascii="Calibri" w:hAnsi="Calibri" w:cs="Calibri"/>
                <w:sz w:val="22"/>
                <w:szCs w:val="22"/>
                <w:lang w:val="pl-PL" w:eastAsia="pl-PL"/>
              </w:rPr>
            </w:pPr>
          </w:p>
        </w:tc>
        <w:tc>
          <w:tcPr>
            <w:tcW w:w="929" w:type="pct"/>
            <w:vAlign w:val="center"/>
          </w:tcPr>
          <w:p w14:paraId="608879E8" w14:textId="77777777" w:rsidR="000657EF" w:rsidRPr="002C2167" w:rsidRDefault="000657EF" w:rsidP="005319F2">
            <w:pPr>
              <w:pStyle w:val="Zwykytekst"/>
              <w:ind w:left="-53" w:right="-99"/>
              <w:jc w:val="center"/>
              <w:rPr>
                <w:ins w:id="2469" w:author="Kasia" w:date="2018-03-22T12:33:00Z"/>
                <w:rFonts w:ascii="Calibri" w:hAnsi="Calibri" w:cs="Calibri"/>
                <w:sz w:val="22"/>
                <w:szCs w:val="22"/>
                <w:lang w:val="pl-PL" w:eastAsia="pl-PL"/>
              </w:rPr>
            </w:pPr>
          </w:p>
        </w:tc>
        <w:tc>
          <w:tcPr>
            <w:tcW w:w="847" w:type="pct"/>
            <w:vAlign w:val="center"/>
          </w:tcPr>
          <w:p w14:paraId="6EB99E95" w14:textId="77777777" w:rsidR="000657EF" w:rsidRPr="002C2167" w:rsidRDefault="000657EF" w:rsidP="005319F2">
            <w:pPr>
              <w:pStyle w:val="Zwykytekst"/>
              <w:ind w:left="-53" w:right="-99"/>
              <w:jc w:val="center"/>
              <w:rPr>
                <w:ins w:id="2470" w:author="Kasia" w:date="2018-03-22T12:33:00Z"/>
                <w:rFonts w:ascii="Calibri" w:hAnsi="Calibri" w:cs="Calibri"/>
                <w:sz w:val="22"/>
                <w:szCs w:val="22"/>
                <w:lang w:val="pl-PL" w:eastAsia="pl-PL"/>
              </w:rPr>
            </w:pPr>
          </w:p>
        </w:tc>
      </w:tr>
      <w:tr w:rsidR="000657EF" w:rsidRPr="002C2167" w14:paraId="16438A4C" w14:textId="77777777" w:rsidTr="005319F2">
        <w:trPr>
          <w:trHeight w:val="524"/>
          <w:ins w:id="2471" w:author="Kasia" w:date="2018-03-22T12:33:00Z"/>
        </w:trPr>
        <w:tc>
          <w:tcPr>
            <w:tcW w:w="369" w:type="pct"/>
            <w:vAlign w:val="center"/>
          </w:tcPr>
          <w:p w14:paraId="0E5D3C90" w14:textId="77777777" w:rsidR="000657EF" w:rsidRPr="002C2167" w:rsidRDefault="000657EF" w:rsidP="005319F2">
            <w:pPr>
              <w:pStyle w:val="Zwykytekst"/>
              <w:ind w:left="6" w:right="-99"/>
              <w:jc w:val="center"/>
              <w:rPr>
                <w:ins w:id="2472" w:author="Kasia" w:date="2018-03-22T12:33:00Z"/>
                <w:rFonts w:ascii="Calibri" w:hAnsi="Calibri" w:cs="Calibri"/>
                <w:sz w:val="22"/>
                <w:szCs w:val="22"/>
                <w:lang w:val="pl-PL" w:eastAsia="pl-PL"/>
              </w:rPr>
            </w:pPr>
            <w:ins w:id="2473" w:author="Kasia" w:date="2018-03-22T12:33:00Z">
              <w:r w:rsidRPr="002C2167">
                <w:rPr>
                  <w:rFonts w:ascii="Calibri" w:hAnsi="Calibri" w:cs="Calibri"/>
                  <w:sz w:val="22"/>
                  <w:szCs w:val="22"/>
                  <w:lang w:val="pl-PL" w:eastAsia="pl-PL"/>
                </w:rPr>
                <w:t>8</w:t>
              </w:r>
            </w:ins>
          </w:p>
        </w:tc>
        <w:tc>
          <w:tcPr>
            <w:tcW w:w="925" w:type="pct"/>
          </w:tcPr>
          <w:p w14:paraId="29E9221A" w14:textId="77777777" w:rsidR="000657EF" w:rsidRPr="002C2167" w:rsidRDefault="000657EF" w:rsidP="005319F2">
            <w:pPr>
              <w:pStyle w:val="Zwykytekst"/>
              <w:ind w:left="-53" w:right="-99"/>
              <w:jc w:val="center"/>
              <w:rPr>
                <w:ins w:id="2474" w:author="Kasia" w:date="2018-03-22T12:33:00Z"/>
                <w:rFonts w:ascii="Calibri" w:hAnsi="Calibri" w:cs="Calibri"/>
                <w:sz w:val="22"/>
                <w:szCs w:val="22"/>
                <w:lang w:val="pl-PL" w:eastAsia="pl-PL"/>
              </w:rPr>
            </w:pPr>
          </w:p>
        </w:tc>
        <w:tc>
          <w:tcPr>
            <w:tcW w:w="925" w:type="pct"/>
            <w:vAlign w:val="center"/>
          </w:tcPr>
          <w:p w14:paraId="6FCE055A" w14:textId="77777777" w:rsidR="000657EF" w:rsidRPr="002C2167" w:rsidRDefault="000657EF" w:rsidP="005319F2">
            <w:pPr>
              <w:pStyle w:val="Zwykytekst"/>
              <w:ind w:left="-53" w:right="-99"/>
              <w:jc w:val="center"/>
              <w:rPr>
                <w:ins w:id="2475" w:author="Kasia" w:date="2018-03-22T12:33:00Z"/>
                <w:rFonts w:ascii="Calibri" w:hAnsi="Calibri" w:cs="Calibri"/>
                <w:sz w:val="22"/>
                <w:szCs w:val="22"/>
                <w:lang w:val="pl-PL" w:eastAsia="pl-PL"/>
              </w:rPr>
            </w:pPr>
          </w:p>
        </w:tc>
        <w:tc>
          <w:tcPr>
            <w:tcW w:w="1006" w:type="pct"/>
            <w:vAlign w:val="center"/>
          </w:tcPr>
          <w:p w14:paraId="4DB03997" w14:textId="77777777" w:rsidR="000657EF" w:rsidRPr="002C2167" w:rsidRDefault="000657EF" w:rsidP="005319F2">
            <w:pPr>
              <w:pStyle w:val="Zwykytekst"/>
              <w:jc w:val="center"/>
              <w:rPr>
                <w:ins w:id="2476" w:author="Kasia" w:date="2018-03-22T12:33:00Z"/>
                <w:rFonts w:ascii="Calibri" w:hAnsi="Calibri" w:cs="Calibri"/>
                <w:sz w:val="22"/>
                <w:szCs w:val="22"/>
                <w:lang w:val="pl-PL" w:eastAsia="pl-PL"/>
              </w:rPr>
            </w:pPr>
          </w:p>
        </w:tc>
        <w:tc>
          <w:tcPr>
            <w:tcW w:w="929" w:type="pct"/>
            <w:vAlign w:val="center"/>
          </w:tcPr>
          <w:p w14:paraId="7C9E4545" w14:textId="77777777" w:rsidR="000657EF" w:rsidRPr="002C2167" w:rsidRDefault="000657EF" w:rsidP="005319F2">
            <w:pPr>
              <w:pStyle w:val="Zwykytekst"/>
              <w:ind w:left="-53" w:right="-99"/>
              <w:jc w:val="center"/>
              <w:rPr>
                <w:ins w:id="2477" w:author="Kasia" w:date="2018-03-22T12:33:00Z"/>
                <w:rFonts w:ascii="Calibri" w:hAnsi="Calibri" w:cs="Calibri"/>
                <w:sz w:val="22"/>
                <w:szCs w:val="22"/>
                <w:lang w:val="pl-PL" w:eastAsia="pl-PL"/>
              </w:rPr>
            </w:pPr>
          </w:p>
        </w:tc>
        <w:tc>
          <w:tcPr>
            <w:tcW w:w="847" w:type="pct"/>
            <w:vAlign w:val="center"/>
          </w:tcPr>
          <w:p w14:paraId="5ED46C17" w14:textId="77777777" w:rsidR="000657EF" w:rsidRPr="002C2167" w:rsidRDefault="000657EF" w:rsidP="005319F2">
            <w:pPr>
              <w:pStyle w:val="Zwykytekst"/>
              <w:ind w:left="-53" w:right="-99"/>
              <w:jc w:val="center"/>
              <w:rPr>
                <w:ins w:id="2478" w:author="Kasia" w:date="2018-03-22T12:33:00Z"/>
                <w:rFonts w:ascii="Calibri" w:hAnsi="Calibri" w:cs="Calibri"/>
                <w:sz w:val="22"/>
                <w:szCs w:val="22"/>
                <w:lang w:val="pl-PL" w:eastAsia="pl-PL"/>
              </w:rPr>
            </w:pPr>
          </w:p>
        </w:tc>
      </w:tr>
    </w:tbl>
    <w:p w14:paraId="381D3437" w14:textId="77777777" w:rsidR="000657EF" w:rsidRPr="002C2167" w:rsidRDefault="000657EF" w:rsidP="000657EF">
      <w:pPr>
        <w:rPr>
          <w:ins w:id="2479" w:author="Kasia" w:date="2018-03-22T12:33:00Z"/>
          <w:rFonts w:cs="Calibri"/>
          <w:lang w:eastAsia="x-none"/>
        </w:rPr>
      </w:pPr>
    </w:p>
    <w:p w14:paraId="5368FB12" w14:textId="77777777" w:rsidR="000657EF" w:rsidRPr="002C2167" w:rsidRDefault="000657EF" w:rsidP="000657EF">
      <w:pPr>
        <w:rPr>
          <w:ins w:id="2480" w:author="Kasia" w:date="2018-03-22T12:33:00Z"/>
          <w:rFonts w:cs="Calibri"/>
          <w:sz w:val="18"/>
          <w:lang w:eastAsia="x-none"/>
        </w:rPr>
      </w:pPr>
    </w:p>
    <w:p w14:paraId="7D74BA40" w14:textId="77777777" w:rsidR="000657EF" w:rsidRPr="002C2167" w:rsidRDefault="000657EF" w:rsidP="000657EF">
      <w:pPr>
        <w:ind w:left="3540" w:hanging="3540"/>
        <w:rPr>
          <w:ins w:id="2481" w:author="Kasia" w:date="2018-03-22T12:33:00Z"/>
          <w:rFonts w:cs="Calibri"/>
          <w:sz w:val="18"/>
          <w:lang w:eastAsia="x-none"/>
        </w:rPr>
      </w:pPr>
    </w:p>
    <w:p w14:paraId="021A2BDB" w14:textId="77777777" w:rsidR="000657EF" w:rsidRPr="002C2167" w:rsidRDefault="000657EF" w:rsidP="000657EF">
      <w:pPr>
        <w:ind w:left="3540" w:hanging="3540"/>
        <w:rPr>
          <w:ins w:id="2482" w:author="Kasia" w:date="2018-03-22T12:33:00Z"/>
          <w:rFonts w:cs="Calibri"/>
          <w:sz w:val="18"/>
          <w:lang w:eastAsia="x-none"/>
        </w:rPr>
      </w:pPr>
      <w:ins w:id="2483" w:author="Kasia" w:date="2018-03-22T12:33:00Z">
        <w:r w:rsidRPr="002C2167">
          <w:rPr>
            <w:rFonts w:cs="Calibri"/>
            <w:sz w:val="18"/>
            <w:lang w:eastAsia="x-none"/>
          </w:rPr>
          <w:t>Łubowo</w:t>
        </w:r>
        <w:r w:rsidRPr="002C2167">
          <w:rPr>
            <w:rFonts w:cs="Calibri"/>
            <w:sz w:val="18"/>
            <w:lang w:val="x-none" w:eastAsia="x-none"/>
          </w:rPr>
          <w:t>, dn.</w:t>
        </w:r>
        <w:r w:rsidRPr="002C2167">
          <w:rPr>
            <w:rFonts w:cs="Calibri"/>
            <w:sz w:val="18"/>
            <w:lang w:eastAsia="x-none"/>
          </w:rPr>
          <w:t xml:space="preserve"> </w:t>
        </w:r>
        <w:r w:rsidRPr="002C2167">
          <w:rPr>
            <w:rStyle w:val="Pogrubienie"/>
            <w:rFonts w:cs="Calibri"/>
            <w:b w:val="0"/>
            <w:sz w:val="18"/>
          </w:rPr>
          <w:t xml:space="preserve">………………………                          .                                         </w:t>
        </w:r>
        <w:r w:rsidRPr="002C2167">
          <w:rPr>
            <w:rFonts w:cs="Calibri"/>
            <w:sz w:val="18"/>
            <w:lang w:val="x-none" w:eastAsia="x-none"/>
          </w:rPr>
          <w:t>………………………………</w:t>
        </w:r>
        <w:r w:rsidRPr="002C2167">
          <w:rPr>
            <w:rFonts w:cs="Calibri"/>
            <w:sz w:val="18"/>
            <w:lang w:eastAsia="x-none"/>
          </w:rPr>
          <w:t xml:space="preserve">                                         </w:t>
        </w:r>
        <w:r w:rsidRPr="002C2167">
          <w:rPr>
            <w:rFonts w:cs="Calibri"/>
            <w:sz w:val="18"/>
            <w:lang w:val="x-none" w:eastAsia="x-none"/>
          </w:rPr>
          <w:t>………………………………</w:t>
        </w:r>
        <w:r w:rsidRPr="002C2167">
          <w:rPr>
            <w:rFonts w:cs="Calibri"/>
            <w:sz w:val="18"/>
            <w:lang w:eastAsia="x-none"/>
          </w:rPr>
          <w:t xml:space="preserve">                                </w:t>
        </w:r>
      </w:ins>
    </w:p>
    <w:p w14:paraId="411114C0" w14:textId="77777777" w:rsidR="000657EF" w:rsidRPr="002C2167" w:rsidRDefault="000657EF" w:rsidP="000657EF">
      <w:pPr>
        <w:ind w:left="3540" w:hanging="3540"/>
        <w:rPr>
          <w:ins w:id="2484" w:author="Kasia" w:date="2018-03-22T12:33:00Z"/>
          <w:rFonts w:cs="Calibri"/>
          <w:sz w:val="18"/>
        </w:rPr>
      </w:pPr>
      <w:ins w:id="2485" w:author="Kasia" w:date="2018-03-22T12:33:00Z">
        <w:r w:rsidRPr="002C2167">
          <w:rPr>
            <w:rFonts w:cs="Calibri"/>
            <w:sz w:val="18"/>
            <w:lang w:eastAsia="x-none"/>
          </w:rPr>
          <w:t xml:space="preserve">                                                                                                                      </w:t>
        </w:r>
        <w:r w:rsidRPr="002C2167">
          <w:rPr>
            <w:rFonts w:cs="Calibri"/>
            <w:sz w:val="18"/>
            <w:lang w:val="x-none" w:eastAsia="x-none"/>
          </w:rPr>
          <w:t>podpis</w:t>
        </w:r>
        <w:r w:rsidRPr="002C2167">
          <w:rPr>
            <w:rFonts w:cs="Calibri"/>
            <w:sz w:val="18"/>
            <w:lang w:eastAsia="x-none"/>
          </w:rPr>
          <w:t xml:space="preserve"> pracownika Biura                                  pieczęć LGD                                                                                                                            </w:t>
        </w:r>
        <w:r w:rsidRPr="002C2167">
          <w:rPr>
            <w:rFonts w:cs="Calibri"/>
            <w:sz w:val="18"/>
            <w:lang w:val="x-none" w:eastAsia="x-none"/>
          </w:rPr>
          <w:tab/>
        </w:r>
        <w:r w:rsidRPr="002C2167">
          <w:rPr>
            <w:rFonts w:cs="Calibri"/>
            <w:sz w:val="18"/>
            <w:lang w:val="x-none" w:eastAsia="x-none"/>
          </w:rPr>
          <w:tab/>
        </w:r>
      </w:ins>
    </w:p>
    <w:p w14:paraId="0396B99F" w14:textId="77777777" w:rsidR="000657EF" w:rsidRPr="002C245D" w:rsidRDefault="000657EF" w:rsidP="000657EF">
      <w:pPr>
        <w:pStyle w:val="Tekstpodstawowy"/>
        <w:jc w:val="right"/>
        <w:rPr>
          <w:ins w:id="2486" w:author="Kasia" w:date="2018-03-22T12:34:00Z"/>
          <w:b/>
          <w:i/>
        </w:rPr>
      </w:pPr>
      <w:ins w:id="2487" w:author="Kasia" w:date="2018-03-22T12:34:00Z">
        <w:r w:rsidRPr="002C245D">
          <w:rPr>
            <w:b/>
            <w:i/>
          </w:rPr>
          <w:t xml:space="preserve">Załącznik nr 3 </w:t>
        </w:r>
      </w:ins>
    </w:p>
    <w:p w14:paraId="485BB472" w14:textId="77777777" w:rsidR="000657EF" w:rsidRPr="00412F43" w:rsidRDefault="000657EF" w:rsidP="000657EF">
      <w:pPr>
        <w:pStyle w:val="Tekstpodstawowy"/>
        <w:jc w:val="right"/>
        <w:rPr>
          <w:ins w:id="2488" w:author="Kasia" w:date="2018-03-22T12:34:00Z"/>
          <w:i/>
        </w:rPr>
      </w:pPr>
      <w:ins w:id="2489" w:author="Kasia" w:date="2018-03-22T12:34:00Z">
        <w:r w:rsidRPr="00412F43">
          <w:rPr>
            <w:i/>
          </w:rPr>
          <w:t>do Procedury Grantowej</w:t>
        </w:r>
      </w:ins>
    </w:p>
    <w:tbl>
      <w:tblPr>
        <w:tblW w:w="10773" w:type="dxa"/>
        <w:tblInd w:w="150" w:type="dxa"/>
        <w:tblLayout w:type="fixed"/>
        <w:tblCellMar>
          <w:top w:w="150" w:type="dxa"/>
          <w:left w:w="150" w:type="dxa"/>
          <w:bottom w:w="150" w:type="dxa"/>
          <w:right w:w="150" w:type="dxa"/>
        </w:tblCellMar>
        <w:tblLook w:val="0000" w:firstRow="0" w:lastRow="0" w:firstColumn="0" w:lastColumn="0" w:noHBand="0" w:noVBand="0"/>
      </w:tblPr>
      <w:tblGrid>
        <w:gridCol w:w="3513"/>
        <w:gridCol w:w="7260"/>
      </w:tblGrid>
      <w:tr w:rsidR="000657EF" w14:paraId="35BC5D24" w14:textId="77777777" w:rsidTr="005319F2">
        <w:trPr>
          <w:trHeight w:val="604"/>
          <w:ins w:id="2490" w:author="Kasia" w:date="2018-03-22T12:34:00Z"/>
        </w:trPr>
        <w:tc>
          <w:tcPr>
            <w:tcW w:w="10773" w:type="dxa"/>
            <w:gridSpan w:val="2"/>
            <w:tcBorders>
              <w:top w:val="single" w:sz="1" w:space="0" w:color="000000"/>
              <w:left w:val="single" w:sz="1" w:space="0" w:color="000000"/>
              <w:bottom w:val="single" w:sz="4" w:space="0" w:color="auto"/>
              <w:right w:val="single" w:sz="1" w:space="0" w:color="000000"/>
            </w:tcBorders>
            <w:shd w:val="clear" w:color="auto" w:fill="F2F2F2"/>
            <w:vAlign w:val="center"/>
          </w:tcPr>
          <w:p w14:paraId="01264F49" w14:textId="77777777" w:rsidR="000657EF" w:rsidRDefault="000657EF" w:rsidP="005319F2">
            <w:pPr>
              <w:pStyle w:val="Zawartotabeli"/>
              <w:jc w:val="center"/>
              <w:rPr>
                <w:ins w:id="2491" w:author="Kasia" w:date="2018-03-22T12:34:00Z"/>
              </w:rPr>
            </w:pPr>
            <w:ins w:id="2492" w:author="Kasia" w:date="2018-03-22T12:34:00Z">
              <w:r>
                <w:rPr>
                  <w:b/>
                </w:rPr>
                <w:t>KARTA OCENY ZGODNOŚCI Z LSR</w:t>
              </w:r>
              <w:r>
                <w:rPr>
                  <w:b/>
                </w:rPr>
                <w:br/>
                <w:t>(w tym z PROW 2014-2020)</w:t>
              </w:r>
            </w:ins>
          </w:p>
        </w:tc>
      </w:tr>
      <w:tr w:rsidR="000657EF" w:rsidRPr="00A16DAD" w14:paraId="48BE1496" w14:textId="77777777" w:rsidTr="005319F2">
        <w:trPr>
          <w:trHeight w:val="604"/>
          <w:ins w:id="2493" w:author="Kasia" w:date="2018-03-22T12:34:00Z"/>
        </w:trPr>
        <w:tc>
          <w:tcPr>
            <w:tcW w:w="10773" w:type="dxa"/>
            <w:gridSpan w:val="2"/>
            <w:tcBorders>
              <w:top w:val="single" w:sz="4" w:space="0" w:color="auto"/>
              <w:left w:val="single" w:sz="4" w:space="0" w:color="auto"/>
              <w:right w:val="single" w:sz="4" w:space="0" w:color="auto"/>
            </w:tcBorders>
            <w:shd w:val="clear" w:color="auto" w:fill="F2F2F2"/>
            <w:vAlign w:val="center"/>
          </w:tcPr>
          <w:p w14:paraId="164DFBB5" w14:textId="77777777" w:rsidR="000657EF" w:rsidRPr="00A16DAD" w:rsidRDefault="000657EF" w:rsidP="005319F2">
            <w:pPr>
              <w:pStyle w:val="Zawartotabeli"/>
              <w:rPr>
                <w:ins w:id="2494" w:author="Kasia" w:date="2018-03-22T12:34:00Z"/>
                <w:sz w:val="20"/>
              </w:rPr>
            </w:pPr>
            <w:ins w:id="2495" w:author="Kasia" w:date="2018-03-22T12:34:00Z">
              <w:r w:rsidRPr="00A16DAD">
                <w:rPr>
                  <w:sz w:val="20"/>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ins>
          </w:p>
        </w:tc>
      </w:tr>
      <w:tr w:rsidR="000657EF" w:rsidRPr="00A16DAD" w14:paraId="1512336A" w14:textId="77777777" w:rsidTr="005319F2">
        <w:trPr>
          <w:trHeight w:val="604"/>
          <w:ins w:id="2496" w:author="Kasia" w:date="2018-03-22T12:34:00Z"/>
        </w:trPr>
        <w:tc>
          <w:tcPr>
            <w:tcW w:w="10773" w:type="dxa"/>
            <w:gridSpan w:val="2"/>
            <w:tcBorders>
              <w:left w:val="single" w:sz="4" w:space="0" w:color="auto"/>
              <w:bottom w:val="single" w:sz="4" w:space="0" w:color="auto"/>
              <w:right w:val="single" w:sz="4" w:space="0" w:color="auto"/>
            </w:tcBorders>
            <w:shd w:val="clear" w:color="auto" w:fill="F2F2F2"/>
            <w:vAlign w:val="center"/>
          </w:tcPr>
          <w:p w14:paraId="3F28A36C" w14:textId="77777777" w:rsidR="000657EF" w:rsidRPr="00A16DAD" w:rsidRDefault="000657EF" w:rsidP="005319F2">
            <w:pPr>
              <w:pStyle w:val="Zawartotabeli"/>
              <w:rPr>
                <w:ins w:id="2497" w:author="Kasia" w:date="2018-03-22T12:34:00Z"/>
                <w:sz w:val="20"/>
              </w:rPr>
            </w:pPr>
            <w:ins w:id="2498" w:author="Kasia" w:date="2018-03-22T12:34:00Z">
              <w:r w:rsidRPr="00A16DAD">
                <w:rPr>
                  <w:sz w:val="20"/>
                </w:rPr>
                <w:t>Kartę wypełnia się przy zastosowaniu ogólnej wskazówki dotyczącej odpowiedzi TAK, NIE, ND.</w:t>
              </w:r>
              <w:r w:rsidRPr="00A16DAD">
                <w:rPr>
                  <w:sz w:val="20"/>
                </w:rPr>
                <w:br/>
              </w:r>
              <w:r w:rsidRPr="00A16DAD">
                <w:rPr>
                  <w:b/>
                  <w:sz w:val="20"/>
                </w:rPr>
                <w:t>TAK</w:t>
              </w:r>
              <w:r w:rsidRPr="00A16DAD">
                <w:rPr>
                  <w:sz w:val="20"/>
                </w:rPr>
                <w:t xml:space="preserve"> – możliwe jest jednoznaczne udzielenie odpowiedzi na pytanie,</w:t>
              </w:r>
              <w:r w:rsidRPr="00A16DAD">
                <w:rPr>
                  <w:sz w:val="20"/>
                </w:rPr>
                <w:br/>
              </w:r>
              <w:r w:rsidRPr="00A16DAD">
                <w:rPr>
                  <w:b/>
                  <w:sz w:val="20"/>
                </w:rPr>
                <w:t>NIE</w:t>
              </w:r>
              <w:r w:rsidRPr="00A16DAD">
                <w:rPr>
                  <w:sz w:val="20"/>
                </w:rPr>
                <w:t xml:space="preserve"> – możliwe jest udzielenie jednoznacznej negatywnej odpowiedzi lub na podstawie dostępnych informacji i dokumentów nie można potwierdzić spełniania danego kryterium,</w:t>
              </w:r>
              <w:r w:rsidRPr="00A16DAD">
                <w:rPr>
                  <w:sz w:val="20"/>
                </w:rPr>
                <w:br/>
              </w:r>
              <w:r w:rsidRPr="00A16DAD">
                <w:rPr>
                  <w:b/>
                  <w:sz w:val="20"/>
                </w:rPr>
                <w:t>ND</w:t>
              </w:r>
              <w:r w:rsidRPr="00A16DAD">
                <w:rPr>
                  <w:sz w:val="20"/>
                </w:rPr>
                <w:t xml:space="preserve"> – weryfikowany punkt karty nie dotyczy danego </w:t>
              </w:r>
              <w:r>
                <w:rPr>
                  <w:sz w:val="20"/>
                </w:rPr>
                <w:t>Wnioskodawc</w:t>
              </w:r>
              <w:r w:rsidRPr="00A16DAD">
                <w:rPr>
                  <w:sz w:val="20"/>
                </w:rPr>
                <w:t>y</w:t>
              </w:r>
            </w:ins>
          </w:p>
        </w:tc>
      </w:tr>
      <w:tr w:rsidR="000657EF" w:rsidRPr="002650EC" w14:paraId="07DF61B5" w14:textId="77777777" w:rsidTr="005319F2">
        <w:tblPrEx>
          <w:tblCellMar>
            <w:top w:w="0" w:type="dxa"/>
            <w:left w:w="70" w:type="dxa"/>
            <w:bottom w:w="0" w:type="dxa"/>
            <w:right w:w="70" w:type="dxa"/>
          </w:tblCellMar>
          <w:tblLook w:val="04A0" w:firstRow="1" w:lastRow="0" w:firstColumn="1" w:lastColumn="0" w:noHBand="0" w:noVBand="1"/>
        </w:tblPrEx>
        <w:trPr>
          <w:trHeight w:val="285"/>
          <w:ins w:id="2499" w:author="Kasia" w:date="2018-03-22T12:34:00Z"/>
        </w:trPr>
        <w:tc>
          <w:tcPr>
            <w:tcW w:w="3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B206D" w14:textId="77777777" w:rsidR="000657EF" w:rsidRPr="002650EC" w:rsidRDefault="000657EF" w:rsidP="005319F2">
            <w:pPr>
              <w:rPr>
                <w:ins w:id="2500" w:author="Kasia" w:date="2018-03-22T12:34:00Z"/>
                <w:rFonts w:eastAsia="Times New Roman" w:cs="Calibri"/>
                <w:i/>
                <w:iCs/>
                <w:lang w:eastAsia="pl-PL"/>
              </w:rPr>
            </w:pPr>
            <w:ins w:id="2501" w:author="Kasia" w:date="2018-03-22T12:34:00Z">
              <w:r w:rsidRPr="002650EC">
                <w:rPr>
                  <w:rFonts w:eastAsia="Times New Roman" w:cs="Calibri"/>
                  <w:i/>
                  <w:iCs/>
                  <w:lang w:eastAsia="pl-PL"/>
                </w:rPr>
                <w:t>Znak</w:t>
              </w:r>
              <w:r>
                <w:rPr>
                  <w:rFonts w:eastAsia="Times New Roman" w:cs="Calibri"/>
                  <w:i/>
                  <w:iCs/>
                  <w:lang w:eastAsia="pl-PL"/>
                </w:rPr>
                <w:t xml:space="preserve"> sprawy w LGD (numer Wniosku)</w:t>
              </w:r>
            </w:ins>
          </w:p>
        </w:tc>
        <w:tc>
          <w:tcPr>
            <w:tcW w:w="7260" w:type="dxa"/>
            <w:tcBorders>
              <w:top w:val="single" w:sz="4" w:space="0" w:color="auto"/>
              <w:left w:val="single" w:sz="4" w:space="0" w:color="auto"/>
              <w:bottom w:val="single" w:sz="4" w:space="0" w:color="auto"/>
              <w:right w:val="single" w:sz="4" w:space="0" w:color="auto"/>
            </w:tcBorders>
            <w:shd w:val="clear" w:color="FFFFFF" w:fill="FFFFFF"/>
            <w:vAlign w:val="center"/>
          </w:tcPr>
          <w:p w14:paraId="3B27FB45" w14:textId="77777777" w:rsidR="000657EF" w:rsidRPr="004C124D" w:rsidRDefault="000657EF" w:rsidP="005319F2">
            <w:pPr>
              <w:rPr>
                <w:ins w:id="2502" w:author="Kasia" w:date="2018-03-22T12:34:00Z"/>
                <w:rFonts w:eastAsia="Times New Roman" w:cs="Calibri"/>
                <w:i/>
                <w:iCs/>
                <w:sz w:val="40"/>
                <w:lang w:eastAsia="pl-PL"/>
              </w:rPr>
            </w:pPr>
          </w:p>
        </w:tc>
      </w:tr>
      <w:tr w:rsidR="000657EF" w:rsidRPr="002650EC" w14:paraId="3BD6E000" w14:textId="77777777" w:rsidTr="005319F2">
        <w:tblPrEx>
          <w:tblCellMar>
            <w:top w:w="0" w:type="dxa"/>
            <w:left w:w="70" w:type="dxa"/>
            <w:bottom w:w="0" w:type="dxa"/>
            <w:right w:w="70" w:type="dxa"/>
          </w:tblCellMar>
          <w:tblLook w:val="04A0" w:firstRow="1" w:lastRow="0" w:firstColumn="1" w:lastColumn="0" w:noHBand="0" w:noVBand="1"/>
        </w:tblPrEx>
        <w:trPr>
          <w:trHeight w:val="285"/>
          <w:ins w:id="2503" w:author="Kasia" w:date="2018-03-22T12:34:00Z"/>
        </w:trPr>
        <w:tc>
          <w:tcPr>
            <w:tcW w:w="3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415DA" w14:textId="77777777" w:rsidR="000657EF" w:rsidRPr="002650EC" w:rsidRDefault="000657EF" w:rsidP="005319F2">
            <w:pPr>
              <w:rPr>
                <w:ins w:id="2504" w:author="Kasia" w:date="2018-03-22T12:34:00Z"/>
                <w:rFonts w:eastAsia="Times New Roman" w:cs="Calibri"/>
                <w:i/>
                <w:iCs/>
                <w:lang w:eastAsia="pl-PL"/>
              </w:rPr>
            </w:pPr>
            <w:ins w:id="2505" w:author="Kasia" w:date="2018-03-22T12:34:00Z">
              <w:r w:rsidRPr="002650EC">
                <w:rPr>
                  <w:rFonts w:eastAsia="Times New Roman" w:cs="Calibri"/>
                  <w:i/>
                  <w:iCs/>
                  <w:lang w:eastAsia="pl-PL"/>
                </w:rPr>
                <w:t xml:space="preserve">Nazwa </w:t>
              </w:r>
              <w:r>
                <w:rPr>
                  <w:rFonts w:eastAsia="Times New Roman" w:cs="Calibri"/>
                  <w:i/>
                  <w:iCs/>
                  <w:lang w:eastAsia="pl-PL"/>
                </w:rPr>
                <w:t>Wnioskodawcy</w:t>
              </w:r>
              <w:r w:rsidRPr="002650EC">
                <w:rPr>
                  <w:rFonts w:eastAsia="Times New Roman" w:cs="Calibri"/>
                  <w:i/>
                  <w:iCs/>
                  <w:lang w:eastAsia="pl-PL"/>
                </w:rPr>
                <w:t xml:space="preserve">  </w:t>
              </w:r>
            </w:ins>
          </w:p>
        </w:tc>
        <w:tc>
          <w:tcPr>
            <w:tcW w:w="7260" w:type="dxa"/>
            <w:tcBorders>
              <w:top w:val="single" w:sz="4" w:space="0" w:color="auto"/>
              <w:left w:val="single" w:sz="4" w:space="0" w:color="auto"/>
              <w:bottom w:val="single" w:sz="4" w:space="0" w:color="auto"/>
              <w:right w:val="single" w:sz="4" w:space="0" w:color="auto"/>
            </w:tcBorders>
            <w:shd w:val="clear" w:color="FFFFFF" w:fill="FFFFFF"/>
            <w:vAlign w:val="center"/>
          </w:tcPr>
          <w:p w14:paraId="5AB70F68" w14:textId="77777777" w:rsidR="000657EF" w:rsidRPr="004C124D" w:rsidRDefault="000657EF" w:rsidP="005319F2">
            <w:pPr>
              <w:rPr>
                <w:ins w:id="2506" w:author="Kasia" w:date="2018-03-22T12:34:00Z"/>
                <w:rFonts w:eastAsia="Times New Roman" w:cs="Calibri"/>
                <w:i/>
                <w:iCs/>
                <w:sz w:val="40"/>
                <w:lang w:eastAsia="pl-PL"/>
              </w:rPr>
            </w:pPr>
          </w:p>
        </w:tc>
      </w:tr>
      <w:tr w:rsidR="000657EF" w:rsidRPr="002650EC" w14:paraId="2C09E99C" w14:textId="77777777" w:rsidTr="005319F2">
        <w:tblPrEx>
          <w:tblCellMar>
            <w:top w:w="0" w:type="dxa"/>
            <w:left w:w="70" w:type="dxa"/>
            <w:bottom w:w="0" w:type="dxa"/>
            <w:right w:w="70" w:type="dxa"/>
          </w:tblCellMar>
          <w:tblLook w:val="04A0" w:firstRow="1" w:lastRow="0" w:firstColumn="1" w:lastColumn="0" w:noHBand="0" w:noVBand="1"/>
        </w:tblPrEx>
        <w:trPr>
          <w:trHeight w:val="285"/>
          <w:ins w:id="2507" w:author="Kasia" w:date="2018-03-22T12:34:00Z"/>
        </w:trPr>
        <w:tc>
          <w:tcPr>
            <w:tcW w:w="3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5C23F6" w14:textId="77777777" w:rsidR="000657EF" w:rsidRPr="002650EC" w:rsidRDefault="000657EF" w:rsidP="005319F2">
            <w:pPr>
              <w:rPr>
                <w:ins w:id="2508" w:author="Kasia" w:date="2018-03-22T12:34:00Z"/>
                <w:rFonts w:eastAsia="Times New Roman" w:cs="Calibri"/>
                <w:i/>
                <w:iCs/>
                <w:lang w:eastAsia="pl-PL"/>
              </w:rPr>
            </w:pPr>
            <w:ins w:id="2509" w:author="Kasia" w:date="2018-03-22T12:34:00Z">
              <w:r w:rsidRPr="002650EC">
                <w:rPr>
                  <w:rFonts w:eastAsia="Times New Roman" w:cs="Calibri"/>
                  <w:i/>
                  <w:iCs/>
                  <w:lang w:eastAsia="pl-PL"/>
                </w:rPr>
                <w:t>Nazwa Przedsięwzięcia</w:t>
              </w:r>
            </w:ins>
          </w:p>
        </w:tc>
        <w:tc>
          <w:tcPr>
            <w:tcW w:w="7260" w:type="dxa"/>
            <w:tcBorders>
              <w:top w:val="single" w:sz="4" w:space="0" w:color="auto"/>
              <w:left w:val="single" w:sz="4" w:space="0" w:color="auto"/>
              <w:bottom w:val="single" w:sz="4" w:space="0" w:color="auto"/>
              <w:right w:val="single" w:sz="4" w:space="0" w:color="auto"/>
            </w:tcBorders>
            <w:shd w:val="clear" w:color="FFFFFF" w:fill="FFFFFF"/>
            <w:vAlign w:val="center"/>
          </w:tcPr>
          <w:p w14:paraId="12DC648B" w14:textId="77777777" w:rsidR="000657EF" w:rsidRPr="004C124D" w:rsidRDefault="000657EF" w:rsidP="005319F2">
            <w:pPr>
              <w:rPr>
                <w:ins w:id="2510" w:author="Kasia" w:date="2018-03-22T12:34:00Z"/>
                <w:rFonts w:eastAsia="Times New Roman" w:cs="Calibri"/>
                <w:i/>
                <w:iCs/>
                <w:sz w:val="40"/>
                <w:lang w:eastAsia="pl-PL"/>
              </w:rPr>
            </w:pPr>
          </w:p>
        </w:tc>
      </w:tr>
      <w:tr w:rsidR="000657EF" w:rsidRPr="002650EC" w14:paraId="38B5145E" w14:textId="77777777" w:rsidTr="005319F2">
        <w:tblPrEx>
          <w:tblCellMar>
            <w:top w:w="0" w:type="dxa"/>
            <w:left w:w="70" w:type="dxa"/>
            <w:bottom w:w="0" w:type="dxa"/>
            <w:right w:w="70" w:type="dxa"/>
          </w:tblCellMar>
          <w:tblLook w:val="04A0" w:firstRow="1" w:lastRow="0" w:firstColumn="1" w:lastColumn="0" w:noHBand="0" w:noVBand="1"/>
        </w:tblPrEx>
        <w:trPr>
          <w:trHeight w:val="300"/>
          <w:ins w:id="2511" w:author="Kasia" w:date="2018-03-22T12:34:00Z"/>
        </w:trPr>
        <w:tc>
          <w:tcPr>
            <w:tcW w:w="3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53D998" w14:textId="77777777" w:rsidR="000657EF" w:rsidRPr="002650EC" w:rsidRDefault="000657EF" w:rsidP="005319F2">
            <w:pPr>
              <w:rPr>
                <w:ins w:id="2512" w:author="Kasia" w:date="2018-03-22T12:34:00Z"/>
                <w:rFonts w:eastAsia="Times New Roman" w:cs="Calibri"/>
                <w:i/>
                <w:iCs/>
                <w:lang w:eastAsia="pl-PL"/>
              </w:rPr>
            </w:pPr>
            <w:ins w:id="2513" w:author="Kasia" w:date="2018-03-22T12:34:00Z">
              <w:r w:rsidRPr="002650EC">
                <w:rPr>
                  <w:rFonts w:eastAsia="Times New Roman" w:cs="Calibri"/>
                  <w:i/>
                  <w:iCs/>
                  <w:lang w:eastAsia="pl-PL"/>
                </w:rPr>
                <w:t xml:space="preserve">Tytuł </w:t>
              </w:r>
              <w:r>
                <w:rPr>
                  <w:rFonts w:eastAsia="Times New Roman" w:cs="Calibri"/>
                  <w:i/>
                  <w:iCs/>
                  <w:lang w:eastAsia="pl-PL"/>
                </w:rPr>
                <w:t>Zadania</w:t>
              </w:r>
              <w:r w:rsidRPr="002650EC">
                <w:rPr>
                  <w:rFonts w:eastAsia="Times New Roman" w:cs="Calibri"/>
                  <w:i/>
                  <w:iCs/>
                  <w:lang w:eastAsia="pl-PL"/>
                </w:rPr>
                <w:t xml:space="preserve">   </w:t>
              </w:r>
            </w:ins>
          </w:p>
        </w:tc>
        <w:tc>
          <w:tcPr>
            <w:tcW w:w="7260" w:type="dxa"/>
            <w:tcBorders>
              <w:top w:val="single" w:sz="4" w:space="0" w:color="auto"/>
              <w:left w:val="single" w:sz="4" w:space="0" w:color="auto"/>
              <w:bottom w:val="single" w:sz="4" w:space="0" w:color="auto"/>
              <w:right w:val="single" w:sz="4" w:space="0" w:color="auto"/>
            </w:tcBorders>
            <w:shd w:val="clear" w:color="FFFFFF" w:fill="FFFFFF"/>
            <w:vAlign w:val="center"/>
          </w:tcPr>
          <w:p w14:paraId="12CF607B" w14:textId="77777777" w:rsidR="000657EF" w:rsidRPr="004C124D" w:rsidRDefault="000657EF" w:rsidP="005319F2">
            <w:pPr>
              <w:rPr>
                <w:ins w:id="2514" w:author="Kasia" w:date="2018-03-22T12:34:00Z"/>
                <w:rFonts w:eastAsia="Times New Roman" w:cs="Calibri"/>
                <w:i/>
                <w:iCs/>
                <w:sz w:val="40"/>
                <w:lang w:eastAsia="pl-PL"/>
              </w:rPr>
            </w:pPr>
          </w:p>
        </w:tc>
      </w:tr>
      <w:tr w:rsidR="000657EF" w:rsidRPr="002650EC" w14:paraId="30A16FAD" w14:textId="77777777" w:rsidTr="005319F2">
        <w:tblPrEx>
          <w:tblCellMar>
            <w:top w:w="0" w:type="dxa"/>
            <w:left w:w="70" w:type="dxa"/>
            <w:bottom w:w="0" w:type="dxa"/>
            <w:right w:w="70" w:type="dxa"/>
          </w:tblCellMar>
          <w:tblLook w:val="04A0" w:firstRow="1" w:lastRow="0" w:firstColumn="1" w:lastColumn="0" w:noHBand="0" w:noVBand="1"/>
        </w:tblPrEx>
        <w:trPr>
          <w:trHeight w:val="300"/>
          <w:ins w:id="2515" w:author="Kasia" w:date="2018-03-22T12:34:00Z"/>
        </w:trPr>
        <w:tc>
          <w:tcPr>
            <w:tcW w:w="3513" w:type="dxa"/>
            <w:tcBorders>
              <w:top w:val="single" w:sz="4" w:space="0" w:color="auto"/>
              <w:bottom w:val="single" w:sz="4" w:space="0" w:color="auto"/>
            </w:tcBorders>
            <w:shd w:val="clear" w:color="auto" w:fill="auto"/>
            <w:vAlign w:val="center"/>
          </w:tcPr>
          <w:p w14:paraId="15DB3125" w14:textId="77777777" w:rsidR="000657EF" w:rsidRPr="002650EC" w:rsidRDefault="000657EF" w:rsidP="005319F2">
            <w:pPr>
              <w:rPr>
                <w:ins w:id="2516" w:author="Kasia" w:date="2018-03-22T12:34:00Z"/>
                <w:rFonts w:eastAsia="Times New Roman" w:cs="Calibri"/>
                <w:i/>
                <w:iCs/>
                <w:lang w:eastAsia="pl-PL"/>
              </w:rPr>
            </w:pPr>
          </w:p>
        </w:tc>
        <w:tc>
          <w:tcPr>
            <w:tcW w:w="7260" w:type="dxa"/>
            <w:tcBorders>
              <w:top w:val="single" w:sz="4" w:space="0" w:color="auto"/>
              <w:bottom w:val="single" w:sz="4" w:space="0" w:color="auto"/>
            </w:tcBorders>
            <w:shd w:val="clear" w:color="auto" w:fill="auto"/>
            <w:vAlign w:val="center"/>
          </w:tcPr>
          <w:p w14:paraId="14F90780" w14:textId="77777777" w:rsidR="000657EF" w:rsidRPr="004C124D" w:rsidRDefault="000657EF" w:rsidP="005319F2">
            <w:pPr>
              <w:rPr>
                <w:ins w:id="2517" w:author="Kasia" w:date="2018-03-22T12:34:00Z"/>
                <w:rFonts w:eastAsia="Times New Roman" w:cs="Calibri"/>
                <w:i/>
                <w:iCs/>
                <w:sz w:val="40"/>
                <w:lang w:eastAsia="pl-PL"/>
              </w:rPr>
            </w:pPr>
          </w:p>
        </w:tc>
      </w:tr>
    </w:tbl>
    <w:p w14:paraId="3C45FFD6" w14:textId="77777777" w:rsidR="000657EF" w:rsidRPr="0074596B" w:rsidRDefault="000657EF" w:rsidP="000657EF">
      <w:pPr>
        <w:rPr>
          <w:ins w:id="2518" w:author="Kasia" w:date="2018-03-22T12:34:00Z"/>
          <w:vanish/>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3396"/>
        <w:gridCol w:w="3260"/>
        <w:gridCol w:w="3690"/>
      </w:tblGrid>
      <w:tr w:rsidR="000657EF" w:rsidRPr="0074596B" w14:paraId="6740F3C8" w14:textId="77777777" w:rsidTr="005319F2">
        <w:trPr>
          <w:trHeight w:val="300"/>
          <w:ins w:id="2519" w:author="Kasia" w:date="2018-03-22T12:34:00Z"/>
        </w:trPr>
        <w:tc>
          <w:tcPr>
            <w:tcW w:w="10773" w:type="dxa"/>
            <w:gridSpan w:val="4"/>
            <w:tcBorders>
              <w:top w:val="single" w:sz="4" w:space="0" w:color="auto"/>
            </w:tcBorders>
            <w:shd w:val="clear" w:color="auto" w:fill="DEEAF6"/>
          </w:tcPr>
          <w:p w14:paraId="6474933A" w14:textId="77777777" w:rsidR="000657EF" w:rsidRPr="00D74960" w:rsidRDefault="000657EF" w:rsidP="005319F2">
            <w:pPr>
              <w:ind w:left="179" w:hanging="179"/>
              <w:jc w:val="both"/>
              <w:rPr>
                <w:ins w:id="2520" w:author="Kasia" w:date="2018-03-22T12:34:00Z"/>
                <w:rFonts w:ascii="Calibri Light" w:hAnsi="Calibri Light" w:cs="Calibri Light"/>
                <w:b/>
                <w:iCs/>
                <w:smallCaps/>
                <w:kern w:val="28"/>
                <w:sz w:val="28"/>
                <w:szCs w:val="28"/>
              </w:rPr>
            </w:pPr>
            <w:ins w:id="2521" w:author="Kasia" w:date="2018-03-22T12:34:00Z">
              <w:r w:rsidRPr="00D74960">
                <w:rPr>
                  <w:rFonts w:ascii="Calibri Light" w:hAnsi="Calibri Light" w:cs="Calibri Light"/>
                  <w:b/>
                  <w:iCs/>
                  <w:smallCaps/>
                  <w:kern w:val="28"/>
                  <w:sz w:val="28"/>
                  <w:szCs w:val="28"/>
                </w:rPr>
                <w:t>I. Weryfikacja spełnienia wymagań określonych w ogłoszeniu o naborze wniosków o powierzenie grantów</w:t>
              </w:r>
            </w:ins>
          </w:p>
        </w:tc>
      </w:tr>
      <w:tr w:rsidR="000657EF" w:rsidRPr="0074596B" w14:paraId="4D7D8E5F" w14:textId="77777777" w:rsidTr="005319F2">
        <w:trPr>
          <w:trHeight w:val="300"/>
          <w:ins w:id="2522" w:author="Kasia" w:date="2018-03-22T12:34:00Z"/>
        </w:trPr>
        <w:tc>
          <w:tcPr>
            <w:tcW w:w="427" w:type="dxa"/>
            <w:vMerge w:val="restart"/>
            <w:shd w:val="clear" w:color="auto" w:fill="D0CECE"/>
          </w:tcPr>
          <w:p w14:paraId="41D52615" w14:textId="77777777" w:rsidR="000657EF" w:rsidRPr="0074596B" w:rsidRDefault="000657EF" w:rsidP="005319F2">
            <w:pPr>
              <w:rPr>
                <w:ins w:id="2523" w:author="Kasia" w:date="2018-03-22T12:34:00Z"/>
                <w:rFonts w:ascii="Calibri Light" w:hAnsi="Calibri Light" w:cs="Calibri Light"/>
                <w:i/>
                <w:iCs/>
              </w:rPr>
            </w:pPr>
            <w:ins w:id="2524" w:author="Kasia" w:date="2018-03-22T12:34:00Z">
              <w:r w:rsidRPr="0074596B">
                <w:rPr>
                  <w:rFonts w:ascii="Calibri Light" w:hAnsi="Calibri Light" w:cs="Calibri Light"/>
                </w:rPr>
                <w:t>1</w:t>
              </w:r>
            </w:ins>
          </w:p>
        </w:tc>
        <w:tc>
          <w:tcPr>
            <w:tcW w:w="3396" w:type="dxa"/>
            <w:vMerge w:val="restart"/>
            <w:shd w:val="clear" w:color="auto" w:fill="D0CECE"/>
          </w:tcPr>
          <w:p w14:paraId="2922D915" w14:textId="77777777" w:rsidR="000657EF" w:rsidRPr="0074596B" w:rsidRDefault="000657EF" w:rsidP="005319F2">
            <w:pPr>
              <w:rPr>
                <w:ins w:id="2525" w:author="Kasia" w:date="2018-03-22T12:34:00Z"/>
                <w:rFonts w:ascii="Calibri Light" w:hAnsi="Calibri Light" w:cs="Calibri Light"/>
              </w:rPr>
            </w:pPr>
            <w:ins w:id="2526" w:author="Kasia" w:date="2018-03-22T12:34:00Z">
              <w:r w:rsidRPr="0074596B">
                <w:rPr>
                  <w:rFonts w:ascii="Calibri Light" w:hAnsi="Calibri Light" w:cs="Calibri Light"/>
                </w:rPr>
                <w:t>Czy wniosek został złożony w miejscu i terminie wskazanym w ogłoszeniu o naborze ?</w:t>
              </w:r>
            </w:ins>
          </w:p>
        </w:tc>
        <w:tc>
          <w:tcPr>
            <w:tcW w:w="3260" w:type="dxa"/>
            <w:shd w:val="clear" w:color="auto" w:fill="D0CECE"/>
          </w:tcPr>
          <w:p w14:paraId="38EED239" w14:textId="77777777" w:rsidR="000657EF" w:rsidRPr="0074596B" w:rsidRDefault="000657EF" w:rsidP="005319F2">
            <w:pPr>
              <w:jc w:val="center"/>
              <w:rPr>
                <w:ins w:id="2527" w:author="Kasia" w:date="2018-03-22T12:34:00Z"/>
                <w:rFonts w:ascii="Calibri Light" w:hAnsi="Calibri Light" w:cs="Calibri Light"/>
                <w:i/>
                <w:iCs/>
              </w:rPr>
            </w:pPr>
            <w:ins w:id="2528" w:author="Kasia" w:date="2018-03-22T12:34:00Z">
              <w:r w:rsidRPr="0074596B">
                <w:rPr>
                  <w:rFonts w:ascii="Calibri Light" w:hAnsi="Calibri Light" w:cs="Calibri Light"/>
                  <w:i/>
                  <w:iCs/>
                </w:rPr>
                <w:t>Tak</w:t>
              </w:r>
            </w:ins>
          </w:p>
        </w:tc>
        <w:tc>
          <w:tcPr>
            <w:tcW w:w="3690" w:type="dxa"/>
            <w:shd w:val="clear" w:color="auto" w:fill="D0CECE"/>
          </w:tcPr>
          <w:p w14:paraId="3D039525" w14:textId="77777777" w:rsidR="000657EF" w:rsidRPr="0074596B" w:rsidRDefault="000657EF" w:rsidP="005319F2">
            <w:pPr>
              <w:jc w:val="center"/>
              <w:rPr>
                <w:ins w:id="2529" w:author="Kasia" w:date="2018-03-22T12:34:00Z"/>
                <w:rFonts w:ascii="Calibri Light" w:hAnsi="Calibri Light" w:cs="Calibri Light"/>
                <w:i/>
                <w:iCs/>
              </w:rPr>
            </w:pPr>
            <w:ins w:id="2530" w:author="Kasia" w:date="2018-03-22T12:34:00Z">
              <w:r w:rsidRPr="0074596B">
                <w:rPr>
                  <w:rFonts w:ascii="Calibri Light" w:hAnsi="Calibri Light" w:cs="Calibri Light"/>
                  <w:i/>
                  <w:iCs/>
                </w:rPr>
                <w:t>Nie</w:t>
              </w:r>
            </w:ins>
          </w:p>
        </w:tc>
      </w:tr>
      <w:tr w:rsidR="000657EF" w:rsidRPr="0074596B" w14:paraId="61425F8E" w14:textId="77777777" w:rsidTr="005319F2">
        <w:trPr>
          <w:trHeight w:val="300"/>
          <w:ins w:id="2531" w:author="Kasia" w:date="2018-03-22T12:34:00Z"/>
        </w:trPr>
        <w:tc>
          <w:tcPr>
            <w:tcW w:w="427" w:type="dxa"/>
            <w:vMerge/>
            <w:shd w:val="clear" w:color="auto" w:fill="auto"/>
          </w:tcPr>
          <w:p w14:paraId="64CBBBDC" w14:textId="77777777" w:rsidR="000657EF" w:rsidRPr="0074596B" w:rsidRDefault="000657EF" w:rsidP="005319F2">
            <w:pPr>
              <w:rPr>
                <w:ins w:id="2532" w:author="Kasia" w:date="2018-03-22T12:34:00Z"/>
                <w:rFonts w:ascii="Calibri Light" w:hAnsi="Calibri Light" w:cs="Calibri Light"/>
                <w:b/>
                <w:i/>
                <w:iCs/>
              </w:rPr>
            </w:pPr>
          </w:p>
        </w:tc>
        <w:tc>
          <w:tcPr>
            <w:tcW w:w="3396" w:type="dxa"/>
            <w:vMerge/>
            <w:shd w:val="clear" w:color="auto" w:fill="auto"/>
          </w:tcPr>
          <w:p w14:paraId="76F2CF98" w14:textId="77777777" w:rsidR="000657EF" w:rsidRPr="0074596B" w:rsidRDefault="000657EF" w:rsidP="005319F2">
            <w:pPr>
              <w:rPr>
                <w:ins w:id="2533" w:author="Kasia" w:date="2018-03-22T12:34:00Z"/>
                <w:rFonts w:ascii="Calibri Light" w:hAnsi="Calibri Light" w:cs="Calibri Light"/>
                <w:i/>
                <w:iCs/>
              </w:rPr>
            </w:pPr>
          </w:p>
        </w:tc>
        <w:tc>
          <w:tcPr>
            <w:tcW w:w="3260" w:type="dxa"/>
            <w:shd w:val="clear" w:color="auto" w:fill="auto"/>
          </w:tcPr>
          <w:p w14:paraId="5C12F0E7" w14:textId="77777777" w:rsidR="000657EF" w:rsidRPr="0074596B" w:rsidRDefault="000657EF" w:rsidP="005319F2">
            <w:pPr>
              <w:jc w:val="center"/>
              <w:rPr>
                <w:ins w:id="2534" w:author="Kasia" w:date="2018-03-22T12:34:00Z"/>
                <w:rFonts w:ascii="Calibri Light" w:hAnsi="Calibri Light" w:cs="Calibri Light"/>
                <w:i/>
                <w:iCs/>
              </w:rPr>
            </w:pPr>
          </w:p>
        </w:tc>
        <w:tc>
          <w:tcPr>
            <w:tcW w:w="3690" w:type="dxa"/>
            <w:shd w:val="clear" w:color="auto" w:fill="auto"/>
          </w:tcPr>
          <w:p w14:paraId="5DB0C354" w14:textId="77777777" w:rsidR="000657EF" w:rsidRPr="0074596B" w:rsidRDefault="000657EF" w:rsidP="005319F2">
            <w:pPr>
              <w:jc w:val="center"/>
              <w:rPr>
                <w:ins w:id="2535" w:author="Kasia" w:date="2018-03-22T12:34:00Z"/>
                <w:rFonts w:ascii="Calibri Light" w:hAnsi="Calibri Light" w:cs="Calibri Light"/>
                <w:i/>
                <w:iCs/>
              </w:rPr>
            </w:pPr>
          </w:p>
        </w:tc>
      </w:tr>
      <w:tr w:rsidR="000657EF" w:rsidRPr="0074596B" w14:paraId="07FF4309" w14:textId="77777777" w:rsidTr="005319F2">
        <w:trPr>
          <w:trHeight w:val="300"/>
          <w:ins w:id="2536" w:author="Kasia" w:date="2018-03-22T12:34:00Z"/>
        </w:trPr>
        <w:tc>
          <w:tcPr>
            <w:tcW w:w="427" w:type="dxa"/>
            <w:vMerge w:val="restart"/>
            <w:shd w:val="clear" w:color="auto" w:fill="D0CECE"/>
          </w:tcPr>
          <w:p w14:paraId="4A58B5F5" w14:textId="77777777" w:rsidR="000657EF" w:rsidRPr="0074596B" w:rsidRDefault="000657EF" w:rsidP="005319F2">
            <w:pPr>
              <w:rPr>
                <w:ins w:id="2537" w:author="Kasia" w:date="2018-03-22T12:34:00Z"/>
                <w:rFonts w:ascii="Calibri Light" w:hAnsi="Calibri Light" w:cs="Calibri Light"/>
                <w:i/>
                <w:iCs/>
              </w:rPr>
            </w:pPr>
            <w:ins w:id="2538" w:author="Kasia" w:date="2018-03-22T12:34:00Z">
              <w:r w:rsidRPr="0074596B">
                <w:rPr>
                  <w:rFonts w:ascii="Calibri Light" w:hAnsi="Calibri Light" w:cs="Calibri Light"/>
                  <w:i/>
                  <w:iCs/>
                </w:rPr>
                <w:t>2</w:t>
              </w:r>
            </w:ins>
          </w:p>
        </w:tc>
        <w:tc>
          <w:tcPr>
            <w:tcW w:w="3396" w:type="dxa"/>
            <w:vMerge w:val="restart"/>
            <w:shd w:val="clear" w:color="auto" w:fill="D0CECE"/>
          </w:tcPr>
          <w:p w14:paraId="48495D02" w14:textId="77777777" w:rsidR="000657EF" w:rsidRPr="0074596B" w:rsidRDefault="000657EF" w:rsidP="005319F2">
            <w:pPr>
              <w:rPr>
                <w:ins w:id="2539" w:author="Kasia" w:date="2018-03-22T12:34:00Z"/>
                <w:rFonts w:ascii="Calibri Light" w:hAnsi="Calibri Light" w:cs="Calibri Light"/>
                <w:i/>
                <w:iCs/>
              </w:rPr>
            </w:pPr>
            <w:ins w:id="2540" w:author="Kasia" w:date="2018-03-22T12:34:00Z">
              <w:r w:rsidRPr="0074596B">
                <w:rPr>
                  <w:rFonts w:ascii="Calibri Light" w:hAnsi="Calibri Light" w:cs="Calibri Light"/>
                </w:rPr>
                <w:t>Czy wniosek jest zgodny z zakresem tematycznym, który został wskazany w ogłoszeniu o naborze?</w:t>
              </w:r>
            </w:ins>
          </w:p>
        </w:tc>
        <w:tc>
          <w:tcPr>
            <w:tcW w:w="3260" w:type="dxa"/>
            <w:shd w:val="clear" w:color="auto" w:fill="D0CECE"/>
          </w:tcPr>
          <w:p w14:paraId="4181E9DF" w14:textId="77777777" w:rsidR="000657EF" w:rsidRPr="0074596B" w:rsidRDefault="000657EF" w:rsidP="005319F2">
            <w:pPr>
              <w:jc w:val="center"/>
              <w:rPr>
                <w:ins w:id="2541" w:author="Kasia" w:date="2018-03-22T12:34:00Z"/>
                <w:rFonts w:ascii="Calibri Light" w:hAnsi="Calibri Light" w:cs="Calibri Light"/>
                <w:i/>
                <w:iCs/>
              </w:rPr>
            </w:pPr>
            <w:ins w:id="2542" w:author="Kasia" w:date="2018-03-22T12:34:00Z">
              <w:r w:rsidRPr="0074596B">
                <w:rPr>
                  <w:rFonts w:ascii="Calibri Light" w:hAnsi="Calibri Light" w:cs="Calibri Light"/>
                  <w:i/>
                  <w:iCs/>
                </w:rPr>
                <w:t>Tak</w:t>
              </w:r>
            </w:ins>
          </w:p>
        </w:tc>
        <w:tc>
          <w:tcPr>
            <w:tcW w:w="3690" w:type="dxa"/>
            <w:shd w:val="clear" w:color="auto" w:fill="D0CECE"/>
          </w:tcPr>
          <w:p w14:paraId="2FF5E92D" w14:textId="77777777" w:rsidR="000657EF" w:rsidRPr="0074596B" w:rsidRDefault="000657EF" w:rsidP="005319F2">
            <w:pPr>
              <w:jc w:val="center"/>
              <w:rPr>
                <w:ins w:id="2543" w:author="Kasia" w:date="2018-03-22T12:34:00Z"/>
                <w:rFonts w:ascii="Calibri Light" w:hAnsi="Calibri Light" w:cs="Calibri Light"/>
                <w:i/>
                <w:iCs/>
              </w:rPr>
            </w:pPr>
            <w:ins w:id="2544" w:author="Kasia" w:date="2018-03-22T12:34:00Z">
              <w:r w:rsidRPr="0074596B">
                <w:rPr>
                  <w:rFonts w:ascii="Calibri Light" w:hAnsi="Calibri Light" w:cs="Calibri Light"/>
                  <w:i/>
                  <w:iCs/>
                </w:rPr>
                <w:t>Nie</w:t>
              </w:r>
            </w:ins>
          </w:p>
        </w:tc>
      </w:tr>
      <w:tr w:rsidR="000657EF" w:rsidRPr="0074596B" w14:paraId="5FB98DFB" w14:textId="77777777" w:rsidTr="005319F2">
        <w:trPr>
          <w:trHeight w:val="300"/>
          <w:ins w:id="2545" w:author="Kasia" w:date="2018-03-22T12:34:00Z"/>
        </w:trPr>
        <w:tc>
          <w:tcPr>
            <w:tcW w:w="427" w:type="dxa"/>
            <w:vMerge/>
            <w:shd w:val="clear" w:color="auto" w:fill="auto"/>
            <w:hideMark/>
          </w:tcPr>
          <w:p w14:paraId="66BB6205" w14:textId="77777777" w:rsidR="000657EF" w:rsidRPr="0074596B" w:rsidRDefault="000657EF" w:rsidP="005319F2">
            <w:pPr>
              <w:rPr>
                <w:ins w:id="2546" w:author="Kasia" w:date="2018-03-22T12:34:00Z"/>
                <w:rFonts w:ascii="Calibri Light" w:hAnsi="Calibri Light" w:cs="Calibri Light"/>
                <w:b/>
                <w:bCs/>
              </w:rPr>
            </w:pPr>
          </w:p>
        </w:tc>
        <w:tc>
          <w:tcPr>
            <w:tcW w:w="3396" w:type="dxa"/>
            <w:vMerge/>
            <w:shd w:val="clear" w:color="auto" w:fill="auto"/>
          </w:tcPr>
          <w:p w14:paraId="3DAC4B09" w14:textId="77777777" w:rsidR="000657EF" w:rsidRPr="0074596B" w:rsidRDefault="000657EF" w:rsidP="005319F2">
            <w:pPr>
              <w:rPr>
                <w:ins w:id="2547" w:author="Kasia" w:date="2018-03-22T12:34:00Z"/>
                <w:rFonts w:ascii="Calibri Light" w:hAnsi="Calibri Light" w:cs="Calibri Light"/>
                <w:bCs/>
              </w:rPr>
            </w:pPr>
          </w:p>
        </w:tc>
        <w:tc>
          <w:tcPr>
            <w:tcW w:w="3260" w:type="dxa"/>
            <w:shd w:val="clear" w:color="auto" w:fill="auto"/>
          </w:tcPr>
          <w:p w14:paraId="15C75D5B" w14:textId="77777777" w:rsidR="000657EF" w:rsidRPr="0074596B" w:rsidRDefault="000657EF" w:rsidP="005319F2">
            <w:pPr>
              <w:rPr>
                <w:ins w:id="2548" w:author="Kasia" w:date="2018-03-22T12:34:00Z"/>
                <w:rFonts w:ascii="Calibri Light" w:hAnsi="Calibri Light" w:cs="Calibri Light"/>
                <w:bCs/>
              </w:rPr>
            </w:pPr>
          </w:p>
        </w:tc>
        <w:tc>
          <w:tcPr>
            <w:tcW w:w="3690" w:type="dxa"/>
            <w:shd w:val="clear" w:color="auto" w:fill="auto"/>
          </w:tcPr>
          <w:p w14:paraId="1C5531AB" w14:textId="77777777" w:rsidR="000657EF" w:rsidRPr="0074596B" w:rsidRDefault="000657EF" w:rsidP="005319F2">
            <w:pPr>
              <w:rPr>
                <w:ins w:id="2549" w:author="Kasia" w:date="2018-03-22T12:34:00Z"/>
                <w:rFonts w:ascii="Calibri Light" w:hAnsi="Calibri Light" w:cs="Calibri Light"/>
                <w:i/>
                <w:iCs/>
              </w:rPr>
            </w:pPr>
            <w:ins w:id="2550" w:author="Kasia" w:date="2018-03-22T12:34:00Z">
              <w:r w:rsidRPr="0074596B">
                <w:rPr>
                  <w:rFonts w:ascii="Calibri Light" w:hAnsi="Calibri Light" w:cs="Calibri Light"/>
                  <w:i/>
                  <w:iCs/>
                </w:rPr>
                <w:t> </w:t>
              </w:r>
            </w:ins>
          </w:p>
          <w:p w14:paraId="0B5F3D26" w14:textId="77777777" w:rsidR="000657EF" w:rsidRPr="0074596B" w:rsidRDefault="000657EF" w:rsidP="005319F2">
            <w:pPr>
              <w:rPr>
                <w:ins w:id="2551" w:author="Kasia" w:date="2018-03-22T12:34:00Z"/>
                <w:rFonts w:ascii="Calibri Light" w:hAnsi="Calibri Light" w:cs="Calibri Light"/>
                <w:i/>
                <w:iCs/>
              </w:rPr>
            </w:pPr>
            <w:ins w:id="2552" w:author="Kasia" w:date="2018-03-22T12:34:00Z">
              <w:r w:rsidRPr="0074596B">
                <w:rPr>
                  <w:rFonts w:ascii="Calibri Light" w:hAnsi="Calibri Light" w:cs="Calibri Light"/>
                  <w:i/>
                  <w:iCs/>
                </w:rPr>
                <w:t> </w:t>
              </w:r>
            </w:ins>
          </w:p>
        </w:tc>
      </w:tr>
      <w:tr w:rsidR="000657EF" w:rsidRPr="0074596B" w14:paraId="497DE792" w14:textId="77777777" w:rsidTr="005319F2">
        <w:trPr>
          <w:trHeight w:val="300"/>
          <w:ins w:id="2553" w:author="Kasia" w:date="2018-03-22T12:34:00Z"/>
        </w:trPr>
        <w:tc>
          <w:tcPr>
            <w:tcW w:w="427" w:type="dxa"/>
            <w:vMerge w:val="restart"/>
            <w:shd w:val="clear" w:color="auto" w:fill="D0CECE"/>
            <w:hideMark/>
          </w:tcPr>
          <w:p w14:paraId="6C88B258" w14:textId="77777777" w:rsidR="000657EF" w:rsidRPr="0074596B" w:rsidRDefault="000657EF" w:rsidP="005319F2">
            <w:pPr>
              <w:rPr>
                <w:ins w:id="2554" w:author="Kasia" w:date="2018-03-22T12:34:00Z"/>
                <w:rFonts w:ascii="Calibri Light" w:hAnsi="Calibri Light" w:cs="Calibri Light"/>
              </w:rPr>
            </w:pPr>
            <w:ins w:id="2555" w:author="Kasia" w:date="2018-03-22T12:34:00Z">
              <w:r w:rsidRPr="0074596B">
                <w:rPr>
                  <w:rFonts w:ascii="Calibri Light" w:hAnsi="Calibri Light" w:cs="Calibri Light"/>
                </w:rPr>
                <w:t>3</w:t>
              </w:r>
            </w:ins>
          </w:p>
          <w:p w14:paraId="532EC3D7" w14:textId="77777777" w:rsidR="000657EF" w:rsidRPr="0074596B" w:rsidRDefault="000657EF" w:rsidP="005319F2">
            <w:pPr>
              <w:rPr>
                <w:ins w:id="2556" w:author="Kasia" w:date="2018-03-22T12:34:00Z"/>
                <w:rFonts w:ascii="Calibri Light" w:hAnsi="Calibri Light" w:cs="Calibri Light"/>
              </w:rPr>
            </w:pPr>
            <w:ins w:id="2557" w:author="Kasia" w:date="2018-03-22T12:34:00Z">
              <w:r w:rsidRPr="0074596B">
                <w:rPr>
                  <w:rFonts w:ascii="Calibri Light" w:hAnsi="Calibri Light" w:cs="Calibri Light"/>
                  <w:b/>
                  <w:bCs/>
                </w:rPr>
                <w:t> </w:t>
              </w:r>
            </w:ins>
          </w:p>
        </w:tc>
        <w:tc>
          <w:tcPr>
            <w:tcW w:w="3396" w:type="dxa"/>
            <w:vMerge w:val="restart"/>
            <w:shd w:val="clear" w:color="auto" w:fill="D0CECE"/>
          </w:tcPr>
          <w:p w14:paraId="441C0245" w14:textId="77777777" w:rsidR="000657EF" w:rsidRPr="0074596B" w:rsidRDefault="000657EF" w:rsidP="005319F2">
            <w:pPr>
              <w:rPr>
                <w:ins w:id="2558" w:author="Kasia" w:date="2018-03-22T12:34:00Z"/>
                <w:rFonts w:ascii="Calibri Light" w:hAnsi="Calibri Light" w:cs="Calibri Light"/>
              </w:rPr>
            </w:pPr>
            <w:ins w:id="2559" w:author="Kasia" w:date="2018-03-22T12:34:00Z">
              <w:r w:rsidRPr="0074596B">
                <w:rPr>
                  <w:rFonts w:ascii="Calibri Light" w:hAnsi="Calibri Light" w:cs="Calibri Light"/>
                </w:rPr>
                <w:t xml:space="preserve">Czy zadanie jest zgodne z formą wsparcia wskazaną w Ogłoszeniu naboru wniosków o </w:t>
              </w:r>
              <w:r>
                <w:rPr>
                  <w:rFonts w:ascii="Calibri Light" w:hAnsi="Calibri Light" w:cs="Calibri Light"/>
                </w:rPr>
                <w:t xml:space="preserve">powierzenie grantu </w:t>
              </w:r>
              <w:r w:rsidRPr="0074596B">
                <w:rPr>
                  <w:rFonts w:ascii="Calibri Light" w:hAnsi="Calibri Light" w:cs="Calibri Light"/>
                </w:rPr>
                <w:t>(refundacja)?</w:t>
              </w:r>
            </w:ins>
          </w:p>
          <w:p w14:paraId="018FF1E1" w14:textId="77777777" w:rsidR="000657EF" w:rsidRPr="0074596B" w:rsidRDefault="000657EF" w:rsidP="005319F2">
            <w:pPr>
              <w:rPr>
                <w:ins w:id="2560" w:author="Kasia" w:date="2018-03-22T12:34:00Z"/>
                <w:rFonts w:ascii="Calibri Light" w:hAnsi="Calibri Light" w:cs="Calibri Light"/>
              </w:rPr>
            </w:pPr>
            <w:ins w:id="2561" w:author="Kasia" w:date="2018-03-22T12:34:00Z">
              <w:r w:rsidRPr="0074596B">
                <w:rPr>
                  <w:rFonts w:ascii="Calibri Light" w:hAnsi="Calibri Light" w:cs="Calibri Light"/>
                  <w:bCs/>
                </w:rPr>
                <w:t> </w:t>
              </w:r>
            </w:ins>
          </w:p>
        </w:tc>
        <w:tc>
          <w:tcPr>
            <w:tcW w:w="3260" w:type="dxa"/>
            <w:shd w:val="clear" w:color="auto" w:fill="D0CECE"/>
            <w:vAlign w:val="center"/>
            <w:hideMark/>
          </w:tcPr>
          <w:p w14:paraId="0A3EEBEE" w14:textId="77777777" w:rsidR="000657EF" w:rsidRPr="0074596B" w:rsidRDefault="000657EF" w:rsidP="005319F2">
            <w:pPr>
              <w:jc w:val="center"/>
              <w:rPr>
                <w:ins w:id="2562" w:author="Kasia" w:date="2018-03-22T12:34:00Z"/>
                <w:rFonts w:ascii="Calibri Light" w:hAnsi="Calibri Light" w:cs="Calibri Light"/>
                <w:i/>
                <w:iCs/>
              </w:rPr>
            </w:pPr>
            <w:ins w:id="2563" w:author="Kasia" w:date="2018-03-22T12:34:00Z">
              <w:r w:rsidRPr="0074596B">
                <w:rPr>
                  <w:rFonts w:ascii="Calibri Light" w:hAnsi="Calibri Light" w:cs="Calibri Light"/>
                  <w:i/>
                  <w:iCs/>
                </w:rPr>
                <w:t>Tak</w:t>
              </w:r>
            </w:ins>
          </w:p>
        </w:tc>
        <w:tc>
          <w:tcPr>
            <w:tcW w:w="3690" w:type="dxa"/>
            <w:shd w:val="clear" w:color="auto" w:fill="D0CECE"/>
            <w:vAlign w:val="center"/>
          </w:tcPr>
          <w:p w14:paraId="2AEDBCDD" w14:textId="77777777" w:rsidR="000657EF" w:rsidRPr="0074596B" w:rsidRDefault="000657EF" w:rsidP="005319F2">
            <w:pPr>
              <w:jc w:val="center"/>
              <w:rPr>
                <w:ins w:id="2564" w:author="Kasia" w:date="2018-03-22T12:34:00Z"/>
                <w:rFonts w:ascii="Calibri Light" w:hAnsi="Calibri Light" w:cs="Calibri Light"/>
                <w:i/>
                <w:iCs/>
              </w:rPr>
            </w:pPr>
            <w:ins w:id="2565" w:author="Kasia" w:date="2018-03-22T12:34:00Z">
              <w:r w:rsidRPr="0074596B">
                <w:rPr>
                  <w:rFonts w:ascii="Calibri Light" w:hAnsi="Calibri Light" w:cs="Calibri Light"/>
                  <w:i/>
                  <w:iCs/>
                </w:rPr>
                <w:t>Nie</w:t>
              </w:r>
            </w:ins>
          </w:p>
          <w:p w14:paraId="7D73407D" w14:textId="77777777" w:rsidR="000657EF" w:rsidRPr="0074596B" w:rsidRDefault="000657EF" w:rsidP="005319F2">
            <w:pPr>
              <w:jc w:val="center"/>
              <w:rPr>
                <w:ins w:id="2566" w:author="Kasia" w:date="2018-03-22T12:34:00Z"/>
                <w:rFonts w:ascii="Calibri Light" w:hAnsi="Calibri Light" w:cs="Calibri Light"/>
                <w:i/>
                <w:iCs/>
              </w:rPr>
            </w:pPr>
          </w:p>
        </w:tc>
      </w:tr>
      <w:tr w:rsidR="000657EF" w:rsidRPr="0074596B" w14:paraId="20A14737" w14:textId="77777777" w:rsidTr="005319F2">
        <w:trPr>
          <w:trHeight w:val="300"/>
          <w:ins w:id="2567" w:author="Kasia" w:date="2018-03-22T12:34:00Z"/>
        </w:trPr>
        <w:tc>
          <w:tcPr>
            <w:tcW w:w="427" w:type="dxa"/>
            <w:vMerge/>
            <w:shd w:val="clear" w:color="auto" w:fill="auto"/>
            <w:hideMark/>
          </w:tcPr>
          <w:p w14:paraId="7E299A56" w14:textId="77777777" w:rsidR="000657EF" w:rsidRPr="0074596B" w:rsidRDefault="000657EF" w:rsidP="005319F2">
            <w:pPr>
              <w:rPr>
                <w:ins w:id="2568" w:author="Kasia" w:date="2018-03-22T12:34:00Z"/>
                <w:rFonts w:ascii="Calibri Light" w:hAnsi="Calibri Light" w:cs="Calibri Light"/>
                <w:b/>
                <w:bCs/>
              </w:rPr>
            </w:pPr>
          </w:p>
        </w:tc>
        <w:tc>
          <w:tcPr>
            <w:tcW w:w="3396" w:type="dxa"/>
            <w:vMerge/>
            <w:shd w:val="clear" w:color="auto" w:fill="auto"/>
          </w:tcPr>
          <w:p w14:paraId="1D12CE54" w14:textId="77777777" w:rsidR="000657EF" w:rsidRPr="0074596B" w:rsidRDefault="000657EF" w:rsidP="005319F2">
            <w:pPr>
              <w:rPr>
                <w:ins w:id="2569" w:author="Kasia" w:date="2018-03-22T12:34:00Z"/>
                <w:rFonts w:ascii="Calibri Light" w:hAnsi="Calibri Light" w:cs="Calibri Light"/>
                <w:bCs/>
              </w:rPr>
            </w:pPr>
          </w:p>
        </w:tc>
        <w:tc>
          <w:tcPr>
            <w:tcW w:w="3260" w:type="dxa"/>
            <w:shd w:val="clear" w:color="auto" w:fill="auto"/>
            <w:vAlign w:val="center"/>
          </w:tcPr>
          <w:p w14:paraId="7582345E" w14:textId="77777777" w:rsidR="000657EF" w:rsidRPr="0074596B" w:rsidRDefault="000657EF" w:rsidP="005319F2">
            <w:pPr>
              <w:rPr>
                <w:ins w:id="2570" w:author="Kasia" w:date="2018-03-22T12:34:00Z"/>
                <w:rFonts w:ascii="Calibri Light" w:hAnsi="Calibri Light" w:cs="Calibri Light"/>
                <w:bCs/>
              </w:rPr>
            </w:pPr>
            <w:ins w:id="2571" w:author="Kasia" w:date="2018-03-22T12:34:00Z">
              <w:r w:rsidRPr="0074596B">
                <w:rPr>
                  <w:rFonts w:ascii="Calibri Light" w:hAnsi="Calibri Light" w:cs="Calibri Light"/>
                  <w:bCs/>
                </w:rPr>
                <w:t> </w:t>
              </w:r>
            </w:ins>
          </w:p>
          <w:p w14:paraId="1F2001C5" w14:textId="77777777" w:rsidR="000657EF" w:rsidRPr="0074596B" w:rsidRDefault="000657EF" w:rsidP="005319F2">
            <w:pPr>
              <w:rPr>
                <w:ins w:id="2572" w:author="Kasia" w:date="2018-03-22T12:34:00Z"/>
                <w:rFonts w:ascii="Calibri Light" w:hAnsi="Calibri Light" w:cs="Calibri Light"/>
                <w:bCs/>
              </w:rPr>
            </w:pPr>
            <w:ins w:id="2573" w:author="Kasia" w:date="2018-03-22T12:34:00Z">
              <w:r w:rsidRPr="0074596B">
                <w:rPr>
                  <w:rFonts w:ascii="Calibri Light" w:hAnsi="Calibri Light" w:cs="Calibri Light"/>
                  <w:bCs/>
                </w:rPr>
                <w:t> </w:t>
              </w:r>
            </w:ins>
          </w:p>
        </w:tc>
        <w:tc>
          <w:tcPr>
            <w:tcW w:w="3690" w:type="dxa"/>
            <w:shd w:val="clear" w:color="auto" w:fill="auto"/>
            <w:vAlign w:val="center"/>
          </w:tcPr>
          <w:p w14:paraId="29F0B3B7" w14:textId="77777777" w:rsidR="000657EF" w:rsidRPr="0074596B" w:rsidRDefault="000657EF" w:rsidP="005319F2">
            <w:pPr>
              <w:jc w:val="center"/>
              <w:rPr>
                <w:ins w:id="2574" w:author="Kasia" w:date="2018-03-22T12:34:00Z"/>
                <w:rFonts w:ascii="Calibri Light" w:hAnsi="Calibri Light" w:cs="Calibri Light"/>
                <w:i/>
                <w:iCs/>
              </w:rPr>
            </w:pPr>
          </w:p>
          <w:p w14:paraId="122B4275" w14:textId="77777777" w:rsidR="000657EF" w:rsidRPr="0074596B" w:rsidRDefault="000657EF" w:rsidP="005319F2">
            <w:pPr>
              <w:jc w:val="center"/>
              <w:rPr>
                <w:ins w:id="2575" w:author="Kasia" w:date="2018-03-22T12:34:00Z"/>
                <w:rFonts w:ascii="Calibri Light" w:hAnsi="Calibri Light" w:cs="Calibri Light"/>
                <w:i/>
                <w:iCs/>
              </w:rPr>
            </w:pPr>
          </w:p>
        </w:tc>
      </w:tr>
      <w:tr w:rsidR="000657EF" w:rsidRPr="0074596B" w14:paraId="6DB95EDB" w14:textId="77777777" w:rsidTr="005319F2">
        <w:trPr>
          <w:trHeight w:val="615"/>
          <w:ins w:id="2576" w:author="Kasia" w:date="2018-03-22T12:34:00Z"/>
        </w:trPr>
        <w:tc>
          <w:tcPr>
            <w:tcW w:w="427" w:type="dxa"/>
            <w:vMerge w:val="restart"/>
            <w:shd w:val="clear" w:color="auto" w:fill="D0CECE"/>
            <w:hideMark/>
          </w:tcPr>
          <w:p w14:paraId="6635D21C" w14:textId="77777777" w:rsidR="000657EF" w:rsidRPr="0074596B" w:rsidRDefault="000657EF" w:rsidP="005319F2">
            <w:pPr>
              <w:rPr>
                <w:ins w:id="2577" w:author="Kasia" w:date="2018-03-22T12:34:00Z"/>
                <w:rFonts w:ascii="Calibri Light" w:hAnsi="Calibri Light" w:cs="Calibri Light"/>
              </w:rPr>
            </w:pPr>
            <w:ins w:id="2578" w:author="Kasia" w:date="2018-03-22T12:34:00Z">
              <w:r w:rsidRPr="0074596B">
                <w:rPr>
                  <w:rFonts w:ascii="Calibri Light" w:hAnsi="Calibri Light" w:cs="Calibri Light"/>
                </w:rPr>
                <w:t>4</w:t>
              </w:r>
            </w:ins>
          </w:p>
        </w:tc>
        <w:tc>
          <w:tcPr>
            <w:tcW w:w="3396" w:type="dxa"/>
            <w:vMerge w:val="restart"/>
            <w:shd w:val="clear" w:color="auto" w:fill="D0CECE"/>
            <w:hideMark/>
          </w:tcPr>
          <w:p w14:paraId="39CA60CD" w14:textId="77777777" w:rsidR="000657EF" w:rsidRPr="0074596B" w:rsidRDefault="000657EF" w:rsidP="005319F2">
            <w:pPr>
              <w:rPr>
                <w:ins w:id="2579" w:author="Kasia" w:date="2018-03-22T12:34:00Z"/>
                <w:rFonts w:ascii="Calibri Light" w:hAnsi="Calibri Light" w:cs="Calibri Light"/>
              </w:rPr>
            </w:pPr>
            <w:ins w:id="2580" w:author="Kasia" w:date="2018-03-22T12:34:00Z">
              <w:r w:rsidRPr="0074596B">
                <w:rPr>
                  <w:rFonts w:ascii="Calibri Light" w:hAnsi="Calibri Light" w:cs="Calibri Light"/>
                </w:rPr>
                <w:t>Czy zadanie spełnia warunki wsparcia obowiązujące  w ramach naboru?</w:t>
              </w:r>
            </w:ins>
          </w:p>
        </w:tc>
        <w:tc>
          <w:tcPr>
            <w:tcW w:w="3260" w:type="dxa"/>
            <w:shd w:val="clear" w:color="auto" w:fill="D0CECE"/>
            <w:vAlign w:val="center"/>
            <w:hideMark/>
          </w:tcPr>
          <w:p w14:paraId="23F07024" w14:textId="77777777" w:rsidR="000657EF" w:rsidRPr="0074596B" w:rsidRDefault="000657EF" w:rsidP="005319F2">
            <w:pPr>
              <w:jc w:val="center"/>
              <w:rPr>
                <w:ins w:id="2581" w:author="Kasia" w:date="2018-03-22T12:34:00Z"/>
                <w:rFonts w:ascii="Calibri Light" w:hAnsi="Calibri Light" w:cs="Calibri Light"/>
                <w:bCs/>
              </w:rPr>
            </w:pPr>
            <w:ins w:id="2582" w:author="Kasia" w:date="2018-03-22T12:34:00Z">
              <w:r w:rsidRPr="0074596B">
                <w:rPr>
                  <w:rFonts w:ascii="Calibri Light" w:hAnsi="Calibri Light" w:cs="Calibri Light"/>
                  <w:i/>
                  <w:iCs/>
                </w:rPr>
                <w:t>Tak</w:t>
              </w:r>
            </w:ins>
          </w:p>
        </w:tc>
        <w:tc>
          <w:tcPr>
            <w:tcW w:w="3690" w:type="dxa"/>
            <w:shd w:val="clear" w:color="auto" w:fill="D0CECE"/>
            <w:vAlign w:val="center"/>
          </w:tcPr>
          <w:p w14:paraId="5A0ADC7C" w14:textId="77777777" w:rsidR="000657EF" w:rsidRPr="0074596B" w:rsidRDefault="000657EF" w:rsidP="005319F2">
            <w:pPr>
              <w:jc w:val="center"/>
              <w:rPr>
                <w:ins w:id="2583" w:author="Kasia" w:date="2018-03-22T12:34:00Z"/>
                <w:rFonts w:ascii="Calibri Light" w:hAnsi="Calibri Light" w:cs="Calibri Light"/>
                <w:i/>
                <w:iCs/>
              </w:rPr>
            </w:pPr>
            <w:ins w:id="2584" w:author="Kasia" w:date="2018-03-22T12:34:00Z">
              <w:r w:rsidRPr="0074596B">
                <w:rPr>
                  <w:rFonts w:ascii="Calibri Light" w:hAnsi="Calibri Light" w:cs="Calibri Light"/>
                  <w:i/>
                  <w:iCs/>
                </w:rPr>
                <w:t>Nie</w:t>
              </w:r>
            </w:ins>
          </w:p>
        </w:tc>
      </w:tr>
      <w:tr w:rsidR="000657EF" w:rsidRPr="0074596B" w14:paraId="0BC50AFE" w14:textId="77777777" w:rsidTr="005319F2">
        <w:trPr>
          <w:trHeight w:val="300"/>
          <w:ins w:id="2585" w:author="Kasia" w:date="2018-03-22T12:34:00Z"/>
        </w:trPr>
        <w:tc>
          <w:tcPr>
            <w:tcW w:w="427" w:type="dxa"/>
            <w:vMerge/>
            <w:shd w:val="clear" w:color="auto" w:fill="auto"/>
          </w:tcPr>
          <w:p w14:paraId="7B78E147" w14:textId="77777777" w:rsidR="000657EF" w:rsidRPr="0074596B" w:rsidRDefault="000657EF" w:rsidP="005319F2">
            <w:pPr>
              <w:rPr>
                <w:ins w:id="2586" w:author="Kasia" w:date="2018-03-22T12:34:00Z"/>
                <w:rFonts w:ascii="Calibri Light" w:hAnsi="Calibri Light" w:cs="Calibri Light"/>
                <w:b/>
                <w:bCs/>
              </w:rPr>
            </w:pPr>
          </w:p>
        </w:tc>
        <w:tc>
          <w:tcPr>
            <w:tcW w:w="3396" w:type="dxa"/>
            <w:vMerge/>
            <w:shd w:val="clear" w:color="auto" w:fill="auto"/>
          </w:tcPr>
          <w:p w14:paraId="67676C62" w14:textId="77777777" w:rsidR="000657EF" w:rsidRPr="0074596B" w:rsidRDefault="000657EF" w:rsidP="005319F2">
            <w:pPr>
              <w:rPr>
                <w:ins w:id="2587" w:author="Kasia" w:date="2018-03-22T12:34:00Z"/>
                <w:rFonts w:ascii="Calibri Light" w:hAnsi="Calibri Light" w:cs="Calibri Light"/>
                <w:bCs/>
              </w:rPr>
            </w:pPr>
          </w:p>
        </w:tc>
        <w:tc>
          <w:tcPr>
            <w:tcW w:w="3260" w:type="dxa"/>
            <w:shd w:val="clear" w:color="auto" w:fill="auto"/>
          </w:tcPr>
          <w:p w14:paraId="05B5D4BB" w14:textId="77777777" w:rsidR="000657EF" w:rsidRPr="0074596B" w:rsidRDefault="000657EF" w:rsidP="005319F2">
            <w:pPr>
              <w:rPr>
                <w:ins w:id="2588" w:author="Kasia" w:date="2018-03-22T12:34:00Z"/>
                <w:rFonts w:ascii="Calibri Light" w:hAnsi="Calibri Light" w:cs="Calibri Light"/>
                <w:bCs/>
              </w:rPr>
            </w:pPr>
            <w:ins w:id="2589" w:author="Kasia" w:date="2018-03-22T12:34:00Z">
              <w:r w:rsidRPr="0074596B">
                <w:rPr>
                  <w:rFonts w:ascii="Calibri Light" w:hAnsi="Calibri Light" w:cs="Calibri Light"/>
                  <w:bCs/>
                </w:rPr>
                <w:t> </w:t>
              </w:r>
            </w:ins>
          </w:p>
          <w:p w14:paraId="2BAEB757" w14:textId="77777777" w:rsidR="000657EF" w:rsidRPr="0074596B" w:rsidRDefault="000657EF" w:rsidP="005319F2">
            <w:pPr>
              <w:rPr>
                <w:ins w:id="2590" w:author="Kasia" w:date="2018-03-22T12:34:00Z"/>
                <w:rFonts w:ascii="Calibri Light" w:hAnsi="Calibri Light" w:cs="Calibri Light"/>
                <w:bCs/>
              </w:rPr>
            </w:pPr>
            <w:ins w:id="2591" w:author="Kasia" w:date="2018-03-22T12:34:00Z">
              <w:r w:rsidRPr="0074596B">
                <w:rPr>
                  <w:rFonts w:ascii="Calibri Light" w:hAnsi="Calibri Light" w:cs="Calibri Light"/>
                  <w:bCs/>
                </w:rPr>
                <w:t> </w:t>
              </w:r>
            </w:ins>
          </w:p>
          <w:p w14:paraId="68BC614A" w14:textId="77777777" w:rsidR="000657EF" w:rsidRPr="0074596B" w:rsidRDefault="000657EF" w:rsidP="005319F2">
            <w:pPr>
              <w:rPr>
                <w:ins w:id="2592" w:author="Kasia" w:date="2018-03-22T12:34:00Z"/>
                <w:rFonts w:ascii="Calibri Light" w:hAnsi="Calibri Light" w:cs="Calibri Light"/>
                <w:bCs/>
              </w:rPr>
            </w:pPr>
            <w:ins w:id="2593" w:author="Kasia" w:date="2018-03-22T12:34:00Z">
              <w:r w:rsidRPr="0074596B">
                <w:rPr>
                  <w:rFonts w:ascii="Calibri Light" w:hAnsi="Calibri Light" w:cs="Calibri Light"/>
                  <w:bCs/>
                </w:rPr>
                <w:t> </w:t>
              </w:r>
            </w:ins>
          </w:p>
        </w:tc>
        <w:tc>
          <w:tcPr>
            <w:tcW w:w="3690" w:type="dxa"/>
            <w:shd w:val="clear" w:color="auto" w:fill="auto"/>
          </w:tcPr>
          <w:p w14:paraId="1DED482D" w14:textId="77777777" w:rsidR="000657EF" w:rsidRPr="0074596B" w:rsidRDefault="000657EF" w:rsidP="005319F2">
            <w:pPr>
              <w:rPr>
                <w:ins w:id="2594" w:author="Kasia" w:date="2018-03-22T12:34:00Z"/>
                <w:rFonts w:ascii="Calibri Light" w:hAnsi="Calibri Light" w:cs="Calibri Light"/>
                <w:bCs/>
              </w:rPr>
            </w:pPr>
            <w:ins w:id="2595" w:author="Kasia" w:date="2018-03-22T12:34:00Z">
              <w:r w:rsidRPr="0074596B">
                <w:rPr>
                  <w:rFonts w:ascii="Calibri Light" w:hAnsi="Calibri Light" w:cs="Calibri Light"/>
                  <w:bCs/>
                </w:rPr>
                <w:t> </w:t>
              </w:r>
            </w:ins>
          </w:p>
          <w:p w14:paraId="32F6963A" w14:textId="77777777" w:rsidR="000657EF" w:rsidRPr="0074596B" w:rsidRDefault="000657EF" w:rsidP="005319F2">
            <w:pPr>
              <w:rPr>
                <w:ins w:id="2596" w:author="Kasia" w:date="2018-03-22T12:34:00Z"/>
                <w:rFonts w:ascii="Calibri Light" w:hAnsi="Calibri Light" w:cs="Calibri Light"/>
                <w:bCs/>
              </w:rPr>
            </w:pPr>
            <w:ins w:id="2597" w:author="Kasia" w:date="2018-03-22T12:34:00Z">
              <w:r w:rsidRPr="0074596B">
                <w:rPr>
                  <w:rFonts w:ascii="Calibri Light" w:hAnsi="Calibri Light" w:cs="Calibri Light"/>
                  <w:bCs/>
                </w:rPr>
                <w:t> </w:t>
              </w:r>
            </w:ins>
          </w:p>
          <w:p w14:paraId="38EE0B88" w14:textId="77777777" w:rsidR="000657EF" w:rsidRPr="0074596B" w:rsidRDefault="000657EF" w:rsidP="005319F2">
            <w:pPr>
              <w:rPr>
                <w:ins w:id="2598" w:author="Kasia" w:date="2018-03-22T12:34:00Z"/>
                <w:rFonts w:ascii="Calibri Light" w:hAnsi="Calibri Light" w:cs="Calibri Light"/>
                <w:i/>
                <w:iCs/>
              </w:rPr>
            </w:pPr>
            <w:ins w:id="2599" w:author="Kasia" w:date="2018-03-22T12:34:00Z">
              <w:r w:rsidRPr="0074596B">
                <w:rPr>
                  <w:rFonts w:ascii="Calibri Light" w:hAnsi="Calibri Light" w:cs="Calibri Light"/>
                  <w:i/>
                  <w:iCs/>
                </w:rPr>
                <w:t> </w:t>
              </w:r>
            </w:ins>
          </w:p>
          <w:p w14:paraId="1F3D3FCB" w14:textId="77777777" w:rsidR="000657EF" w:rsidRPr="0074596B" w:rsidRDefault="000657EF" w:rsidP="005319F2">
            <w:pPr>
              <w:rPr>
                <w:ins w:id="2600" w:author="Kasia" w:date="2018-03-22T12:34:00Z"/>
                <w:rFonts w:ascii="Calibri Light" w:hAnsi="Calibri Light" w:cs="Calibri Light"/>
                <w:i/>
                <w:iCs/>
              </w:rPr>
            </w:pPr>
            <w:ins w:id="2601" w:author="Kasia" w:date="2018-03-22T12:34:00Z">
              <w:r w:rsidRPr="0074596B">
                <w:rPr>
                  <w:rFonts w:ascii="Calibri Light" w:hAnsi="Calibri Light" w:cs="Calibri Light"/>
                  <w:i/>
                  <w:iCs/>
                </w:rPr>
                <w:t> </w:t>
              </w:r>
            </w:ins>
          </w:p>
        </w:tc>
      </w:tr>
      <w:tr w:rsidR="000657EF" w:rsidRPr="0074596B" w14:paraId="02DB73D5" w14:textId="77777777" w:rsidTr="005319F2">
        <w:trPr>
          <w:trHeight w:val="348"/>
          <w:ins w:id="2602" w:author="Kasia" w:date="2018-03-22T12:34:00Z"/>
        </w:trPr>
        <w:tc>
          <w:tcPr>
            <w:tcW w:w="3823" w:type="dxa"/>
            <w:gridSpan w:val="2"/>
            <w:tcBorders>
              <w:bottom w:val="single" w:sz="4" w:space="0" w:color="auto"/>
            </w:tcBorders>
            <w:shd w:val="clear" w:color="auto" w:fill="D9D9D9"/>
            <w:noWrap/>
            <w:hideMark/>
          </w:tcPr>
          <w:p w14:paraId="21436740" w14:textId="77777777" w:rsidR="000657EF" w:rsidRPr="0074596B" w:rsidRDefault="000657EF" w:rsidP="005319F2">
            <w:pPr>
              <w:rPr>
                <w:ins w:id="2603" w:author="Kasia" w:date="2018-03-22T12:34:00Z"/>
                <w:rFonts w:ascii="Calibri Light" w:hAnsi="Calibri Light" w:cs="Calibri Light"/>
              </w:rPr>
            </w:pPr>
            <w:ins w:id="2604" w:author="Kasia" w:date="2018-03-22T12:34:00Z">
              <w:r w:rsidRPr="0074596B">
                <w:rPr>
                  <w:rFonts w:ascii="Calibri Light" w:hAnsi="Calibri Light" w:cs="Calibri Light"/>
                </w:rPr>
                <w:t> </w:t>
              </w:r>
            </w:ins>
          </w:p>
          <w:p w14:paraId="31DCC5D6" w14:textId="77777777" w:rsidR="000657EF" w:rsidRPr="0074596B" w:rsidRDefault="000657EF" w:rsidP="005319F2">
            <w:pPr>
              <w:rPr>
                <w:ins w:id="2605" w:author="Kasia" w:date="2018-03-22T12:34:00Z"/>
                <w:rFonts w:ascii="Calibri Light" w:hAnsi="Calibri Light" w:cs="Calibri Light"/>
              </w:rPr>
            </w:pPr>
            <w:ins w:id="2606" w:author="Kasia" w:date="2018-03-22T12:34:00Z">
              <w:r w:rsidRPr="0074596B">
                <w:rPr>
                  <w:rFonts w:ascii="Calibri Light" w:hAnsi="Calibri Light" w:cs="Calibri Light"/>
                  <w:b/>
                  <w:bCs/>
                </w:rPr>
                <w:t>Wynik oceny zgodności z ogłoszeniem</w:t>
              </w:r>
            </w:ins>
          </w:p>
        </w:tc>
        <w:tc>
          <w:tcPr>
            <w:tcW w:w="3260" w:type="dxa"/>
            <w:tcBorders>
              <w:bottom w:val="single" w:sz="4" w:space="0" w:color="auto"/>
            </w:tcBorders>
            <w:shd w:val="clear" w:color="auto" w:fill="D9D9D9"/>
          </w:tcPr>
          <w:p w14:paraId="7D9E766F" w14:textId="77777777" w:rsidR="000657EF" w:rsidRPr="0074596B" w:rsidRDefault="000657EF" w:rsidP="005319F2">
            <w:pPr>
              <w:jc w:val="center"/>
              <w:rPr>
                <w:ins w:id="2607" w:author="Kasia" w:date="2018-03-22T12:34:00Z"/>
                <w:rFonts w:ascii="Calibri Light" w:hAnsi="Calibri Light" w:cs="Calibri Light"/>
                <w:b/>
                <w:i/>
                <w:iCs/>
              </w:rPr>
            </w:pPr>
            <w:ins w:id="2608" w:author="Kasia" w:date="2018-03-22T12:34:00Z">
              <w:r w:rsidRPr="0074596B">
                <w:rPr>
                  <w:rFonts w:ascii="Calibri Light" w:hAnsi="Calibri Light" w:cs="Calibri Light"/>
                  <w:b/>
                  <w:i/>
                  <w:iCs/>
                </w:rPr>
                <w:t>Tak</w:t>
              </w:r>
            </w:ins>
          </w:p>
        </w:tc>
        <w:tc>
          <w:tcPr>
            <w:tcW w:w="3690" w:type="dxa"/>
            <w:tcBorders>
              <w:bottom w:val="single" w:sz="4" w:space="0" w:color="auto"/>
            </w:tcBorders>
            <w:shd w:val="clear" w:color="auto" w:fill="D9D9D9"/>
          </w:tcPr>
          <w:p w14:paraId="43327C68" w14:textId="77777777" w:rsidR="000657EF" w:rsidRPr="0074596B" w:rsidRDefault="000657EF" w:rsidP="005319F2">
            <w:pPr>
              <w:jc w:val="center"/>
              <w:rPr>
                <w:ins w:id="2609" w:author="Kasia" w:date="2018-03-22T12:34:00Z"/>
                <w:rFonts w:ascii="Calibri Light" w:hAnsi="Calibri Light" w:cs="Calibri Light"/>
                <w:b/>
                <w:i/>
                <w:iCs/>
              </w:rPr>
            </w:pPr>
            <w:ins w:id="2610" w:author="Kasia" w:date="2018-03-22T12:34:00Z">
              <w:r w:rsidRPr="0074596B">
                <w:rPr>
                  <w:rFonts w:ascii="Calibri Light" w:hAnsi="Calibri Light" w:cs="Calibri Light"/>
                  <w:b/>
                  <w:i/>
                  <w:iCs/>
                </w:rPr>
                <w:t>Nie</w:t>
              </w:r>
            </w:ins>
          </w:p>
        </w:tc>
      </w:tr>
      <w:tr w:rsidR="000657EF" w:rsidRPr="0074596B" w14:paraId="0C1B68BB" w14:textId="77777777" w:rsidTr="005319F2">
        <w:trPr>
          <w:trHeight w:val="420"/>
          <w:ins w:id="2611" w:author="Kasia" w:date="2018-03-22T12:34:00Z"/>
        </w:trPr>
        <w:tc>
          <w:tcPr>
            <w:tcW w:w="3823" w:type="dxa"/>
            <w:gridSpan w:val="2"/>
            <w:tcBorders>
              <w:bottom w:val="single" w:sz="4" w:space="0" w:color="auto"/>
            </w:tcBorders>
            <w:shd w:val="clear" w:color="auto" w:fill="D9D9D9"/>
            <w:noWrap/>
            <w:hideMark/>
          </w:tcPr>
          <w:p w14:paraId="37F761E2" w14:textId="77777777" w:rsidR="000657EF" w:rsidRPr="0074596B" w:rsidRDefault="000657EF" w:rsidP="005319F2">
            <w:pPr>
              <w:shd w:val="clear" w:color="auto" w:fill="D9D9D9"/>
              <w:rPr>
                <w:ins w:id="2612" w:author="Kasia" w:date="2018-03-22T12:34:00Z"/>
                <w:rFonts w:ascii="Calibri Light" w:hAnsi="Calibri Light" w:cs="Calibri Light"/>
              </w:rPr>
            </w:pPr>
            <w:ins w:id="2613" w:author="Kasia" w:date="2018-03-22T12:34:00Z">
              <w:r w:rsidRPr="0074596B">
                <w:rPr>
                  <w:rFonts w:ascii="Calibri Light" w:hAnsi="Calibri Light" w:cs="Calibri Light"/>
                </w:rPr>
                <w:t> </w:t>
              </w:r>
            </w:ins>
          </w:p>
          <w:p w14:paraId="2872FB17" w14:textId="77777777" w:rsidR="000657EF" w:rsidRPr="0074596B" w:rsidRDefault="000657EF" w:rsidP="005319F2">
            <w:pPr>
              <w:shd w:val="clear" w:color="auto" w:fill="D9D9D9"/>
              <w:rPr>
                <w:ins w:id="2614" w:author="Kasia" w:date="2018-03-22T12:34:00Z"/>
                <w:rFonts w:ascii="Calibri Light" w:hAnsi="Calibri Light" w:cs="Calibri Light"/>
                <w:b/>
                <w:bCs/>
              </w:rPr>
            </w:pPr>
            <w:ins w:id="2615" w:author="Kasia" w:date="2018-03-22T12:34:00Z">
              <w:r w:rsidRPr="0074596B">
                <w:rPr>
                  <w:rFonts w:ascii="Calibri Light" w:hAnsi="Calibri Light" w:cs="Calibri Light"/>
                  <w:b/>
                  <w:bCs/>
                </w:rPr>
                <w:t>Operacja spełnia warunki zgodności z ogłoszeniem naboru wniosków</w:t>
              </w:r>
            </w:ins>
          </w:p>
        </w:tc>
        <w:tc>
          <w:tcPr>
            <w:tcW w:w="3260" w:type="dxa"/>
            <w:tcBorders>
              <w:bottom w:val="single" w:sz="4" w:space="0" w:color="auto"/>
            </w:tcBorders>
            <w:shd w:val="clear" w:color="auto" w:fill="auto"/>
          </w:tcPr>
          <w:p w14:paraId="5E175F9F" w14:textId="77777777" w:rsidR="000657EF" w:rsidRPr="0074596B" w:rsidRDefault="000657EF" w:rsidP="005319F2">
            <w:pPr>
              <w:rPr>
                <w:ins w:id="2616" w:author="Kasia" w:date="2018-03-22T12:34:00Z"/>
                <w:rFonts w:ascii="Calibri Light" w:hAnsi="Calibri Light" w:cs="Calibri Light"/>
              </w:rPr>
            </w:pPr>
            <w:ins w:id="2617" w:author="Kasia" w:date="2018-03-22T12:34:00Z">
              <w:r w:rsidRPr="0074596B">
                <w:rPr>
                  <w:rFonts w:ascii="Calibri Light" w:hAnsi="Calibri Light" w:cs="Calibri Light"/>
                </w:rPr>
                <w:t> </w:t>
              </w:r>
            </w:ins>
          </w:p>
          <w:p w14:paraId="41BC2E6E" w14:textId="77777777" w:rsidR="000657EF" w:rsidRPr="0074596B" w:rsidRDefault="000657EF" w:rsidP="005319F2">
            <w:pPr>
              <w:rPr>
                <w:ins w:id="2618" w:author="Kasia" w:date="2018-03-22T12:34:00Z"/>
                <w:rFonts w:ascii="Calibri Light" w:hAnsi="Calibri Light" w:cs="Calibri Light"/>
              </w:rPr>
            </w:pPr>
            <w:ins w:id="2619" w:author="Kasia" w:date="2018-03-22T12:34:00Z">
              <w:r w:rsidRPr="0074596B">
                <w:rPr>
                  <w:rFonts w:ascii="Calibri Light" w:hAnsi="Calibri Light" w:cs="Calibri Light"/>
                </w:rPr>
                <w:t> </w:t>
              </w:r>
            </w:ins>
          </w:p>
        </w:tc>
        <w:tc>
          <w:tcPr>
            <w:tcW w:w="3690" w:type="dxa"/>
            <w:tcBorders>
              <w:bottom w:val="single" w:sz="4" w:space="0" w:color="auto"/>
            </w:tcBorders>
            <w:shd w:val="clear" w:color="auto" w:fill="auto"/>
          </w:tcPr>
          <w:p w14:paraId="6B4DF95E" w14:textId="77777777" w:rsidR="000657EF" w:rsidRPr="0074596B" w:rsidRDefault="000657EF" w:rsidP="005319F2">
            <w:pPr>
              <w:rPr>
                <w:ins w:id="2620" w:author="Kasia" w:date="2018-03-22T12:34:00Z"/>
                <w:rFonts w:ascii="Calibri Light" w:hAnsi="Calibri Light" w:cs="Calibri Light"/>
              </w:rPr>
            </w:pPr>
            <w:ins w:id="2621" w:author="Kasia" w:date="2018-03-22T12:34:00Z">
              <w:r w:rsidRPr="0074596B">
                <w:rPr>
                  <w:rFonts w:ascii="Calibri Light" w:hAnsi="Calibri Light" w:cs="Calibri Light"/>
                </w:rPr>
                <w:t> </w:t>
              </w:r>
            </w:ins>
          </w:p>
          <w:p w14:paraId="296468F6" w14:textId="77777777" w:rsidR="000657EF" w:rsidRPr="0074596B" w:rsidRDefault="000657EF" w:rsidP="005319F2">
            <w:pPr>
              <w:rPr>
                <w:ins w:id="2622" w:author="Kasia" w:date="2018-03-22T12:34:00Z"/>
                <w:rFonts w:ascii="Calibri Light" w:hAnsi="Calibri Light" w:cs="Calibri Light"/>
              </w:rPr>
            </w:pPr>
            <w:ins w:id="2623" w:author="Kasia" w:date="2018-03-22T12:34:00Z">
              <w:r w:rsidRPr="0074596B">
                <w:rPr>
                  <w:rFonts w:ascii="Calibri Light" w:hAnsi="Calibri Light" w:cs="Calibri Light"/>
                </w:rPr>
                <w:t> </w:t>
              </w:r>
            </w:ins>
          </w:p>
        </w:tc>
      </w:tr>
      <w:tr w:rsidR="000657EF" w:rsidRPr="00713DE6" w14:paraId="576B3D23" w14:textId="77777777" w:rsidTr="005319F2">
        <w:trPr>
          <w:trHeight w:val="420"/>
          <w:ins w:id="2624" w:author="Kasia" w:date="2018-03-22T12:34:00Z"/>
        </w:trPr>
        <w:tc>
          <w:tcPr>
            <w:tcW w:w="3823" w:type="dxa"/>
            <w:gridSpan w:val="2"/>
            <w:tcBorders>
              <w:top w:val="single" w:sz="4" w:space="0" w:color="auto"/>
              <w:left w:val="nil"/>
              <w:bottom w:val="single" w:sz="4" w:space="0" w:color="auto"/>
              <w:right w:val="nil"/>
            </w:tcBorders>
            <w:shd w:val="clear" w:color="auto" w:fill="FFFFFF"/>
            <w:noWrap/>
          </w:tcPr>
          <w:p w14:paraId="128D8CBA" w14:textId="77777777" w:rsidR="000657EF" w:rsidRPr="0074596B" w:rsidRDefault="000657EF" w:rsidP="005319F2">
            <w:pPr>
              <w:rPr>
                <w:ins w:id="2625" w:author="Kasia" w:date="2018-03-22T12:34:00Z"/>
              </w:rPr>
            </w:pPr>
          </w:p>
          <w:p w14:paraId="5B5C7749" w14:textId="77777777" w:rsidR="000657EF" w:rsidRPr="0074596B" w:rsidRDefault="000657EF" w:rsidP="005319F2">
            <w:pPr>
              <w:rPr>
                <w:ins w:id="2626" w:author="Kasia" w:date="2018-03-22T12:34:00Z"/>
              </w:rPr>
            </w:pPr>
          </w:p>
        </w:tc>
        <w:tc>
          <w:tcPr>
            <w:tcW w:w="3260" w:type="dxa"/>
            <w:tcBorders>
              <w:top w:val="single" w:sz="4" w:space="0" w:color="auto"/>
              <w:left w:val="nil"/>
              <w:bottom w:val="single" w:sz="4" w:space="0" w:color="auto"/>
              <w:right w:val="nil"/>
            </w:tcBorders>
            <w:shd w:val="clear" w:color="auto" w:fill="FFFFFF"/>
          </w:tcPr>
          <w:p w14:paraId="055922CF" w14:textId="77777777" w:rsidR="000657EF" w:rsidRPr="0074596B" w:rsidRDefault="000657EF" w:rsidP="005319F2">
            <w:pPr>
              <w:rPr>
                <w:ins w:id="2627" w:author="Kasia" w:date="2018-03-22T12:34:00Z"/>
              </w:rPr>
            </w:pPr>
          </w:p>
        </w:tc>
        <w:tc>
          <w:tcPr>
            <w:tcW w:w="3690" w:type="dxa"/>
            <w:tcBorders>
              <w:top w:val="single" w:sz="4" w:space="0" w:color="auto"/>
              <w:left w:val="nil"/>
              <w:bottom w:val="single" w:sz="4" w:space="0" w:color="auto"/>
              <w:right w:val="nil"/>
            </w:tcBorders>
            <w:shd w:val="clear" w:color="auto" w:fill="FFFFFF"/>
          </w:tcPr>
          <w:p w14:paraId="47991945" w14:textId="77777777" w:rsidR="000657EF" w:rsidRPr="0074596B" w:rsidRDefault="000657EF" w:rsidP="005319F2">
            <w:pPr>
              <w:rPr>
                <w:ins w:id="2628" w:author="Kasia" w:date="2018-03-22T12:34:00Z"/>
              </w:rPr>
            </w:pPr>
          </w:p>
        </w:tc>
      </w:tr>
      <w:tr w:rsidR="000657EF" w:rsidRPr="0074596B" w14:paraId="759452D2" w14:textId="77777777" w:rsidTr="005319F2">
        <w:trPr>
          <w:trHeight w:val="420"/>
          <w:ins w:id="2629" w:author="Kasia" w:date="2018-03-22T12:34:00Z"/>
        </w:trPr>
        <w:tc>
          <w:tcPr>
            <w:tcW w:w="10773" w:type="dxa"/>
            <w:gridSpan w:val="4"/>
            <w:tcBorders>
              <w:top w:val="single" w:sz="4" w:space="0" w:color="auto"/>
            </w:tcBorders>
            <w:shd w:val="clear" w:color="auto" w:fill="DEEAF6"/>
            <w:noWrap/>
          </w:tcPr>
          <w:p w14:paraId="48155616" w14:textId="77777777" w:rsidR="000657EF" w:rsidRPr="00D74960" w:rsidRDefault="000657EF" w:rsidP="005319F2">
            <w:pPr>
              <w:rPr>
                <w:ins w:id="2630" w:author="Kasia" w:date="2018-03-22T12:34:00Z"/>
                <w:rFonts w:ascii="Calibri Light" w:hAnsi="Calibri Light" w:cs="Calibri Light"/>
                <w:b/>
                <w:smallCaps/>
                <w:kern w:val="28"/>
                <w:sz w:val="28"/>
                <w:szCs w:val="28"/>
              </w:rPr>
            </w:pPr>
            <w:ins w:id="2631" w:author="Kasia" w:date="2018-03-22T12:34:00Z">
              <w:r w:rsidRPr="00D74960">
                <w:rPr>
                  <w:rFonts w:ascii="Calibri Light" w:hAnsi="Calibri Light" w:cs="Calibri Light"/>
                  <w:b/>
                  <w:smallCaps/>
                  <w:kern w:val="28"/>
                  <w:sz w:val="28"/>
                  <w:szCs w:val="28"/>
                </w:rPr>
                <w:t xml:space="preserve">II. Weryfikacja zgodności z celami LSR </w:t>
              </w:r>
            </w:ins>
          </w:p>
        </w:tc>
      </w:tr>
    </w:tbl>
    <w:p w14:paraId="563A3168" w14:textId="77777777" w:rsidR="000657EF" w:rsidRPr="0074596B" w:rsidRDefault="000657EF" w:rsidP="000657EF">
      <w:pPr>
        <w:rPr>
          <w:ins w:id="2632" w:author="Kasia" w:date="2018-03-22T12:34:00Z"/>
          <w:vanish/>
        </w:rPr>
      </w:pPr>
    </w:p>
    <w:tbl>
      <w:tblPr>
        <w:tblW w:w="10859" w:type="dxa"/>
        <w:tblInd w:w="70" w:type="dxa"/>
        <w:tblLayout w:type="fixed"/>
        <w:tblCellMar>
          <w:left w:w="70" w:type="dxa"/>
          <w:right w:w="70" w:type="dxa"/>
        </w:tblCellMar>
        <w:tblLook w:val="04A0" w:firstRow="1" w:lastRow="0" w:firstColumn="1" w:lastColumn="0" w:noHBand="0" w:noVBand="1"/>
      </w:tblPr>
      <w:tblGrid>
        <w:gridCol w:w="776"/>
        <w:gridCol w:w="7006"/>
        <w:gridCol w:w="508"/>
        <w:gridCol w:w="154"/>
        <w:gridCol w:w="6"/>
        <w:gridCol w:w="702"/>
        <w:gridCol w:w="6"/>
        <w:gridCol w:w="409"/>
        <w:gridCol w:w="6"/>
        <w:gridCol w:w="11"/>
        <w:gridCol w:w="702"/>
        <w:gridCol w:w="567"/>
        <w:gridCol w:w="6"/>
      </w:tblGrid>
      <w:tr w:rsidR="000657EF" w:rsidRPr="001020D6" w14:paraId="755E214C" w14:textId="77777777" w:rsidTr="005319F2">
        <w:trPr>
          <w:trHeight w:val="302"/>
          <w:ins w:id="2633" w:author="Kasia" w:date="2018-03-22T12:34:00Z"/>
        </w:trPr>
        <w:tc>
          <w:tcPr>
            <w:tcW w:w="8290" w:type="dxa"/>
            <w:gridSpan w:val="3"/>
            <w:tcBorders>
              <w:top w:val="single" w:sz="4" w:space="0" w:color="auto"/>
              <w:left w:val="single" w:sz="4" w:space="0" w:color="auto"/>
            </w:tcBorders>
            <w:shd w:val="clear" w:color="auto" w:fill="F2F2F2"/>
          </w:tcPr>
          <w:p w14:paraId="11864B02" w14:textId="77777777" w:rsidR="000657EF" w:rsidRPr="00713DE6" w:rsidRDefault="000657EF" w:rsidP="005319F2">
            <w:pPr>
              <w:pStyle w:val="Zawartotabeli"/>
              <w:rPr>
                <w:ins w:id="2634" w:author="Kasia" w:date="2018-03-22T12:34:00Z"/>
                <w:i/>
              </w:rPr>
            </w:pPr>
            <w:ins w:id="2635" w:author="Kasia" w:date="2018-03-22T12:34:00Z">
              <w:r w:rsidRPr="00713DE6">
                <w:rPr>
                  <w:b/>
                  <w:i/>
                </w:rPr>
                <w:t>Czy realizacja zadania przyczyni się do osiągnięcia celów ogólnych LSR?</w:t>
              </w:r>
            </w:ins>
          </w:p>
        </w:tc>
        <w:tc>
          <w:tcPr>
            <w:tcW w:w="160" w:type="dxa"/>
            <w:gridSpan w:val="2"/>
            <w:tcBorders>
              <w:top w:val="single" w:sz="4" w:space="0" w:color="auto"/>
              <w:left w:val="nil"/>
            </w:tcBorders>
            <w:shd w:val="clear" w:color="auto" w:fill="auto"/>
            <w:noWrap/>
            <w:vAlign w:val="bottom"/>
            <w:hideMark/>
          </w:tcPr>
          <w:p w14:paraId="67F8589A" w14:textId="77777777" w:rsidR="000657EF" w:rsidRPr="00713DE6" w:rsidRDefault="000657EF" w:rsidP="005319F2">
            <w:pPr>
              <w:rPr>
                <w:ins w:id="2636" w:author="Kasia" w:date="2018-03-22T12:34:00Z"/>
                <w:rFonts w:ascii="Times New Roman" w:eastAsia="Times New Roman" w:hAnsi="Times New Roman"/>
                <w:b/>
                <w:bCs/>
                <w:i/>
                <w:sz w:val="20"/>
                <w:szCs w:val="20"/>
                <w:lang w:eastAsia="pl-PL"/>
              </w:rPr>
            </w:pPr>
          </w:p>
        </w:tc>
        <w:tc>
          <w:tcPr>
            <w:tcW w:w="708" w:type="dxa"/>
            <w:gridSpan w:val="2"/>
            <w:tcBorders>
              <w:top w:val="single" w:sz="4" w:space="0" w:color="auto"/>
            </w:tcBorders>
            <w:shd w:val="clear" w:color="auto" w:fill="auto"/>
            <w:noWrap/>
            <w:vAlign w:val="bottom"/>
            <w:hideMark/>
          </w:tcPr>
          <w:p w14:paraId="3D6BF3B9" w14:textId="77777777" w:rsidR="000657EF" w:rsidRPr="00713DE6" w:rsidRDefault="000657EF" w:rsidP="005319F2">
            <w:pPr>
              <w:rPr>
                <w:ins w:id="2637" w:author="Kasia" w:date="2018-03-22T12:34:00Z"/>
                <w:rFonts w:ascii="Times New Roman" w:eastAsia="Times New Roman" w:hAnsi="Times New Roman"/>
                <w:b/>
                <w:i/>
                <w:sz w:val="18"/>
                <w:szCs w:val="18"/>
                <w:lang w:eastAsia="pl-PL"/>
              </w:rPr>
            </w:pPr>
            <w:ins w:id="2638" w:author="Kasia" w:date="2018-03-22T12:34:00Z">
              <w:r w:rsidRPr="00713DE6">
                <w:rPr>
                  <w:rFonts w:ascii="Times New Roman" w:eastAsia="Times New Roman" w:hAnsi="Times New Roman"/>
                  <w:b/>
                  <w:i/>
                  <w:sz w:val="18"/>
                  <w:szCs w:val="18"/>
                  <w:lang w:eastAsia="pl-PL"/>
                </w:rPr>
                <w:t> TAK</w:t>
              </w:r>
            </w:ins>
          </w:p>
        </w:tc>
        <w:tc>
          <w:tcPr>
            <w:tcW w:w="415" w:type="dxa"/>
            <w:gridSpan w:val="2"/>
            <w:tcBorders>
              <w:top w:val="single" w:sz="4" w:space="0" w:color="auto"/>
            </w:tcBorders>
            <w:shd w:val="clear" w:color="auto" w:fill="auto"/>
            <w:noWrap/>
            <w:vAlign w:val="bottom"/>
            <w:hideMark/>
          </w:tcPr>
          <w:p w14:paraId="7171C9A2" w14:textId="77777777" w:rsidR="000657EF" w:rsidRPr="00713DE6" w:rsidRDefault="000657EF" w:rsidP="005319F2">
            <w:pPr>
              <w:rPr>
                <w:ins w:id="2639" w:author="Kasia" w:date="2018-03-22T12:34:00Z"/>
                <w:rFonts w:ascii="Times New Roman" w:eastAsia="Times New Roman" w:hAnsi="Times New Roman"/>
                <w:b/>
                <w:i/>
                <w:sz w:val="18"/>
                <w:szCs w:val="18"/>
                <w:lang w:eastAsia="pl-PL"/>
              </w:rPr>
            </w:pPr>
          </w:p>
        </w:tc>
        <w:tc>
          <w:tcPr>
            <w:tcW w:w="713" w:type="dxa"/>
            <w:gridSpan w:val="2"/>
            <w:tcBorders>
              <w:top w:val="single" w:sz="4" w:space="0" w:color="auto"/>
            </w:tcBorders>
            <w:shd w:val="clear" w:color="auto" w:fill="auto"/>
            <w:noWrap/>
            <w:vAlign w:val="bottom"/>
            <w:hideMark/>
          </w:tcPr>
          <w:p w14:paraId="35514C5B" w14:textId="77777777" w:rsidR="000657EF" w:rsidRPr="00713DE6" w:rsidRDefault="000657EF" w:rsidP="005319F2">
            <w:pPr>
              <w:rPr>
                <w:ins w:id="2640" w:author="Kasia" w:date="2018-03-22T12:34:00Z"/>
                <w:rFonts w:ascii="Times New Roman" w:eastAsia="Times New Roman" w:hAnsi="Times New Roman"/>
                <w:b/>
                <w:i/>
                <w:sz w:val="20"/>
                <w:szCs w:val="20"/>
                <w:lang w:eastAsia="pl-PL"/>
              </w:rPr>
            </w:pPr>
            <w:ins w:id="2641" w:author="Kasia" w:date="2018-03-22T12:34:00Z">
              <w:r w:rsidRPr="00713DE6">
                <w:rPr>
                  <w:rFonts w:ascii="Times New Roman" w:eastAsia="Times New Roman" w:hAnsi="Times New Roman"/>
                  <w:b/>
                  <w:i/>
                  <w:sz w:val="20"/>
                  <w:szCs w:val="20"/>
                  <w:lang w:eastAsia="pl-PL"/>
                </w:rPr>
                <w:t>ND</w:t>
              </w:r>
            </w:ins>
          </w:p>
        </w:tc>
        <w:tc>
          <w:tcPr>
            <w:tcW w:w="573" w:type="dxa"/>
            <w:gridSpan w:val="2"/>
            <w:tcBorders>
              <w:top w:val="single" w:sz="4" w:space="0" w:color="auto"/>
              <w:right w:val="single" w:sz="4" w:space="0" w:color="auto"/>
            </w:tcBorders>
            <w:shd w:val="clear" w:color="auto" w:fill="auto"/>
            <w:noWrap/>
            <w:vAlign w:val="bottom"/>
            <w:hideMark/>
          </w:tcPr>
          <w:p w14:paraId="0AEB0652" w14:textId="77777777" w:rsidR="000657EF" w:rsidRPr="00713DE6" w:rsidRDefault="000657EF" w:rsidP="005319F2">
            <w:pPr>
              <w:rPr>
                <w:ins w:id="2642" w:author="Kasia" w:date="2018-03-22T12:34:00Z"/>
                <w:rFonts w:ascii="Times New Roman" w:eastAsia="Times New Roman" w:hAnsi="Times New Roman"/>
                <w:i/>
                <w:sz w:val="20"/>
                <w:szCs w:val="20"/>
                <w:lang w:eastAsia="pl-PL"/>
              </w:rPr>
            </w:pPr>
          </w:p>
        </w:tc>
      </w:tr>
      <w:tr w:rsidR="000657EF" w:rsidRPr="001020D6" w14:paraId="5945221E" w14:textId="77777777" w:rsidTr="005319F2">
        <w:trPr>
          <w:trHeight w:val="525"/>
          <w:ins w:id="2643" w:author="Kasia" w:date="2018-03-22T12:34:00Z"/>
        </w:trPr>
        <w:tc>
          <w:tcPr>
            <w:tcW w:w="8290" w:type="dxa"/>
            <w:gridSpan w:val="3"/>
            <w:tcBorders>
              <w:left w:val="single" w:sz="4" w:space="0" w:color="auto"/>
            </w:tcBorders>
            <w:shd w:val="clear" w:color="auto" w:fill="auto"/>
          </w:tcPr>
          <w:p w14:paraId="37305294" w14:textId="77777777" w:rsidR="000657EF" w:rsidRPr="00713DE6" w:rsidRDefault="000657EF" w:rsidP="005319F2">
            <w:pPr>
              <w:rPr>
                <w:ins w:id="2644" w:author="Kasia" w:date="2018-03-22T12:34:00Z"/>
                <w:rFonts w:ascii="Times New Roman" w:eastAsia="Times New Roman" w:hAnsi="Times New Roman"/>
                <w:b/>
                <w:bCs/>
                <w:i/>
                <w:sz w:val="20"/>
                <w:szCs w:val="20"/>
                <w:lang w:eastAsia="pl-PL"/>
              </w:rPr>
            </w:pPr>
            <w:ins w:id="2645" w:author="Kasia" w:date="2018-03-22T12:34:00Z">
              <w:r w:rsidRPr="00713DE6">
                <w:rPr>
                  <w:i/>
                </w:rPr>
                <w:t xml:space="preserve">Cel ogólny I: </w:t>
              </w:r>
              <w:r w:rsidRPr="00713DE6">
                <w:rPr>
                  <w:rFonts w:eastAsia="Times New Roman" w:cs="Tahoma"/>
                  <w:i/>
                  <w:color w:val="000000"/>
                  <w:lang w:eastAsia="pl-PL"/>
                </w:rPr>
                <w:t>Wspieranie zrównowa</w:t>
              </w:r>
              <w:r w:rsidRPr="00713DE6">
                <w:rPr>
                  <w:rFonts w:eastAsia="Times New Roman" w:cs="Calibri"/>
                  <w:i/>
                  <w:color w:val="000000"/>
                  <w:lang w:eastAsia="pl-PL"/>
                </w:rPr>
                <w:t>ż</w:t>
              </w:r>
              <w:r w:rsidRPr="00713DE6">
                <w:rPr>
                  <w:rFonts w:eastAsia="Times New Roman" w:cs="Tahoma"/>
                  <w:i/>
                  <w:color w:val="000000"/>
                  <w:lang w:eastAsia="pl-PL"/>
                </w:rPr>
                <w:t>onego rozwoju obszaru opartego na lokalnych zasobach</w:t>
              </w:r>
            </w:ins>
          </w:p>
        </w:tc>
        <w:tc>
          <w:tcPr>
            <w:tcW w:w="160" w:type="dxa"/>
            <w:gridSpan w:val="2"/>
            <w:tcBorders>
              <w:right w:val="single" w:sz="4" w:space="0" w:color="auto"/>
            </w:tcBorders>
            <w:shd w:val="clear" w:color="auto" w:fill="auto"/>
            <w:noWrap/>
            <w:vAlign w:val="bottom"/>
          </w:tcPr>
          <w:p w14:paraId="53DCB5E1" w14:textId="77777777" w:rsidR="000657EF" w:rsidRPr="00713DE6" w:rsidRDefault="000657EF" w:rsidP="005319F2">
            <w:pPr>
              <w:rPr>
                <w:ins w:id="2646" w:author="Kasia" w:date="2018-03-22T12:34:00Z"/>
                <w:rFonts w:ascii="Times New Roman" w:eastAsia="Times New Roman" w:hAnsi="Times New Roman"/>
                <w:b/>
                <w:bCs/>
                <w:i/>
                <w:sz w:val="20"/>
                <w:szCs w:val="20"/>
                <w:lang w:eastAsia="pl-PL"/>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3A68D4" w14:textId="77777777" w:rsidR="000657EF" w:rsidRPr="00713DE6" w:rsidRDefault="000657EF" w:rsidP="005319F2">
            <w:pPr>
              <w:rPr>
                <w:ins w:id="2647" w:author="Kasia" w:date="2018-03-22T12:34:00Z"/>
                <w:rFonts w:ascii="Times New Roman" w:eastAsia="Times New Roman" w:hAnsi="Times New Roman"/>
                <w:i/>
                <w:sz w:val="18"/>
                <w:szCs w:val="18"/>
                <w:lang w:eastAsia="pl-PL"/>
              </w:rPr>
            </w:pPr>
          </w:p>
        </w:tc>
        <w:tc>
          <w:tcPr>
            <w:tcW w:w="415" w:type="dxa"/>
            <w:gridSpan w:val="2"/>
            <w:tcBorders>
              <w:left w:val="single" w:sz="4" w:space="0" w:color="auto"/>
              <w:right w:val="single" w:sz="4" w:space="0" w:color="auto"/>
            </w:tcBorders>
            <w:shd w:val="clear" w:color="auto" w:fill="auto"/>
            <w:noWrap/>
            <w:vAlign w:val="bottom"/>
          </w:tcPr>
          <w:p w14:paraId="3CD48307" w14:textId="77777777" w:rsidR="000657EF" w:rsidRPr="00713DE6" w:rsidRDefault="000657EF" w:rsidP="005319F2">
            <w:pPr>
              <w:rPr>
                <w:ins w:id="2648" w:author="Kasia" w:date="2018-03-22T12:34:00Z"/>
                <w:rFonts w:ascii="Times New Roman" w:eastAsia="Times New Roman" w:hAnsi="Times New Roman"/>
                <w:i/>
                <w:sz w:val="18"/>
                <w:szCs w:val="18"/>
                <w:lang w:eastAsia="pl-PL"/>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B3809B" w14:textId="77777777" w:rsidR="000657EF" w:rsidRPr="00713DE6" w:rsidRDefault="000657EF" w:rsidP="005319F2">
            <w:pPr>
              <w:rPr>
                <w:ins w:id="2649" w:author="Kasia" w:date="2018-03-22T12:34:00Z"/>
                <w:rFonts w:ascii="Times New Roman" w:eastAsia="Times New Roman" w:hAnsi="Times New Roman"/>
                <w:i/>
                <w:sz w:val="20"/>
                <w:szCs w:val="20"/>
                <w:lang w:eastAsia="pl-PL"/>
              </w:rPr>
            </w:pPr>
          </w:p>
        </w:tc>
        <w:tc>
          <w:tcPr>
            <w:tcW w:w="573" w:type="dxa"/>
            <w:gridSpan w:val="2"/>
            <w:tcBorders>
              <w:left w:val="single" w:sz="4" w:space="0" w:color="auto"/>
              <w:right w:val="single" w:sz="4" w:space="0" w:color="auto"/>
            </w:tcBorders>
            <w:shd w:val="clear" w:color="auto" w:fill="auto"/>
            <w:noWrap/>
            <w:vAlign w:val="bottom"/>
          </w:tcPr>
          <w:p w14:paraId="645984B6" w14:textId="77777777" w:rsidR="000657EF" w:rsidRPr="00713DE6" w:rsidRDefault="000657EF" w:rsidP="005319F2">
            <w:pPr>
              <w:rPr>
                <w:ins w:id="2650" w:author="Kasia" w:date="2018-03-22T12:34:00Z"/>
                <w:rFonts w:ascii="Times New Roman" w:eastAsia="Times New Roman" w:hAnsi="Times New Roman"/>
                <w:i/>
                <w:sz w:val="20"/>
                <w:szCs w:val="20"/>
                <w:lang w:eastAsia="pl-PL"/>
              </w:rPr>
            </w:pPr>
          </w:p>
        </w:tc>
      </w:tr>
      <w:tr w:rsidR="000657EF" w:rsidRPr="001020D6" w14:paraId="1FD6161F" w14:textId="77777777" w:rsidTr="005319F2">
        <w:trPr>
          <w:trHeight w:val="90"/>
          <w:ins w:id="2651" w:author="Kasia" w:date="2018-03-22T12:34:00Z"/>
        </w:trPr>
        <w:tc>
          <w:tcPr>
            <w:tcW w:w="8290" w:type="dxa"/>
            <w:gridSpan w:val="3"/>
            <w:tcBorders>
              <w:left w:val="single" w:sz="4" w:space="0" w:color="auto"/>
            </w:tcBorders>
            <w:shd w:val="clear" w:color="auto" w:fill="auto"/>
          </w:tcPr>
          <w:p w14:paraId="4C3AB73C" w14:textId="77777777" w:rsidR="000657EF" w:rsidRPr="00713DE6" w:rsidRDefault="000657EF" w:rsidP="005319F2">
            <w:pPr>
              <w:pStyle w:val="Zawartotabeli"/>
              <w:rPr>
                <w:ins w:id="2652" w:author="Kasia" w:date="2018-03-22T12:34:00Z"/>
                <w:i/>
                <w:sz w:val="4"/>
                <w:szCs w:val="4"/>
              </w:rPr>
            </w:pPr>
          </w:p>
        </w:tc>
        <w:tc>
          <w:tcPr>
            <w:tcW w:w="160" w:type="dxa"/>
            <w:gridSpan w:val="2"/>
            <w:tcBorders>
              <w:top w:val="single" w:sz="4" w:space="0" w:color="auto"/>
            </w:tcBorders>
            <w:shd w:val="clear" w:color="auto" w:fill="auto"/>
            <w:noWrap/>
            <w:vAlign w:val="bottom"/>
          </w:tcPr>
          <w:p w14:paraId="03944694" w14:textId="77777777" w:rsidR="000657EF" w:rsidRPr="00713DE6" w:rsidRDefault="000657EF" w:rsidP="005319F2">
            <w:pPr>
              <w:rPr>
                <w:ins w:id="2653" w:author="Kasia" w:date="2018-03-22T12:34:00Z"/>
                <w:rFonts w:ascii="Times New Roman" w:eastAsia="Times New Roman" w:hAnsi="Times New Roman"/>
                <w:b/>
                <w:bCs/>
                <w:i/>
                <w:sz w:val="20"/>
                <w:szCs w:val="20"/>
                <w:lang w:eastAsia="pl-PL"/>
              </w:rPr>
            </w:pPr>
          </w:p>
        </w:tc>
        <w:tc>
          <w:tcPr>
            <w:tcW w:w="708" w:type="dxa"/>
            <w:gridSpan w:val="2"/>
            <w:tcBorders>
              <w:top w:val="single" w:sz="4" w:space="0" w:color="auto"/>
            </w:tcBorders>
            <w:shd w:val="clear" w:color="auto" w:fill="auto"/>
            <w:noWrap/>
            <w:vAlign w:val="bottom"/>
          </w:tcPr>
          <w:p w14:paraId="6A643DB5" w14:textId="77777777" w:rsidR="000657EF" w:rsidRPr="00713DE6" w:rsidRDefault="000657EF" w:rsidP="005319F2">
            <w:pPr>
              <w:rPr>
                <w:ins w:id="2654" w:author="Kasia" w:date="2018-03-22T12:34:00Z"/>
                <w:rFonts w:ascii="Times New Roman" w:eastAsia="Times New Roman" w:hAnsi="Times New Roman"/>
                <w:i/>
                <w:sz w:val="18"/>
                <w:szCs w:val="18"/>
                <w:lang w:eastAsia="pl-PL"/>
              </w:rPr>
            </w:pPr>
          </w:p>
        </w:tc>
        <w:tc>
          <w:tcPr>
            <w:tcW w:w="415" w:type="dxa"/>
            <w:gridSpan w:val="2"/>
            <w:tcBorders>
              <w:top w:val="single" w:sz="4" w:space="0" w:color="auto"/>
            </w:tcBorders>
            <w:shd w:val="clear" w:color="auto" w:fill="auto"/>
            <w:noWrap/>
            <w:vAlign w:val="bottom"/>
          </w:tcPr>
          <w:p w14:paraId="22A02D76" w14:textId="77777777" w:rsidR="000657EF" w:rsidRPr="00713DE6" w:rsidRDefault="000657EF" w:rsidP="005319F2">
            <w:pPr>
              <w:rPr>
                <w:ins w:id="2655" w:author="Kasia" w:date="2018-03-22T12:34:00Z"/>
                <w:rFonts w:ascii="Times New Roman" w:eastAsia="Times New Roman" w:hAnsi="Times New Roman"/>
                <w:i/>
                <w:sz w:val="18"/>
                <w:szCs w:val="18"/>
                <w:lang w:eastAsia="pl-PL"/>
              </w:rPr>
            </w:pPr>
          </w:p>
        </w:tc>
        <w:tc>
          <w:tcPr>
            <w:tcW w:w="713" w:type="dxa"/>
            <w:gridSpan w:val="2"/>
            <w:tcBorders>
              <w:top w:val="single" w:sz="4" w:space="0" w:color="auto"/>
            </w:tcBorders>
            <w:shd w:val="clear" w:color="auto" w:fill="auto"/>
            <w:noWrap/>
            <w:vAlign w:val="bottom"/>
          </w:tcPr>
          <w:p w14:paraId="75FCC023" w14:textId="77777777" w:rsidR="000657EF" w:rsidRPr="00713DE6" w:rsidRDefault="000657EF" w:rsidP="005319F2">
            <w:pPr>
              <w:rPr>
                <w:ins w:id="2656" w:author="Kasia" w:date="2018-03-22T12:34:00Z"/>
                <w:rFonts w:ascii="Times New Roman" w:eastAsia="Times New Roman" w:hAnsi="Times New Roman"/>
                <w:i/>
                <w:sz w:val="20"/>
                <w:szCs w:val="20"/>
                <w:lang w:eastAsia="pl-PL"/>
              </w:rPr>
            </w:pPr>
          </w:p>
        </w:tc>
        <w:tc>
          <w:tcPr>
            <w:tcW w:w="573" w:type="dxa"/>
            <w:gridSpan w:val="2"/>
            <w:tcBorders>
              <w:right w:val="single" w:sz="4" w:space="0" w:color="auto"/>
            </w:tcBorders>
            <w:shd w:val="clear" w:color="auto" w:fill="auto"/>
            <w:noWrap/>
            <w:vAlign w:val="bottom"/>
          </w:tcPr>
          <w:p w14:paraId="7C63E85C" w14:textId="77777777" w:rsidR="000657EF" w:rsidRPr="00713DE6" w:rsidRDefault="000657EF" w:rsidP="005319F2">
            <w:pPr>
              <w:rPr>
                <w:ins w:id="2657" w:author="Kasia" w:date="2018-03-22T12:34:00Z"/>
                <w:rFonts w:ascii="Times New Roman" w:eastAsia="Times New Roman" w:hAnsi="Times New Roman"/>
                <w:i/>
                <w:sz w:val="20"/>
                <w:szCs w:val="20"/>
                <w:lang w:eastAsia="pl-PL"/>
              </w:rPr>
            </w:pPr>
          </w:p>
        </w:tc>
      </w:tr>
      <w:tr w:rsidR="000657EF" w:rsidRPr="001020D6" w14:paraId="0785AFE8" w14:textId="77777777" w:rsidTr="005319F2">
        <w:trPr>
          <w:trHeight w:val="525"/>
          <w:ins w:id="2658" w:author="Kasia" w:date="2018-03-22T12:34:00Z"/>
        </w:trPr>
        <w:tc>
          <w:tcPr>
            <w:tcW w:w="8290" w:type="dxa"/>
            <w:gridSpan w:val="3"/>
            <w:tcBorders>
              <w:left w:val="single" w:sz="4" w:space="0" w:color="auto"/>
            </w:tcBorders>
            <w:shd w:val="clear" w:color="auto" w:fill="auto"/>
            <w:noWrap/>
          </w:tcPr>
          <w:p w14:paraId="731B711C" w14:textId="77777777" w:rsidR="000657EF" w:rsidRPr="00713DE6" w:rsidRDefault="000657EF" w:rsidP="005319F2">
            <w:pPr>
              <w:pStyle w:val="Zawartotabeli"/>
              <w:rPr>
                <w:ins w:id="2659" w:author="Kasia" w:date="2018-03-22T12:34:00Z"/>
                <w:i/>
                <w:sz w:val="4"/>
                <w:szCs w:val="4"/>
              </w:rPr>
            </w:pPr>
            <w:ins w:id="2660" w:author="Kasia" w:date="2018-03-22T12:34:00Z">
              <w:r w:rsidRPr="00713DE6">
                <w:rPr>
                  <w:i/>
                </w:rPr>
                <w:t xml:space="preserve">Cel ogólny II: </w:t>
              </w:r>
              <w:r w:rsidRPr="00713DE6">
                <w:rPr>
                  <w:rFonts w:eastAsia="Times New Roman" w:cs="Tahoma"/>
                  <w:i/>
                  <w:color w:val="000000"/>
                  <w:lang w:eastAsia="pl-PL"/>
                </w:rPr>
                <w:t>Rozwój kapita</w:t>
              </w:r>
              <w:r w:rsidRPr="00713DE6">
                <w:rPr>
                  <w:rFonts w:ascii="Calibri" w:eastAsia="Times New Roman" w:hAnsi="Calibri" w:cs="Calibri"/>
                  <w:i/>
                  <w:color w:val="000000"/>
                  <w:lang w:eastAsia="pl-PL"/>
                </w:rPr>
                <w:t>ł</w:t>
              </w:r>
              <w:r w:rsidRPr="00713DE6">
                <w:rPr>
                  <w:rFonts w:eastAsia="Times New Roman" w:cs="Tahoma"/>
                  <w:i/>
                  <w:color w:val="000000"/>
                  <w:lang w:eastAsia="pl-PL"/>
                </w:rPr>
                <w:t>u spo</w:t>
              </w:r>
              <w:r w:rsidRPr="00713DE6">
                <w:rPr>
                  <w:rFonts w:ascii="Calibri" w:eastAsia="Times New Roman" w:hAnsi="Calibri" w:cs="Calibri"/>
                  <w:i/>
                  <w:color w:val="000000"/>
                  <w:lang w:eastAsia="pl-PL"/>
                </w:rPr>
                <w:t>ł</w:t>
              </w:r>
              <w:r w:rsidRPr="00713DE6">
                <w:rPr>
                  <w:rFonts w:eastAsia="Times New Roman" w:cs="Tahoma"/>
                  <w:i/>
                  <w:color w:val="000000"/>
                  <w:lang w:eastAsia="pl-PL"/>
                </w:rPr>
                <w:t>ecznego</w:t>
              </w:r>
            </w:ins>
          </w:p>
        </w:tc>
        <w:tc>
          <w:tcPr>
            <w:tcW w:w="160" w:type="dxa"/>
            <w:gridSpan w:val="2"/>
            <w:tcBorders>
              <w:top w:val="nil"/>
              <w:left w:val="nil"/>
              <w:bottom w:val="nil"/>
              <w:right w:val="nil"/>
            </w:tcBorders>
            <w:shd w:val="clear" w:color="auto" w:fill="auto"/>
            <w:noWrap/>
            <w:vAlign w:val="bottom"/>
            <w:hideMark/>
          </w:tcPr>
          <w:p w14:paraId="7ECF34CE" w14:textId="77777777" w:rsidR="000657EF" w:rsidRPr="00713DE6" w:rsidRDefault="000657EF" w:rsidP="005319F2">
            <w:pPr>
              <w:rPr>
                <w:ins w:id="2661" w:author="Kasia" w:date="2018-03-22T12:34:00Z"/>
                <w:rFonts w:ascii="Times New Roman" w:eastAsia="Times New Roman" w:hAnsi="Times New Roman"/>
                <w:i/>
                <w:sz w:val="20"/>
                <w:szCs w:val="20"/>
                <w:lang w:eastAsia="pl-PL"/>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C9EE" w14:textId="77777777" w:rsidR="000657EF" w:rsidRPr="00713DE6" w:rsidRDefault="000657EF" w:rsidP="005319F2">
            <w:pPr>
              <w:rPr>
                <w:ins w:id="2662" w:author="Kasia" w:date="2018-03-22T12:34:00Z"/>
                <w:rFonts w:ascii="Times New Roman" w:eastAsia="Times New Roman" w:hAnsi="Times New Roman"/>
                <w:i/>
                <w:sz w:val="18"/>
                <w:szCs w:val="18"/>
                <w:lang w:eastAsia="pl-PL"/>
              </w:rPr>
            </w:pPr>
            <w:ins w:id="2663" w:author="Kasia" w:date="2018-03-22T12:34:00Z">
              <w:r w:rsidRPr="00713DE6">
                <w:rPr>
                  <w:rFonts w:ascii="Times New Roman" w:eastAsia="Times New Roman" w:hAnsi="Times New Roman"/>
                  <w:i/>
                  <w:sz w:val="18"/>
                  <w:szCs w:val="18"/>
                  <w:lang w:eastAsia="pl-PL"/>
                </w:rPr>
                <w:t> </w:t>
              </w:r>
            </w:ins>
          </w:p>
        </w:tc>
        <w:tc>
          <w:tcPr>
            <w:tcW w:w="415" w:type="dxa"/>
            <w:gridSpan w:val="2"/>
            <w:tcBorders>
              <w:top w:val="nil"/>
              <w:left w:val="nil"/>
              <w:bottom w:val="nil"/>
              <w:right w:val="nil"/>
            </w:tcBorders>
            <w:shd w:val="clear" w:color="auto" w:fill="auto"/>
            <w:noWrap/>
            <w:vAlign w:val="bottom"/>
            <w:hideMark/>
          </w:tcPr>
          <w:p w14:paraId="54349C7B" w14:textId="77777777" w:rsidR="000657EF" w:rsidRPr="00713DE6" w:rsidRDefault="000657EF" w:rsidP="005319F2">
            <w:pPr>
              <w:rPr>
                <w:ins w:id="2664" w:author="Kasia" w:date="2018-03-22T12:34:00Z"/>
                <w:rFonts w:ascii="Times New Roman" w:eastAsia="Times New Roman" w:hAnsi="Times New Roman"/>
                <w:i/>
                <w:sz w:val="18"/>
                <w:szCs w:val="18"/>
                <w:lang w:eastAsia="pl-PL"/>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3FF9E" w14:textId="77777777" w:rsidR="000657EF" w:rsidRPr="00713DE6" w:rsidRDefault="000657EF" w:rsidP="005319F2">
            <w:pPr>
              <w:rPr>
                <w:ins w:id="2665" w:author="Kasia" w:date="2018-03-22T12:34:00Z"/>
                <w:rFonts w:ascii="Times New Roman" w:eastAsia="Times New Roman" w:hAnsi="Times New Roman"/>
                <w:i/>
                <w:sz w:val="18"/>
                <w:szCs w:val="18"/>
                <w:lang w:eastAsia="pl-PL"/>
              </w:rPr>
            </w:pPr>
            <w:ins w:id="2666" w:author="Kasia" w:date="2018-03-22T12:34:00Z">
              <w:r w:rsidRPr="00713DE6">
                <w:rPr>
                  <w:rFonts w:ascii="Times New Roman" w:eastAsia="Times New Roman" w:hAnsi="Times New Roman"/>
                  <w:i/>
                  <w:sz w:val="18"/>
                  <w:szCs w:val="18"/>
                  <w:lang w:eastAsia="pl-PL"/>
                </w:rPr>
                <w:t> </w:t>
              </w:r>
            </w:ins>
          </w:p>
        </w:tc>
        <w:tc>
          <w:tcPr>
            <w:tcW w:w="573" w:type="dxa"/>
            <w:gridSpan w:val="2"/>
            <w:tcBorders>
              <w:top w:val="nil"/>
              <w:left w:val="nil"/>
              <w:bottom w:val="nil"/>
              <w:right w:val="single" w:sz="4" w:space="0" w:color="auto"/>
            </w:tcBorders>
            <w:shd w:val="clear" w:color="auto" w:fill="auto"/>
            <w:noWrap/>
            <w:vAlign w:val="bottom"/>
            <w:hideMark/>
          </w:tcPr>
          <w:p w14:paraId="7451F735" w14:textId="77777777" w:rsidR="000657EF" w:rsidRPr="00713DE6" w:rsidRDefault="000657EF" w:rsidP="005319F2">
            <w:pPr>
              <w:rPr>
                <w:ins w:id="2667" w:author="Kasia" w:date="2018-03-22T12:34:00Z"/>
                <w:rFonts w:ascii="Times New Roman" w:eastAsia="Times New Roman" w:hAnsi="Times New Roman"/>
                <w:i/>
                <w:sz w:val="18"/>
                <w:szCs w:val="18"/>
                <w:lang w:eastAsia="pl-PL"/>
              </w:rPr>
            </w:pPr>
          </w:p>
        </w:tc>
      </w:tr>
      <w:tr w:rsidR="000657EF" w:rsidRPr="001020D6" w14:paraId="3203B85B" w14:textId="77777777" w:rsidTr="005319F2">
        <w:trPr>
          <w:trHeight w:val="60"/>
          <w:ins w:id="2668" w:author="Kasia" w:date="2018-03-22T12:34:00Z"/>
        </w:trPr>
        <w:tc>
          <w:tcPr>
            <w:tcW w:w="8290" w:type="dxa"/>
            <w:gridSpan w:val="3"/>
            <w:tcBorders>
              <w:left w:val="single" w:sz="4" w:space="0" w:color="auto"/>
              <w:bottom w:val="single" w:sz="4" w:space="0" w:color="auto"/>
            </w:tcBorders>
            <w:shd w:val="clear" w:color="auto" w:fill="auto"/>
            <w:noWrap/>
          </w:tcPr>
          <w:p w14:paraId="2EBA1BD8" w14:textId="77777777" w:rsidR="000657EF" w:rsidRPr="00713DE6" w:rsidRDefault="000657EF" w:rsidP="005319F2">
            <w:pPr>
              <w:rPr>
                <w:ins w:id="2669" w:author="Kasia" w:date="2018-03-22T12:34:00Z"/>
                <w:rFonts w:ascii="Times New Roman" w:eastAsia="Times New Roman" w:hAnsi="Times New Roman"/>
                <w:i/>
                <w:sz w:val="20"/>
                <w:szCs w:val="20"/>
                <w:lang w:eastAsia="pl-PL"/>
              </w:rPr>
            </w:pPr>
          </w:p>
        </w:tc>
        <w:tc>
          <w:tcPr>
            <w:tcW w:w="160" w:type="dxa"/>
            <w:gridSpan w:val="2"/>
            <w:tcBorders>
              <w:top w:val="nil"/>
              <w:left w:val="nil"/>
              <w:bottom w:val="single" w:sz="4" w:space="0" w:color="auto"/>
              <w:right w:val="nil"/>
            </w:tcBorders>
            <w:shd w:val="clear" w:color="auto" w:fill="auto"/>
            <w:noWrap/>
            <w:vAlign w:val="bottom"/>
            <w:hideMark/>
          </w:tcPr>
          <w:p w14:paraId="34CAE8AA" w14:textId="77777777" w:rsidR="000657EF" w:rsidRPr="00713DE6" w:rsidRDefault="000657EF" w:rsidP="005319F2">
            <w:pPr>
              <w:rPr>
                <w:ins w:id="2670" w:author="Kasia" w:date="2018-03-22T12:34:00Z"/>
                <w:rFonts w:ascii="Times New Roman" w:eastAsia="Times New Roman" w:hAnsi="Times New Roman"/>
                <w:i/>
                <w:sz w:val="20"/>
                <w:szCs w:val="20"/>
                <w:lang w:eastAsia="pl-PL"/>
              </w:rPr>
            </w:pPr>
          </w:p>
        </w:tc>
        <w:tc>
          <w:tcPr>
            <w:tcW w:w="708" w:type="dxa"/>
            <w:gridSpan w:val="2"/>
            <w:tcBorders>
              <w:top w:val="nil"/>
              <w:left w:val="nil"/>
              <w:bottom w:val="single" w:sz="4" w:space="0" w:color="auto"/>
              <w:right w:val="nil"/>
            </w:tcBorders>
            <w:shd w:val="clear" w:color="auto" w:fill="auto"/>
            <w:noWrap/>
            <w:vAlign w:val="bottom"/>
            <w:hideMark/>
          </w:tcPr>
          <w:p w14:paraId="674C8843" w14:textId="77777777" w:rsidR="000657EF" w:rsidRPr="00713DE6" w:rsidRDefault="000657EF" w:rsidP="005319F2">
            <w:pPr>
              <w:rPr>
                <w:ins w:id="2671" w:author="Kasia" w:date="2018-03-22T12:34:00Z"/>
                <w:rFonts w:ascii="Times New Roman" w:eastAsia="Times New Roman" w:hAnsi="Times New Roman"/>
                <w:i/>
                <w:sz w:val="20"/>
                <w:szCs w:val="20"/>
                <w:lang w:eastAsia="pl-PL"/>
              </w:rPr>
            </w:pPr>
          </w:p>
        </w:tc>
        <w:tc>
          <w:tcPr>
            <w:tcW w:w="415" w:type="dxa"/>
            <w:gridSpan w:val="2"/>
            <w:tcBorders>
              <w:top w:val="nil"/>
              <w:left w:val="nil"/>
              <w:bottom w:val="single" w:sz="4" w:space="0" w:color="auto"/>
              <w:right w:val="nil"/>
            </w:tcBorders>
            <w:shd w:val="clear" w:color="auto" w:fill="auto"/>
            <w:noWrap/>
            <w:vAlign w:val="bottom"/>
            <w:hideMark/>
          </w:tcPr>
          <w:p w14:paraId="7E146F9E" w14:textId="77777777" w:rsidR="000657EF" w:rsidRPr="00713DE6" w:rsidRDefault="000657EF" w:rsidP="005319F2">
            <w:pPr>
              <w:rPr>
                <w:ins w:id="2672" w:author="Kasia" w:date="2018-03-22T12:34:00Z"/>
                <w:rFonts w:ascii="Times New Roman" w:eastAsia="Times New Roman" w:hAnsi="Times New Roman"/>
                <w:i/>
                <w:sz w:val="20"/>
                <w:szCs w:val="20"/>
                <w:lang w:eastAsia="pl-PL"/>
              </w:rPr>
            </w:pPr>
          </w:p>
        </w:tc>
        <w:tc>
          <w:tcPr>
            <w:tcW w:w="713" w:type="dxa"/>
            <w:gridSpan w:val="2"/>
            <w:tcBorders>
              <w:top w:val="nil"/>
              <w:left w:val="nil"/>
              <w:bottom w:val="single" w:sz="4" w:space="0" w:color="auto"/>
              <w:right w:val="nil"/>
            </w:tcBorders>
            <w:shd w:val="clear" w:color="auto" w:fill="auto"/>
            <w:noWrap/>
            <w:vAlign w:val="bottom"/>
            <w:hideMark/>
          </w:tcPr>
          <w:p w14:paraId="710AF535" w14:textId="77777777" w:rsidR="000657EF" w:rsidRPr="00713DE6" w:rsidRDefault="000657EF" w:rsidP="005319F2">
            <w:pPr>
              <w:rPr>
                <w:ins w:id="2673" w:author="Kasia" w:date="2018-03-22T12:34:00Z"/>
                <w:rFonts w:ascii="Times New Roman" w:eastAsia="Times New Roman" w:hAnsi="Times New Roman"/>
                <w:i/>
                <w:sz w:val="20"/>
                <w:szCs w:val="20"/>
                <w:lang w:eastAsia="pl-PL"/>
              </w:rPr>
            </w:pP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4C6DF959" w14:textId="77777777" w:rsidR="000657EF" w:rsidRPr="00713DE6" w:rsidRDefault="000657EF" w:rsidP="005319F2">
            <w:pPr>
              <w:rPr>
                <w:ins w:id="2674" w:author="Kasia" w:date="2018-03-22T12:34:00Z"/>
                <w:rFonts w:ascii="Times New Roman" w:eastAsia="Times New Roman" w:hAnsi="Times New Roman"/>
                <w:i/>
                <w:sz w:val="20"/>
                <w:szCs w:val="20"/>
                <w:lang w:eastAsia="pl-PL"/>
              </w:rPr>
            </w:pPr>
          </w:p>
        </w:tc>
      </w:tr>
      <w:tr w:rsidR="000657EF" w:rsidRPr="001020D6" w14:paraId="45E23A54" w14:textId="77777777" w:rsidTr="005319F2">
        <w:trPr>
          <w:trHeight w:val="60"/>
          <w:ins w:id="2675" w:author="Kasia" w:date="2018-03-22T12:34:00Z"/>
        </w:trPr>
        <w:tc>
          <w:tcPr>
            <w:tcW w:w="8290" w:type="dxa"/>
            <w:gridSpan w:val="3"/>
            <w:tcBorders>
              <w:top w:val="single" w:sz="4" w:space="0" w:color="auto"/>
              <w:left w:val="single" w:sz="4" w:space="0" w:color="auto"/>
              <w:bottom w:val="nil"/>
              <w:right w:val="nil"/>
            </w:tcBorders>
            <w:shd w:val="clear" w:color="auto" w:fill="F2F2F2"/>
            <w:noWrap/>
          </w:tcPr>
          <w:p w14:paraId="53C4398C" w14:textId="77777777" w:rsidR="000657EF" w:rsidRPr="00713DE6" w:rsidRDefault="000657EF" w:rsidP="005319F2">
            <w:pPr>
              <w:jc w:val="both"/>
              <w:rPr>
                <w:ins w:id="2676" w:author="Kasia" w:date="2018-03-22T12:34:00Z"/>
                <w:rFonts w:ascii="Times New Roman" w:eastAsia="Times New Roman" w:hAnsi="Times New Roman"/>
                <w:i/>
                <w:sz w:val="20"/>
                <w:szCs w:val="20"/>
                <w:lang w:eastAsia="pl-PL"/>
              </w:rPr>
            </w:pPr>
            <w:ins w:id="2677" w:author="Kasia" w:date="2018-03-22T12:34:00Z">
              <w:r w:rsidRPr="00713DE6">
                <w:rPr>
                  <w:b/>
                  <w:i/>
                </w:rPr>
                <w:t>Czy realizacja zadania przyczyni się do osiągnięcia celów szczegółowych LSR?</w:t>
              </w:r>
            </w:ins>
          </w:p>
        </w:tc>
        <w:tc>
          <w:tcPr>
            <w:tcW w:w="160" w:type="dxa"/>
            <w:gridSpan w:val="2"/>
            <w:tcBorders>
              <w:top w:val="single" w:sz="4" w:space="0" w:color="auto"/>
              <w:left w:val="nil"/>
              <w:bottom w:val="nil"/>
              <w:right w:val="nil"/>
            </w:tcBorders>
            <w:shd w:val="clear" w:color="auto" w:fill="auto"/>
            <w:noWrap/>
            <w:vAlign w:val="bottom"/>
          </w:tcPr>
          <w:p w14:paraId="29E09C6F" w14:textId="77777777" w:rsidR="000657EF" w:rsidRPr="00713DE6" w:rsidRDefault="000657EF" w:rsidP="005319F2">
            <w:pPr>
              <w:rPr>
                <w:ins w:id="2678" w:author="Kasia" w:date="2018-03-22T12:34:00Z"/>
                <w:rFonts w:ascii="Times New Roman" w:eastAsia="Times New Roman" w:hAnsi="Times New Roman"/>
                <w:i/>
                <w:sz w:val="20"/>
                <w:szCs w:val="20"/>
                <w:lang w:eastAsia="pl-PL"/>
              </w:rPr>
            </w:pPr>
          </w:p>
        </w:tc>
        <w:tc>
          <w:tcPr>
            <w:tcW w:w="708" w:type="dxa"/>
            <w:gridSpan w:val="2"/>
            <w:tcBorders>
              <w:top w:val="single" w:sz="4" w:space="0" w:color="auto"/>
              <w:left w:val="nil"/>
              <w:bottom w:val="nil"/>
              <w:right w:val="nil"/>
            </w:tcBorders>
            <w:shd w:val="clear" w:color="auto" w:fill="auto"/>
            <w:noWrap/>
            <w:vAlign w:val="bottom"/>
          </w:tcPr>
          <w:p w14:paraId="28DE095F" w14:textId="77777777" w:rsidR="000657EF" w:rsidRPr="00713DE6" w:rsidRDefault="000657EF" w:rsidP="005319F2">
            <w:pPr>
              <w:rPr>
                <w:ins w:id="2679" w:author="Kasia" w:date="2018-03-22T12:34:00Z"/>
                <w:rFonts w:ascii="Times New Roman" w:eastAsia="Times New Roman" w:hAnsi="Times New Roman"/>
                <w:b/>
                <w:i/>
                <w:sz w:val="18"/>
                <w:szCs w:val="18"/>
                <w:lang w:eastAsia="pl-PL"/>
              </w:rPr>
            </w:pPr>
            <w:ins w:id="2680" w:author="Kasia" w:date="2018-03-22T12:34:00Z">
              <w:r w:rsidRPr="00713DE6">
                <w:rPr>
                  <w:rFonts w:ascii="Times New Roman" w:eastAsia="Times New Roman" w:hAnsi="Times New Roman"/>
                  <w:b/>
                  <w:i/>
                  <w:sz w:val="18"/>
                  <w:szCs w:val="18"/>
                  <w:lang w:eastAsia="pl-PL"/>
                </w:rPr>
                <w:t> TAK</w:t>
              </w:r>
            </w:ins>
          </w:p>
        </w:tc>
        <w:tc>
          <w:tcPr>
            <w:tcW w:w="415" w:type="dxa"/>
            <w:gridSpan w:val="2"/>
            <w:tcBorders>
              <w:top w:val="single" w:sz="4" w:space="0" w:color="auto"/>
              <w:left w:val="nil"/>
              <w:bottom w:val="nil"/>
              <w:right w:val="nil"/>
            </w:tcBorders>
            <w:shd w:val="clear" w:color="auto" w:fill="auto"/>
            <w:noWrap/>
            <w:vAlign w:val="bottom"/>
          </w:tcPr>
          <w:p w14:paraId="691A3A15" w14:textId="77777777" w:rsidR="000657EF" w:rsidRPr="00713DE6" w:rsidRDefault="000657EF" w:rsidP="005319F2">
            <w:pPr>
              <w:rPr>
                <w:ins w:id="2681" w:author="Kasia" w:date="2018-03-22T12:34:00Z"/>
                <w:rFonts w:ascii="Times New Roman" w:eastAsia="Times New Roman" w:hAnsi="Times New Roman"/>
                <w:b/>
                <w:i/>
                <w:sz w:val="18"/>
                <w:szCs w:val="18"/>
                <w:lang w:eastAsia="pl-PL"/>
              </w:rPr>
            </w:pPr>
          </w:p>
        </w:tc>
        <w:tc>
          <w:tcPr>
            <w:tcW w:w="713" w:type="dxa"/>
            <w:gridSpan w:val="2"/>
            <w:tcBorders>
              <w:top w:val="single" w:sz="4" w:space="0" w:color="auto"/>
              <w:left w:val="nil"/>
              <w:bottom w:val="nil"/>
              <w:right w:val="nil"/>
            </w:tcBorders>
            <w:shd w:val="clear" w:color="auto" w:fill="auto"/>
            <w:noWrap/>
            <w:vAlign w:val="bottom"/>
          </w:tcPr>
          <w:p w14:paraId="2E3316CA" w14:textId="77777777" w:rsidR="000657EF" w:rsidRPr="00713DE6" w:rsidRDefault="000657EF" w:rsidP="005319F2">
            <w:pPr>
              <w:rPr>
                <w:ins w:id="2682" w:author="Kasia" w:date="2018-03-22T12:34:00Z"/>
                <w:rFonts w:ascii="Times New Roman" w:eastAsia="Times New Roman" w:hAnsi="Times New Roman"/>
                <w:b/>
                <w:i/>
                <w:sz w:val="20"/>
                <w:szCs w:val="20"/>
                <w:lang w:eastAsia="pl-PL"/>
              </w:rPr>
            </w:pPr>
            <w:ins w:id="2683" w:author="Kasia" w:date="2018-03-22T12:34:00Z">
              <w:r w:rsidRPr="00713DE6">
                <w:rPr>
                  <w:rFonts w:ascii="Times New Roman" w:eastAsia="Times New Roman" w:hAnsi="Times New Roman"/>
                  <w:b/>
                  <w:i/>
                  <w:sz w:val="20"/>
                  <w:szCs w:val="20"/>
                  <w:lang w:eastAsia="pl-PL"/>
                </w:rPr>
                <w:t>ND</w:t>
              </w:r>
            </w:ins>
          </w:p>
        </w:tc>
        <w:tc>
          <w:tcPr>
            <w:tcW w:w="573" w:type="dxa"/>
            <w:gridSpan w:val="2"/>
            <w:tcBorders>
              <w:top w:val="single" w:sz="4" w:space="0" w:color="auto"/>
              <w:left w:val="nil"/>
              <w:bottom w:val="nil"/>
              <w:right w:val="single" w:sz="4" w:space="0" w:color="auto"/>
            </w:tcBorders>
            <w:shd w:val="clear" w:color="auto" w:fill="auto"/>
            <w:noWrap/>
            <w:vAlign w:val="bottom"/>
          </w:tcPr>
          <w:p w14:paraId="78FE1115" w14:textId="77777777" w:rsidR="000657EF" w:rsidRPr="00713DE6" w:rsidRDefault="000657EF" w:rsidP="005319F2">
            <w:pPr>
              <w:rPr>
                <w:ins w:id="2684" w:author="Kasia" w:date="2018-03-22T12:34:00Z"/>
                <w:rFonts w:ascii="Times New Roman" w:eastAsia="Times New Roman" w:hAnsi="Times New Roman"/>
                <w:i/>
                <w:sz w:val="20"/>
                <w:szCs w:val="20"/>
                <w:lang w:eastAsia="pl-PL"/>
              </w:rPr>
            </w:pPr>
          </w:p>
        </w:tc>
      </w:tr>
      <w:tr w:rsidR="000657EF" w:rsidRPr="001020D6" w14:paraId="138AE908" w14:textId="77777777" w:rsidTr="005319F2">
        <w:trPr>
          <w:trHeight w:val="525"/>
          <w:ins w:id="2685" w:author="Kasia" w:date="2018-03-22T12:34:00Z"/>
        </w:trPr>
        <w:tc>
          <w:tcPr>
            <w:tcW w:w="8290" w:type="dxa"/>
            <w:gridSpan w:val="3"/>
            <w:tcBorders>
              <w:top w:val="nil"/>
              <w:left w:val="single" w:sz="4" w:space="0" w:color="auto"/>
              <w:bottom w:val="nil"/>
              <w:right w:val="nil"/>
            </w:tcBorders>
            <w:shd w:val="clear" w:color="auto" w:fill="auto"/>
            <w:vAlign w:val="center"/>
          </w:tcPr>
          <w:p w14:paraId="12E49158" w14:textId="77777777" w:rsidR="000657EF" w:rsidRPr="00713DE6" w:rsidRDefault="000657EF" w:rsidP="005319F2">
            <w:pPr>
              <w:pStyle w:val="Zawartotabeli"/>
              <w:jc w:val="both"/>
              <w:rPr>
                <w:ins w:id="2686" w:author="Kasia" w:date="2018-03-22T12:34:00Z"/>
                <w:i/>
                <w:sz w:val="4"/>
                <w:szCs w:val="4"/>
              </w:rPr>
            </w:pPr>
            <w:ins w:id="2687" w:author="Kasia" w:date="2018-03-22T12:34:00Z">
              <w:r w:rsidRPr="00713DE6">
                <w:rPr>
                  <w:i/>
                </w:rPr>
                <w:t>Cel szczegółowy 1.1:</w:t>
              </w:r>
              <w:r w:rsidRPr="00713DE6">
                <w:rPr>
                  <w:rFonts w:eastAsia="Times New Roman" w:cs="Tahoma"/>
                  <w:i/>
                  <w:color w:val="000000"/>
                  <w:lang w:eastAsia="pl-PL"/>
                </w:rPr>
                <w:t xml:space="preserve">  Rozwój funkcji rekreacyjnych </w:t>
              </w:r>
              <w:r w:rsidRPr="00713DE6">
                <w:rPr>
                  <w:i/>
                </w:rPr>
                <w:t xml:space="preserve">lub turystycznych lub kulturalnych </w:t>
              </w:r>
              <w:r w:rsidRPr="00713DE6">
                <w:rPr>
                  <w:rFonts w:eastAsia="Times New Roman" w:cs="Tahoma"/>
                  <w:i/>
                  <w:color w:val="000000"/>
                  <w:lang w:eastAsia="pl-PL"/>
                </w:rPr>
                <w:t>obszaru.</w:t>
              </w:r>
            </w:ins>
          </w:p>
        </w:tc>
        <w:tc>
          <w:tcPr>
            <w:tcW w:w="160" w:type="dxa"/>
            <w:gridSpan w:val="2"/>
            <w:tcBorders>
              <w:top w:val="nil"/>
              <w:left w:val="nil"/>
              <w:bottom w:val="nil"/>
              <w:right w:val="nil"/>
            </w:tcBorders>
            <w:shd w:val="clear" w:color="auto" w:fill="auto"/>
            <w:noWrap/>
            <w:vAlign w:val="bottom"/>
            <w:hideMark/>
          </w:tcPr>
          <w:p w14:paraId="65A894DD" w14:textId="77777777" w:rsidR="000657EF" w:rsidRPr="00713DE6" w:rsidRDefault="000657EF" w:rsidP="005319F2">
            <w:pPr>
              <w:jc w:val="both"/>
              <w:rPr>
                <w:ins w:id="2688" w:author="Kasia" w:date="2018-03-22T12:34:00Z"/>
                <w:rFonts w:ascii="Times New Roman" w:eastAsia="Times New Roman" w:hAnsi="Times New Roman"/>
                <w:b/>
                <w:bCs/>
                <w:i/>
                <w:sz w:val="20"/>
                <w:szCs w:val="20"/>
                <w:lang w:eastAsia="pl-PL"/>
              </w:rPr>
            </w:pP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63CF75" w14:textId="77777777" w:rsidR="000657EF" w:rsidRPr="00713DE6" w:rsidRDefault="000657EF" w:rsidP="005319F2">
            <w:pPr>
              <w:rPr>
                <w:ins w:id="2689" w:author="Kasia" w:date="2018-03-22T12:34:00Z"/>
                <w:rFonts w:ascii="Times New Roman" w:eastAsia="Times New Roman" w:hAnsi="Times New Roman"/>
                <w:i/>
                <w:sz w:val="18"/>
                <w:szCs w:val="18"/>
                <w:lang w:eastAsia="pl-PL"/>
              </w:rPr>
            </w:pPr>
            <w:ins w:id="2690" w:author="Kasia" w:date="2018-03-22T12:34:00Z">
              <w:r w:rsidRPr="00713DE6">
                <w:rPr>
                  <w:rFonts w:ascii="Times New Roman" w:eastAsia="Times New Roman" w:hAnsi="Times New Roman"/>
                  <w:i/>
                  <w:sz w:val="18"/>
                  <w:szCs w:val="18"/>
                  <w:lang w:eastAsia="pl-PL"/>
                </w:rPr>
                <w:t> </w:t>
              </w:r>
            </w:ins>
          </w:p>
        </w:tc>
        <w:tc>
          <w:tcPr>
            <w:tcW w:w="415" w:type="dxa"/>
            <w:gridSpan w:val="2"/>
            <w:tcBorders>
              <w:top w:val="nil"/>
              <w:left w:val="nil"/>
              <w:bottom w:val="nil"/>
              <w:right w:val="single" w:sz="4" w:space="0" w:color="auto"/>
            </w:tcBorders>
            <w:shd w:val="clear" w:color="auto" w:fill="auto"/>
            <w:noWrap/>
            <w:vAlign w:val="bottom"/>
            <w:hideMark/>
          </w:tcPr>
          <w:p w14:paraId="031A87EF" w14:textId="77777777" w:rsidR="000657EF" w:rsidRPr="00713DE6" w:rsidRDefault="000657EF" w:rsidP="005319F2">
            <w:pPr>
              <w:rPr>
                <w:ins w:id="2691" w:author="Kasia" w:date="2018-03-22T12:34:00Z"/>
                <w:rFonts w:ascii="Times New Roman" w:eastAsia="Times New Roman" w:hAnsi="Times New Roman"/>
                <w:i/>
                <w:color w:val="FF0000"/>
                <w:sz w:val="18"/>
                <w:szCs w:val="18"/>
                <w:lang w:eastAsia="pl-PL"/>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99CB" w14:textId="77777777" w:rsidR="000657EF" w:rsidRPr="00713DE6" w:rsidRDefault="000657EF" w:rsidP="005319F2">
            <w:pPr>
              <w:rPr>
                <w:ins w:id="2692" w:author="Kasia" w:date="2018-03-22T12:34:00Z"/>
                <w:rFonts w:ascii="Times New Roman" w:eastAsia="Times New Roman" w:hAnsi="Times New Roman"/>
                <w:i/>
                <w:sz w:val="20"/>
                <w:szCs w:val="20"/>
                <w:lang w:eastAsia="pl-PL"/>
              </w:rPr>
            </w:pPr>
          </w:p>
        </w:tc>
        <w:tc>
          <w:tcPr>
            <w:tcW w:w="573" w:type="dxa"/>
            <w:gridSpan w:val="2"/>
            <w:tcBorders>
              <w:top w:val="nil"/>
              <w:left w:val="single" w:sz="4" w:space="0" w:color="auto"/>
              <w:bottom w:val="nil"/>
              <w:right w:val="single" w:sz="4" w:space="0" w:color="auto"/>
            </w:tcBorders>
            <w:shd w:val="clear" w:color="auto" w:fill="auto"/>
            <w:noWrap/>
            <w:vAlign w:val="bottom"/>
            <w:hideMark/>
          </w:tcPr>
          <w:p w14:paraId="6F61BC8A" w14:textId="77777777" w:rsidR="000657EF" w:rsidRPr="00713DE6" w:rsidRDefault="000657EF" w:rsidP="005319F2">
            <w:pPr>
              <w:rPr>
                <w:ins w:id="2693" w:author="Kasia" w:date="2018-03-22T12:34:00Z"/>
                <w:rFonts w:ascii="Times New Roman" w:eastAsia="Times New Roman" w:hAnsi="Times New Roman"/>
                <w:i/>
                <w:sz w:val="20"/>
                <w:szCs w:val="20"/>
                <w:lang w:eastAsia="pl-PL"/>
              </w:rPr>
            </w:pPr>
          </w:p>
        </w:tc>
      </w:tr>
      <w:tr w:rsidR="000657EF" w:rsidRPr="001020D6" w14:paraId="0D72373A" w14:textId="77777777" w:rsidTr="005319F2">
        <w:trPr>
          <w:trHeight w:val="60"/>
          <w:ins w:id="2694" w:author="Kasia" w:date="2018-03-22T12:34:00Z"/>
        </w:trPr>
        <w:tc>
          <w:tcPr>
            <w:tcW w:w="8290" w:type="dxa"/>
            <w:gridSpan w:val="3"/>
            <w:tcBorders>
              <w:top w:val="nil"/>
              <w:left w:val="single" w:sz="4" w:space="0" w:color="auto"/>
              <w:bottom w:val="nil"/>
              <w:right w:val="nil"/>
            </w:tcBorders>
            <w:shd w:val="clear" w:color="auto" w:fill="auto"/>
          </w:tcPr>
          <w:p w14:paraId="531A84CA" w14:textId="77777777" w:rsidR="000657EF" w:rsidRPr="00713DE6" w:rsidRDefault="000657EF" w:rsidP="005319F2">
            <w:pPr>
              <w:rPr>
                <w:ins w:id="2695" w:author="Kasia" w:date="2018-03-22T12:34:00Z"/>
                <w:i/>
              </w:rPr>
            </w:pPr>
          </w:p>
        </w:tc>
        <w:tc>
          <w:tcPr>
            <w:tcW w:w="160" w:type="dxa"/>
            <w:gridSpan w:val="2"/>
            <w:tcBorders>
              <w:top w:val="nil"/>
              <w:left w:val="nil"/>
              <w:bottom w:val="nil"/>
              <w:right w:val="nil"/>
            </w:tcBorders>
            <w:shd w:val="clear" w:color="auto" w:fill="auto"/>
            <w:noWrap/>
            <w:vAlign w:val="bottom"/>
          </w:tcPr>
          <w:p w14:paraId="3B650BA8" w14:textId="77777777" w:rsidR="000657EF" w:rsidRPr="00713DE6" w:rsidRDefault="000657EF" w:rsidP="005319F2">
            <w:pPr>
              <w:jc w:val="both"/>
              <w:rPr>
                <w:ins w:id="2696" w:author="Kasia" w:date="2018-03-22T12:34:00Z"/>
                <w:rFonts w:ascii="Times New Roman" w:eastAsia="Times New Roman" w:hAnsi="Times New Roman"/>
                <w:i/>
                <w:sz w:val="20"/>
                <w:szCs w:val="20"/>
                <w:lang w:eastAsia="pl-PL"/>
              </w:rPr>
            </w:pPr>
          </w:p>
        </w:tc>
        <w:tc>
          <w:tcPr>
            <w:tcW w:w="708" w:type="dxa"/>
            <w:gridSpan w:val="2"/>
            <w:tcBorders>
              <w:top w:val="nil"/>
              <w:left w:val="nil"/>
              <w:bottom w:val="nil"/>
              <w:right w:val="nil"/>
            </w:tcBorders>
            <w:shd w:val="clear" w:color="auto" w:fill="auto"/>
            <w:noWrap/>
            <w:vAlign w:val="bottom"/>
          </w:tcPr>
          <w:p w14:paraId="2E7CF071" w14:textId="77777777" w:rsidR="000657EF" w:rsidRPr="00713DE6" w:rsidRDefault="000657EF" w:rsidP="005319F2">
            <w:pPr>
              <w:rPr>
                <w:ins w:id="2697" w:author="Kasia" w:date="2018-03-22T12:34:00Z"/>
                <w:rFonts w:ascii="Times New Roman" w:eastAsia="Times New Roman" w:hAnsi="Times New Roman"/>
                <w:i/>
                <w:sz w:val="20"/>
                <w:szCs w:val="20"/>
                <w:lang w:eastAsia="pl-PL"/>
              </w:rPr>
            </w:pPr>
          </w:p>
        </w:tc>
        <w:tc>
          <w:tcPr>
            <w:tcW w:w="415" w:type="dxa"/>
            <w:gridSpan w:val="2"/>
            <w:tcBorders>
              <w:top w:val="nil"/>
              <w:left w:val="nil"/>
              <w:bottom w:val="nil"/>
              <w:right w:val="nil"/>
            </w:tcBorders>
            <w:shd w:val="clear" w:color="auto" w:fill="auto"/>
            <w:noWrap/>
            <w:vAlign w:val="bottom"/>
          </w:tcPr>
          <w:p w14:paraId="0A20F2AD" w14:textId="77777777" w:rsidR="000657EF" w:rsidRPr="00713DE6" w:rsidRDefault="000657EF" w:rsidP="005319F2">
            <w:pPr>
              <w:rPr>
                <w:ins w:id="2698" w:author="Kasia" w:date="2018-03-22T12:34:00Z"/>
                <w:rFonts w:ascii="Times New Roman" w:eastAsia="Times New Roman" w:hAnsi="Times New Roman"/>
                <w:i/>
                <w:sz w:val="20"/>
                <w:szCs w:val="20"/>
                <w:lang w:eastAsia="pl-PL"/>
              </w:rPr>
            </w:pPr>
          </w:p>
        </w:tc>
        <w:tc>
          <w:tcPr>
            <w:tcW w:w="713" w:type="dxa"/>
            <w:gridSpan w:val="2"/>
            <w:tcBorders>
              <w:top w:val="single" w:sz="4" w:space="0" w:color="auto"/>
              <w:left w:val="nil"/>
              <w:bottom w:val="nil"/>
              <w:right w:val="nil"/>
            </w:tcBorders>
            <w:shd w:val="clear" w:color="auto" w:fill="auto"/>
            <w:noWrap/>
            <w:vAlign w:val="bottom"/>
          </w:tcPr>
          <w:p w14:paraId="2D0A7F3C" w14:textId="77777777" w:rsidR="000657EF" w:rsidRPr="00713DE6" w:rsidRDefault="000657EF" w:rsidP="005319F2">
            <w:pPr>
              <w:rPr>
                <w:ins w:id="2699" w:author="Kasia" w:date="2018-03-22T12:34:00Z"/>
                <w:rFonts w:ascii="Times New Roman" w:eastAsia="Times New Roman" w:hAnsi="Times New Roman"/>
                <w:i/>
                <w:sz w:val="20"/>
                <w:szCs w:val="20"/>
                <w:lang w:eastAsia="pl-PL"/>
              </w:rPr>
            </w:pPr>
          </w:p>
        </w:tc>
        <w:tc>
          <w:tcPr>
            <w:tcW w:w="573" w:type="dxa"/>
            <w:gridSpan w:val="2"/>
            <w:tcBorders>
              <w:top w:val="nil"/>
              <w:left w:val="nil"/>
              <w:bottom w:val="nil"/>
              <w:right w:val="single" w:sz="4" w:space="0" w:color="auto"/>
            </w:tcBorders>
            <w:shd w:val="clear" w:color="auto" w:fill="auto"/>
            <w:noWrap/>
            <w:vAlign w:val="bottom"/>
          </w:tcPr>
          <w:p w14:paraId="06BFF6F8" w14:textId="77777777" w:rsidR="000657EF" w:rsidRPr="00713DE6" w:rsidRDefault="000657EF" w:rsidP="005319F2">
            <w:pPr>
              <w:rPr>
                <w:ins w:id="2700" w:author="Kasia" w:date="2018-03-22T12:34:00Z"/>
                <w:rFonts w:ascii="Times New Roman" w:eastAsia="Times New Roman" w:hAnsi="Times New Roman"/>
                <w:i/>
                <w:sz w:val="20"/>
                <w:szCs w:val="20"/>
                <w:lang w:eastAsia="pl-PL"/>
              </w:rPr>
            </w:pPr>
          </w:p>
        </w:tc>
      </w:tr>
      <w:tr w:rsidR="000657EF" w:rsidRPr="001020D6" w14:paraId="64C7A815" w14:textId="77777777" w:rsidTr="005319F2">
        <w:trPr>
          <w:trHeight w:val="525"/>
          <w:ins w:id="2701" w:author="Kasia" w:date="2018-03-22T12:34:00Z"/>
        </w:trPr>
        <w:tc>
          <w:tcPr>
            <w:tcW w:w="8290" w:type="dxa"/>
            <w:gridSpan w:val="3"/>
            <w:tcBorders>
              <w:top w:val="nil"/>
              <w:left w:val="single" w:sz="4" w:space="0" w:color="auto"/>
              <w:bottom w:val="nil"/>
              <w:right w:val="nil"/>
            </w:tcBorders>
            <w:shd w:val="clear" w:color="auto" w:fill="auto"/>
            <w:vAlign w:val="center"/>
          </w:tcPr>
          <w:p w14:paraId="71BD6936" w14:textId="77777777" w:rsidR="000657EF" w:rsidRPr="00713DE6" w:rsidRDefault="000657EF" w:rsidP="005319F2">
            <w:pPr>
              <w:pStyle w:val="Zawartotabeli"/>
              <w:rPr>
                <w:ins w:id="2702" w:author="Kasia" w:date="2018-03-22T12:34:00Z"/>
                <w:i/>
                <w:sz w:val="4"/>
                <w:szCs w:val="4"/>
              </w:rPr>
            </w:pPr>
            <w:ins w:id="2703" w:author="Kasia" w:date="2018-03-22T12:34:00Z">
              <w:r w:rsidRPr="00713DE6">
                <w:rPr>
                  <w:i/>
                </w:rPr>
                <w:t>Cel szczegółowy 2.1:</w:t>
              </w:r>
              <w:r w:rsidRPr="00713DE6">
                <w:rPr>
                  <w:rFonts w:eastAsia="Times New Roman" w:cs="Tahoma"/>
                  <w:i/>
                  <w:color w:val="000000"/>
                  <w:lang w:eastAsia="pl-PL"/>
                </w:rPr>
                <w:t xml:space="preserve"> Wzrost integracji i kompetencji spo</w:t>
              </w:r>
              <w:r w:rsidRPr="00713DE6">
                <w:rPr>
                  <w:rFonts w:ascii="Calibri" w:eastAsia="Times New Roman" w:hAnsi="Calibri" w:cs="Calibri"/>
                  <w:i/>
                  <w:color w:val="000000"/>
                  <w:lang w:eastAsia="pl-PL"/>
                </w:rPr>
                <w:t>ł</w:t>
              </w:r>
              <w:r w:rsidRPr="00713DE6">
                <w:rPr>
                  <w:rFonts w:eastAsia="Times New Roman" w:cs="Tahoma"/>
                  <w:i/>
                  <w:color w:val="000000"/>
                  <w:lang w:eastAsia="pl-PL"/>
                </w:rPr>
                <w:t>ecznej</w:t>
              </w:r>
            </w:ins>
          </w:p>
        </w:tc>
        <w:tc>
          <w:tcPr>
            <w:tcW w:w="160" w:type="dxa"/>
            <w:gridSpan w:val="2"/>
            <w:tcBorders>
              <w:top w:val="nil"/>
              <w:left w:val="nil"/>
              <w:bottom w:val="nil"/>
              <w:right w:val="single" w:sz="4" w:space="0" w:color="auto"/>
            </w:tcBorders>
            <w:shd w:val="clear" w:color="auto" w:fill="auto"/>
            <w:noWrap/>
            <w:vAlign w:val="bottom"/>
            <w:hideMark/>
          </w:tcPr>
          <w:p w14:paraId="0A7A1EDA" w14:textId="77777777" w:rsidR="000657EF" w:rsidRPr="00713DE6" w:rsidRDefault="000657EF" w:rsidP="005319F2">
            <w:pPr>
              <w:jc w:val="both"/>
              <w:rPr>
                <w:ins w:id="2704" w:author="Kasia" w:date="2018-03-22T12:34:00Z"/>
                <w:rFonts w:ascii="Times New Roman" w:eastAsia="Times New Roman" w:hAnsi="Times New Roman"/>
                <w:i/>
                <w:sz w:val="20"/>
                <w:szCs w:val="20"/>
                <w:lang w:eastAsia="pl-PL"/>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E49C5" w14:textId="77777777" w:rsidR="000657EF" w:rsidRPr="00713DE6" w:rsidRDefault="000657EF" w:rsidP="005319F2">
            <w:pPr>
              <w:rPr>
                <w:ins w:id="2705" w:author="Kasia" w:date="2018-03-22T12:34:00Z"/>
                <w:rFonts w:ascii="Times New Roman" w:eastAsia="Times New Roman" w:hAnsi="Times New Roman"/>
                <w:i/>
                <w:sz w:val="18"/>
                <w:szCs w:val="18"/>
                <w:lang w:eastAsia="pl-PL"/>
              </w:rPr>
            </w:pPr>
            <w:ins w:id="2706" w:author="Kasia" w:date="2018-03-22T12:34:00Z">
              <w:r w:rsidRPr="00713DE6">
                <w:rPr>
                  <w:rFonts w:ascii="Times New Roman" w:eastAsia="Times New Roman" w:hAnsi="Times New Roman"/>
                  <w:i/>
                  <w:sz w:val="18"/>
                  <w:szCs w:val="18"/>
                  <w:lang w:eastAsia="pl-PL"/>
                </w:rPr>
                <w:t> </w:t>
              </w:r>
            </w:ins>
          </w:p>
        </w:tc>
        <w:tc>
          <w:tcPr>
            <w:tcW w:w="415" w:type="dxa"/>
            <w:gridSpan w:val="2"/>
            <w:tcBorders>
              <w:left w:val="single" w:sz="4" w:space="0" w:color="auto"/>
              <w:right w:val="single" w:sz="4" w:space="0" w:color="auto"/>
            </w:tcBorders>
            <w:shd w:val="clear" w:color="auto" w:fill="auto"/>
            <w:noWrap/>
            <w:vAlign w:val="bottom"/>
            <w:hideMark/>
          </w:tcPr>
          <w:p w14:paraId="7B60C35C" w14:textId="77777777" w:rsidR="000657EF" w:rsidRPr="00713DE6" w:rsidRDefault="000657EF" w:rsidP="005319F2">
            <w:pPr>
              <w:rPr>
                <w:ins w:id="2707" w:author="Kasia" w:date="2018-03-22T12:34:00Z"/>
                <w:rFonts w:ascii="Times New Roman" w:eastAsia="Times New Roman" w:hAnsi="Times New Roman"/>
                <w:i/>
                <w:sz w:val="18"/>
                <w:szCs w:val="18"/>
                <w:lang w:eastAsia="pl-PL"/>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3947C" w14:textId="77777777" w:rsidR="000657EF" w:rsidRPr="00713DE6" w:rsidRDefault="000657EF" w:rsidP="005319F2">
            <w:pPr>
              <w:rPr>
                <w:ins w:id="2708" w:author="Kasia" w:date="2018-03-22T12:34:00Z"/>
                <w:rFonts w:ascii="Times New Roman" w:eastAsia="Times New Roman" w:hAnsi="Times New Roman"/>
                <w:i/>
                <w:sz w:val="18"/>
                <w:szCs w:val="18"/>
                <w:lang w:eastAsia="pl-PL"/>
              </w:rPr>
            </w:pPr>
            <w:ins w:id="2709" w:author="Kasia" w:date="2018-03-22T12:34:00Z">
              <w:r w:rsidRPr="00713DE6">
                <w:rPr>
                  <w:rFonts w:ascii="Times New Roman" w:eastAsia="Times New Roman" w:hAnsi="Times New Roman"/>
                  <w:i/>
                  <w:sz w:val="18"/>
                  <w:szCs w:val="18"/>
                  <w:lang w:eastAsia="pl-PL"/>
                </w:rPr>
                <w:t> </w:t>
              </w:r>
            </w:ins>
          </w:p>
        </w:tc>
        <w:tc>
          <w:tcPr>
            <w:tcW w:w="573" w:type="dxa"/>
            <w:gridSpan w:val="2"/>
            <w:tcBorders>
              <w:left w:val="single" w:sz="4" w:space="0" w:color="auto"/>
              <w:right w:val="single" w:sz="4" w:space="0" w:color="auto"/>
            </w:tcBorders>
            <w:shd w:val="clear" w:color="auto" w:fill="auto"/>
            <w:noWrap/>
            <w:vAlign w:val="bottom"/>
            <w:hideMark/>
          </w:tcPr>
          <w:p w14:paraId="37D440D3" w14:textId="77777777" w:rsidR="000657EF" w:rsidRPr="00713DE6" w:rsidRDefault="000657EF" w:rsidP="005319F2">
            <w:pPr>
              <w:rPr>
                <w:ins w:id="2710" w:author="Kasia" w:date="2018-03-22T12:34:00Z"/>
                <w:rFonts w:ascii="Times New Roman" w:eastAsia="Times New Roman" w:hAnsi="Times New Roman"/>
                <w:i/>
                <w:sz w:val="18"/>
                <w:szCs w:val="18"/>
                <w:lang w:eastAsia="pl-PL"/>
              </w:rPr>
            </w:pPr>
          </w:p>
        </w:tc>
      </w:tr>
      <w:tr w:rsidR="000657EF" w:rsidRPr="001020D6" w14:paraId="76D84394" w14:textId="77777777" w:rsidTr="005319F2">
        <w:trPr>
          <w:trHeight w:val="60"/>
          <w:ins w:id="2711" w:author="Kasia" w:date="2018-03-22T12:34:00Z"/>
        </w:trPr>
        <w:tc>
          <w:tcPr>
            <w:tcW w:w="8290" w:type="dxa"/>
            <w:gridSpan w:val="3"/>
            <w:tcBorders>
              <w:top w:val="nil"/>
              <w:left w:val="single" w:sz="4" w:space="0" w:color="auto"/>
              <w:bottom w:val="nil"/>
              <w:right w:val="nil"/>
            </w:tcBorders>
            <w:shd w:val="clear" w:color="auto" w:fill="auto"/>
          </w:tcPr>
          <w:p w14:paraId="5A8807C4" w14:textId="77777777" w:rsidR="000657EF" w:rsidRPr="00713DE6" w:rsidRDefault="000657EF" w:rsidP="005319F2">
            <w:pPr>
              <w:rPr>
                <w:ins w:id="2712" w:author="Kasia" w:date="2018-03-22T12:34:00Z"/>
                <w:rFonts w:ascii="Times New Roman" w:eastAsia="Times New Roman" w:hAnsi="Times New Roman"/>
                <w:i/>
                <w:sz w:val="20"/>
                <w:szCs w:val="20"/>
                <w:lang w:eastAsia="pl-PL"/>
              </w:rPr>
            </w:pPr>
          </w:p>
        </w:tc>
        <w:tc>
          <w:tcPr>
            <w:tcW w:w="160" w:type="dxa"/>
            <w:gridSpan w:val="2"/>
            <w:tcBorders>
              <w:top w:val="nil"/>
              <w:left w:val="nil"/>
              <w:bottom w:val="nil"/>
            </w:tcBorders>
            <w:shd w:val="clear" w:color="auto" w:fill="auto"/>
            <w:noWrap/>
            <w:vAlign w:val="bottom"/>
            <w:hideMark/>
          </w:tcPr>
          <w:p w14:paraId="2F9ED7C0" w14:textId="77777777" w:rsidR="000657EF" w:rsidRPr="00713DE6" w:rsidRDefault="000657EF" w:rsidP="005319F2">
            <w:pPr>
              <w:jc w:val="both"/>
              <w:rPr>
                <w:ins w:id="2713" w:author="Kasia" w:date="2018-03-22T12:34:00Z"/>
                <w:rFonts w:ascii="Times New Roman" w:eastAsia="Times New Roman" w:hAnsi="Times New Roman"/>
                <w:i/>
                <w:sz w:val="20"/>
                <w:szCs w:val="20"/>
                <w:lang w:eastAsia="pl-PL"/>
              </w:rPr>
            </w:pPr>
          </w:p>
        </w:tc>
        <w:tc>
          <w:tcPr>
            <w:tcW w:w="708" w:type="dxa"/>
            <w:gridSpan w:val="2"/>
            <w:tcBorders>
              <w:top w:val="single" w:sz="4" w:space="0" w:color="auto"/>
              <w:bottom w:val="single" w:sz="4" w:space="0" w:color="auto"/>
              <w:right w:val="nil"/>
            </w:tcBorders>
            <w:shd w:val="clear" w:color="auto" w:fill="auto"/>
            <w:noWrap/>
            <w:vAlign w:val="bottom"/>
            <w:hideMark/>
          </w:tcPr>
          <w:p w14:paraId="7BC7A9A7" w14:textId="77777777" w:rsidR="000657EF" w:rsidRPr="00713DE6" w:rsidRDefault="000657EF" w:rsidP="005319F2">
            <w:pPr>
              <w:rPr>
                <w:ins w:id="2714" w:author="Kasia" w:date="2018-03-22T12:34:00Z"/>
                <w:rFonts w:ascii="Times New Roman" w:eastAsia="Times New Roman" w:hAnsi="Times New Roman"/>
                <w:i/>
                <w:sz w:val="20"/>
                <w:szCs w:val="20"/>
                <w:lang w:eastAsia="pl-PL"/>
              </w:rPr>
            </w:pPr>
          </w:p>
        </w:tc>
        <w:tc>
          <w:tcPr>
            <w:tcW w:w="415" w:type="dxa"/>
            <w:gridSpan w:val="2"/>
            <w:tcBorders>
              <w:top w:val="nil"/>
              <w:left w:val="nil"/>
              <w:bottom w:val="nil"/>
              <w:right w:val="nil"/>
            </w:tcBorders>
            <w:shd w:val="clear" w:color="auto" w:fill="auto"/>
            <w:noWrap/>
            <w:vAlign w:val="bottom"/>
            <w:hideMark/>
          </w:tcPr>
          <w:p w14:paraId="35C461C2" w14:textId="77777777" w:rsidR="000657EF" w:rsidRPr="00713DE6" w:rsidRDefault="000657EF" w:rsidP="005319F2">
            <w:pPr>
              <w:rPr>
                <w:ins w:id="2715" w:author="Kasia" w:date="2018-03-22T12:34:00Z"/>
                <w:rFonts w:ascii="Times New Roman" w:eastAsia="Times New Roman" w:hAnsi="Times New Roman"/>
                <w:i/>
                <w:sz w:val="20"/>
                <w:szCs w:val="20"/>
                <w:lang w:eastAsia="pl-PL"/>
              </w:rPr>
            </w:pPr>
          </w:p>
        </w:tc>
        <w:tc>
          <w:tcPr>
            <w:tcW w:w="713" w:type="dxa"/>
            <w:gridSpan w:val="2"/>
            <w:tcBorders>
              <w:top w:val="single" w:sz="4" w:space="0" w:color="auto"/>
              <w:left w:val="nil"/>
              <w:bottom w:val="single" w:sz="4" w:space="0" w:color="auto"/>
              <w:right w:val="nil"/>
            </w:tcBorders>
            <w:shd w:val="clear" w:color="auto" w:fill="auto"/>
            <w:noWrap/>
            <w:vAlign w:val="bottom"/>
            <w:hideMark/>
          </w:tcPr>
          <w:p w14:paraId="49E70D24" w14:textId="77777777" w:rsidR="000657EF" w:rsidRPr="00713DE6" w:rsidRDefault="000657EF" w:rsidP="005319F2">
            <w:pPr>
              <w:rPr>
                <w:ins w:id="2716" w:author="Kasia" w:date="2018-03-22T12:34:00Z"/>
                <w:rFonts w:ascii="Times New Roman" w:eastAsia="Times New Roman" w:hAnsi="Times New Roman"/>
                <w:i/>
                <w:sz w:val="20"/>
                <w:szCs w:val="20"/>
                <w:lang w:eastAsia="pl-PL"/>
              </w:rPr>
            </w:pPr>
          </w:p>
        </w:tc>
        <w:tc>
          <w:tcPr>
            <w:tcW w:w="573" w:type="dxa"/>
            <w:gridSpan w:val="2"/>
            <w:tcBorders>
              <w:top w:val="nil"/>
              <w:left w:val="nil"/>
              <w:bottom w:val="nil"/>
              <w:right w:val="single" w:sz="4" w:space="0" w:color="auto"/>
            </w:tcBorders>
            <w:shd w:val="clear" w:color="auto" w:fill="auto"/>
            <w:noWrap/>
            <w:vAlign w:val="bottom"/>
            <w:hideMark/>
          </w:tcPr>
          <w:p w14:paraId="3FF00AB9" w14:textId="77777777" w:rsidR="000657EF" w:rsidRPr="00713DE6" w:rsidRDefault="000657EF" w:rsidP="005319F2">
            <w:pPr>
              <w:rPr>
                <w:ins w:id="2717" w:author="Kasia" w:date="2018-03-22T12:34:00Z"/>
                <w:rFonts w:ascii="Times New Roman" w:eastAsia="Times New Roman" w:hAnsi="Times New Roman"/>
                <w:i/>
                <w:sz w:val="20"/>
                <w:szCs w:val="20"/>
                <w:lang w:eastAsia="pl-PL"/>
              </w:rPr>
            </w:pPr>
          </w:p>
        </w:tc>
      </w:tr>
      <w:tr w:rsidR="000657EF" w:rsidRPr="001020D6" w14:paraId="25EC4679" w14:textId="77777777" w:rsidTr="005319F2">
        <w:trPr>
          <w:trHeight w:val="525"/>
          <w:ins w:id="2718" w:author="Kasia" w:date="2018-03-22T12:34:00Z"/>
        </w:trPr>
        <w:tc>
          <w:tcPr>
            <w:tcW w:w="8290" w:type="dxa"/>
            <w:gridSpan w:val="3"/>
            <w:tcBorders>
              <w:top w:val="nil"/>
              <w:left w:val="single" w:sz="4" w:space="0" w:color="auto"/>
              <w:right w:val="nil"/>
            </w:tcBorders>
            <w:shd w:val="clear" w:color="auto" w:fill="auto"/>
            <w:vAlign w:val="center"/>
          </w:tcPr>
          <w:p w14:paraId="61A585F1" w14:textId="77777777" w:rsidR="000657EF" w:rsidRPr="00713DE6" w:rsidRDefault="000657EF" w:rsidP="005319F2">
            <w:pPr>
              <w:pStyle w:val="Zawartotabeli"/>
              <w:rPr>
                <w:ins w:id="2719" w:author="Kasia" w:date="2018-03-22T12:34:00Z"/>
                <w:i/>
                <w:sz w:val="4"/>
                <w:szCs w:val="4"/>
              </w:rPr>
            </w:pPr>
            <w:ins w:id="2720" w:author="Kasia" w:date="2018-03-22T12:34:00Z">
              <w:r w:rsidRPr="00713DE6">
                <w:rPr>
                  <w:i/>
                </w:rPr>
                <w:t>Cel szczegółowy 2.2:</w:t>
              </w:r>
              <w:r w:rsidRPr="00713DE6">
                <w:rPr>
                  <w:rFonts w:eastAsia="Times New Roman" w:cs="Tahoma"/>
                  <w:i/>
                  <w:color w:val="000000"/>
                  <w:lang w:eastAsia="pl-PL"/>
                </w:rPr>
                <w:t xml:space="preserve"> Ochrona i promocja dziedzictwa lokalnego</w:t>
              </w:r>
            </w:ins>
          </w:p>
        </w:tc>
        <w:tc>
          <w:tcPr>
            <w:tcW w:w="160" w:type="dxa"/>
            <w:gridSpan w:val="2"/>
            <w:tcBorders>
              <w:top w:val="nil"/>
              <w:left w:val="nil"/>
              <w:right w:val="single" w:sz="4" w:space="0" w:color="auto"/>
            </w:tcBorders>
            <w:shd w:val="clear" w:color="auto" w:fill="auto"/>
            <w:noWrap/>
            <w:vAlign w:val="bottom"/>
            <w:hideMark/>
          </w:tcPr>
          <w:p w14:paraId="26104E16" w14:textId="77777777" w:rsidR="000657EF" w:rsidRPr="00713DE6" w:rsidRDefault="000657EF" w:rsidP="005319F2">
            <w:pPr>
              <w:jc w:val="both"/>
              <w:rPr>
                <w:ins w:id="2721" w:author="Kasia" w:date="2018-03-22T12:34:00Z"/>
                <w:rFonts w:ascii="Times New Roman" w:eastAsia="Times New Roman" w:hAnsi="Times New Roman"/>
                <w:i/>
                <w:sz w:val="20"/>
                <w:szCs w:val="20"/>
                <w:lang w:eastAsia="pl-PL"/>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6C2B" w14:textId="77777777" w:rsidR="000657EF" w:rsidRPr="00713DE6" w:rsidRDefault="000657EF" w:rsidP="005319F2">
            <w:pPr>
              <w:rPr>
                <w:ins w:id="2722" w:author="Kasia" w:date="2018-03-22T12:34:00Z"/>
                <w:rFonts w:ascii="Times New Roman" w:eastAsia="Times New Roman" w:hAnsi="Times New Roman"/>
                <w:i/>
                <w:sz w:val="18"/>
                <w:szCs w:val="18"/>
                <w:lang w:eastAsia="pl-PL"/>
              </w:rPr>
            </w:pPr>
            <w:ins w:id="2723" w:author="Kasia" w:date="2018-03-22T12:34:00Z">
              <w:r w:rsidRPr="00713DE6">
                <w:rPr>
                  <w:rFonts w:ascii="Times New Roman" w:eastAsia="Times New Roman" w:hAnsi="Times New Roman"/>
                  <w:i/>
                  <w:sz w:val="18"/>
                  <w:szCs w:val="18"/>
                  <w:lang w:eastAsia="pl-PL"/>
                </w:rPr>
                <w:t> </w:t>
              </w:r>
            </w:ins>
          </w:p>
        </w:tc>
        <w:tc>
          <w:tcPr>
            <w:tcW w:w="415" w:type="dxa"/>
            <w:gridSpan w:val="2"/>
            <w:tcBorders>
              <w:left w:val="single" w:sz="4" w:space="0" w:color="auto"/>
              <w:right w:val="single" w:sz="4" w:space="0" w:color="auto"/>
            </w:tcBorders>
            <w:shd w:val="clear" w:color="auto" w:fill="auto"/>
            <w:noWrap/>
            <w:vAlign w:val="bottom"/>
            <w:hideMark/>
          </w:tcPr>
          <w:p w14:paraId="7192A714" w14:textId="77777777" w:rsidR="000657EF" w:rsidRPr="00713DE6" w:rsidRDefault="000657EF" w:rsidP="005319F2">
            <w:pPr>
              <w:rPr>
                <w:ins w:id="2724" w:author="Kasia" w:date="2018-03-22T12:34:00Z"/>
                <w:rFonts w:ascii="Times New Roman" w:eastAsia="Times New Roman" w:hAnsi="Times New Roman"/>
                <w:i/>
                <w:sz w:val="18"/>
                <w:szCs w:val="18"/>
                <w:lang w:eastAsia="pl-PL"/>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094F7" w14:textId="77777777" w:rsidR="000657EF" w:rsidRPr="00713DE6" w:rsidRDefault="000657EF" w:rsidP="005319F2">
            <w:pPr>
              <w:rPr>
                <w:ins w:id="2725" w:author="Kasia" w:date="2018-03-22T12:34:00Z"/>
                <w:rFonts w:ascii="Times New Roman" w:eastAsia="Times New Roman" w:hAnsi="Times New Roman"/>
                <w:i/>
                <w:sz w:val="18"/>
                <w:szCs w:val="18"/>
                <w:lang w:eastAsia="pl-PL"/>
              </w:rPr>
            </w:pPr>
            <w:ins w:id="2726" w:author="Kasia" w:date="2018-03-22T12:34:00Z">
              <w:r w:rsidRPr="00713DE6">
                <w:rPr>
                  <w:rFonts w:ascii="Times New Roman" w:eastAsia="Times New Roman" w:hAnsi="Times New Roman"/>
                  <w:i/>
                  <w:sz w:val="18"/>
                  <w:szCs w:val="18"/>
                  <w:lang w:eastAsia="pl-PL"/>
                </w:rPr>
                <w:t> </w:t>
              </w:r>
            </w:ins>
          </w:p>
        </w:tc>
        <w:tc>
          <w:tcPr>
            <w:tcW w:w="573" w:type="dxa"/>
            <w:gridSpan w:val="2"/>
            <w:tcBorders>
              <w:left w:val="single" w:sz="4" w:space="0" w:color="auto"/>
              <w:right w:val="single" w:sz="4" w:space="0" w:color="auto"/>
            </w:tcBorders>
            <w:shd w:val="clear" w:color="auto" w:fill="auto"/>
            <w:noWrap/>
            <w:vAlign w:val="bottom"/>
            <w:hideMark/>
          </w:tcPr>
          <w:p w14:paraId="56FF9462" w14:textId="77777777" w:rsidR="000657EF" w:rsidRPr="00713DE6" w:rsidRDefault="000657EF" w:rsidP="005319F2">
            <w:pPr>
              <w:rPr>
                <w:ins w:id="2727" w:author="Kasia" w:date="2018-03-22T12:34:00Z"/>
                <w:rFonts w:ascii="Times New Roman" w:eastAsia="Times New Roman" w:hAnsi="Times New Roman"/>
                <w:i/>
                <w:sz w:val="18"/>
                <w:szCs w:val="18"/>
                <w:lang w:eastAsia="pl-PL"/>
              </w:rPr>
            </w:pPr>
          </w:p>
        </w:tc>
      </w:tr>
      <w:tr w:rsidR="000657EF" w:rsidRPr="001020D6" w14:paraId="7252E507" w14:textId="77777777" w:rsidTr="005319F2">
        <w:trPr>
          <w:trHeight w:val="85"/>
          <w:ins w:id="2728" w:author="Kasia" w:date="2018-03-22T12:34:00Z"/>
        </w:trPr>
        <w:tc>
          <w:tcPr>
            <w:tcW w:w="8290" w:type="dxa"/>
            <w:gridSpan w:val="3"/>
            <w:tcBorders>
              <w:left w:val="single" w:sz="4" w:space="0" w:color="auto"/>
              <w:bottom w:val="single" w:sz="4" w:space="0" w:color="auto"/>
              <w:right w:val="nil"/>
            </w:tcBorders>
            <w:shd w:val="clear" w:color="auto" w:fill="auto"/>
            <w:vAlign w:val="center"/>
          </w:tcPr>
          <w:p w14:paraId="745865BF" w14:textId="77777777" w:rsidR="000657EF" w:rsidRPr="00713DE6" w:rsidRDefault="000657EF" w:rsidP="005319F2">
            <w:pPr>
              <w:pStyle w:val="Zawartotabeli"/>
              <w:rPr>
                <w:ins w:id="2729" w:author="Kasia" w:date="2018-03-22T12:34:00Z"/>
                <w:i/>
              </w:rPr>
            </w:pPr>
          </w:p>
        </w:tc>
        <w:tc>
          <w:tcPr>
            <w:tcW w:w="160" w:type="dxa"/>
            <w:gridSpan w:val="2"/>
            <w:tcBorders>
              <w:left w:val="nil"/>
              <w:bottom w:val="single" w:sz="4" w:space="0" w:color="auto"/>
            </w:tcBorders>
            <w:shd w:val="clear" w:color="auto" w:fill="auto"/>
            <w:noWrap/>
            <w:vAlign w:val="bottom"/>
          </w:tcPr>
          <w:p w14:paraId="7E444FC3" w14:textId="77777777" w:rsidR="000657EF" w:rsidRPr="00713DE6" w:rsidRDefault="000657EF" w:rsidP="005319F2">
            <w:pPr>
              <w:jc w:val="both"/>
              <w:rPr>
                <w:ins w:id="2730" w:author="Kasia" w:date="2018-03-22T12:34:00Z"/>
                <w:rFonts w:ascii="Times New Roman" w:eastAsia="Times New Roman" w:hAnsi="Times New Roman"/>
                <w:i/>
                <w:sz w:val="20"/>
                <w:szCs w:val="20"/>
                <w:lang w:eastAsia="pl-PL"/>
              </w:rPr>
            </w:pPr>
          </w:p>
        </w:tc>
        <w:tc>
          <w:tcPr>
            <w:tcW w:w="708" w:type="dxa"/>
            <w:gridSpan w:val="2"/>
            <w:tcBorders>
              <w:bottom w:val="single" w:sz="4" w:space="0" w:color="auto"/>
            </w:tcBorders>
            <w:shd w:val="clear" w:color="auto" w:fill="auto"/>
            <w:noWrap/>
            <w:vAlign w:val="bottom"/>
          </w:tcPr>
          <w:p w14:paraId="1DB4E3F4" w14:textId="77777777" w:rsidR="000657EF" w:rsidRPr="00713DE6" w:rsidRDefault="000657EF" w:rsidP="005319F2">
            <w:pPr>
              <w:rPr>
                <w:ins w:id="2731" w:author="Kasia" w:date="2018-03-22T12:34:00Z"/>
                <w:rFonts w:ascii="Times New Roman" w:eastAsia="Times New Roman" w:hAnsi="Times New Roman"/>
                <w:i/>
                <w:sz w:val="18"/>
                <w:szCs w:val="18"/>
                <w:lang w:eastAsia="pl-PL"/>
              </w:rPr>
            </w:pPr>
          </w:p>
        </w:tc>
        <w:tc>
          <w:tcPr>
            <w:tcW w:w="415" w:type="dxa"/>
            <w:gridSpan w:val="2"/>
            <w:tcBorders>
              <w:bottom w:val="single" w:sz="4" w:space="0" w:color="auto"/>
            </w:tcBorders>
            <w:shd w:val="clear" w:color="auto" w:fill="auto"/>
            <w:noWrap/>
            <w:vAlign w:val="bottom"/>
          </w:tcPr>
          <w:p w14:paraId="3F99C1B6" w14:textId="77777777" w:rsidR="000657EF" w:rsidRPr="00713DE6" w:rsidRDefault="000657EF" w:rsidP="005319F2">
            <w:pPr>
              <w:rPr>
                <w:ins w:id="2732" w:author="Kasia" w:date="2018-03-22T12:34:00Z"/>
                <w:rFonts w:ascii="Times New Roman" w:eastAsia="Times New Roman" w:hAnsi="Times New Roman"/>
                <w:i/>
                <w:sz w:val="18"/>
                <w:szCs w:val="18"/>
                <w:lang w:eastAsia="pl-PL"/>
              </w:rPr>
            </w:pPr>
          </w:p>
        </w:tc>
        <w:tc>
          <w:tcPr>
            <w:tcW w:w="713" w:type="dxa"/>
            <w:gridSpan w:val="2"/>
            <w:tcBorders>
              <w:top w:val="single" w:sz="4" w:space="0" w:color="auto"/>
              <w:bottom w:val="single" w:sz="4" w:space="0" w:color="auto"/>
            </w:tcBorders>
            <w:shd w:val="clear" w:color="auto" w:fill="auto"/>
            <w:noWrap/>
            <w:vAlign w:val="bottom"/>
          </w:tcPr>
          <w:p w14:paraId="08A93431" w14:textId="77777777" w:rsidR="000657EF" w:rsidRPr="00713DE6" w:rsidRDefault="000657EF" w:rsidP="005319F2">
            <w:pPr>
              <w:rPr>
                <w:ins w:id="2733" w:author="Kasia" w:date="2018-03-22T12:34:00Z"/>
                <w:rFonts w:ascii="Times New Roman" w:eastAsia="Times New Roman" w:hAnsi="Times New Roman"/>
                <w:i/>
                <w:sz w:val="18"/>
                <w:szCs w:val="18"/>
                <w:lang w:eastAsia="pl-PL"/>
              </w:rPr>
            </w:pPr>
          </w:p>
        </w:tc>
        <w:tc>
          <w:tcPr>
            <w:tcW w:w="573" w:type="dxa"/>
            <w:gridSpan w:val="2"/>
            <w:tcBorders>
              <w:bottom w:val="single" w:sz="4" w:space="0" w:color="auto"/>
              <w:right w:val="single" w:sz="4" w:space="0" w:color="auto"/>
            </w:tcBorders>
            <w:shd w:val="clear" w:color="auto" w:fill="auto"/>
            <w:noWrap/>
            <w:vAlign w:val="bottom"/>
          </w:tcPr>
          <w:p w14:paraId="5E4403CE" w14:textId="77777777" w:rsidR="000657EF" w:rsidRPr="00713DE6" w:rsidRDefault="000657EF" w:rsidP="005319F2">
            <w:pPr>
              <w:rPr>
                <w:ins w:id="2734" w:author="Kasia" w:date="2018-03-22T12:34:00Z"/>
                <w:rFonts w:ascii="Times New Roman" w:eastAsia="Times New Roman" w:hAnsi="Times New Roman"/>
                <w:i/>
                <w:sz w:val="18"/>
                <w:szCs w:val="18"/>
                <w:lang w:eastAsia="pl-PL"/>
              </w:rPr>
            </w:pPr>
          </w:p>
        </w:tc>
      </w:tr>
      <w:tr w:rsidR="000657EF" w:rsidRPr="001020D6" w14:paraId="33CC36F5" w14:textId="77777777" w:rsidTr="005319F2">
        <w:trPr>
          <w:trHeight w:val="525"/>
          <w:ins w:id="2735" w:author="Kasia" w:date="2018-03-22T12:34:00Z"/>
        </w:trPr>
        <w:tc>
          <w:tcPr>
            <w:tcW w:w="8290" w:type="dxa"/>
            <w:gridSpan w:val="3"/>
            <w:tcBorders>
              <w:top w:val="single" w:sz="4" w:space="0" w:color="auto"/>
              <w:left w:val="single" w:sz="4" w:space="0" w:color="auto"/>
            </w:tcBorders>
            <w:shd w:val="clear" w:color="auto" w:fill="F2F2F2"/>
            <w:noWrap/>
          </w:tcPr>
          <w:p w14:paraId="71292CA9" w14:textId="77777777" w:rsidR="000657EF" w:rsidRPr="00713DE6" w:rsidRDefault="000657EF" w:rsidP="005319F2">
            <w:pPr>
              <w:pStyle w:val="Zawartotabeli"/>
              <w:rPr>
                <w:ins w:id="2736" w:author="Kasia" w:date="2018-03-22T12:34:00Z"/>
                <w:i/>
              </w:rPr>
            </w:pPr>
            <w:ins w:id="2737" w:author="Kasia" w:date="2018-03-22T12:34:00Z">
              <w:r w:rsidRPr="00713DE6">
                <w:rPr>
                  <w:b/>
                  <w:i/>
                </w:rPr>
                <w:t xml:space="preserve">Czy zadanie jest zgodne z przedsięwzięciami planowanymi w ramach LSR </w:t>
              </w:r>
              <w:r w:rsidRPr="00713DE6">
                <w:rPr>
                  <w:b/>
                  <w:i/>
                  <w:sz w:val="22"/>
                </w:rPr>
                <w:t>(jeżeli tak należy podać poniżej z jakim)?</w:t>
              </w:r>
            </w:ins>
          </w:p>
        </w:tc>
        <w:tc>
          <w:tcPr>
            <w:tcW w:w="160" w:type="dxa"/>
            <w:gridSpan w:val="2"/>
            <w:tcBorders>
              <w:top w:val="single" w:sz="4" w:space="0" w:color="auto"/>
            </w:tcBorders>
            <w:shd w:val="clear" w:color="auto" w:fill="auto"/>
            <w:noWrap/>
            <w:vAlign w:val="bottom"/>
          </w:tcPr>
          <w:p w14:paraId="53A3379E" w14:textId="77777777" w:rsidR="000657EF" w:rsidRPr="00713DE6" w:rsidRDefault="000657EF" w:rsidP="005319F2">
            <w:pPr>
              <w:jc w:val="both"/>
              <w:rPr>
                <w:ins w:id="2738" w:author="Kasia" w:date="2018-03-22T12:34:00Z"/>
                <w:rFonts w:ascii="Times New Roman" w:eastAsia="Times New Roman" w:hAnsi="Times New Roman"/>
                <w:i/>
                <w:sz w:val="20"/>
                <w:szCs w:val="20"/>
                <w:lang w:eastAsia="pl-PL"/>
              </w:rPr>
            </w:pPr>
          </w:p>
        </w:tc>
        <w:tc>
          <w:tcPr>
            <w:tcW w:w="708" w:type="dxa"/>
            <w:gridSpan w:val="2"/>
            <w:tcBorders>
              <w:top w:val="single" w:sz="4" w:space="0" w:color="auto"/>
            </w:tcBorders>
            <w:shd w:val="clear" w:color="auto" w:fill="auto"/>
            <w:noWrap/>
            <w:vAlign w:val="bottom"/>
          </w:tcPr>
          <w:p w14:paraId="37999BB7" w14:textId="77777777" w:rsidR="000657EF" w:rsidRPr="00713DE6" w:rsidRDefault="000657EF" w:rsidP="005319F2">
            <w:pPr>
              <w:rPr>
                <w:ins w:id="2739" w:author="Kasia" w:date="2018-03-22T12:34:00Z"/>
                <w:rFonts w:ascii="Times New Roman" w:eastAsia="Times New Roman" w:hAnsi="Times New Roman"/>
                <w:b/>
                <w:i/>
                <w:sz w:val="18"/>
                <w:szCs w:val="18"/>
                <w:lang w:eastAsia="pl-PL"/>
              </w:rPr>
            </w:pPr>
            <w:ins w:id="2740" w:author="Kasia" w:date="2018-03-22T12:34:00Z">
              <w:r w:rsidRPr="00713DE6">
                <w:rPr>
                  <w:rFonts w:ascii="Times New Roman" w:eastAsia="Times New Roman" w:hAnsi="Times New Roman"/>
                  <w:b/>
                  <w:i/>
                  <w:sz w:val="18"/>
                  <w:szCs w:val="18"/>
                  <w:lang w:eastAsia="pl-PL"/>
                </w:rPr>
                <w:t> TAK</w:t>
              </w:r>
            </w:ins>
          </w:p>
        </w:tc>
        <w:tc>
          <w:tcPr>
            <w:tcW w:w="415" w:type="dxa"/>
            <w:gridSpan w:val="2"/>
            <w:tcBorders>
              <w:top w:val="single" w:sz="4" w:space="0" w:color="auto"/>
            </w:tcBorders>
            <w:shd w:val="clear" w:color="auto" w:fill="auto"/>
            <w:noWrap/>
            <w:vAlign w:val="bottom"/>
          </w:tcPr>
          <w:p w14:paraId="1AF783DD" w14:textId="77777777" w:rsidR="000657EF" w:rsidRPr="00713DE6" w:rsidRDefault="000657EF" w:rsidP="005319F2">
            <w:pPr>
              <w:rPr>
                <w:ins w:id="2741" w:author="Kasia" w:date="2018-03-22T12:34:00Z"/>
                <w:rFonts w:ascii="Times New Roman" w:eastAsia="Times New Roman" w:hAnsi="Times New Roman"/>
                <w:b/>
                <w:i/>
                <w:sz w:val="18"/>
                <w:szCs w:val="18"/>
                <w:lang w:eastAsia="pl-PL"/>
              </w:rPr>
            </w:pPr>
          </w:p>
        </w:tc>
        <w:tc>
          <w:tcPr>
            <w:tcW w:w="713" w:type="dxa"/>
            <w:gridSpan w:val="2"/>
            <w:tcBorders>
              <w:top w:val="single" w:sz="4" w:space="0" w:color="auto"/>
            </w:tcBorders>
            <w:shd w:val="clear" w:color="auto" w:fill="auto"/>
            <w:noWrap/>
            <w:vAlign w:val="bottom"/>
          </w:tcPr>
          <w:p w14:paraId="248A7A99" w14:textId="77777777" w:rsidR="000657EF" w:rsidRPr="00713DE6" w:rsidRDefault="000657EF" w:rsidP="005319F2">
            <w:pPr>
              <w:rPr>
                <w:ins w:id="2742" w:author="Kasia" w:date="2018-03-22T12:34:00Z"/>
                <w:rFonts w:ascii="Times New Roman" w:eastAsia="Times New Roman" w:hAnsi="Times New Roman"/>
                <w:b/>
                <w:i/>
                <w:sz w:val="20"/>
                <w:szCs w:val="20"/>
                <w:lang w:eastAsia="pl-PL"/>
              </w:rPr>
            </w:pPr>
            <w:ins w:id="2743" w:author="Kasia" w:date="2018-03-22T12:34:00Z">
              <w:r w:rsidRPr="00713DE6">
                <w:rPr>
                  <w:rFonts w:ascii="Times New Roman" w:eastAsia="Times New Roman" w:hAnsi="Times New Roman"/>
                  <w:b/>
                  <w:i/>
                  <w:sz w:val="20"/>
                  <w:szCs w:val="20"/>
                  <w:lang w:eastAsia="pl-PL"/>
                </w:rPr>
                <w:t>ND</w:t>
              </w:r>
            </w:ins>
          </w:p>
        </w:tc>
        <w:tc>
          <w:tcPr>
            <w:tcW w:w="573" w:type="dxa"/>
            <w:gridSpan w:val="2"/>
            <w:tcBorders>
              <w:top w:val="single" w:sz="4" w:space="0" w:color="auto"/>
              <w:right w:val="single" w:sz="4" w:space="0" w:color="auto"/>
            </w:tcBorders>
            <w:shd w:val="clear" w:color="auto" w:fill="auto"/>
            <w:noWrap/>
            <w:vAlign w:val="bottom"/>
          </w:tcPr>
          <w:p w14:paraId="6F8DF3BB" w14:textId="77777777" w:rsidR="000657EF" w:rsidRPr="00713DE6" w:rsidRDefault="000657EF" w:rsidP="005319F2">
            <w:pPr>
              <w:rPr>
                <w:ins w:id="2744" w:author="Kasia" w:date="2018-03-22T12:34:00Z"/>
                <w:rFonts w:ascii="Times New Roman" w:eastAsia="Times New Roman" w:hAnsi="Times New Roman"/>
                <w:i/>
                <w:sz w:val="18"/>
                <w:szCs w:val="18"/>
                <w:lang w:eastAsia="pl-PL"/>
              </w:rPr>
            </w:pPr>
          </w:p>
        </w:tc>
      </w:tr>
      <w:tr w:rsidR="000657EF" w:rsidRPr="001020D6" w14:paraId="02F7FD24" w14:textId="77777777" w:rsidTr="005319F2">
        <w:trPr>
          <w:trHeight w:val="60"/>
          <w:ins w:id="2745" w:author="Kasia" w:date="2018-03-22T12:34:00Z"/>
        </w:trPr>
        <w:tc>
          <w:tcPr>
            <w:tcW w:w="8290" w:type="dxa"/>
            <w:gridSpan w:val="3"/>
            <w:tcBorders>
              <w:left w:val="single" w:sz="4" w:space="0" w:color="auto"/>
            </w:tcBorders>
            <w:shd w:val="clear" w:color="auto" w:fill="auto"/>
            <w:vAlign w:val="center"/>
          </w:tcPr>
          <w:p w14:paraId="3C652FBE" w14:textId="77777777" w:rsidR="000657EF" w:rsidRPr="00713DE6" w:rsidRDefault="000657EF" w:rsidP="005319F2">
            <w:pPr>
              <w:rPr>
                <w:ins w:id="2746" w:author="Kasia" w:date="2018-03-22T12:34:00Z"/>
                <w:rFonts w:ascii="Times New Roman" w:eastAsia="Times New Roman" w:hAnsi="Times New Roman"/>
                <w:i/>
                <w:sz w:val="18"/>
                <w:szCs w:val="18"/>
                <w:lang w:eastAsia="pl-PL"/>
              </w:rPr>
            </w:pPr>
          </w:p>
        </w:tc>
        <w:tc>
          <w:tcPr>
            <w:tcW w:w="160" w:type="dxa"/>
            <w:gridSpan w:val="2"/>
            <w:shd w:val="clear" w:color="auto" w:fill="auto"/>
            <w:noWrap/>
            <w:vAlign w:val="bottom"/>
            <w:hideMark/>
          </w:tcPr>
          <w:p w14:paraId="10E56498" w14:textId="77777777" w:rsidR="000657EF" w:rsidRPr="00713DE6" w:rsidRDefault="000657EF" w:rsidP="005319F2">
            <w:pPr>
              <w:jc w:val="both"/>
              <w:rPr>
                <w:ins w:id="2747" w:author="Kasia" w:date="2018-03-22T12:34:00Z"/>
                <w:rFonts w:ascii="Times New Roman" w:eastAsia="Times New Roman" w:hAnsi="Times New Roman"/>
                <w:i/>
                <w:sz w:val="20"/>
                <w:szCs w:val="20"/>
                <w:lang w:eastAsia="pl-PL"/>
              </w:rPr>
            </w:pPr>
          </w:p>
        </w:tc>
        <w:tc>
          <w:tcPr>
            <w:tcW w:w="702" w:type="dxa"/>
            <w:tcBorders>
              <w:bottom w:val="single" w:sz="4" w:space="0" w:color="auto"/>
            </w:tcBorders>
            <w:shd w:val="clear" w:color="auto" w:fill="auto"/>
            <w:noWrap/>
            <w:vAlign w:val="bottom"/>
            <w:hideMark/>
          </w:tcPr>
          <w:p w14:paraId="4B50C328" w14:textId="77777777" w:rsidR="000657EF" w:rsidRPr="00713DE6" w:rsidRDefault="000657EF" w:rsidP="005319F2">
            <w:pPr>
              <w:rPr>
                <w:ins w:id="2748" w:author="Kasia" w:date="2018-03-22T12:34:00Z"/>
                <w:rFonts w:ascii="Times New Roman" w:eastAsia="Times New Roman" w:hAnsi="Times New Roman"/>
                <w:i/>
                <w:sz w:val="20"/>
                <w:szCs w:val="20"/>
                <w:lang w:eastAsia="pl-PL"/>
              </w:rPr>
            </w:pPr>
          </w:p>
        </w:tc>
        <w:tc>
          <w:tcPr>
            <w:tcW w:w="432" w:type="dxa"/>
            <w:gridSpan w:val="4"/>
            <w:shd w:val="clear" w:color="auto" w:fill="auto"/>
            <w:noWrap/>
            <w:vAlign w:val="bottom"/>
            <w:hideMark/>
          </w:tcPr>
          <w:p w14:paraId="745BA840" w14:textId="77777777" w:rsidR="000657EF" w:rsidRPr="00713DE6" w:rsidRDefault="000657EF" w:rsidP="005319F2">
            <w:pPr>
              <w:rPr>
                <w:ins w:id="2749" w:author="Kasia" w:date="2018-03-22T12:34:00Z"/>
                <w:rFonts w:ascii="Times New Roman" w:eastAsia="Times New Roman" w:hAnsi="Times New Roman"/>
                <w:i/>
                <w:sz w:val="20"/>
                <w:szCs w:val="20"/>
                <w:lang w:eastAsia="pl-PL"/>
              </w:rPr>
            </w:pPr>
          </w:p>
        </w:tc>
        <w:tc>
          <w:tcPr>
            <w:tcW w:w="702" w:type="dxa"/>
            <w:tcBorders>
              <w:bottom w:val="single" w:sz="4" w:space="0" w:color="auto"/>
            </w:tcBorders>
            <w:shd w:val="clear" w:color="auto" w:fill="auto"/>
            <w:noWrap/>
            <w:vAlign w:val="bottom"/>
            <w:hideMark/>
          </w:tcPr>
          <w:p w14:paraId="7B528D77" w14:textId="77777777" w:rsidR="000657EF" w:rsidRPr="00713DE6" w:rsidRDefault="000657EF" w:rsidP="005319F2">
            <w:pPr>
              <w:rPr>
                <w:ins w:id="2750" w:author="Kasia" w:date="2018-03-22T12:34:00Z"/>
                <w:rFonts w:ascii="Times New Roman" w:eastAsia="Times New Roman" w:hAnsi="Times New Roman"/>
                <w:i/>
                <w:sz w:val="20"/>
                <w:szCs w:val="20"/>
                <w:lang w:eastAsia="pl-PL"/>
              </w:rPr>
            </w:pPr>
          </w:p>
        </w:tc>
        <w:tc>
          <w:tcPr>
            <w:tcW w:w="573" w:type="dxa"/>
            <w:gridSpan w:val="2"/>
            <w:tcBorders>
              <w:right w:val="single" w:sz="4" w:space="0" w:color="auto"/>
            </w:tcBorders>
            <w:shd w:val="clear" w:color="auto" w:fill="auto"/>
            <w:noWrap/>
            <w:vAlign w:val="bottom"/>
            <w:hideMark/>
          </w:tcPr>
          <w:p w14:paraId="290A15ED" w14:textId="77777777" w:rsidR="000657EF" w:rsidRPr="00713DE6" w:rsidRDefault="000657EF" w:rsidP="005319F2">
            <w:pPr>
              <w:rPr>
                <w:ins w:id="2751" w:author="Kasia" w:date="2018-03-22T12:34:00Z"/>
                <w:rFonts w:ascii="Times New Roman" w:eastAsia="Times New Roman" w:hAnsi="Times New Roman"/>
                <w:i/>
                <w:sz w:val="20"/>
                <w:szCs w:val="20"/>
                <w:lang w:eastAsia="pl-PL"/>
              </w:rPr>
            </w:pPr>
          </w:p>
        </w:tc>
      </w:tr>
      <w:tr w:rsidR="000657EF" w:rsidRPr="001020D6" w14:paraId="46794A7E" w14:textId="77777777" w:rsidTr="005319F2">
        <w:trPr>
          <w:trHeight w:val="525"/>
          <w:ins w:id="2752" w:author="Kasia" w:date="2018-03-22T12:34:00Z"/>
        </w:trPr>
        <w:tc>
          <w:tcPr>
            <w:tcW w:w="8290" w:type="dxa"/>
            <w:gridSpan w:val="3"/>
            <w:tcBorders>
              <w:left w:val="single" w:sz="4" w:space="0" w:color="auto"/>
            </w:tcBorders>
            <w:shd w:val="clear" w:color="auto" w:fill="auto"/>
            <w:vAlign w:val="center"/>
          </w:tcPr>
          <w:p w14:paraId="7EB711F6" w14:textId="77777777" w:rsidR="000657EF" w:rsidRPr="00713DE6" w:rsidRDefault="000657EF" w:rsidP="005319F2">
            <w:pPr>
              <w:rPr>
                <w:ins w:id="2753" w:author="Kasia" w:date="2018-03-22T12:34:00Z"/>
                <w:rFonts w:eastAsia="Times New Roman" w:cs="Tahoma"/>
                <w:i/>
                <w:color w:val="000000"/>
                <w:lang w:eastAsia="pl-PL"/>
              </w:rPr>
            </w:pPr>
            <w:ins w:id="2754" w:author="Kasia" w:date="2018-03-22T12:34:00Z">
              <w:r w:rsidRPr="00713DE6">
                <w:rPr>
                  <w:i/>
                </w:rPr>
                <w:t xml:space="preserve">Przedsięwzięcie </w:t>
              </w:r>
              <w:r w:rsidRPr="00713DE6">
                <w:rPr>
                  <w:rFonts w:eastAsia="Times New Roman" w:cs="Tahoma"/>
                  <w:i/>
                  <w:color w:val="000000"/>
                  <w:lang w:eastAsia="pl-PL"/>
                </w:rPr>
                <w:t>1.1.2</w:t>
              </w:r>
            </w:ins>
          </w:p>
          <w:p w14:paraId="5038F9F0" w14:textId="77777777" w:rsidR="000657EF" w:rsidRPr="00713DE6" w:rsidRDefault="000657EF" w:rsidP="005319F2">
            <w:pPr>
              <w:rPr>
                <w:ins w:id="2755" w:author="Kasia" w:date="2018-03-22T12:34:00Z"/>
                <w:i/>
                <w:sz w:val="4"/>
                <w:szCs w:val="4"/>
              </w:rPr>
            </w:pPr>
            <w:ins w:id="2756" w:author="Kasia" w:date="2018-03-22T12:34:00Z">
              <w:r w:rsidRPr="00713DE6">
                <w:rPr>
                  <w:rFonts w:eastAsia="Times New Roman" w:cs="Tahoma"/>
                  <w:i/>
                  <w:color w:val="000000"/>
                  <w:lang w:eastAsia="pl-PL"/>
                </w:rPr>
                <w:t>Informowanie o obszarze, w tym z wykorzystaniem nowoczesnych technologii</w:t>
              </w:r>
            </w:ins>
          </w:p>
        </w:tc>
        <w:tc>
          <w:tcPr>
            <w:tcW w:w="160" w:type="dxa"/>
            <w:gridSpan w:val="2"/>
            <w:tcBorders>
              <w:right w:val="single" w:sz="4" w:space="0" w:color="auto"/>
            </w:tcBorders>
            <w:shd w:val="clear" w:color="auto" w:fill="auto"/>
            <w:noWrap/>
            <w:vAlign w:val="bottom"/>
            <w:hideMark/>
          </w:tcPr>
          <w:p w14:paraId="34D9486D" w14:textId="77777777" w:rsidR="000657EF" w:rsidRPr="00713DE6" w:rsidRDefault="000657EF" w:rsidP="005319F2">
            <w:pPr>
              <w:jc w:val="both"/>
              <w:rPr>
                <w:ins w:id="2757" w:author="Kasia" w:date="2018-03-22T12:34:00Z"/>
                <w:rFonts w:ascii="Times New Roman" w:eastAsia="Times New Roman" w:hAnsi="Times New Roman"/>
                <w:b/>
                <w:bCs/>
                <w:i/>
                <w:sz w:val="20"/>
                <w:szCs w:val="20"/>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C4814" w14:textId="77777777" w:rsidR="000657EF" w:rsidRPr="00713DE6" w:rsidRDefault="000657EF" w:rsidP="005319F2">
            <w:pPr>
              <w:rPr>
                <w:ins w:id="2758" w:author="Kasia" w:date="2018-03-22T12:34:00Z"/>
                <w:rFonts w:ascii="Times New Roman" w:eastAsia="Times New Roman" w:hAnsi="Times New Roman"/>
                <w:i/>
                <w:sz w:val="18"/>
                <w:szCs w:val="18"/>
                <w:lang w:eastAsia="pl-PL"/>
              </w:rPr>
            </w:pPr>
            <w:ins w:id="2759" w:author="Kasia" w:date="2018-03-22T12:34:00Z">
              <w:r w:rsidRPr="00713DE6">
                <w:rPr>
                  <w:rFonts w:ascii="Times New Roman" w:eastAsia="Times New Roman" w:hAnsi="Times New Roman"/>
                  <w:i/>
                  <w:sz w:val="18"/>
                  <w:szCs w:val="18"/>
                  <w:lang w:eastAsia="pl-PL"/>
                </w:rPr>
                <w:t> </w:t>
              </w:r>
            </w:ins>
          </w:p>
        </w:tc>
        <w:tc>
          <w:tcPr>
            <w:tcW w:w="432" w:type="dxa"/>
            <w:gridSpan w:val="4"/>
            <w:tcBorders>
              <w:left w:val="single" w:sz="4" w:space="0" w:color="auto"/>
              <w:right w:val="single" w:sz="4" w:space="0" w:color="auto"/>
            </w:tcBorders>
            <w:shd w:val="clear" w:color="auto" w:fill="auto"/>
            <w:noWrap/>
            <w:vAlign w:val="bottom"/>
            <w:hideMark/>
          </w:tcPr>
          <w:p w14:paraId="6825EFDE" w14:textId="77777777" w:rsidR="000657EF" w:rsidRPr="00713DE6" w:rsidRDefault="000657EF" w:rsidP="005319F2">
            <w:pPr>
              <w:rPr>
                <w:ins w:id="2760" w:author="Kasia" w:date="2018-03-22T12:34:00Z"/>
                <w:rFonts w:ascii="Times New Roman" w:eastAsia="Times New Roman" w:hAnsi="Times New Roman"/>
                <w:i/>
                <w:color w:val="FF0000"/>
                <w:sz w:val="18"/>
                <w:szCs w:val="18"/>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0183A" w14:textId="77777777" w:rsidR="000657EF" w:rsidRPr="00713DE6" w:rsidRDefault="000657EF" w:rsidP="005319F2">
            <w:pPr>
              <w:rPr>
                <w:ins w:id="2761" w:author="Kasia" w:date="2018-03-22T12:34:00Z"/>
                <w:rFonts w:ascii="Times New Roman" w:eastAsia="Times New Roman" w:hAnsi="Times New Roman"/>
                <w:i/>
                <w:sz w:val="20"/>
                <w:szCs w:val="20"/>
                <w:lang w:eastAsia="pl-PL"/>
              </w:rPr>
            </w:pPr>
          </w:p>
        </w:tc>
        <w:tc>
          <w:tcPr>
            <w:tcW w:w="573" w:type="dxa"/>
            <w:gridSpan w:val="2"/>
            <w:tcBorders>
              <w:left w:val="single" w:sz="4" w:space="0" w:color="auto"/>
              <w:right w:val="single" w:sz="4" w:space="0" w:color="auto"/>
            </w:tcBorders>
            <w:shd w:val="clear" w:color="auto" w:fill="auto"/>
            <w:noWrap/>
            <w:vAlign w:val="bottom"/>
            <w:hideMark/>
          </w:tcPr>
          <w:p w14:paraId="715E3738" w14:textId="77777777" w:rsidR="000657EF" w:rsidRPr="00713DE6" w:rsidRDefault="000657EF" w:rsidP="005319F2">
            <w:pPr>
              <w:rPr>
                <w:ins w:id="2762" w:author="Kasia" w:date="2018-03-22T12:34:00Z"/>
                <w:rFonts w:ascii="Times New Roman" w:eastAsia="Times New Roman" w:hAnsi="Times New Roman"/>
                <w:i/>
                <w:sz w:val="20"/>
                <w:szCs w:val="20"/>
                <w:lang w:eastAsia="pl-PL"/>
              </w:rPr>
            </w:pPr>
          </w:p>
        </w:tc>
      </w:tr>
      <w:tr w:rsidR="000657EF" w:rsidRPr="001020D6" w14:paraId="2CD11821" w14:textId="77777777" w:rsidTr="005319F2">
        <w:trPr>
          <w:trHeight w:val="60"/>
          <w:ins w:id="2763" w:author="Kasia" w:date="2018-03-22T12:34:00Z"/>
        </w:trPr>
        <w:tc>
          <w:tcPr>
            <w:tcW w:w="8290" w:type="dxa"/>
            <w:gridSpan w:val="3"/>
            <w:tcBorders>
              <w:left w:val="single" w:sz="4" w:space="0" w:color="auto"/>
            </w:tcBorders>
            <w:shd w:val="clear" w:color="auto" w:fill="auto"/>
          </w:tcPr>
          <w:p w14:paraId="362B9406" w14:textId="77777777" w:rsidR="000657EF" w:rsidRPr="00713DE6" w:rsidRDefault="000657EF" w:rsidP="005319F2">
            <w:pPr>
              <w:rPr>
                <w:ins w:id="2764" w:author="Kasia" w:date="2018-03-22T12:34:00Z"/>
                <w:rFonts w:ascii="Times New Roman" w:eastAsia="Times New Roman" w:hAnsi="Times New Roman"/>
                <w:i/>
                <w:sz w:val="20"/>
                <w:szCs w:val="20"/>
                <w:lang w:eastAsia="pl-PL"/>
              </w:rPr>
            </w:pPr>
          </w:p>
          <w:p w14:paraId="40DA7243" w14:textId="77777777" w:rsidR="000657EF" w:rsidRPr="00713DE6" w:rsidRDefault="000657EF" w:rsidP="005319F2">
            <w:pPr>
              <w:rPr>
                <w:ins w:id="2765" w:author="Kasia" w:date="2018-03-22T12:34:00Z"/>
                <w:rFonts w:ascii="Times New Roman" w:eastAsia="Times New Roman" w:hAnsi="Times New Roman"/>
                <w:i/>
                <w:sz w:val="20"/>
                <w:szCs w:val="20"/>
                <w:lang w:eastAsia="pl-PL"/>
              </w:rPr>
            </w:pPr>
          </w:p>
        </w:tc>
        <w:tc>
          <w:tcPr>
            <w:tcW w:w="160" w:type="dxa"/>
            <w:gridSpan w:val="2"/>
            <w:shd w:val="clear" w:color="auto" w:fill="auto"/>
            <w:noWrap/>
            <w:vAlign w:val="bottom"/>
          </w:tcPr>
          <w:p w14:paraId="175E4424" w14:textId="77777777" w:rsidR="000657EF" w:rsidRPr="00713DE6" w:rsidRDefault="000657EF" w:rsidP="005319F2">
            <w:pPr>
              <w:jc w:val="both"/>
              <w:rPr>
                <w:ins w:id="2766" w:author="Kasia" w:date="2018-03-22T12:34:00Z"/>
                <w:rFonts w:ascii="Times New Roman" w:eastAsia="Times New Roman" w:hAnsi="Times New Roman"/>
                <w:i/>
                <w:sz w:val="20"/>
                <w:szCs w:val="20"/>
                <w:lang w:eastAsia="pl-PL"/>
              </w:rPr>
            </w:pPr>
          </w:p>
        </w:tc>
        <w:tc>
          <w:tcPr>
            <w:tcW w:w="702" w:type="dxa"/>
            <w:tcBorders>
              <w:top w:val="single" w:sz="4" w:space="0" w:color="auto"/>
            </w:tcBorders>
            <w:shd w:val="clear" w:color="auto" w:fill="auto"/>
            <w:noWrap/>
            <w:vAlign w:val="bottom"/>
          </w:tcPr>
          <w:p w14:paraId="1668DDB7" w14:textId="77777777" w:rsidR="000657EF" w:rsidRPr="00713DE6" w:rsidRDefault="000657EF" w:rsidP="005319F2">
            <w:pPr>
              <w:rPr>
                <w:ins w:id="2767" w:author="Kasia" w:date="2018-03-22T12:34:00Z"/>
                <w:rFonts w:ascii="Times New Roman" w:eastAsia="Times New Roman" w:hAnsi="Times New Roman"/>
                <w:i/>
                <w:sz w:val="20"/>
                <w:szCs w:val="20"/>
                <w:lang w:eastAsia="pl-PL"/>
              </w:rPr>
            </w:pPr>
          </w:p>
        </w:tc>
        <w:tc>
          <w:tcPr>
            <w:tcW w:w="432" w:type="dxa"/>
            <w:gridSpan w:val="4"/>
            <w:shd w:val="clear" w:color="auto" w:fill="auto"/>
            <w:noWrap/>
            <w:vAlign w:val="bottom"/>
          </w:tcPr>
          <w:p w14:paraId="500E77A4" w14:textId="77777777" w:rsidR="000657EF" w:rsidRPr="00713DE6" w:rsidRDefault="000657EF" w:rsidP="005319F2">
            <w:pPr>
              <w:rPr>
                <w:ins w:id="2768" w:author="Kasia" w:date="2018-03-22T12:34:00Z"/>
                <w:rFonts w:ascii="Times New Roman" w:eastAsia="Times New Roman" w:hAnsi="Times New Roman"/>
                <w:i/>
                <w:sz w:val="20"/>
                <w:szCs w:val="20"/>
                <w:lang w:eastAsia="pl-PL"/>
              </w:rPr>
            </w:pPr>
          </w:p>
        </w:tc>
        <w:tc>
          <w:tcPr>
            <w:tcW w:w="702" w:type="dxa"/>
            <w:tcBorders>
              <w:top w:val="single" w:sz="4" w:space="0" w:color="auto"/>
            </w:tcBorders>
            <w:shd w:val="clear" w:color="auto" w:fill="auto"/>
            <w:noWrap/>
            <w:vAlign w:val="bottom"/>
          </w:tcPr>
          <w:p w14:paraId="5610B754" w14:textId="77777777" w:rsidR="000657EF" w:rsidRPr="00713DE6" w:rsidRDefault="000657EF" w:rsidP="005319F2">
            <w:pPr>
              <w:rPr>
                <w:ins w:id="2769" w:author="Kasia" w:date="2018-03-22T12:34:00Z"/>
                <w:rFonts w:ascii="Times New Roman" w:eastAsia="Times New Roman" w:hAnsi="Times New Roman"/>
                <w:i/>
                <w:sz w:val="20"/>
                <w:szCs w:val="20"/>
                <w:lang w:eastAsia="pl-PL"/>
              </w:rPr>
            </w:pPr>
          </w:p>
        </w:tc>
        <w:tc>
          <w:tcPr>
            <w:tcW w:w="573" w:type="dxa"/>
            <w:gridSpan w:val="2"/>
            <w:tcBorders>
              <w:right w:val="single" w:sz="4" w:space="0" w:color="auto"/>
            </w:tcBorders>
            <w:shd w:val="clear" w:color="auto" w:fill="auto"/>
            <w:noWrap/>
            <w:vAlign w:val="bottom"/>
          </w:tcPr>
          <w:p w14:paraId="5A55E8CE" w14:textId="77777777" w:rsidR="000657EF" w:rsidRPr="00713DE6" w:rsidRDefault="000657EF" w:rsidP="005319F2">
            <w:pPr>
              <w:rPr>
                <w:ins w:id="2770" w:author="Kasia" w:date="2018-03-22T12:34:00Z"/>
                <w:rFonts w:ascii="Times New Roman" w:eastAsia="Times New Roman" w:hAnsi="Times New Roman"/>
                <w:i/>
                <w:sz w:val="20"/>
                <w:szCs w:val="20"/>
                <w:lang w:eastAsia="pl-PL"/>
              </w:rPr>
            </w:pPr>
          </w:p>
        </w:tc>
      </w:tr>
      <w:tr w:rsidR="000657EF" w:rsidRPr="001020D6" w14:paraId="7F94A5C1" w14:textId="77777777" w:rsidTr="005319F2">
        <w:trPr>
          <w:trHeight w:val="80"/>
          <w:ins w:id="2771" w:author="Kasia" w:date="2018-03-22T12:34:00Z"/>
        </w:trPr>
        <w:tc>
          <w:tcPr>
            <w:tcW w:w="8290" w:type="dxa"/>
            <w:gridSpan w:val="3"/>
            <w:vMerge w:val="restart"/>
            <w:tcBorders>
              <w:left w:val="single" w:sz="4" w:space="0" w:color="auto"/>
            </w:tcBorders>
            <w:shd w:val="clear" w:color="auto" w:fill="auto"/>
            <w:vAlign w:val="center"/>
          </w:tcPr>
          <w:p w14:paraId="6C97760A" w14:textId="77777777" w:rsidR="000657EF" w:rsidRPr="00713DE6" w:rsidRDefault="000657EF" w:rsidP="005319F2">
            <w:pPr>
              <w:rPr>
                <w:ins w:id="2772" w:author="Kasia" w:date="2018-03-22T12:34:00Z"/>
                <w:rFonts w:eastAsia="Times New Roman" w:cs="Tahoma"/>
                <w:i/>
                <w:color w:val="000000"/>
                <w:lang w:eastAsia="pl-PL"/>
              </w:rPr>
            </w:pPr>
            <w:ins w:id="2773" w:author="Kasia" w:date="2018-03-22T12:34:00Z">
              <w:r w:rsidRPr="00713DE6">
                <w:rPr>
                  <w:i/>
                </w:rPr>
                <w:t xml:space="preserve">Przedsięwzięcie </w:t>
              </w:r>
              <w:r w:rsidRPr="00713DE6">
                <w:rPr>
                  <w:rFonts w:eastAsia="Times New Roman" w:cs="Tahoma"/>
                  <w:i/>
                  <w:color w:val="000000"/>
                  <w:lang w:eastAsia="pl-PL"/>
                </w:rPr>
                <w:t>2.1.1</w:t>
              </w:r>
            </w:ins>
          </w:p>
          <w:p w14:paraId="0998457D" w14:textId="77777777" w:rsidR="000657EF" w:rsidRPr="00713DE6" w:rsidRDefault="000657EF" w:rsidP="005319F2">
            <w:pPr>
              <w:pStyle w:val="Zawartotabeli"/>
              <w:jc w:val="both"/>
              <w:rPr>
                <w:ins w:id="2774" w:author="Kasia" w:date="2018-03-22T12:34:00Z"/>
                <w:i/>
              </w:rPr>
            </w:pPr>
            <w:ins w:id="2775" w:author="Kasia" w:date="2018-03-22T12:34:00Z">
              <w:r w:rsidRPr="00713DE6">
                <w:rPr>
                  <w:rFonts w:eastAsia="Times New Roman" w:cs="Tahoma"/>
                  <w:i/>
                  <w:color w:val="000000"/>
                  <w:lang w:eastAsia="pl-PL"/>
                </w:rPr>
                <w:t>Integracja spo</w:t>
              </w:r>
              <w:r w:rsidRPr="00713DE6">
                <w:rPr>
                  <w:rFonts w:ascii="Calibri" w:eastAsia="Times New Roman" w:hAnsi="Calibri" w:cs="Calibri"/>
                  <w:i/>
                  <w:color w:val="000000"/>
                  <w:lang w:eastAsia="pl-PL"/>
                </w:rPr>
                <w:t>ł</w:t>
              </w:r>
              <w:r w:rsidRPr="00713DE6">
                <w:rPr>
                  <w:rFonts w:eastAsia="Times New Roman" w:cs="Tahoma"/>
                  <w:i/>
                  <w:color w:val="000000"/>
                  <w:lang w:eastAsia="pl-PL"/>
                </w:rPr>
                <w:t>eczno</w:t>
              </w:r>
              <w:r w:rsidRPr="00713DE6">
                <w:rPr>
                  <w:rFonts w:ascii="Calibri" w:eastAsia="Times New Roman" w:hAnsi="Calibri" w:cs="Calibri"/>
                  <w:i/>
                  <w:color w:val="000000"/>
                  <w:lang w:eastAsia="pl-PL"/>
                </w:rPr>
                <w:t>ś</w:t>
              </w:r>
              <w:r w:rsidRPr="00713DE6">
                <w:rPr>
                  <w:rFonts w:eastAsia="Times New Roman" w:cs="Tahoma"/>
                  <w:i/>
                  <w:color w:val="000000"/>
                  <w:lang w:eastAsia="pl-PL"/>
                </w:rPr>
                <w:t xml:space="preserve">ci </w:t>
              </w:r>
              <w:r w:rsidRPr="00713DE6">
                <w:rPr>
                  <w:rFonts w:eastAsia="Times New Roman" w:cs="Univers Condensed"/>
                  <w:i/>
                  <w:color w:val="000000"/>
                  <w:lang w:eastAsia="pl-PL"/>
                </w:rPr>
                <w:t>–</w:t>
              </w:r>
              <w:r w:rsidRPr="00713DE6">
                <w:rPr>
                  <w:rFonts w:eastAsia="Times New Roman" w:cs="Tahoma"/>
                  <w:i/>
                  <w:color w:val="000000"/>
                  <w:lang w:eastAsia="pl-PL"/>
                </w:rPr>
                <w:t xml:space="preserve"> organizacja dzia</w:t>
              </w:r>
              <w:r w:rsidRPr="00713DE6">
                <w:rPr>
                  <w:rFonts w:ascii="Calibri" w:eastAsia="Times New Roman" w:hAnsi="Calibri" w:cs="Calibri"/>
                  <w:i/>
                  <w:color w:val="000000"/>
                  <w:lang w:eastAsia="pl-PL"/>
                </w:rPr>
                <w:t>ł</w:t>
              </w:r>
              <w:r w:rsidRPr="00713DE6">
                <w:rPr>
                  <w:rFonts w:eastAsia="Times New Roman" w:cs="Tahoma"/>
                  <w:i/>
                  <w:color w:val="000000"/>
                  <w:lang w:eastAsia="pl-PL"/>
                </w:rPr>
                <w:t>a</w:t>
              </w:r>
              <w:r w:rsidRPr="00713DE6">
                <w:rPr>
                  <w:rFonts w:ascii="Calibri" w:eastAsia="Times New Roman" w:hAnsi="Calibri" w:cs="Calibri"/>
                  <w:i/>
                  <w:color w:val="000000"/>
                  <w:lang w:eastAsia="pl-PL"/>
                </w:rPr>
                <w:t>ń</w:t>
              </w:r>
              <w:r w:rsidRPr="00713DE6">
                <w:rPr>
                  <w:rFonts w:eastAsia="Times New Roman" w:cs="Tahoma"/>
                  <w:i/>
                  <w:color w:val="000000"/>
                  <w:lang w:eastAsia="pl-PL"/>
                </w:rPr>
                <w:t xml:space="preserve"> kulturalnych, sportowych, rekreacyjnych i integracyjnych, r</w:t>
              </w:r>
              <w:r w:rsidRPr="00713DE6">
                <w:rPr>
                  <w:rFonts w:eastAsia="Times New Roman" w:cs="Univers Condensed"/>
                  <w:i/>
                  <w:color w:val="000000"/>
                  <w:lang w:eastAsia="pl-PL"/>
                </w:rPr>
                <w:t>ó</w:t>
              </w:r>
              <w:r w:rsidRPr="00713DE6">
                <w:rPr>
                  <w:rFonts w:eastAsia="Times New Roman" w:cs="Tahoma"/>
                  <w:i/>
                  <w:color w:val="000000"/>
                  <w:lang w:eastAsia="pl-PL"/>
                </w:rPr>
                <w:t>wnie</w:t>
              </w:r>
              <w:r w:rsidRPr="00713DE6">
                <w:rPr>
                  <w:rFonts w:ascii="Calibri" w:eastAsia="Times New Roman" w:hAnsi="Calibri" w:cs="Calibri"/>
                  <w:i/>
                  <w:color w:val="000000"/>
                  <w:lang w:eastAsia="pl-PL"/>
                </w:rPr>
                <w:t>ż</w:t>
              </w:r>
              <w:r w:rsidRPr="00713DE6">
                <w:rPr>
                  <w:rFonts w:eastAsia="Times New Roman" w:cs="Tahoma"/>
                  <w:i/>
                  <w:color w:val="000000"/>
                  <w:lang w:eastAsia="pl-PL"/>
                </w:rPr>
                <w:t xml:space="preserve"> z wykorzystaniem </w:t>
              </w:r>
              <w:r w:rsidRPr="00713DE6">
                <w:rPr>
                  <w:rFonts w:ascii="Calibri" w:eastAsia="Times New Roman" w:hAnsi="Calibri" w:cs="Calibri"/>
                  <w:i/>
                  <w:color w:val="000000"/>
                  <w:lang w:eastAsia="pl-PL"/>
                </w:rPr>
                <w:t>ś</w:t>
              </w:r>
              <w:r w:rsidRPr="00713DE6">
                <w:rPr>
                  <w:rFonts w:eastAsia="Times New Roman" w:cs="Tahoma"/>
                  <w:i/>
                  <w:color w:val="000000"/>
                  <w:lang w:eastAsia="pl-PL"/>
                </w:rPr>
                <w:t>wietlic wiejskich.</w:t>
              </w:r>
            </w:ins>
          </w:p>
        </w:tc>
        <w:tc>
          <w:tcPr>
            <w:tcW w:w="160" w:type="dxa"/>
            <w:gridSpan w:val="2"/>
            <w:vMerge w:val="restart"/>
            <w:shd w:val="clear" w:color="auto" w:fill="auto"/>
            <w:noWrap/>
            <w:vAlign w:val="bottom"/>
            <w:hideMark/>
          </w:tcPr>
          <w:p w14:paraId="31AE7699" w14:textId="77777777" w:rsidR="000657EF" w:rsidRPr="00713DE6" w:rsidRDefault="000657EF" w:rsidP="005319F2">
            <w:pPr>
              <w:jc w:val="both"/>
              <w:rPr>
                <w:ins w:id="2776" w:author="Kasia" w:date="2018-03-22T12:34:00Z"/>
                <w:rFonts w:ascii="Times New Roman" w:eastAsia="Times New Roman" w:hAnsi="Times New Roman"/>
                <w:i/>
                <w:sz w:val="20"/>
                <w:szCs w:val="20"/>
                <w:lang w:eastAsia="pl-PL"/>
              </w:rPr>
            </w:pPr>
          </w:p>
        </w:tc>
        <w:tc>
          <w:tcPr>
            <w:tcW w:w="702" w:type="dxa"/>
            <w:tcBorders>
              <w:bottom w:val="single" w:sz="4" w:space="0" w:color="auto"/>
            </w:tcBorders>
            <w:shd w:val="clear" w:color="auto" w:fill="auto"/>
            <w:noWrap/>
            <w:vAlign w:val="bottom"/>
            <w:hideMark/>
          </w:tcPr>
          <w:p w14:paraId="0D08892D" w14:textId="77777777" w:rsidR="000657EF" w:rsidRPr="00713DE6" w:rsidRDefault="000657EF" w:rsidP="005319F2">
            <w:pPr>
              <w:rPr>
                <w:ins w:id="2777" w:author="Kasia" w:date="2018-03-22T12:34:00Z"/>
                <w:rFonts w:ascii="Times New Roman" w:eastAsia="Times New Roman" w:hAnsi="Times New Roman"/>
                <w:i/>
                <w:sz w:val="18"/>
                <w:szCs w:val="18"/>
                <w:lang w:eastAsia="pl-PL"/>
              </w:rPr>
            </w:pPr>
            <w:ins w:id="2778" w:author="Kasia" w:date="2018-03-22T12:34:00Z">
              <w:r w:rsidRPr="00713DE6">
                <w:rPr>
                  <w:rFonts w:ascii="Times New Roman" w:eastAsia="Times New Roman" w:hAnsi="Times New Roman"/>
                  <w:i/>
                  <w:sz w:val="18"/>
                  <w:szCs w:val="18"/>
                  <w:lang w:eastAsia="pl-PL"/>
                </w:rPr>
                <w:t> </w:t>
              </w:r>
            </w:ins>
          </w:p>
        </w:tc>
        <w:tc>
          <w:tcPr>
            <w:tcW w:w="432" w:type="dxa"/>
            <w:gridSpan w:val="4"/>
            <w:vMerge w:val="restart"/>
            <w:shd w:val="clear" w:color="auto" w:fill="auto"/>
            <w:noWrap/>
            <w:vAlign w:val="bottom"/>
            <w:hideMark/>
          </w:tcPr>
          <w:p w14:paraId="1B8342AA" w14:textId="77777777" w:rsidR="000657EF" w:rsidRPr="00713DE6" w:rsidRDefault="000657EF" w:rsidP="005319F2">
            <w:pPr>
              <w:rPr>
                <w:ins w:id="2779" w:author="Kasia" w:date="2018-03-22T12:34:00Z"/>
                <w:rFonts w:ascii="Times New Roman" w:eastAsia="Times New Roman" w:hAnsi="Times New Roman"/>
                <w:i/>
                <w:sz w:val="18"/>
                <w:szCs w:val="18"/>
                <w:lang w:eastAsia="pl-PL"/>
              </w:rPr>
            </w:pPr>
          </w:p>
        </w:tc>
        <w:tc>
          <w:tcPr>
            <w:tcW w:w="702" w:type="dxa"/>
            <w:tcBorders>
              <w:bottom w:val="single" w:sz="4" w:space="0" w:color="auto"/>
            </w:tcBorders>
            <w:shd w:val="clear" w:color="auto" w:fill="auto"/>
            <w:noWrap/>
            <w:vAlign w:val="bottom"/>
            <w:hideMark/>
          </w:tcPr>
          <w:p w14:paraId="15A139E5" w14:textId="77777777" w:rsidR="000657EF" w:rsidRPr="00713DE6" w:rsidRDefault="000657EF" w:rsidP="005319F2">
            <w:pPr>
              <w:rPr>
                <w:ins w:id="2780" w:author="Kasia" w:date="2018-03-22T12:34:00Z"/>
                <w:rFonts w:ascii="Times New Roman" w:eastAsia="Times New Roman" w:hAnsi="Times New Roman"/>
                <w:i/>
                <w:sz w:val="18"/>
                <w:szCs w:val="18"/>
                <w:lang w:eastAsia="pl-PL"/>
              </w:rPr>
            </w:pPr>
            <w:ins w:id="2781" w:author="Kasia" w:date="2018-03-22T12:34:00Z">
              <w:r w:rsidRPr="00713DE6">
                <w:rPr>
                  <w:rFonts w:ascii="Times New Roman" w:eastAsia="Times New Roman" w:hAnsi="Times New Roman"/>
                  <w:i/>
                  <w:sz w:val="18"/>
                  <w:szCs w:val="18"/>
                  <w:lang w:eastAsia="pl-PL"/>
                </w:rPr>
                <w:t> </w:t>
              </w:r>
            </w:ins>
          </w:p>
        </w:tc>
        <w:tc>
          <w:tcPr>
            <w:tcW w:w="573" w:type="dxa"/>
            <w:gridSpan w:val="2"/>
            <w:vMerge w:val="restart"/>
            <w:tcBorders>
              <w:right w:val="single" w:sz="4" w:space="0" w:color="auto"/>
            </w:tcBorders>
            <w:shd w:val="clear" w:color="auto" w:fill="auto"/>
            <w:noWrap/>
            <w:vAlign w:val="bottom"/>
            <w:hideMark/>
          </w:tcPr>
          <w:p w14:paraId="6536BA44" w14:textId="77777777" w:rsidR="000657EF" w:rsidRPr="00713DE6" w:rsidRDefault="000657EF" w:rsidP="005319F2">
            <w:pPr>
              <w:rPr>
                <w:ins w:id="2782" w:author="Kasia" w:date="2018-03-22T12:34:00Z"/>
                <w:rFonts w:ascii="Times New Roman" w:eastAsia="Times New Roman" w:hAnsi="Times New Roman"/>
                <w:i/>
                <w:sz w:val="18"/>
                <w:szCs w:val="18"/>
                <w:lang w:eastAsia="pl-PL"/>
              </w:rPr>
            </w:pPr>
          </w:p>
        </w:tc>
      </w:tr>
      <w:tr w:rsidR="000657EF" w:rsidRPr="001020D6" w14:paraId="0EDE4242" w14:textId="77777777" w:rsidTr="005319F2">
        <w:trPr>
          <w:trHeight w:val="588"/>
          <w:ins w:id="2783" w:author="Kasia" w:date="2018-03-22T12:34:00Z"/>
        </w:trPr>
        <w:tc>
          <w:tcPr>
            <w:tcW w:w="8290" w:type="dxa"/>
            <w:gridSpan w:val="3"/>
            <w:vMerge/>
            <w:tcBorders>
              <w:left w:val="single" w:sz="4" w:space="0" w:color="auto"/>
            </w:tcBorders>
            <w:shd w:val="clear" w:color="auto" w:fill="auto"/>
            <w:vAlign w:val="center"/>
          </w:tcPr>
          <w:p w14:paraId="04A7E244" w14:textId="77777777" w:rsidR="000657EF" w:rsidRPr="00713DE6" w:rsidRDefault="000657EF" w:rsidP="005319F2">
            <w:pPr>
              <w:rPr>
                <w:ins w:id="2784" w:author="Kasia" w:date="2018-03-22T12:34:00Z"/>
                <w:i/>
              </w:rPr>
            </w:pPr>
          </w:p>
        </w:tc>
        <w:tc>
          <w:tcPr>
            <w:tcW w:w="160" w:type="dxa"/>
            <w:gridSpan w:val="2"/>
            <w:vMerge/>
            <w:tcBorders>
              <w:right w:val="single" w:sz="4" w:space="0" w:color="auto"/>
            </w:tcBorders>
            <w:shd w:val="clear" w:color="auto" w:fill="auto"/>
            <w:noWrap/>
            <w:vAlign w:val="bottom"/>
          </w:tcPr>
          <w:p w14:paraId="379FF5A3" w14:textId="77777777" w:rsidR="000657EF" w:rsidRPr="00713DE6" w:rsidRDefault="000657EF" w:rsidP="005319F2">
            <w:pPr>
              <w:jc w:val="both"/>
              <w:rPr>
                <w:ins w:id="2785" w:author="Kasia" w:date="2018-03-22T12:34:00Z"/>
                <w:rFonts w:ascii="Times New Roman" w:eastAsia="Times New Roman" w:hAnsi="Times New Roman"/>
                <w:i/>
                <w:sz w:val="20"/>
                <w:szCs w:val="20"/>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F4B21" w14:textId="77777777" w:rsidR="000657EF" w:rsidRPr="00713DE6" w:rsidRDefault="000657EF" w:rsidP="005319F2">
            <w:pPr>
              <w:rPr>
                <w:ins w:id="2786" w:author="Kasia" w:date="2018-03-22T12:34:00Z"/>
                <w:rFonts w:ascii="Times New Roman" w:eastAsia="Times New Roman" w:hAnsi="Times New Roman"/>
                <w:i/>
                <w:sz w:val="18"/>
                <w:szCs w:val="18"/>
                <w:lang w:eastAsia="pl-PL"/>
              </w:rPr>
            </w:pPr>
          </w:p>
        </w:tc>
        <w:tc>
          <w:tcPr>
            <w:tcW w:w="432" w:type="dxa"/>
            <w:gridSpan w:val="4"/>
            <w:vMerge/>
            <w:tcBorders>
              <w:left w:val="single" w:sz="4" w:space="0" w:color="auto"/>
              <w:right w:val="single" w:sz="4" w:space="0" w:color="auto"/>
            </w:tcBorders>
            <w:shd w:val="clear" w:color="auto" w:fill="auto"/>
            <w:noWrap/>
            <w:vAlign w:val="bottom"/>
          </w:tcPr>
          <w:p w14:paraId="1011ED75" w14:textId="77777777" w:rsidR="000657EF" w:rsidRPr="00713DE6" w:rsidRDefault="000657EF" w:rsidP="005319F2">
            <w:pPr>
              <w:rPr>
                <w:ins w:id="2787" w:author="Kasia" w:date="2018-03-22T12:34:00Z"/>
                <w:rFonts w:ascii="Times New Roman" w:eastAsia="Times New Roman" w:hAnsi="Times New Roman"/>
                <w:i/>
                <w:sz w:val="18"/>
                <w:szCs w:val="18"/>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F6B63" w14:textId="77777777" w:rsidR="000657EF" w:rsidRPr="00713DE6" w:rsidRDefault="000657EF" w:rsidP="005319F2">
            <w:pPr>
              <w:rPr>
                <w:ins w:id="2788" w:author="Kasia" w:date="2018-03-22T12:34:00Z"/>
                <w:rFonts w:ascii="Times New Roman" w:eastAsia="Times New Roman" w:hAnsi="Times New Roman"/>
                <w:i/>
                <w:sz w:val="18"/>
                <w:szCs w:val="18"/>
                <w:lang w:eastAsia="pl-PL"/>
              </w:rPr>
            </w:pPr>
          </w:p>
        </w:tc>
        <w:tc>
          <w:tcPr>
            <w:tcW w:w="573" w:type="dxa"/>
            <w:gridSpan w:val="2"/>
            <w:vMerge/>
            <w:tcBorders>
              <w:left w:val="single" w:sz="4" w:space="0" w:color="auto"/>
              <w:right w:val="single" w:sz="4" w:space="0" w:color="auto"/>
            </w:tcBorders>
            <w:shd w:val="clear" w:color="auto" w:fill="auto"/>
            <w:noWrap/>
            <w:vAlign w:val="bottom"/>
          </w:tcPr>
          <w:p w14:paraId="22576C30" w14:textId="77777777" w:rsidR="000657EF" w:rsidRPr="00713DE6" w:rsidRDefault="000657EF" w:rsidP="005319F2">
            <w:pPr>
              <w:rPr>
                <w:ins w:id="2789" w:author="Kasia" w:date="2018-03-22T12:34:00Z"/>
                <w:rFonts w:ascii="Times New Roman" w:eastAsia="Times New Roman" w:hAnsi="Times New Roman"/>
                <w:i/>
                <w:sz w:val="18"/>
                <w:szCs w:val="18"/>
                <w:lang w:eastAsia="pl-PL"/>
              </w:rPr>
            </w:pPr>
          </w:p>
        </w:tc>
      </w:tr>
      <w:tr w:rsidR="000657EF" w:rsidRPr="001020D6" w14:paraId="715F2FE6" w14:textId="77777777" w:rsidTr="005319F2">
        <w:trPr>
          <w:trHeight w:val="197"/>
          <w:ins w:id="2790" w:author="Kasia" w:date="2018-03-22T12:34:00Z"/>
        </w:trPr>
        <w:tc>
          <w:tcPr>
            <w:tcW w:w="8290" w:type="dxa"/>
            <w:gridSpan w:val="3"/>
            <w:vMerge/>
            <w:tcBorders>
              <w:left w:val="single" w:sz="4" w:space="0" w:color="auto"/>
            </w:tcBorders>
            <w:shd w:val="clear" w:color="auto" w:fill="auto"/>
            <w:vAlign w:val="center"/>
          </w:tcPr>
          <w:p w14:paraId="7FA0A920" w14:textId="77777777" w:rsidR="000657EF" w:rsidRPr="00713DE6" w:rsidRDefault="000657EF" w:rsidP="005319F2">
            <w:pPr>
              <w:rPr>
                <w:ins w:id="2791" w:author="Kasia" w:date="2018-03-22T12:34:00Z"/>
                <w:i/>
              </w:rPr>
            </w:pPr>
          </w:p>
        </w:tc>
        <w:tc>
          <w:tcPr>
            <w:tcW w:w="160" w:type="dxa"/>
            <w:gridSpan w:val="2"/>
            <w:vMerge/>
            <w:shd w:val="clear" w:color="auto" w:fill="auto"/>
            <w:noWrap/>
            <w:vAlign w:val="bottom"/>
          </w:tcPr>
          <w:p w14:paraId="518537F2" w14:textId="77777777" w:rsidR="000657EF" w:rsidRPr="00713DE6" w:rsidRDefault="000657EF" w:rsidP="005319F2">
            <w:pPr>
              <w:jc w:val="both"/>
              <w:rPr>
                <w:ins w:id="2792" w:author="Kasia" w:date="2018-03-22T12:34:00Z"/>
                <w:rFonts w:ascii="Times New Roman" w:eastAsia="Times New Roman" w:hAnsi="Times New Roman"/>
                <w:i/>
                <w:sz w:val="20"/>
                <w:szCs w:val="20"/>
                <w:lang w:eastAsia="pl-PL"/>
              </w:rPr>
            </w:pPr>
          </w:p>
        </w:tc>
        <w:tc>
          <w:tcPr>
            <w:tcW w:w="702" w:type="dxa"/>
            <w:tcBorders>
              <w:top w:val="single" w:sz="4" w:space="0" w:color="auto"/>
            </w:tcBorders>
            <w:shd w:val="clear" w:color="auto" w:fill="auto"/>
            <w:noWrap/>
            <w:vAlign w:val="bottom"/>
          </w:tcPr>
          <w:p w14:paraId="7EC01A8C" w14:textId="77777777" w:rsidR="000657EF" w:rsidRPr="00713DE6" w:rsidRDefault="000657EF" w:rsidP="005319F2">
            <w:pPr>
              <w:rPr>
                <w:ins w:id="2793" w:author="Kasia" w:date="2018-03-22T12:34:00Z"/>
                <w:rFonts w:ascii="Times New Roman" w:eastAsia="Times New Roman" w:hAnsi="Times New Roman"/>
                <w:i/>
                <w:sz w:val="18"/>
                <w:szCs w:val="18"/>
                <w:lang w:eastAsia="pl-PL"/>
              </w:rPr>
            </w:pPr>
          </w:p>
        </w:tc>
        <w:tc>
          <w:tcPr>
            <w:tcW w:w="432" w:type="dxa"/>
            <w:gridSpan w:val="4"/>
            <w:vMerge/>
            <w:shd w:val="clear" w:color="auto" w:fill="auto"/>
            <w:noWrap/>
            <w:vAlign w:val="bottom"/>
          </w:tcPr>
          <w:p w14:paraId="2AC772AF" w14:textId="77777777" w:rsidR="000657EF" w:rsidRPr="00713DE6" w:rsidRDefault="000657EF" w:rsidP="005319F2">
            <w:pPr>
              <w:rPr>
                <w:ins w:id="2794" w:author="Kasia" w:date="2018-03-22T12:34:00Z"/>
                <w:rFonts w:ascii="Times New Roman" w:eastAsia="Times New Roman" w:hAnsi="Times New Roman"/>
                <w:i/>
                <w:sz w:val="18"/>
                <w:szCs w:val="18"/>
                <w:lang w:eastAsia="pl-PL"/>
              </w:rPr>
            </w:pPr>
          </w:p>
        </w:tc>
        <w:tc>
          <w:tcPr>
            <w:tcW w:w="702" w:type="dxa"/>
            <w:tcBorders>
              <w:top w:val="single" w:sz="4" w:space="0" w:color="auto"/>
            </w:tcBorders>
            <w:shd w:val="clear" w:color="auto" w:fill="auto"/>
            <w:noWrap/>
            <w:vAlign w:val="bottom"/>
          </w:tcPr>
          <w:p w14:paraId="408766EF" w14:textId="77777777" w:rsidR="000657EF" w:rsidRPr="00713DE6" w:rsidRDefault="000657EF" w:rsidP="005319F2">
            <w:pPr>
              <w:rPr>
                <w:ins w:id="2795" w:author="Kasia" w:date="2018-03-22T12:34:00Z"/>
                <w:rFonts w:ascii="Times New Roman" w:eastAsia="Times New Roman" w:hAnsi="Times New Roman"/>
                <w:i/>
                <w:sz w:val="18"/>
                <w:szCs w:val="18"/>
                <w:lang w:eastAsia="pl-PL"/>
              </w:rPr>
            </w:pPr>
          </w:p>
        </w:tc>
        <w:tc>
          <w:tcPr>
            <w:tcW w:w="573" w:type="dxa"/>
            <w:gridSpan w:val="2"/>
            <w:vMerge/>
            <w:tcBorders>
              <w:right w:val="single" w:sz="4" w:space="0" w:color="auto"/>
            </w:tcBorders>
            <w:shd w:val="clear" w:color="auto" w:fill="auto"/>
            <w:noWrap/>
            <w:vAlign w:val="bottom"/>
          </w:tcPr>
          <w:p w14:paraId="2584C3FB" w14:textId="77777777" w:rsidR="000657EF" w:rsidRPr="00713DE6" w:rsidRDefault="000657EF" w:rsidP="005319F2">
            <w:pPr>
              <w:rPr>
                <w:ins w:id="2796" w:author="Kasia" w:date="2018-03-22T12:34:00Z"/>
                <w:rFonts w:ascii="Times New Roman" w:eastAsia="Times New Roman" w:hAnsi="Times New Roman"/>
                <w:i/>
                <w:sz w:val="18"/>
                <w:szCs w:val="18"/>
                <w:lang w:eastAsia="pl-PL"/>
              </w:rPr>
            </w:pPr>
          </w:p>
        </w:tc>
      </w:tr>
      <w:tr w:rsidR="000657EF" w:rsidRPr="001020D6" w14:paraId="0D686DD6" w14:textId="77777777" w:rsidTr="005319F2">
        <w:trPr>
          <w:trHeight w:val="60"/>
          <w:ins w:id="2797" w:author="Kasia" w:date="2018-03-22T12:34:00Z"/>
        </w:trPr>
        <w:tc>
          <w:tcPr>
            <w:tcW w:w="8290" w:type="dxa"/>
            <w:gridSpan w:val="3"/>
            <w:tcBorders>
              <w:left w:val="single" w:sz="4" w:space="0" w:color="auto"/>
            </w:tcBorders>
            <w:shd w:val="clear" w:color="auto" w:fill="auto"/>
          </w:tcPr>
          <w:p w14:paraId="6BBD81D7" w14:textId="77777777" w:rsidR="000657EF" w:rsidRPr="00713DE6" w:rsidRDefault="000657EF" w:rsidP="005319F2">
            <w:pPr>
              <w:rPr>
                <w:ins w:id="2798" w:author="Kasia" w:date="2018-03-22T12:34:00Z"/>
                <w:rFonts w:ascii="Times New Roman" w:eastAsia="Times New Roman" w:hAnsi="Times New Roman"/>
                <w:i/>
                <w:sz w:val="20"/>
                <w:szCs w:val="20"/>
                <w:lang w:eastAsia="pl-PL"/>
              </w:rPr>
            </w:pPr>
          </w:p>
        </w:tc>
        <w:tc>
          <w:tcPr>
            <w:tcW w:w="160" w:type="dxa"/>
            <w:gridSpan w:val="2"/>
            <w:shd w:val="clear" w:color="auto" w:fill="auto"/>
            <w:noWrap/>
            <w:vAlign w:val="bottom"/>
            <w:hideMark/>
          </w:tcPr>
          <w:p w14:paraId="602AF589" w14:textId="77777777" w:rsidR="000657EF" w:rsidRPr="00713DE6" w:rsidRDefault="000657EF" w:rsidP="005319F2">
            <w:pPr>
              <w:jc w:val="both"/>
              <w:rPr>
                <w:ins w:id="2799" w:author="Kasia" w:date="2018-03-22T12:34:00Z"/>
                <w:rFonts w:ascii="Times New Roman" w:eastAsia="Times New Roman" w:hAnsi="Times New Roman"/>
                <w:i/>
                <w:sz w:val="20"/>
                <w:szCs w:val="20"/>
                <w:lang w:eastAsia="pl-PL"/>
              </w:rPr>
            </w:pPr>
          </w:p>
        </w:tc>
        <w:tc>
          <w:tcPr>
            <w:tcW w:w="702" w:type="dxa"/>
            <w:tcBorders>
              <w:bottom w:val="single" w:sz="4" w:space="0" w:color="auto"/>
            </w:tcBorders>
            <w:shd w:val="clear" w:color="auto" w:fill="auto"/>
            <w:noWrap/>
            <w:vAlign w:val="bottom"/>
            <w:hideMark/>
          </w:tcPr>
          <w:p w14:paraId="6B1A8047" w14:textId="77777777" w:rsidR="000657EF" w:rsidRPr="00713DE6" w:rsidRDefault="000657EF" w:rsidP="005319F2">
            <w:pPr>
              <w:rPr>
                <w:ins w:id="2800" w:author="Kasia" w:date="2018-03-22T12:34:00Z"/>
                <w:rFonts w:ascii="Times New Roman" w:eastAsia="Times New Roman" w:hAnsi="Times New Roman"/>
                <w:i/>
                <w:sz w:val="20"/>
                <w:szCs w:val="20"/>
                <w:lang w:eastAsia="pl-PL"/>
              </w:rPr>
            </w:pPr>
          </w:p>
        </w:tc>
        <w:tc>
          <w:tcPr>
            <w:tcW w:w="432" w:type="dxa"/>
            <w:gridSpan w:val="4"/>
            <w:shd w:val="clear" w:color="auto" w:fill="auto"/>
            <w:noWrap/>
            <w:vAlign w:val="bottom"/>
            <w:hideMark/>
          </w:tcPr>
          <w:p w14:paraId="72B81921" w14:textId="77777777" w:rsidR="000657EF" w:rsidRPr="00713DE6" w:rsidRDefault="000657EF" w:rsidP="005319F2">
            <w:pPr>
              <w:rPr>
                <w:ins w:id="2801" w:author="Kasia" w:date="2018-03-22T12:34:00Z"/>
                <w:rFonts w:ascii="Times New Roman" w:eastAsia="Times New Roman" w:hAnsi="Times New Roman"/>
                <w:i/>
                <w:sz w:val="20"/>
                <w:szCs w:val="20"/>
                <w:lang w:eastAsia="pl-PL"/>
              </w:rPr>
            </w:pPr>
          </w:p>
        </w:tc>
        <w:tc>
          <w:tcPr>
            <w:tcW w:w="702" w:type="dxa"/>
            <w:tcBorders>
              <w:bottom w:val="single" w:sz="4" w:space="0" w:color="auto"/>
            </w:tcBorders>
            <w:shd w:val="clear" w:color="auto" w:fill="auto"/>
            <w:noWrap/>
            <w:vAlign w:val="bottom"/>
            <w:hideMark/>
          </w:tcPr>
          <w:p w14:paraId="1BA8F237" w14:textId="77777777" w:rsidR="000657EF" w:rsidRPr="00713DE6" w:rsidRDefault="000657EF" w:rsidP="005319F2">
            <w:pPr>
              <w:rPr>
                <w:ins w:id="2802" w:author="Kasia" w:date="2018-03-22T12:34:00Z"/>
                <w:rFonts w:ascii="Times New Roman" w:eastAsia="Times New Roman" w:hAnsi="Times New Roman"/>
                <w:i/>
                <w:sz w:val="20"/>
                <w:szCs w:val="20"/>
                <w:lang w:eastAsia="pl-PL"/>
              </w:rPr>
            </w:pPr>
          </w:p>
        </w:tc>
        <w:tc>
          <w:tcPr>
            <w:tcW w:w="573" w:type="dxa"/>
            <w:gridSpan w:val="2"/>
            <w:tcBorders>
              <w:right w:val="single" w:sz="4" w:space="0" w:color="auto"/>
            </w:tcBorders>
            <w:shd w:val="clear" w:color="auto" w:fill="auto"/>
            <w:noWrap/>
            <w:vAlign w:val="bottom"/>
            <w:hideMark/>
          </w:tcPr>
          <w:p w14:paraId="3B60D8C2" w14:textId="77777777" w:rsidR="000657EF" w:rsidRPr="00713DE6" w:rsidRDefault="000657EF" w:rsidP="005319F2">
            <w:pPr>
              <w:rPr>
                <w:ins w:id="2803" w:author="Kasia" w:date="2018-03-22T12:34:00Z"/>
                <w:rFonts w:ascii="Times New Roman" w:eastAsia="Times New Roman" w:hAnsi="Times New Roman"/>
                <w:i/>
                <w:sz w:val="20"/>
                <w:szCs w:val="20"/>
                <w:lang w:eastAsia="pl-PL"/>
              </w:rPr>
            </w:pPr>
          </w:p>
        </w:tc>
      </w:tr>
      <w:tr w:rsidR="000657EF" w:rsidRPr="001020D6" w14:paraId="369533B1" w14:textId="77777777" w:rsidTr="005319F2">
        <w:trPr>
          <w:trHeight w:val="525"/>
          <w:ins w:id="2804" w:author="Kasia" w:date="2018-03-22T12:34:00Z"/>
        </w:trPr>
        <w:tc>
          <w:tcPr>
            <w:tcW w:w="8290" w:type="dxa"/>
            <w:gridSpan w:val="3"/>
            <w:tcBorders>
              <w:left w:val="single" w:sz="4" w:space="0" w:color="auto"/>
            </w:tcBorders>
            <w:shd w:val="clear" w:color="auto" w:fill="auto"/>
            <w:vAlign w:val="center"/>
          </w:tcPr>
          <w:p w14:paraId="7A4A58AC" w14:textId="77777777" w:rsidR="000657EF" w:rsidRPr="00713DE6" w:rsidRDefault="000657EF" w:rsidP="005319F2">
            <w:pPr>
              <w:rPr>
                <w:ins w:id="2805" w:author="Kasia" w:date="2018-03-22T12:34:00Z"/>
                <w:rFonts w:eastAsia="Times New Roman" w:cs="Tahoma"/>
                <w:i/>
                <w:color w:val="000000"/>
                <w:lang w:eastAsia="pl-PL"/>
              </w:rPr>
            </w:pPr>
            <w:ins w:id="2806" w:author="Kasia" w:date="2018-03-22T12:34:00Z">
              <w:r w:rsidRPr="00713DE6">
                <w:rPr>
                  <w:i/>
                </w:rPr>
                <w:t xml:space="preserve">Przedsięwzięcie </w:t>
              </w:r>
              <w:r w:rsidRPr="00713DE6">
                <w:rPr>
                  <w:rFonts w:eastAsia="Times New Roman" w:cs="Tahoma"/>
                  <w:i/>
                  <w:color w:val="000000"/>
                  <w:lang w:eastAsia="pl-PL"/>
                </w:rPr>
                <w:t>2.2.2</w:t>
              </w:r>
            </w:ins>
          </w:p>
          <w:p w14:paraId="1138A597" w14:textId="77777777" w:rsidR="000657EF" w:rsidRPr="00713DE6" w:rsidRDefault="000657EF" w:rsidP="005319F2">
            <w:pPr>
              <w:pStyle w:val="Zawartotabeli"/>
              <w:rPr>
                <w:ins w:id="2807" w:author="Kasia" w:date="2018-03-22T12:34:00Z"/>
                <w:i/>
                <w:sz w:val="4"/>
                <w:szCs w:val="4"/>
              </w:rPr>
            </w:pPr>
            <w:ins w:id="2808" w:author="Kasia" w:date="2018-03-22T12:34:00Z">
              <w:r w:rsidRPr="00713DE6">
                <w:rPr>
                  <w:rFonts w:eastAsia="Times New Roman" w:cs="Tahoma"/>
                  <w:i/>
                  <w:color w:val="000000"/>
                  <w:lang w:eastAsia="pl-PL"/>
                </w:rPr>
                <w:t>Zachowanie dziedzictwa lokalnego</w:t>
              </w:r>
            </w:ins>
          </w:p>
        </w:tc>
        <w:tc>
          <w:tcPr>
            <w:tcW w:w="160" w:type="dxa"/>
            <w:gridSpan w:val="2"/>
            <w:tcBorders>
              <w:right w:val="single" w:sz="4" w:space="0" w:color="auto"/>
            </w:tcBorders>
            <w:shd w:val="clear" w:color="auto" w:fill="auto"/>
            <w:noWrap/>
            <w:vAlign w:val="bottom"/>
            <w:hideMark/>
          </w:tcPr>
          <w:p w14:paraId="453542EF" w14:textId="77777777" w:rsidR="000657EF" w:rsidRPr="00713DE6" w:rsidRDefault="000657EF" w:rsidP="005319F2">
            <w:pPr>
              <w:jc w:val="both"/>
              <w:rPr>
                <w:ins w:id="2809" w:author="Kasia" w:date="2018-03-22T12:34:00Z"/>
                <w:rFonts w:ascii="Times New Roman" w:eastAsia="Times New Roman" w:hAnsi="Times New Roman"/>
                <w:i/>
                <w:sz w:val="20"/>
                <w:szCs w:val="20"/>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5A3B1" w14:textId="77777777" w:rsidR="000657EF" w:rsidRPr="00713DE6" w:rsidRDefault="000657EF" w:rsidP="005319F2">
            <w:pPr>
              <w:rPr>
                <w:ins w:id="2810" w:author="Kasia" w:date="2018-03-22T12:34:00Z"/>
                <w:rFonts w:ascii="Times New Roman" w:eastAsia="Times New Roman" w:hAnsi="Times New Roman"/>
                <w:i/>
                <w:sz w:val="18"/>
                <w:szCs w:val="18"/>
                <w:lang w:eastAsia="pl-PL"/>
              </w:rPr>
            </w:pPr>
            <w:ins w:id="2811" w:author="Kasia" w:date="2018-03-22T12:34:00Z">
              <w:r w:rsidRPr="00713DE6">
                <w:rPr>
                  <w:rFonts w:ascii="Times New Roman" w:eastAsia="Times New Roman" w:hAnsi="Times New Roman"/>
                  <w:i/>
                  <w:sz w:val="18"/>
                  <w:szCs w:val="18"/>
                  <w:lang w:eastAsia="pl-PL"/>
                </w:rPr>
                <w:t> </w:t>
              </w:r>
            </w:ins>
          </w:p>
        </w:tc>
        <w:tc>
          <w:tcPr>
            <w:tcW w:w="432" w:type="dxa"/>
            <w:gridSpan w:val="4"/>
            <w:tcBorders>
              <w:left w:val="single" w:sz="4" w:space="0" w:color="auto"/>
              <w:right w:val="single" w:sz="4" w:space="0" w:color="auto"/>
            </w:tcBorders>
            <w:shd w:val="clear" w:color="auto" w:fill="auto"/>
            <w:noWrap/>
            <w:vAlign w:val="bottom"/>
            <w:hideMark/>
          </w:tcPr>
          <w:p w14:paraId="1B75811D" w14:textId="77777777" w:rsidR="000657EF" w:rsidRPr="00713DE6" w:rsidRDefault="000657EF" w:rsidP="005319F2">
            <w:pPr>
              <w:rPr>
                <w:ins w:id="2812" w:author="Kasia" w:date="2018-03-22T12:34:00Z"/>
                <w:rFonts w:ascii="Times New Roman" w:eastAsia="Times New Roman" w:hAnsi="Times New Roman"/>
                <w:i/>
                <w:sz w:val="18"/>
                <w:szCs w:val="18"/>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F7C7" w14:textId="77777777" w:rsidR="000657EF" w:rsidRPr="00713DE6" w:rsidRDefault="000657EF" w:rsidP="005319F2">
            <w:pPr>
              <w:rPr>
                <w:ins w:id="2813" w:author="Kasia" w:date="2018-03-22T12:34:00Z"/>
                <w:rFonts w:ascii="Times New Roman" w:eastAsia="Times New Roman" w:hAnsi="Times New Roman"/>
                <w:i/>
                <w:sz w:val="18"/>
                <w:szCs w:val="18"/>
                <w:lang w:eastAsia="pl-PL"/>
              </w:rPr>
            </w:pPr>
            <w:ins w:id="2814" w:author="Kasia" w:date="2018-03-22T12:34:00Z">
              <w:r w:rsidRPr="00713DE6">
                <w:rPr>
                  <w:rFonts w:ascii="Times New Roman" w:eastAsia="Times New Roman" w:hAnsi="Times New Roman"/>
                  <w:i/>
                  <w:sz w:val="18"/>
                  <w:szCs w:val="18"/>
                  <w:lang w:eastAsia="pl-PL"/>
                </w:rPr>
                <w:t> </w:t>
              </w:r>
            </w:ins>
          </w:p>
        </w:tc>
        <w:tc>
          <w:tcPr>
            <w:tcW w:w="573" w:type="dxa"/>
            <w:gridSpan w:val="2"/>
            <w:tcBorders>
              <w:left w:val="single" w:sz="4" w:space="0" w:color="auto"/>
              <w:right w:val="single" w:sz="4" w:space="0" w:color="auto"/>
            </w:tcBorders>
            <w:shd w:val="clear" w:color="auto" w:fill="auto"/>
            <w:noWrap/>
            <w:vAlign w:val="bottom"/>
            <w:hideMark/>
          </w:tcPr>
          <w:p w14:paraId="08BC304A" w14:textId="77777777" w:rsidR="000657EF" w:rsidRPr="00713DE6" w:rsidRDefault="000657EF" w:rsidP="005319F2">
            <w:pPr>
              <w:rPr>
                <w:ins w:id="2815" w:author="Kasia" w:date="2018-03-22T12:34:00Z"/>
                <w:rFonts w:ascii="Times New Roman" w:eastAsia="Times New Roman" w:hAnsi="Times New Roman"/>
                <w:i/>
                <w:sz w:val="18"/>
                <w:szCs w:val="18"/>
                <w:lang w:eastAsia="pl-PL"/>
              </w:rPr>
            </w:pPr>
          </w:p>
        </w:tc>
      </w:tr>
      <w:tr w:rsidR="000657EF" w:rsidRPr="001020D6" w14:paraId="32BD3CCC" w14:textId="77777777" w:rsidTr="005319F2">
        <w:trPr>
          <w:trHeight w:val="208"/>
          <w:ins w:id="2816" w:author="Kasia" w:date="2018-03-22T12:34:00Z"/>
        </w:trPr>
        <w:tc>
          <w:tcPr>
            <w:tcW w:w="8290" w:type="dxa"/>
            <w:gridSpan w:val="3"/>
            <w:tcBorders>
              <w:left w:val="single" w:sz="4" w:space="0" w:color="auto"/>
            </w:tcBorders>
            <w:shd w:val="clear" w:color="auto" w:fill="auto"/>
            <w:vAlign w:val="center"/>
          </w:tcPr>
          <w:p w14:paraId="14ECD89B" w14:textId="77777777" w:rsidR="000657EF" w:rsidRPr="00713DE6" w:rsidRDefault="000657EF" w:rsidP="005319F2">
            <w:pPr>
              <w:pStyle w:val="Zawartotabeli"/>
              <w:rPr>
                <w:ins w:id="2817" w:author="Kasia" w:date="2018-03-22T12:34:00Z"/>
                <w:i/>
              </w:rPr>
            </w:pPr>
          </w:p>
        </w:tc>
        <w:tc>
          <w:tcPr>
            <w:tcW w:w="160" w:type="dxa"/>
            <w:gridSpan w:val="2"/>
            <w:shd w:val="clear" w:color="auto" w:fill="auto"/>
            <w:noWrap/>
            <w:vAlign w:val="bottom"/>
          </w:tcPr>
          <w:p w14:paraId="5D3E7AD6" w14:textId="77777777" w:rsidR="000657EF" w:rsidRPr="00713DE6" w:rsidRDefault="000657EF" w:rsidP="005319F2">
            <w:pPr>
              <w:jc w:val="both"/>
              <w:rPr>
                <w:ins w:id="2818" w:author="Kasia" w:date="2018-03-22T12:34:00Z"/>
                <w:rFonts w:ascii="Times New Roman" w:eastAsia="Times New Roman" w:hAnsi="Times New Roman"/>
                <w:i/>
                <w:sz w:val="20"/>
                <w:szCs w:val="20"/>
                <w:lang w:eastAsia="pl-PL"/>
              </w:rPr>
            </w:pPr>
          </w:p>
        </w:tc>
        <w:tc>
          <w:tcPr>
            <w:tcW w:w="702" w:type="dxa"/>
            <w:tcBorders>
              <w:top w:val="single" w:sz="4" w:space="0" w:color="auto"/>
              <w:bottom w:val="single" w:sz="4" w:space="0" w:color="auto"/>
            </w:tcBorders>
            <w:shd w:val="clear" w:color="auto" w:fill="auto"/>
            <w:noWrap/>
            <w:vAlign w:val="bottom"/>
          </w:tcPr>
          <w:p w14:paraId="40FB5D5A" w14:textId="77777777" w:rsidR="000657EF" w:rsidRPr="00713DE6" w:rsidRDefault="000657EF" w:rsidP="005319F2">
            <w:pPr>
              <w:rPr>
                <w:ins w:id="2819" w:author="Kasia" w:date="2018-03-22T12:34:00Z"/>
                <w:rFonts w:ascii="Times New Roman" w:eastAsia="Times New Roman" w:hAnsi="Times New Roman"/>
                <w:i/>
                <w:sz w:val="18"/>
                <w:szCs w:val="18"/>
                <w:lang w:eastAsia="pl-PL"/>
              </w:rPr>
            </w:pPr>
          </w:p>
        </w:tc>
        <w:tc>
          <w:tcPr>
            <w:tcW w:w="432" w:type="dxa"/>
            <w:gridSpan w:val="4"/>
            <w:shd w:val="clear" w:color="auto" w:fill="auto"/>
            <w:noWrap/>
            <w:vAlign w:val="bottom"/>
          </w:tcPr>
          <w:p w14:paraId="063917F8" w14:textId="77777777" w:rsidR="000657EF" w:rsidRPr="00713DE6" w:rsidRDefault="000657EF" w:rsidP="005319F2">
            <w:pPr>
              <w:rPr>
                <w:ins w:id="2820" w:author="Kasia" w:date="2018-03-22T12:34:00Z"/>
                <w:rFonts w:ascii="Times New Roman" w:eastAsia="Times New Roman" w:hAnsi="Times New Roman"/>
                <w:i/>
                <w:sz w:val="18"/>
                <w:szCs w:val="18"/>
                <w:lang w:eastAsia="pl-PL"/>
              </w:rPr>
            </w:pPr>
          </w:p>
        </w:tc>
        <w:tc>
          <w:tcPr>
            <w:tcW w:w="702" w:type="dxa"/>
            <w:tcBorders>
              <w:top w:val="single" w:sz="4" w:space="0" w:color="auto"/>
              <w:bottom w:val="single" w:sz="4" w:space="0" w:color="auto"/>
            </w:tcBorders>
            <w:shd w:val="clear" w:color="auto" w:fill="auto"/>
            <w:noWrap/>
            <w:vAlign w:val="bottom"/>
          </w:tcPr>
          <w:p w14:paraId="57594981" w14:textId="77777777" w:rsidR="000657EF" w:rsidRPr="00713DE6" w:rsidRDefault="000657EF" w:rsidP="005319F2">
            <w:pPr>
              <w:rPr>
                <w:ins w:id="2821" w:author="Kasia" w:date="2018-03-22T12:34:00Z"/>
                <w:rFonts w:ascii="Times New Roman" w:eastAsia="Times New Roman" w:hAnsi="Times New Roman"/>
                <w:i/>
                <w:sz w:val="18"/>
                <w:szCs w:val="18"/>
                <w:lang w:eastAsia="pl-PL"/>
              </w:rPr>
            </w:pPr>
          </w:p>
        </w:tc>
        <w:tc>
          <w:tcPr>
            <w:tcW w:w="573" w:type="dxa"/>
            <w:gridSpan w:val="2"/>
            <w:tcBorders>
              <w:right w:val="single" w:sz="4" w:space="0" w:color="auto"/>
            </w:tcBorders>
            <w:shd w:val="clear" w:color="auto" w:fill="auto"/>
            <w:noWrap/>
            <w:vAlign w:val="bottom"/>
          </w:tcPr>
          <w:p w14:paraId="1765AD7C" w14:textId="77777777" w:rsidR="000657EF" w:rsidRPr="00713DE6" w:rsidRDefault="000657EF" w:rsidP="005319F2">
            <w:pPr>
              <w:rPr>
                <w:ins w:id="2822" w:author="Kasia" w:date="2018-03-22T12:34:00Z"/>
                <w:rFonts w:ascii="Times New Roman" w:eastAsia="Times New Roman" w:hAnsi="Times New Roman"/>
                <w:i/>
                <w:sz w:val="18"/>
                <w:szCs w:val="18"/>
                <w:lang w:eastAsia="pl-PL"/>
              </w:rPr>
            </w:pPr>
          </w:p>
        </w:tc>
      </w:tr>
      <w:tr w:rsidR="000657EF" w:rsidRPr="001020D6" w14:paraId="70F5880D" w14:textId="77777777" w:rsidTr="005319F2">
        <w:trPr>
          <w:trHeight w:val="525"/>
          <w:ins w:id="2823" w:author="Kasia" w:date="2018-03-22T12:34:00Z"/>
        </w:trPr>
        <w:tc>
          <w:tcPr>
            <w:tcW w:w="8290" w:type="dxa"/>
            <w:gridSpan w:val="3"/>
            <w:tcBorders>
              <w:left w:val="single" w:sz="4" w:space="0" w:color="auto"/>
            </w:tcBorders>
            <w:shd w:val="clear" w:color="auto" w:fill="auto"/>
            <w:vAlign w:val="center"/>
          </w:tcPr>
          <w:p w14:paraId="20D23447" w14:textId="77777777" w:rsidR="000657EF" w:rsidRPr="00713DE6" w:rsidRDefault="000657EF" w:rsidP="005319F2">
            <w:pPr>
              <w:rPr>
                <w:ins w:id="2824" w:author="Kasia" w:date="2018-03-22T12:34:00Z"/>
                <w:rFonts w:eastAsia="Times New Roman" w:cs="Tahoma"/>
                <w:i/>
                <w:color w:val="000000"/>
                <w:lang w:eastAsia="pl-PL"/>
              </w:rPr>
            </w:pPr>
            <w:ins w:id="2825" w:author="Kasia" w:date="2018-03-22T12:34:00Z">
              <w:r w:rsidRPr="00713DE6">
                <w:rPr>
                  <w:i/>
                </w:rPr>
                <w:t xml:space="preserve">Przedsięwzięcie </w:t>
              </w:r>
              <w:r w:rsidRPr="00713DE6">
                <w:rPr>
                  <w:rFonts w:eastAsia="Times New Roman" w:cs="Tahoma"/>
                  <w:i/>
                  <w:color w:val="000000"/>
                  <w:lang w:eastAsia="pl-PL"/>
                </w:rPr>
                <w:t>2.2.3</w:t>
              </w:r>
            </w:ins>
          </w:p>
          <w:p w14:paraId="3B2C5D49" w14:textId="77777777" w:rsidR="000657EF" w:rsidRPr="00713DE6" w:rsidRDefault="000657EF" w:rsidP="005319F2">
            <w:pPr>
              <w:pStyle w:val="Zawartotabeli"/>
              <w:rPr>
                <w:ins w:id="2826" w:author="Kasia" w:date="2018-03-22T12:34:00Z"/>
                <w:i/>
                <w:sz w:val="4"/>
                <w:szCs w:val="4"/>
              </w:rPr>
            </w:pPr>
            <w:ins w:id="2827" w:author="Kasia" w:date="2018-03-22T12:34:00Z">
              <w:r w:rsidRPr="00713DE6">
                <w:rPr>
                  <w:rFonts w:eastAsia="Times New Roman" w:cs="Tahoma"/>
                  <w:i/>
                  <w:color w:val="000000"/>
                  <w:sz w:val="22"/>
                  <w:lang w:eastAsia="pl-PL"/>
                </w:rPr>
                <w:t>Innowacyjne dzia</w:t>
              </w:r>
              <w:r w:rsidRPr="00713DE6">
                <w:rPr>
                  <w:rFonts w:ascii="Calibri" w:eastAsia="Times New Roman" w:hAnsi="Calibri" w:cs="Calibri"/>
                  <w:i/>
                  <w:color w:val="000000"/>
                  <w:sz w:val="22"/>
                  <w:lang w:eastAsia="pl-PL"/>
                </w:rPr>
                <w:t>ł</w:t>
              </w:r>
              <w:r w:rsidRPr="00713DE6">
                <w:rPr>
                  <w:rFonts w:eastAsia="Times New Roman" w:cs="Tahoma"/>
                  <w:i/>
                  <w:color w:val="000000"/>
                  <w:sz w:val="22"/>
                  <w:lang w:eastAsia="pl-PL"/>
                </w:rPr>
                <w:t xml:space="preserve">ania z zakresu ochrony </w:t>
              </w:r>
              <w:r w:rsidRPr="00713DE6">
                <w:rPr>
                  <w:rFonts w:ascii="Calibri" w:eastAsia="Times New Roman" w:hAnsi="Calibri" w:cs="Calibri"/>
                  <w:i/>
                  <w:color w:val="000000"/>
                  <w:sz w:val="22"/>
                  <w:lang w:eastAsia="pl-PL"/>
                </w:rPr>
                <w:t>ś</w:t>
              </w:r>
              <w:r w:rsidRPr="00713DE6">
                <w:rPr>
                  <w:rFonts w:eastAsia="Times New Roman" w:cs="Tahoma"/>
                  <w:i/>
                  <w:color w:val="000000"/>
                  <w:sz w:val="22"/>
                  <w:lang w:eastAsia="pl-PL"/>
                </w:rPr>
                <w:t>rodowiska i zmian klimatu</w:t>
              </w:r>
            </w:ins>
          </w:p>
        </w:tc>
        <w:tc>
          <w:tcPr>
            <w:tcW w:w="160" w:type="dxa"/>
            <w:gridSpan w:val="2"/>
            <w:tcBorders>
              <w:right w:val="single" w:sz="4" w:space="0" w:color="auto"/>
            </w:tcBorders>
            <w:shd w:val="clear" w:color="auto" w:fill="auto"/>
            <w:noWrap/>
            <w:vAlign w:val="bottom"/>
            <w:hideMark/>
          </w:tcPr>
          <w:p w14:paraId="30039D07" w14:textId="77777777" w:rsidR="000657EF" w:rsidRPr="00713DE6" w:rsidRDefault="000657EF" w:rsidP="005319F2">
            <w:pPr>
              <w:jc w:val="both"/>
              <w:rPr>
                <w:ins w:id="2828" w:author="Kasia" w:date="2018-03-22T12:34:00Z"/>
                <w:rFonts w:ascii="Times New Roman" w:eastAsia="Times New Roman" w:hAnsi="Times New Roman"/>
                <w:i/>
                <w:sz w:val="20"/>
                <w:szCs w:val="20"/>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D16A" w14:textId="77777777" w:rsidR="000657EF" w:rsidRPr="00713DE6" w:rsidRDefault="000657EF" w:rsidP="005319F2">
            <w:pPr>
              <w:rPr>
                <w:ins w:id="2829" w:author="Kasia" w:date="2018-03-22T12:34:00Z"/>
                <w:rFonts w:ascii="Times New Roman" w:eastAsia="Times New Roman" w:hAnsi="Times New Roman"/>
                <w:i/>
                <w:sz w:val="18"/>
                <w:szCs w:val="18"/>
                <w:lang w:eastAsia="pl-PL"/>
              </w:rPr>
            </w:pPr>
            <w:ins w:id="2830" w:author="Kasia" w:date="2018-03-22T12:34:00Z">
              <w:r w:rsidRPr="00713DE6">
                <w:rPr>
                  <w:rFonts w:ascii="Times New Roman" w:eastAsia="Times New Roman" w:hAnsi="Times New Roman"/>
                  <w:i/>
                  <w:sz w:val="18"/>
                  <w:szCs w:val="18"/>
                  <w:lang w:eastAsia="pl-PL"/>
                </w:rPr>
                <w:t> </w:t>
              </w:r>
            </w:ins>
          </w:p>
        </w:tc>
        <w:tc>
          <w:tcPr>
            <w:tcW w:w="432" w:type="dxa"/>
            <w:gridSpan w:val="4"/>
            <w:tcBorders>
              <w:left w:val="single" w:sz="4" w:space="0" w:color="auto"/>
              <w:right w:val="single" w:sz="4" w:space="0" w:color="auto"/>
            </w:tcBorders>
            <w:shd w:val="clear" w:color="auto" w:fill="auto"/>
            <w:noWrap/>
            <w:vAlign w:val="bottom"/>
            <w:hideMark/>
          </w:tcPr>
          <w:p w14:paraId="7B8D8800" w14:textId="77777777" w:rsidR="000657EF" w:rsidRPr="00713DE6" w:rsidRDefault="000657EF" w:rsidP="005319F2">
            <w:pPr>
              <w:rPr>
                <w:ins w:id="2831" w:author="Kasia" w:date="2018-03-22T12:34:00Z"/>
                <w:rFonts w:ascii="Times New Roman" w:eastAsia="Times New Roman" w:hAnsi="Times New Roman"/>
                <w:i/>
                <w:sz w:val="18"/>
                <w:szCs w:val="18"/>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668D" w14:textId="77777777" w:rsidR="000657EF" w:rsidRPr="00713DE6" w:rsidRDefault="000657EF" w:rsidP="005319F2">
            <w:pPr>
              <w:rPr>
                <w:ins w:id="2832" w:author="Kasia" w:date="2018-03-22T12:34:00Z"/>
                <w:rFonts w:ascii="Times New Roman" w:eastAsia="Times New Roman" w:hAnsi="Times New Roman"/>
                <w:i/>
                <w:sz w:val="18"/>
                <w:szCs w:val="18"/>
                <w:lang w:eastAsia="pl-PL"/>
              </w:rPr>
            </w:pPr>
            <w:ins w:id="2833" w:author="Kasia" w:date="2018-03-22T12:34:00Z">
              <w:r w:rsidRPr="00713DE6">
                <w:rPr>
                  <w:rFonts w:ascii="Times New Roman" w:eastAsia="Times New Roman" w:hAnsi="Times New Roman"/>
                  <w:i/>
                  <w:sz w:val="18"/>
                  <w:szCs w:val="18"/>
                  <w:lang w:eastAsia="pl-PL"/>
                </w:rPr>
                <w:t> </w:t>
              </w:r>
            </w:ins>
          </w:p>
        </w:tc>
        <w:tc>
          <w:tcPr>
            <w:tcW w:w="573" w:type="dxa"/>
            <w:gridSpan w:val="2"/>
            <w:tcBorders>
              <w:left w:val="single" w:sz="4" w:space="0" w:color="auto"/>
              <w:right w:val="single" w:sz="4" w:space="0" w:color="auto"/>
            </w:tcBorders>
            <w:shd w:val="clear" w:color="auto" w:fill="auto"/>
            <w:noWrap/>
            <w:vAlign w:val="bottom"/>
            <w:hideMark/>
          </w:tcPr>
          <w:p w14:paraId="5416277B" w14:textId="77777777" w:rsidR="000657EF" w:rsidRPr="00713DE6" w:rsidRDefault="000657EF" w:rsidP="005319F2">
            <w:pPr>
              <w:rPr>
                <w:ins w:id="2834" w:author="Kasia" w:date="2018-03-22T12:34:00Z"/>
                <w:rFonts w:ascii="Times New Roman" w:eastAsia="Times New Roman" w:hAnsi="Times New Roman"/>
                <w:i/>
                <w:sz w:val="18"/>
                <w:szCs w:val="18"/>
                <w:lang w:eastAsia="pl-PL"/>
              </w:rPr>
            </w:pPr>
          </w:p>
        </w:tc>
      </w:tr>
      <w:tr w:rsidR="000657EF" w:rsidRPr="001020D6" w14:paraId="6C801653" w14:textId="77777777" w:rsidTr="005319F2">
        <w:trPr>
          <w:trHeight w:val="60"/>
          <w:ins w:id="2835" w:author="Kasia" w:date="2018-03-22T12:34:00Z"/>
        </w:trPr>
        <w:tc>
          <w:tcPr>
            <w:tcW w:w="8290" w:type="dxa"/>
            <w:gridSpan w:val="3"/>
            <w:tcBorders>
              <w:left w:val="single" w:sz="4" w:space="0" w:color="auto"/>
              <w:bottom w:val="single" w:sz="4" w:space="0" w:color="auto"/>
            </w:tcBorders>
            <w:shd w:val="clear" w:color="auto" w:fill="auto"/>
          </w:tcPr>
          <w:p w14:paraId="167149EB" w14:textId="77777777" w:rsidR="000657EF" w:rsidRPr="00713DE6" w:rsidRDefault="000657EF" w:rsidP="005319F2">
            <w:pPr>
              <w:rPr>
                <w:ins w:id="2836" w:author="Kasia" w:date="2018-03-22T12:34:00Z"/>
                <w:rFonts w:ascii="Times New Roman" w:eastAsia="Times New Roman" w:hAnsi="Times New Roman"/>
                <w:i/>
                <w:sz w:val="20"/>
                <w:szCs w:val="20"/>
                <w:lang w:eastAsia="pl-PL"/>
              </w:rPr>
            </w:pPr>
          </w:p>
        </w:tc>
        <w:tc>
          <w:tcPr>
            <w:tcW w:w="160" w:type="dxa"/>
            <w:gridSpan w:val="2"/>
            <w:tcBorders>
              <w:bottom w:val="single" w:sz="4" w:space="0" w:color="auto"/>
            </w:tcBorders>
            <w:shd w:val="clear" w:color="auto" w:fill="auto"/>
            <w:noWrap/>
            <w:vAlign w:val="bottom"/>
            <w:hideMark/>
          </w:tcPr>
          <w:p w14:paraId="132D8521" w14:textId="77777777" w:rsidR="000657EF" w:rsidRPr="00713DE6" w:rsidRDefault="000657EF" w:rsidP="005319F2">
            <w:pPr>
              <w:jc w:val="both"/>
              <w:rPr>
                <w:ins w:id="2837" w:author="Kasia" w:date="2018-03-22T12:34:00Z"/>
                <w:rFonts w:ascii="Times New Roman" w:eastAsia="Times New Roman" w:hAnsi="Times New Roman"/>
                <w:i/>
                <w:sz w:val="20"/>
                <w:szCs w:val="20"/>
                <w:lang w:eastAsia="pl-PL"/>
              </w:rPr>
            </w:pPr>
          </w:p>
        </w:tc>
        <w:tc>
          <w:tcPr>
            <w:tcW w:w="702" w:type="dxa"/>
            <w:tcBorders>
              <w:top w:val="single" w:sz="4" w:space="0" w:color="auto"/>
              <w:bottom w:val="single" w:sz="4" w:space="0" w:color="auto"/>
            </w:tcBorders>
            <w:shd w:val="clear" w:color="auto" w:fill="auto"/>
            <w:noWrap/>
            <w:vAlign w:val="bottom"/>
            <w:hideMark/>
          </w:tcPr>
          <w:p w14:paraId="545904C6" w14:textId="77777777" w:rsidR="000657EF" w:rsidRPr="00713DE6" w:rsidRDefault="000657EF" w:rsidP="005319F2">
            <w:pPr>
              <w:rPr>
                <w:ins w:id="2838" w:author="Kasia" w:date="2018-03-22T12:34:00Z"/>
                <w:rFonts w:ascii="Times New Roman" w:eastAsia="Times New Roman" w:hAnsi="Times New Roman"/>
                <w:i/>
                <w:sz w:val="20"/>
                <w:szCs w:val="20"/>
                <w:lang w:eastAsia="pl-PL"/>
              </w:rPr>
            </w:pPr>
          </w:p>
        </w:tc>
        <w:tc>
          <w:tcPr>
            <w:tcW w:w="432" w:type="dxa"/>
            <w:gridSpan w:val="4"/>
            <w:tcBorders>
              <w:bottom w:val="single" w:sz="4" w:space="0" w:color="auto"/>
            </w:tcBorders>
            <w:shd w:val="clear" w:color="auto" w:fill="auto"/>
            <w:noWrap/>
            <w:vAlign w:val="bottom"/>
            <w:hideMark/>
          </w:tcPr>
          <w:p w14:paraId="76190C33" w14:textId="77777777" w:rsidR="000657EF" w:rsidRPr="00713DE6" w:rsidRDefault="000657EF" w:rsidP="005319F2">
            <w:pPr>
              <w:rPr>
                <w:ins w:id="2839" w:author="Kasia" w:date="2018-03-22T12:34:00Z"/>
                <w:rFonts w:ascii="Times New Roman" w:eastAsia="Times New Roman" w:hAnsi="Times New Roman"/>
                <w:i/>
                <w:sz w:val="20"/>
                <w:szCs w:val="20"/>
                <w:lang w:eastAsia="pl-PL"/>
              </w:rPr>
            </w:pPr>
          </w:p>
        </w:tc>
        <w:tc>
          <w:tcPr>
            <w:tcW w:w="702" w:type="dxa"/>
            <w:tcBorders>
              <w:top w:val="single" w:sz="4" w:space="0" w:color="auto"/>
              <w:bottom w:val="single" w:sz="4" w:space="0" w:color="auto"/>
            </w:tcBorders>
            <w:shd w:val="clear" w:color="auto" w:fill="auto"/>
            <w:noWrap/>
            <w:vAlign w:val="bottom"/>
            <w:hideMark/>
          </w:tcPr>
          <w:p w14:paraId="39F5EC6D" w14:textId="77777777" w:rsidR="000657EF" w:rsidRPr="00713DE6" w:rsidRDefault="000657EF" w:rsidP="005319F2">
            <w:pPr>
              <w:rPr>
                <w:ins w:id="2840" w:author="Kasia" w:date="2018-03-22T12:34:00Z"/>
                <w:rFonts w:ascii="Times New Roman" w:eastAsia="Times New Roman" w:hAnsi="Times New Roman"/>
                <w:i/>
                <w:sz w:val="20"/>
                <w:szCs w:val="20"/>
                <w:lang w:eastAsia="pl-PL"/>
              </w:rPr>
            </w:pPr>
          </w:p>
        </w:tc>
        <w:tc>
          <w:tcPr>
            <w:tcW w:w="573" w:type="dxa"/>
            <w:gridSpan w:val="2"/>
            <w:tcBorders>
              <w:bottom w:val="single" w:sz="4" w:space="0" w:color="auto"/>
              <w:right w:val="single" w:sz="4" w:space="0" w:color="auto"/>
            </w:tcBorders>
            <w:shd w:val="clear" w:color="auto" w:fill="auto"/>
            <w:noWrap/>
            <w:vAlign w:val="bottom"/>
            <w:hideMark/>
          </w:tcPr>
          <w:p w14:paraId="2A7BDAA8" w14:textId="77777777" w:rsidR="000657EF" w:rsidRPr="00713DE6" w:rsidRDefault="000657EF" w:rsidP="005319F2">
            <w:pPr>
              <w:rPr>
                <w:ins w:id="2841" w:author="Kasia" w:date="2018-03-22T12:34:00Z"/>
                <w:rFonts w:ascii="Times New Roman" w:eastAsia="Times New Roman" w:hAnsi="Times New Roman"/>
                <w:i/>
                <w:sz w:val="20"/>
                <w:szCs w:val="20"/>
                <w:lang w:eastAsia="pl-PL"/>
              </w:rPr>
            </w:pPr>
          </w:p>
        </w:tc>
      </w:tr>
      <w:tr w:rsidR="000657EF" w:rsidRPr="001020D6" w14:paraId="3CFCA007" w14:textId="77777777" w:rsidTr="005319F2">
        <w:trPr>
          <w:gridAfter w:val="1"/>
          <w:wAfter w:w="6" w:type="dxa"/>
          <w:trHeight w:val="345"/>
          <w:ins w:id="2842" w:author="Kasia" w:date="2018-03-22T12:34:00Z"/>
        </w:trPr>
        <w:tc>
          <w:tcPr>
            <w:tcW w:w="776" w:type="dxa"/>
            <w:tcBorders>
              <w:top w:val="single" w:sz="4" w:space="0" w:color="auto"/>
              <w:left w:val="single" w:sz="4" w:space="0" w:color="auto"/>
              <w:bottom w:val="nil"/>
              <w:right w:val="nil"/>
            </w:tcBorders>
            <w:shd w:val="clear" w:color="auto" w:fill="F2F2F2"/>
            <w:hideMark/>
          </w:tcPr>
          <w:p w14:paraId="08E5704E" w14:textId="77777777" w:rsidR="000657EF" w:rsidRPr="00713DE6" w:rsidRDefault="000657EF" w:rsidP="005319F2">
            <w:pPr>
              <w:jc w:val="center"/>
              <w:rPr>
                <w:ins w:id="2843" w:author="Kasia" w:date="2018-03-22T12:34:00Z"/>
                <w:rFonts w:ascii="Times New Roman" w:eastAsia="Times New Roman" w:hAnsi="Times New Roman"/>
                <w:b/>
                <w:bCs/>
                <w:i/>
                <w:sz w:val="20"/>
                <w:szCs w:val="20"/>
                <w:lang w:eastAsia="pl-PL"/>
              </w:rPr>
            </w:pPr>
            <w:bookmarkStart w:id="2844" w:name="zg_t"/>
            <w:bookmarkEnd w:id="2844"/>
            <w:ins w:id="2845" w:author="Kasia" w:date="2018-03-22T12:34:00Z">
              <w:r w:rsidRPr="00713DE6">
                <w:rPr>
                  <w:rFonts w:ascii="Times New Roman" w:eastAsia="Times New Roman" w:hAnsi="Times New Roman"/>
                  <w:b/>
                  <w:bCs/>
                  <w:i/>
                  <w:sz w:val="20"/>
                  <w:szCs w:val="20"/>
                  <w:lang w:eastAsia="pl-PL"/>
                </w:rPr>
                <w:t> </w:t>
              </w:r>
            </w:ins>
          </w:p>
        </w:tc>
        <w:tc>
          <w:tcPr>
            <w:tcW w:w="7006" w:type="dxa"/>
            <w:tcBorders>
              <w:top w:val="single" w:sz="4" w:space="0" w:color="auto"/>
              <w:left w:val="nil"/>
              <w:bottom w:val="nil"/>
              <w:right w:val="nil"/>
            </w:tcBorders>
            <w:shd w:val="clear" w:color="auto" w:fill="F2F2F2"/>
            <w:hideMark/>
          </w:tcPr>
          <w:p w14:paraId="65122771" w14:textId="77777777" w:rsidR="000657EF" w:rsidRPr="00713DE6" w:rsidRDefault="000657EF" w:rsidP="005319F2">
            <w:pPr>
              <w:jc w:val="center"/>
              <w:rPr>
                <w:ins w:id="2846" w:author="Kasia" w:date="2018-03-22T12:34:00Z"/>
                <w:rFonts w:ascii="Arial" w:eastAsia="Times New Roman" w:hAnsi="Arial" w:cs="Arial"/>
                <w:b/>
                <w:bCs/>
                <w:i/>
                <w:sz w:val="20"/>
                <w:szCs w:val="20"/>
                <w:lang w:eastAsia="pl-PL"/>
              </w:rPr>
            </w:pPr>
            <w:ins w:id="2847" w:author="Kasia" w:date="2018-03-22T12:34:00Z">
              <w:r w:rsidRPr="00713DE6">
                <w:rPr>
                  <w:rFonts w:ascii="Arial" w:eastAsia="Times New Roman" w:hAnsi="Arial" w:cs="Arial"/>
                  <w:b/>
                  <w:bCs/>
                  <w:i/>
                  <w:sz w:val="20"/>
                  <w:szCs w:val="20"/>
                  <w:lang w:eastAsia="pl-PL"/>
                </w:rPr>
                <w:t> </w:t>
              </w:r>
            </w:ins>
          </w:p>
        </w:tc>
        <w:tc>
          <w:tcPr>
            <w:tcW w:w="662" w:type="dxa"/>
            <w:gridSpan w:val="2"/>
            <w:tcBorders>
              <w:top w:val="single" w:sz="4" w:space="0" w:color="auto"/>
              <w:left w:val="nil"/>
              <w:bottom w:val="nil"/>
              <w:right w:val="nil"/>
            </w:tcBorders>
            <w:shd w:val="clear" w:color="auto" w:fill="F2F2F2"/>
            <w:hideMark/>
          </w:tcPr>
          <w:p w14:paraId="0480025B" w14:textId="77777777" w:rsidR="000657EF" w:rsidRPr="00713DE6" w:rsidRDefault="000657EF" w:rsidP="005319F2">
            <w:pPr>
              <w:jc w:val="center"/>
              <w:rPr>
                <w:ins w:id="2848" w:author="Kasia" w:date="2018-03-22T12:34:00Z"/>
                <w:rFonts w:ascii="Arial" w:eastAsia="Times New Roman" w:hAnsi="Arial" w:cs="Arial"/>
                <w:b/>
                <w:bCs/>
                <w:i/>
                <w:sz w:val="20"/>
                <w:szCs w:val="20"/>
                <w:lang w:eastAsia="pl-PL"/>
              </w:rPr>
            </w:pPr>
            <w:ins w:id="2849" w:author="Kasia" w:date="2018-03-22T12:34:00Z">
              <w:r w:rsidRPr="00713DE6">
                <w:rPr>
                  <w:rFonts w:ascii="Arial" w:eastAsia="Times New Roman" w:hAnsi="Arial" w:cs="Arial"/>
                  <w:b/>
                  <w:bCs/>
                  <w:i/>
                  <w:sz w:val="20"/>
                  <w:szCs w:val="20"/>
                  <w:lang w:eastAsia="pl-PL"/>
                </w:rPr>
                <w:t> </w:t>
              </w:r>
            </w:ins>
          </w:p>
        </w:tc>
        <w:tc>
          <w:tcPr>
            <w:tcW w:w="708" w:type="dxa"/>
            <w:gridSpan w:val="2"/>
            <w:tcBorders>
              <w:top w:val="single" w:sz="4" w:space="0" w:color="auto"/>
              <w:left w:val="nil"/>
              <w:bottom w:val="nil"/>
              <w:right w:val="nil"/>
            </w:tcBorders>
            <w:shd w:val="clear" w:color="auto" w:fill="F2F2F2"/>
            <w:vAlign w:val="center"/>
            <w:hideMark/>
          </w:tcPr>
          <w:p w14:paraId="3DE70A8A" w14:textId="77777777" w:rsidR="000657EF" w:rsidRPr="00713DE6" w:rsidRDefault="000657EF" w:rsidP="005319F2">
            <w:pPr>
              <w:jc w:val="center"/>
              <w:rPr>
                <w:ins w:id="2850" w:author="Kasia" w:date="2018-03-22T12:34:00Z"/>
                <w:rFonts w:ascii="Times New Roman" w:eastAsia="Times New Roman" w:hAnsi="Times New Roman"/>
                <w:b/>
                <w:bCs/>
                <w:i/>
                <w:sz w:val="20"/>
                <w:szCs w:val="20"/>
                <w:lang w:eastAsia="pl-PL"/>
              </w:rPr>
            </w:pPr>
            <w:ins w:id="2851" w:author="Kasia" w:date="2018-03-22T12:34:00Z">
              <w:r w:rsidRPr="00713DE6">
                <w:rPr>
                  <w:rFonts w:ascii="Times New Roman" w:eastAsia="Times New Roman" w:hAnsi="Times New Roman"/>
                  <w:b/>
                  <w:bCs/>
                  <w:i/>
                  <w:sz w:val="20"/>
                  <w:szCs w:val="20"/>
                  <w:lang w:eastAsia="pl-PL"/>
                </w:rPr>
                <w:t>TAK</w:t>
              </w:r>
            </w:ins>
          </w:p>
        </w:tc>
        <w:tc>
          <w:tcPr>
            <w:tcW w:w="415" w:type="dxa"/>
            <w:gridSpan w:val="2"/>
            <w:tcBorders>
              <w:top w:val="single" w:sz="4" w:space="0" w:color="auto"/>
              <w:left w:val="nil"/>
              <w:bottom w:val="nil"/>
              <w:right w:val="nil"/>
            </w:tcBorders>
            <w:shd w:val="clear" w:color="auto" w:fill="F2F2F2"/>
            <w:vAlign w:val="center"/>
            <w:hideMark/>
          </w:tcPr>
          <w:p w14:paraId="638C33C9" w14:textId="77777777" w:rsidR="000657EF" w:rsidRPr="00713DE6" w:rsidRDefault="000657EF" w:rsidP="005319F2">
            <w:pPr>
              <w:jc w:val="center"/>
              <w:rPr>
                <w:ins w:id="2852" w:author="Kasia" w:date="2018-03-22T12:34:00Z"/>
                <w:rFonts w:ascii="Times New Roman" w:eastAsia="Times New Roman" w:hAnsi="Times New Roman"/>
                <w:b/>
                <w:bCs/>
                <w:i/>
                <w:sz w:val="20"/>
                <w:szCs w:val="20"/>
                <w:lang w:eastAsia="pl-PL"/>
              </w:rPr>
            </w:pPr>
            <w:ins w:id="2853" w:author="Kasia" w:date="2018-03-22T12:34:00Z">
              <w:r w:rsidRPr="00713DE6">
                <w:rPr>
                  <w:rFonts w:ascii="Times New Roman" w:eastAsia="Times New Roman" w:hAnsi="Times New Roman"/>
                  <w:b/>
                  <w:bCs/>
                  <w:i/>
                  <w:sz w:val="20"/>
                  <w:szCs w:val="20"/>
                  <w:lang w:eastAsia="pl-PL"/>
                </w:rPr>
                <w:t> </w:t>
              </w:r>
            </w:ins>
          </w:p>
        </w:tc>
        <w:tc>
          <w:tcPr>
            <w:tcW w:w="719" w:type="dxa"/>
            <w:gridSpan w:val="3"/>
            <w:tcBorders>
              <w:top w:val="single" w:sz="4" w:space="0" w:color="auto"/>
              <w:left w:val="nil"/>
              <w:bottom w:val="nil"/>
              <w:right w:val="nil"/>
            </w:tcBorders>
            <w:shd w:val="clear" w:color="auto" w:fill="F2F2F2"/>
            <w:vAlign w:val="center"/>
            <w:hideMark/>
          </w:tcPr>
          <w:p w14:paraId="14AB9631" w14:textId="77777777" w:rsidR="000657EF" w:rsidRPr="00713DE6" w:rsidRDefault="000657EF" w:rsidP="005319F2">
            <w:pPr>
              <w:jc w:val="center"/>
              <w:rPr>
                <w:ins w:id="2854" w:author="Kasia" w:date="2018-03-22T12:34:00Z"/>
                <w:rFonts w:ascii="Times New Roman" w:eastAsia="Times New Roman" w:hAnsi="Times New Roman"/>
                <w:b/>
                <w:bCs/>
                <w:i/>
                <w:sz w:val="20"/>
                <w:szCs w:val="20"/>
                <w:lang w:eastAsia="pl-PL"/>
              </w:rPr>
            </w:pPr>
            <w:ins w:id="2855" w:author="Kasia" w:date="2018-03-22T12:34:00Z">
              <w:r w:rsidRPr="00713DE6">
                <w:rPr>
                  <w:rFonts w:ascii="Times New Roman" w:eastAsia="Times New Roman" w:hAnsi="Times New Roman"/>
                  <w:b/>
                  <w:bCs/>
                  <w:i/>
                  <w:sz w:val="20"/>
                  <w:szCs w:val="20"/>
                  <w:lang w:eastAsia="pl-PL"/>
                </w:rPr>
                <w:t>NIE</w:t>
              </w:r>
            </w:ins>
          </w:p>
        </w:tc>
        <w:tc>
          <w:tcPr>
            <w:tcW w:w="567" w:type="dxa"/>
            <w:tcBorders>
              <w:top w:val="single" w:sz="4" w:space="0" w:color="auto"/>
              <w:left w:val="nil"/>
              <w:bottom w:val="nil"/>
              <w:right w:val="single" w:sz="4" w:space="0" w:color="auto"/>
            </w:tcBorders>
            <w:shd w:val="clear" w:color="auto" w:fill="F2F2F2"/>
            <w:hideMark/>
          </w:tcPr>
          <w:p w14:paraId="15AD860F" w14:textId="77777777" w:rsidR="000657EF" w:rsidRPr="00713DE6" w:rsidRDefault="000657EF" w:rsidP="005319F2">
            <w:pPr>
              <w:jc w:val="center"/>
              <w:rPr>
                <w:ins w:id="2856" w:author="Kasia" w:date="2018-03-22T12:34:00Z"/>
                <w:rFonts w:ascii="Times New Roman" w:eastAsia="Times New Roman" w:hAnsi="Times New Roman"/>
                <w:b/>
                <w:bCs/>
                <w:i/>
                <w:sz w:val="20"/>
                <w:szCs w:val="20"/>
                <w:lang w:eastAsia="pl-PL"/>
              </w:rPr>
            </w:pPr>
            <w:ins w:id="2857" w:author="Kasia" w:date="2018-03-22T12:34:00Z">
              <w:r w:rsidRPr="00713DE6">
                <w:rPr>
                  <w:rFonts w:ascii="Times New Roman" w:eastAsia="Times New Roman" w:hAnsi="Times New Roman"/>
                  <w:b/>
                  <w:bCs/>
                  <w:i/>
                  <w:sz w:val="20"/>
                  <w:szCs w:val="20"/>
                  <w:lang w:eastAsia="pl-PL"/>
                </w:rPr>
                <w:t> </w:t>
              </w:r>
            </w:ins>
          </w:p>
        </w:tc>
      </w:tr>
      <w:tr w:rsidR="000657EF" w:rsidRPr="001020D6" w14:paraId="255CD2AA" w14:textId="77777777" w:rsidTr="005319F2">
        <w:trPr>
          <w:gridAfter w:val="1"/>
          <w:wAfter w:w="6" w:type="dxa"/>
          <w:trHeight w:val="525"/>
          <w:ins w:id="2858" w:author="Kasia" w:date="2018-03-22T12:34:00Z"/>
        </w:trPr>
        <w:tc>
          <w:tcPr>
            <w:tcW w:w="7782" w:type="dxa"/>
            <w:gridSpan w:val="2"/>
            <w:tcBorders>
              <w:top w:val="nil"/>
              <w:left w:val="single" w:sz="4" w:space="0" w:color="auto"/>
              <w:bottom w:val="nil"/>
              <w:right w:val="nil"/>
            </w:tcBorders>
            <w:shd w:val="clear" w:color="auto" w:fill="F2F2F2"/>
            <w:vAlign w:val="center"/>
            <w:hideMark/>
          </w:tcPr>
          <w:p w14:paraId="4293F752" w14:textId="77777777" w:rsidR="000657EF" w:rsidRPr="00713DE6" w:rsidRDefault="000657EF" w:rsidP="005319F2">
            <w:pPr>
              <w:pStyle w:val="Zawartotabeli"/>
              <w:rPr>
                <w:ins w:id="2859" w:author="Kasia" w:date="2018-03-22T12:34:00Z"/>
                <w:i/>
                <w:iCs/>
                <w:color w:val="CCCCCC"/>
                <w:sz w:val="16"/>
                <w:szCs w:val="16"/>
              </w:rPr>
            </w:pPr>
            <w:ins w:id="2860" w:author="Kasia" w:date="2018-03-22T12:34:00Z">
              <w:r w:rsidRPr="00713DE6">
                <w:rPr>
                  <w:b/>
                  <w:i/>
                </w:rPr>
                <w:t xml:space="preserve">Przedmiotowe zadanie jest zgodne z </w:t>
              </w:r>
              <w:r>
                <w:rPr>
                  <w:b/>
                  <w:i/>
                </w:rPr>
                <w:t xml:space="preserve">celami </w:t>
              </w:r>
              <w:r w:rsidRPr="00713DE6">
                <w:rPr>
                  <w:b/>
                  <w:i/>
                </w:rPr>
                <w:t>LSR</w:t>
              </w:r>
            </w:ins>
          </w:p>
        </w:tc>
        <w:tc>
          <w:tcPr>
            <w:tcW w:w="662" w:type="dxa"/>
            <w:gridSpan w:val="2"/>
            <w:tcBorders>
              <w:top w:val="nil"/>
              <w:left w:val="nil"/>
              <w:bottom w:val="nil"/>
              <w:right w:val="nil"/>
            </w:tcBorders>
            <w:shd w:val="clear" w:color="auto" w:fill="F2F2F2"/>
            <w:hideMark/>
          </w:tcPr>
          <w:p w14:paraId="4183E945" w14:textId="77777777" w:rsidR="000657EF" w:rsidRPr="00713DE6" w:rsidRDefault="000657EF" w:rsidP="005319F2">
            <w:pPr>
              <w:rPr>
                <w:ins w:id="2861" w:author="Kasia" w:date="2018-03-22T12:34:00Z"/>
                <w:rFonts w:ascii="Arial" w:eastAsia="Times New Roman" w:hAnsi="Arial" w:cs="Arial"/>
                <w:i/>
                <w:sz w:val="18"/>
                <w:szCs w:val="18"/>
                <w:lang w:eastAsia="pl-PL"/>
              </w:rPr>
            </w:pPr>
            <w:ins w:id="2862" w:author="Kasia" w:date="2018-03-22T12:34:00Z">
              <w:r w:rsidRPr="00713DE6">
                <w:rPr>
                  <w:rFonts w:ascii="Arial" w:eastAsia="Times New Roman" w:hAnsi="Arial" w:cs="Arial"/>
                  <w:i/>
                  <w:sz w:val="18"/>
                  <w:szCs w:val="18"/>
                  <w:lang w:eastAsia="pl-PL"/>
                </w:rPr>
                <w:t> </w:t>
              </w:r>
            </w:ins>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14:paraId="7C98C5CB" w14:textId="77777777" w:rsidR="000657EF" w:rsidRPr="00713DE6" w:rsidRDefault="000657EF" w:rsidP="005319F2">
            <w:pPr>
              <w:jc w:val="center"/>
              <w:rPr>
                <w:ins w:id="2863" w:author="Kasia" w:date="2018-03-22T12:34:00Z"/>
                <w:rFonts w:ascii="Times New Roman" w:eastAsia="Times New Roman" w:hAnsi="Times New Roman"/>
                <w:i/>
                <w:sz w:val="18"/>
                <w:szCs w:val="18"/>
                <w:lang w:eastAsia="pl-PL"/>
              </w:rPr>
            </w:pPr>
            <w:ins w:id="2864" w:author="Kasia" w:date="2018-03-22T12:34:00Z">
              <w:r w:rsidRPr="00713DE6">
                <w:rPr>
                  <w:rFonts w:ascii="Times New Roman" w:eastAsia="Times New Roman" w:hAnsi="Times New Roman"/>
                  <w:i/>
                  <w:sz w:val="18"/>
                  <w:szCs w:val="18"/>
                  <w:lang w:eastAsia="pl-PL"/>
                </w:rPr>
                <w:t> </w:t>
              </w:r>
            </w:ins>
          </w:p>
        </w:tc>
        <w:tc>
          <w:tcPr>
            <w:tcW w:w="415" w:type="dxa"/>
            <w:gridSpan w:val="2"/>
            <w:tcBorders>
              <w:top w:val="nil"/>
              <w:left w:val="nil"/>
              <w:bottom w:val="nil"/>
              <w:right w:val="nil"/>
            </w:tcBorders>
            <w:shd w:val="clear" w:color="auto" w:fill="F2F2F2"/>
            <w:vAlign w:val="bottom"/>
            <w:hideMark/>
          </w:tcPr>
          <w:p w14:paraId="0BE8F2C3" w14:textId="77777777" w:rsidR="000657EF" w:rsidRPr="00713DE6" w:rsidRDefault="000657EF" w:rsidP="005319F2">
            <w:pPr>
              <w:jc w:val="both"/>
              <w:rPr>
                <w:ins w:id="2865" w:author="Kasia" w:date="2018-03-22T12:34:00Z"/>
                <w:rFonts w:ascii="Times New Roman" w:eastAsia="Times New Roman" w:hAnsi="Times New Roman"/>
                <w:i/>
                <w:sz w:val="18"/>
                <w:szCs w:val="18"/>
                <w:lang w:eastAsia="pl-PL"/>
              </w:rPr>
            </w:pPr>
            <w:ins w:id="2866" w:author="Kasia" w:date="2018-03-22T12:34:00Z">
              <w:r w:rsidRPr="00713DE6">
                <w:rPr>
                  <w:rFonts w:ascii="Times New Roman" w:eastAsia="Times New Roman" w:hAnsi="Times New Roman"/>
                  <w:i/>
                  <w:sz w:val="18"/>
                  <w:szCs w:val="18"/>
                  <w:lang w:eastAsia="pl-PL"/>
                </w:rPr>
                <w:t> </w:t>
              </w:r>
            </w:ins>
          </w:p>
        </w:tc>
        <w:tc>
          <w:tcPr>
            <w:tcW w:w="719" w:type="dxa"/>
            <w:gridSpan w:val="3"/>
            <w:tcBorders>
              <w:top w:val="single" w:sz="4" w:space="0" w:color="auto"/>
              <w:left w:val="single" w:sz="4" w:space="0" w:color="auto"/>
              <w:bottom w:val="single" w:sz="4" w:space="0" w:color="auto"/>
              <w:right w:val="single" w:sz="4" w:space="0" w:color="auto"/>
            </w:tcBorders>
            <w:shd w:val="clear" w:color="auto" w:fill="F2F2F2"/>
            <w:vAlign w:val="bottom"/>
            <w:hideMark/>
          </w:tcPr>
          <w:p w14:paraId="02B5D99E" w14:textId="77777777" w:rsidR="000657EF" w:rsidRPr="00713DE6" w:rsidRDefault="000657EF" w:rsidP="005319F2">
            <w:pPr>
              <w:jc w:val="center"/>
              <w:rPr>
                <w:ins w:id="2867" w:author="Kasia" w:date="2018-03-22T12:34:00Z"/>
                <w:rFonts w:ascii="Times New Roman" w:eastAsia="Times New Roman" w:hAnsi="Times New Roman"/>
                <w:i/>
                <w:sz w:val="18"/>
                <w:szCs w:val="18"/>
                <w:lang w:eastAsia="pl-PL"/>
              </w:rPr>
            </w:pPr>
            <w:ins w:id="2868" w:author="Kasia" w:date="2018-03-22T12:34:00Z">
              <w:r w:rsidRPr="00713DE6">
                <w:rPr>
                  <w:rFonts w:ascii="Times New Roman" w:eastAsia="Times New Roman" w:hAnsi="Times New Roman"/>
                  <w:i/>
                  <w:sz w:val="18"/>
                  <w:szCs w:val="18"/>
                  <w:lang w:eastAsia="pl-PL"/>
                </w:rPr>
                <w:t> </w:t>
              </w:r>
            </w:ins>
          </w:p>
        </w:tc>
        <w:tc>
          <w:tcPr>
            <w:tcW w:w="567" w:type="dxa"/>
            <w:tcBorders>
              <w:top w:val="nil"/>
              <w:left w:val="nil"/>
              <w:bottom w:val="nil"/>
              <w:right w:val="single" w:sz="4" w:space="0" w:color="auto"/>
            </w:tcBorders>
            <w:shd w:val="clear" w:color="auto" w:fill="F2F2F2"/>
            <w:vAlign w:val="bottom"/>
            <w:hideMark/>
          </w:tcPr>
          <w:p w14:paraId="156A2D69" w14:textId="77777777" w:rsidR="000657EF" w:rsidRPr="00713DE6" w:rsidRDefault="000657EF" w:rsidP="005319F2">
            <w:pPr>
              <w:jc w:val="both"/>
              <w:rPr>
                <w:ins w:id="2869" w:author="Kasia" w:date="2018-03-22T12:34:00Z"/>
                <w:rFonts w:ascii="Times New Roman" w:eastAsia="Times New Roman" w:hAnsi="Times New Roman"/>
                <w:i/>
                <w:sz w:val="18"/>
                <w:szCs w:val="18"/>
                <w:lang w:eastAsia="pl-PL"/>
              </w:rPr>
            </w:pPr>
            <w:ins w:id="2870" w:author="Kasia" w:date="2018-03-22T12:34:00Z">
              <w:r w:rsidRPr="00713DE6">
                <w:rPr>
                  <w:rFonts w:ascii="Times New Roman" w:eastAsia="Times New Roman" w:hAnsi="Times New Roman"/>
                  <w:i/>
                  <w:sz w:val="18"/>
                  <w:szCs w:val="18"/>
                  <w:lang w:eastAsia="pl-PL"/>
                </w:rPr>
                <w:t> </w:t>
              </w:r>
            </w:ins>
          </w:p>
        </w:tc>
      </w:tr>
      <w:tr w:rsidR="000657EF" w:rsidRPr="001020D6" w14:paraId="0C2B468A" w14:textId="77777777" w:rsidTr="005319F2">
        <w:trPr>
          <w:gridAfter w:val="1"/>
          <w:wAfter w:w="6" w:type="dxa"/>
          <w:trHeight w:val="60"/>
          <w:ins w:id="2871" w:author="Kasia" w:date="2018-03-22T12:34:00Z"/>
        </w:trPr>
        <w:tc>
          <w:tcPr>
            <w:tcW w:w="776" w:type="dxa"/>
            <w:tcBorders>
              <w:top w:val="nil"/>
              <w:left w:val="single" w:sz="4" w:space="0" w:color="auto"/>
              <w:bottom w:val="single" w:sz="4" w:space="0" w:color="auto"/>
              <w:right w:val="nil"/>
            </w:tcBorders>
            <w:shd w:val="clear" w:color="auto" w:fill="F2F2F2"/>
            <w:hideMark/>
          </w:tcPr>
          <w:p w14:paraId="750A931B" w14:textId="77777777" w:rsidR="000657EF" w:rsidRPr="00713DE6" w:rsidRDefault="000657EF" w:rsidP="005319F2">
            <w:pPr>
              <w:rPr>
                <w:ins w:id="2872" w:author="Kasia" w:date="2018-03-22T12:34:00Z"/>
                <w:rFonts w:ascii="Times New Roman" w:eastAsia="Times New Roman" w:hAnsi="Times New Roman"/>
                <w:i/>
                <w:sz w:val="20"/>
                <w:szCs w:val="20"/>
                <w:lang w:eastAsia="pl-PL"/>
              </w:rPr>
            </w:pPr>
            <w:ins w:id="2873" w:author="Kasia" w:date="2018-03-22T12:34:00Z">
              <w:r w:rsidRPr="00713DE6">
                <w:rPr>
                  <w:rFonts w:ascii="Times New Roman" w:eastAsia="Times New Roman" w:hAnsi="Times New Roman"/>
                  <w:i/>
                  <w:sz w:val="20"/>
                  <w:szCs w:val="20"/>
                  <w:lang w:eastAsia="pl-PL"/>
                </w:rPr>
                <w:t> </w:t>
              </w:r>
            </w:ins>
          </w:p>
        </w:tc>
        <w:tc>
          <w:tcPr>
            <w:tcW w:w="7006" w:type="dxa"/>
            <w:tcBorders>
              <w:top w:val="nil"/>
              <w:left w:val="nil"/>
              <w:bottom w:val="single" w:sz="4" w:space="0" w:color="auto"/>
              <w:right w:val="nil"/>
            </w:tcBorders>
            <w:shd w:val="clear" w:color="auto" w:fill="F2F2F2"/>
            <w:hideMark/>
          </w:tcPr>
          <w:p w14:paraId="31BA5A5C" w14:textId="77777777" w:rsidR="000657EF" w:rsidRPr="00713DE6" w:rsidRDefault="000657EF" w:rsidP="005319F2">
            <w:pPr>
              <w:jc w:val="both"/>
              <w:rPr>
                <w:ins w:id="2874" w:author="Kasia" w:date="2018-03-22T12:34:00Z"/>
                <w:rFonts w:ascii="Times New Roman" w:eastAsia="Times New Roman" w:hAnsi="Times New Roman"/>
                <w:i/>
                <w:sz w:val="20"/>
                <w:szCs w:val="20"/>
                <w:lang w:eastAsia="pl-PL"/>
              </w:rPr>
            </w:pPr>
            <w:ins w:id="2875" w:author="Kasia" w:date="2018-03-22T12:34:00Z">
              <w:r w:rsidRPr="00713DE6">
                <w:rPr>
                  <w:rFonts w:ascii="Times New Roman" w:eastAsia="Times New Roman" w:hAnsi="Times New Roman"/>
                  <w:i/>
                  <w:sz w:val="20"/>
                  <w:szCs w:val="20"/>
                  <w:lang w:eastAsia="pl-PL"/>
                </w:rPr>
                <w:t> </w:t>
              </w:r>
            </w:ins>
          </w:p>
        </w:tc>
        <w:tc>
          <w:tcPr>
            <w:tcW w:w="662" w:type="dxa"/>
            <w:gridSpan w:val="2"/>
            <w:tcBorders>
              <w:top w:val="nil"/>
              <w:left w:val="nil"/>
              <w:bottom w:val="single" w:sz="4" w:space="0" w:color="auto"/>
              <w:right w:val="nil"/>
            </w:tcBorders>
            <w:shd w:val="clear" w:color="auto" w:fill="F2F2F2"/>
            <w:hideMark/>
          </w:tcPr>
          <w:p w14:paraId="55295675" w14:textId="77777777" w:rsidR="000657EF" w:rsidRPr="00713DE6" w:rsidRDefault="000657EF" w:rsidP="005319F2">
            <w:pPr>
              <w:rPr>
                <w:ins w:id="2876" w:author="Kasia" w:date="2018-03-22T12:34:00Z"/>
                <w:rFonts w:ascii="Arial" w:eastAsia="Times New Roman" w:hAnsi="Arial" w:cs="Arial"/>
                <w:i/>
                <w:sz w:val="18"/>
                <w:szCs w:val="18"/>
                <w:lang w:eastAsia="pl-PL"/>
              </w:rPr>
            </w:pPr>
            <w:ins w:id="2877" w:author="Kasia" w:date="2018-03-22T12:34:00Z">
              <w:r w:rsidRPr="00713DE6">
                <w:rPr>
                  <w:rFonts w:ascii="Arial" w:eastAsia="Times New Roman" w:hAnsi="Arial" w:cs="Arial"/>
                  <w:i/>
                  <w:sz w:val="18"/>
                  <w:szCs w:val="18"/>
                  <w:lang w:eastAsia="pl-PL"/>
                </w:rPr>
                <w:t> </w:t>
              </w:r>
            </w:ins>
          </w:p>
        </w:tc>
        <w:tc>
          <w:tcPr>
            <w:tcW w:w="708" w:type="dxa"/>
            <w:gridSpan w:val="2"/>
            <w:tcBorders>
              <w:top w:val="nil"/>
              <w:left w:val="nil"/>
              <w:bottom w:val="single" w:sz="4" w:space="0" w:color="auto"/>
              <w:right w:val="nil"/>
            </w:tcBorders>
            <w:shd w:val="clear" w:color="auto" w:fill="F2F2F2"/>
            <w:vAlign w:val="bottom"/>
            <w:hideMark/>
          </w:tcPr>
          <w:p w14:paraId="2DE6BAF2" w14:textId="77777777" w:rsidR="000657EF" w:rsidRPr="00713DE6" w:rsidRDefault="000657EF" w:rsidP="005319F2">
            <w:pPr>
              <w:jc w:val="center"/>
              <w:rPr>
                <w:ins w:id="2878" w:author="Kasia" w:date="2018-03-22T12:34:00Z"/>
                <w:rFonts w:ascii="Times New Roman" w:eastAsia="Times New Roman" w:hAnsi="Times New Roman"/>
                <w:i/>
                <w:sz w:val="18"/>
                <w:szCs w:val="18"/>
                <w:lang w:eastAsia="pl-PL"/>
              </w:rPr>
            </w:pPr>
            <w:ins w:id="2879" w:author="Kasia" w:date="2018-03-22T12:34:00Z">
              <w:r w:rsidRPr="00713DE6">
                <w:rPr>
                  <w:rFonts w:ascii="Times New Roman" w:eastAsia="Times New Roman" w:hAnsi="Times New Roman"/>
                  <w:i/>
                  <w:sz w:val="18"/>
                  <w:szCs w:val="18"/>
                  <w:lang w:eastAsia="pl-PL"/>
                </w:rPr>
                <w:t> </w:t>
              </w:r>
            </w:ins>
          </w:p>
        </w:tc>
        <w:tc>
          <w:tcPr>
            <w:tcW w:w="415" w:type="dxa"/>
            <w:gridSpan w:val="2"/>
            <w:tcBorders>
              <w:top w:val="nil"/>
              <w:left w:val="nil"/>
              <w:bottom w:val="single" w:sz="4" w:space="0" w:color="auto"/>
              <w:right w:val="nil"/>
            </w:tcBorders>
            <w:shd w:val="clear" w:color="auto" w:fill="F2F2F2"/>
            <w:vAlign w:val="bottom"/>
            <w:hideMark/>
          </w:tcPr>
          <w:p w14:paraId="079E93BC" w14:textId="77777777" w:rsidR="000657EF" w:rsidRPr="00713DE6" w:rsidRDefault="000657EF" w:rsidP="005319F2">
            <w:pPr>
              <w:jc w:val="both"/>
              <w:rPr>
                <w:ins w:id="2880" w:author="Kasia" w:date="2018-03-22T12:34:00Z"/>
                <w:rFonts w:ascii="Times New Roman" w:eastAsia="Times New Roman" w:hAnsi="Times New Roman"/>
                <w:i/>
                <w:sz w:val="18"/>
                <w:szCs w:val="18"/>
                <w:lang w:eastAsia="pl-PL"/>
              </w:rPr>
            </w:pPr>
            <w:ins w:id="2881" w:author="Kasia" w:date="2018-03-22T12:34:00Z">
              <w:r w:rsidRPr="00713DE6">
                <w:rPr>
                  <w:rFonts w:ascii="Times New Roman" w:eastAsia="Times New Roman" w:hAnsi="Times New Roman"/>
                  <w:i/>
                  <w:sz w:val="18"/>
                  <w:szCs w:val="18"/>
                  <w:lang w:eastAsia="pl-PL"/>
                </w:rPr>
                <w:t> </w:t>
              </w:r>
            </w:ins>
          </w:p>
        </w:tc>
        <w:tc>
          <w:tcPr>
            <w:tcW w:w="719" w:type="dxa"/>
            <w:gridSpan w:val="3"/>
            <w:tcBorders>
              <w:top w:val="nil"/>
              <w:left w:val="nil"/>
              <w:bottom w:val="single" w:sz="4" w:space="0" w:color="auto"/>
              <w:right w:val="nil"/>
            </w:tcBorders>
            <w:shd w:val="clear" w:color="auto" w:fill="F2F2F2"/>
            <w:vAlign w:val="bottom"/>
            <w:hideMark/>
          </w:tcPr>
          <w:p w14:paraId="69964127" w14:textId="77777777" w:rsidR="000657EF" w:rsidRPr="00713DE6" w:rsidRDefault="000657EF" w:rsidP="005319F2">
            <w:pPr>
              <w:jc w:val="center"/>
              <w:rPr>
                <w:ins w:id="2882" w:author="Kasia" w:date="2018-03-22T12:34:00Z"/>
                <w:rFonts w:ascii="Times New Roman" w:eastAsia="Times New Roman" w:hAnsi="Times New Roman"/>
                <w:i/>
                <w:sz w:val="18"/>
                <w:szCs w:val="18"/>
                <w:lang w:eastAsia="pl-PL"/>
              </w:rPr>
            </w:pPr>
            <w:ins w:id="2883" w:author="Kasia" w:date="2018-03-22T12:34:00Z">
              <w:r w:rsidRPr="00713DE6">
                <w:rPr>
                  <w:rFonts w:ascii="Times New Roman" w:eastAsia="Times New Roman" w:hAnsi="Times New Roman"/>
                  <w:i/>
                  <w:sz w:val="18"/>
                  <w:szCs w:val="18"/>
                  <w:lang w:eastAsia="pl-PL"/>
                </w:rPr>
                <w:t> </w:t>
              </w:r>
            </w:ins>
          </w:p>
        </w:tc>
        <w:tc>
          <w:tcPr>
            <w:tcW w:w="567" w:type="dxa"/>
            <w:tcBorders>
              <w:top w:val="nil"/>
              <w:left w:val="nil"/>
              <w:bottom w:val="single" w:sz="4" w:space="0" w:color="auto"/>
              <w:right w:val="single" w:sz="4" w:space="0" w:color="auto"/>
            </w:tcBorders>
            <w:shd w:val="clear" w:color="auto" w:fill="F2F2F2"/>
            <w:vAlign w:val="bottom"/>
            <w:hideMark/>
          </w:tcPr>
          <w:p w14:paraId="444E554D" w14:textId="77777777" w:rsidR="000657EF" w:rsidRPr="00713DE6" w:rsidRDefault="000657EF" w:rsidP="005319F2">
            <w:pPr>
              <w:jc w:val="both"/>
              <w:rPr>
                <w:ins w:id="2884" w:author="Kasia" w:date="2018-03-22T12:34:00Z"/>
                <w:rFonts w:ascii="Times New Roman" w:eastAsia="Times New Roman" w:hAnsi="Times New Roman"/>
                <w:i/>
                <w:sz w:val="18"/>
                <w:szCs w:val="18"/>
                <w:lang w:eastAsia="pl-PL"/>
              </w:rPr>
            </w:pPr>
            <w:ins w:id="2885" w:author="Kasia" w:date="2018-03-22T12:34:00Z">
              <w:r w:rsidRPr="00713DE6">
                <w:rPr>
                  <w:rFonts w:ascii="Times New Roman" w:eastAsia="Times New Roman" w:hAnsi="Times New Roman"/>
                  <w:i/>
                  <w:sz w:val="18"/>
                  <w:szCs w:val="18"/>
                  <w:lang w:eastAsia="pl-PL"/>
                </w:rPr>
                <w:t> </w:t>
              </w:r>
            </w:ins>
          </w:p>
        </w:tc>
      </w:tr>
    </w:tbl>
    <w:p w14:paraId="733DCE42" w14:textId="77777777" w:rsidR="000657EF" w:rsidRDefault="000657EF" w:rsidP="000657EF">
      <w:pPr>
        <w:pStyle w:val="Tekstpodstawowy"/>
        <w:rPr>
          <w:ins w:id="2886" w:author="Kasia" w:date="2018-03-22T12:34:00Z"/>
        </w:rPr>
      </w:pPr>
    </w:p>
    <w:tbl>
      <w:tblPr>
        <w:tblpPr w:leftFromText="141" w:rightFromText="141" w:vertAnchor="text" w:tblpY="1"/>
        <w:tblOverlap w:val="never"/>
        <w:tblW w:w="10821" w:type="dxa"/>
        <w:tblCellMar>
          <w:left w:w="70" w:type="dxa"/>
          <w:right w:w="70" w:type="dxa"/>
        </w:tblCellMar>
        <w:tblLook w:val="04A0" w:firstRow="1" w:lastRow="0" w:firstColumn="1" w:lastColumn="0" w:noHBand="0" w:noVBand="1"/>
      </w:tblPr>
      <w:tblGrid>
        <w:gridCol w:w="705"/>
        <w:gridCol w:w="7314"/>
        <w:gridCol w:w="324"/>
        <w:gridCol w:w="588"/>
        <w:gridCol w:w="283"/>
        <w:gridCol w:w="563"/>
        <w:gridCol w:w="236"/>
        <w:gridCol w:w="477"/>
        <w:gridCol w:w="331"/>
      </w:tblGrid>
      <w:tr w:rsidR="000657EF" w:rsidRPr="00E13C6B" w14:paraId="24134854" w14:textId="77777777" w:rsidTr="005319F2">
        <w:trPr>
          <w:trHeight w:val="1002"/>
          <w:ins w:id="2887" w:author="Kasia" w:date="2018-03-22T12:34:00Z"/>
        </w:trPr>
        <w:tc>
          <w:tcPr>
            <w:tcW w:w="10821"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251EA7AC" w14:textId="77777777" w:rsidR="000657EF" w:rsidRPr="00E13C6B" w:rsidRDefault="000657EF" w:rsidP="005319F2">
            <w:pPr>
              <w:jc w:val="both"/>
              <w:rPr>
                <w:ins w:id="2888" w:author="Kasia" w:date="2018-03-22T12:34:00Z"/>
                <w:rFonts w:ascii="Times New Roman" w:eastAsia="Times New Roman" w:hAnsi="Times New Roman"/>
                <w:b/>
                <w:bCs/>
                <w:sz w:val="21"/>
                <w:szCs w:val="21"/>
                <w:lang w:eastAsia="pl-PL"/>
              </w:rPr>
            </w:pPr>
            <w:ins w:id="2889" w:author="Kasia" w:date="2018-03-22T12:34:00Z">
              <w:r>
                <w:rPr>
                  <w:rFonts w:ascii="Times New Roman" w:eastAsia="Times New Roman" w:hAnsi="Times New Roman"/>
                  <w:b/>
                  <w:bCs/>
                  <w:sz w:val="21"/>
                  <w:szCs w:val="21"/>
                  <w:lang w:eastAsia="pl-PL"/>
                </w:rPr>
                <w:t xml:space="preserve">III. </w:t>
              </w:r>
              <w:r w:rsidRPr="00E13C6B">
                <w:rPr>
                  <w:rFonts w:ascii="Times New Roman" w:eastAsia="Times New Roman" w:hAnsi="Times New Roman"/>
                  <w:b/>
                  <w:bCs/>
                  <w:sz w:val="21"/>
                  <w:szCs w:val="21"/>
                  <w:lang w:eastAsia="pl-PL"/>
                </w:rPr>
                <w:t>WERYFIKACJA ZGODNOŚCI GRANTOBIORCY Z WARUNKAMI PRZYZNANIA POMOCY OKREŚLONYMI W PROGRAMIE ROZWOJU OBSZARÓW WIEJSKICH NA LATA 2014-2020</w:t>
              </w:r>
              <w:r w:rsidRPr="00E13C6B">
                <w:rPr>
                  <w:rFonts w:ascii="Times New Roman" w:eastAsia="Times New Roman" w:hAnsi="Times New Roman"/>
                  <w:b/>
                  <w:bCs/>
                  <w:vertAlign w:val="superscript"/>
                  <w:lang w:eastAsia="pl-PL"/>
                </w:rPr>
                <w:t>1</w:t>
              </w:r>
            </w:ins>
          </w:p>
        </w:tc>
      </w:tr>
      <w:tr w:rsidR="000657EF" w:rsidRPr="00E13C6B" w14:paraId="7E836C69" w14:textId="77777777" w:rsidTr="005319F2">
        <w:trPr>
          <w:trHeight w:val="870"/>
          <w:ins w:id="2890" w:author="Kasia" w:date="2018-03-22T12:34:00Z"/>
        </w:trPr>
        <w:tc>
          <w:tcPr>
            <w:tcW w:w="10821" w:type="dxa"/>
            <w:gridSpan w:val="9"/>
            <w:tcBorders>
              <w:top w:val="single" w:sz="4" w:space="0" w:color="auto"/>
              <w:left w:val="single" w:sz="4" w:space="0" w:color="auto"/>
              <w:bottom w:val="single" w:sz="4" w:space="0" w:color="auto"/>
              <w:right w:val="single" w:sz="4" w:space="0" w:color="auto"/>
            </w:tcBorders>
            <w:shd w:val="clear" w:color="auto" w:fill="F2F2F2"/>
            <w:hideMark/>
          </w:tcPr>
          <w:p w14:paraId="12CA8600" w14:textId="77777777" w:rsidR="000657EF" w:rsidRPr="00E13C6B" w:rsidRDefault="000657EF" w:rsidP="005319F2">
            <w:pPr>
              <w:rPr>
                <w:ins w:id="2891" w:author="Kasia" w:date="2018-03-22T12:34:00Z"/>
                <w:rFonts w:ascii="Times New Roman" w:eastAsia="Times New Roman" w:hAnsi="Times New Roman"/>
                <w:i/>
                <w:iCs/>
                <w:sz w:val="21"/>
                <w:szCs w:val="21"/>
                <w:lang w:eastAsia="pl-PL"/>
              </w:rPr>
            </w:pPr>
            <w:ins w:id="2892" w:author="Kasia" w:date="2018-03-22T12:34:00Z">
              <w:r w:rsidRPr="00E13C6B">
                <w:rPr>
                  <w:rFonts w:ascii="Times New Roman" w:eastAsia="Times New Roman" w:hAnsi="Times New Roman"/>
                  <w:i/>
                  <w:iCs/>
                  <w:sz w:val="21"/>
                  <w:szCs w:val="21"/>
                  <w:lang w:eastAsia="pl-PL"/>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ins>
          </w:p>
        </w:tc>
      </w:tr>
      <w:tr w:rsidR="000657EF" w:rsidRPr="00E13C6B" w14:paraId="2A218BB4" w14:textId="77777777" w:rsidTr="005319F2">
        <w:trPr>
          <w:trHeight w:val="510"/>
          <w:ins w:id="2893" w:author="Kasia" w:date="2018-03-22T12:34:00Z"/>
        </w:trPr>
        <w:tc>
          <w:tcPr>
            <w:tcW w:w="10821" w:type="dxa"/>
            <w:gridSpan w:val="9"/>
            <w:vMerge w:val="restart"/>
            <w:tcBorders>
              <w:top w:val="nil"/>
              <w:left w:val="single" w:sz="4" w:space="0" w:color="auto"/>
              <w:bottom w:val="single" w:sz="4" w:space="0" w:color="auto"/>
              <w:right w:val="single" w:sz="4" w:space="0" w:color="auto"/>
            </w:tcBorders>
            <w:shd w:val="clear" w:color="auto" w:fill="F2F2F2"/>
            <w:hideMark/>
          </w:tcPr>
          <w:p w14:paraId="12E3041D" w14:textId="77777777" w:rsidR="000657EF" w:rsidRPr="00E13C6B" w:rsidRDefault="000657EF" w:rsidP="005319F2">
            <w:pPr>
              <w:rPr>
                <w:ins w:id="2894" w:author="Kasia" w:date="2018-03-22T12:34:00Z"/>
                <w:rFonts w:ascii="Times New Roman" w:eastAsia="Times New Roman" w:hAnsi="Times New Roman"/>
                <w:i/>
                <w:iCs/>
                <w:sz w:val="21"/>
                <w:szCs w:val="21"/>
                <w:lang w:eastAsia="pl-PL"/>
              </w:rPr>
            </w:pPr>
            <w:ins w:id="2895" w:author="Kasia" w:date="2018-03-22T12:34:00Z">
              <w:r w:rsidRPr="00E13C6B">
                <w:rPr>
                  <w:rFonts w:ascii="Times New Roman" w:eastAsia="Times New Roman" w:hAnsi="Times New Roman"/>
                  <w:i/>
                  <w:iCs/>
                  <w:sz w:val="21"/>
                  <w:szCs w:val="21"/>
                  <w:lang w:eastAsia="pl-PL"/>
                </w:rPr>
                <w:t>Kartę wypełnia się przy zastosowaniu ogólnej wskazówki dotyczącej odpowiedzi TAK, NIE, ND.</w:t>
              </w:r>
              <w:r w:rsidRPr="00E13C6B">
                <w:rPr>
                  <w:rFonts w:ascii="Times New Roman" w:eastAsia="Times New Roman" w:hAnsi="Times New Roman"/>
                  <w:i/>
                  <w:iCs/>
                  <w:sz w:val="21"/>
                  <w:szCs w:val="21"/>
                  <w:lang w:eastAsia="pl-PL"/>
                </w:rPr>
                <w:br/>
              </w:r>
              <w:r w:rsidRPr="00E13C6B">
                <w:rPr>
                  <w:rFonts w:ascii="Times New Roman" w:eastAsia="Times New Roman" w:hAnsi="Times New Roman"/>
                  <w:b/>
                  <w:bCs/>
                  <w:i/>
                  <w:iCs/>
                  <w:sz w:val="21"/>
                  <w:szCs w:val="21"/>
                  <w:lang w:eastAsia="pl-PL"/>
                </w:rPr>
                <w:t>TAK</w:t>
              </w:r>
              <w:r w:rsidRPr="00E13C6B">
                <w:rPr>
                  <w:rFonts w:ascii="Times New Roman" w:eastAsia="Times New Roman" w:hAnsi="Times New Roman"/>
                  <w:i/>
                  <w:iCs/>
                  <w:sz w:val="21"/>
                  <w:szCs w:val="21"/>
                  <w:lang w:eastAsia="pl-PL"/>
                </w:rPr>
                <w:t xml:space="preserve"> – możliwe jest jednoznaczne udzielenie odpowiedzi na pytanie,</w:t>
              </w:r>
              <w:r w:rsidRPr="00E13C6B">
                <w:rPr>
                  <w:rFonts w:ascii="Times New Roman" w:eastAsia="Times New Roman" w:hAnsi="Times New Roman"/>
                  <w:i/>
                  <w:iCs/>
                  <w:sz w:val="21"/>
                  <w:szCs w:val="21"/>
                  <w:lang w:eastAsia="pl-PL"/>
                </w:rPr>
                <w:br/>
              </w:r>
              <w:r w:rsidRPr="00E13C6B">
                <w:rPr>
                  <w:rFonts w:ascii="Times New Roman" w:eastAsia="Times New Roman" w:hAnsi="Times New Roman"/>
                  <w:b/>
                  <w:bCs/>
                  <w:i/>
                  <w:iCs/>
                  <w:sz w:val="21"/>
                  <w:szCs w:val="21"/>
                  <w:lang w:eastAsia="pl-PL"/>
                </w:rPr>
                <w:t>NIE</w:t>
              </w:r>
              <w:r w:rsidRPr="00E13C6B">
                <w:rPr>
                  <w:rFonts w:ascii="Times New Roman" w:eastAsia="Times New Roman" w:hAnsi="Times New Roman"/>
                  <w:i/>
                  <w:iCs/>
                  <w:sz w:val="21"/>
                  <w:szCs w:val="21"/>
                  <w:lang w:eastAsia="pl-PL"/>
                </w:rPr>
                <w:t xml:space="preserve"> – możliwe jest udzielenie jednoznacznej negatywnej odpowiedzi lub na podstawie dostępnych informacji i dokumentów nie można potwierdzić spełniania danego kryterium,</w:t>
              </w:r>
              <w:r w:rsidRPr="00E13C6B">
                <w:rPr>
                  <w:rFonts w:ascii="Times New Roman" w:eastAsia="Times New Roman" w:hAnsi="Times New Roman"/>
                  <w:i/>
                  <w:iCs/>
                  <w:sz w:val="21"/>
                  <w:szCs w:val="21"/>
                  <w:lang w:eastAsia="pl-PL"/>
                </w:rPr>
                <w:br/>
              </w:r>
              <w:r w:rsidRPr="00E13C6B">
                <w:rPr>
                  <w:rFonts w:ascii="Times New Roman" w:eastAsia="Times New Roman" w:hAnsi="Times New Roman"/>
                  <w:b/>
                  <w:bCs/>
                  <w:i/>
                  <w:iCs/>
                  <w:sz w:val="21"/>
                  <w:szCs w:val="21"/>
                  <w:lang w:eastAsia="pl-PL"/>
                </w:rPr>
                <w:t>ND</w:t>
              </w:r>
              <w:r w:rsidRPr="00E13C6B">
                <w:rPr>
                  <w:rFonts w:ascii="Times New Roman" w:eastAsia="Times New Roman" w:hAnsi="Times New Roman"/>
                  <w:i/>
                  <w:iCs/>
                  <w:sz w:val="21"/>
                  <w:szCs w:val="21"/>
                  <w:lang w:eastAsia="pl-PL"/>
                </w:rPr>
                <w:t xml:space="preserve"> – weryfikowany punkt karty nie dotyczy danego Wnioskodawcy</w:t>
              </w:r>
            </w:ins>
          </w:p>
        </w:tc>
      </w:tr>
      <w:tr w:rsidR="000657EF" w:rsidRPr="00E13C6B" w14:paraId="69C9CD2C" w14:textId="77777777" w:rsidTr="005319F2">
        <w:trPr>
          <w:trHeight w:val="510"/>
          <w:ins w:id="2896" w:author="Kasia" w:date="2018-03-22T12:34:00Z"/>
        </w:trPr>
        <w:tc>
          <w:tcPr>
            <w:tcW w:w="10821" w:type="dxa"/>
            <w:gridSpan w:val="9"/>
            <w:vMerge/>
            <w:tcBorders>
              <w:top w:val="nil"/>
              <w:left w:val="single" w:sz="4" w:space="0" w:color="auto"/>
              <w:bottom w:val="single" w:sz="4" w:space="0" w:color="auto"/>
              <w:right w:val="single" w:sz="4" w:space="0" w:color="auto"/>
            </w:tcBorders>
            <w:shd w:val="clear" w:color="auto" w:fill="F2F2F2"/>
            <w:vAlign w:val="center"/>
            <w:hideMark/>
          </w:tcPr>
          <w:p w14:paraId="63F93096" w14:textId="77777777" w:rsidR="000657EF" w:rsidRPr="00E13C6B" w:rsidRDefault="000657EF" w:rsidP="005319F2">
            <w:pPr>
              <w:rPr>
                <w:ins w:id="2897" w:author="Kasia" w:date="2018-03-22T12:34:00Z"/>
                <w:rFonts w:ascii="Times New Roman" w:eastAsia="Times New Roman" w:hAnsi="Times New Roman"/>
                <w:i/>
                <w:iCs/>
                <w:sz w:val="21"/>
                <w:szCs w:val="21"/>
                <w:lang w:eastAsia="pl-PL"/>
              </w:rPr>
            </w:pPr>
          </w:p>
        </w:tc>
      </w:tr>
      <w:tr w:rsidR="000657EF" w:rsidRPr="00E13C6B" w14:paraId="541243B6" w14:textId="77777777" w:rsidTr="005319F2">
        <w:trPr>
          <w:trHeight w:val="478"/>
          <w:ins w:id="2898" w:author="Kasia" w:date="2018-03-22T12:34:00Z"/>
        </w:trPr>
        <w:tc>
          <w:tcPr>
            <w:tcW w:w="10821" w:type="dxa"/>
            <w:gridSpan w:val="9"/>
            <w:vMerge/>
            <w:tcBorders>
              <w:top w:val="nil"/>
              <w:left w:val="single" w:sz="4" w:space="0" w:color="auto"/>
              <w:bottom w:val="single" w:sz="4" w:space="0" w:color="auto"/>
              <w:right w:val="single" w:sz="4" w:space="0" w:color="auto"/>
            </w:tcBorders>
            <w:shd w:val="clear" w:color="auto" w:fill="F2F2F2"/>
            <w:vAlign w:val="center"/>
            <w:hideMark/>
          </w:tcPr>
          <w:p w14:paraId="7DD0F349" w14:textId="77777777" w:rsidR="000657EF" w:rsidRPr="00E13C6B" w:rsidRDefault="000657EF" w:rsidP="005319F2">
            <w:pPr>
              <w:rPr>
                <w:ins w:id="2899" w:author="Kasia" w:date="2018-03-22T12:34:00Z"/>
                <w:rFonts w:ascii="Times New Roman" w:eastAsia="Times New Roman" w:hAnsi="Times New Roman"/>
                <w:i/>
                <w:iCs/>
                <w:sz w:val="21"/>
                <w:szCs w:val="21"/>
                <w:lang w:eastAsia="pl-PL"/>
              </w:rPr>
            </w:pPr>
          </w:p>
        </w:tc>
      </w:tr>
      <w:tr w:rsidR="000657EF" w:rsidRPr="00E13C6B" w14:paraId="226D058B" w14:textId="77777777" w:rsidTr="005319F2">
        <w:trPr>
          <w:trHeight w:val="60"/>
          <w:ins w:id="2900" w:author="Kasia" w:date="2018-03-22T12:34:00Z"/>
        </w:trPr>
        <w:tc>
          <w:tcPr>
            <w:tcW w:w="705" w:type="dxa"/>
            <w:tcBorders>
              <w:top w:val="single" w:sz="4" w:space="0" w:color="auto"/>
              <w:left w:val="single" w:sz="4" w:space="0" w:color="auto"/>
              <w:bottom w:val="nil"/>
              <w:right w:val="nil"/>
            </w:tcBorders>
            <w:shd w:val="clear" w:color="auto" w:fill="auto"/>
            <w:hideMark/>
          </w:tcPr>
          <w:p w14:paraId="5BBC7143" w14:textId="77777777" w:rsidR="000657EF" w:rsidRPr="001020D6" w:rsidRDefault="000657EF" w:rsidP="005319F2">
            <w:pPr>
              <w:jc w:val="both"/>
              <w:rPr>
                <w:ins w:id="2901" w:author="Kasia" w:date="2018-03-22T12:34:00Z"/>
                <w:rFonts w:ascii="Times New Roman" w:eastAsia="Times New Roman" w:hAnsi="Times New Roman"/>
                <w:sz w:val="20"/>
                <w:szCs w:val="20"/>
                <w:lang w:eastAsia="pl-PL"/>
              </w:rPr>
            </w:pPr>
            <w:ins w:id="2902" w:author="Kasia" w:date="2018-03-22T12:34:00Z">
              <w:r w:rsidRPr="001020D6">
                <w:rPr>
                  <w:rFonts w:ascii="Times New Roman" w:eastAsia="Times New Roman" w:hAnsi="Times New Roman"/>
                  <w:sz w:val="20"/>
                  <w:szCs w:val="20"/>
                  <w:lang w:eastAsia="pl-PL"/>
                </w:rPr>
                <w:t> </w:t>
              </w:r>
            </w:ins>
          </w:p>
        </w:tc>
        <w:tc>
          <w:tcPr>
            <w:tcW w:w="7314" w:type="dxa"/>
            <w:tcBorders>
              <w:top w:val="single" w:sz="4" w:space="0" w:color="auto"/>
              <w:left w:val="nil"/>
              <w:bottom w:val="nil"/>
              <w:right w:val="nil"/>
            </w:tcBorders>
            <w:shd w:val="clear" w:color="auto" w:fill="auto"/>
            <w:vAlign w:val="center"/>
            <w:hideMark/>
          </w:tcPr>
          <w:p w14:paraId="6751F081" w14:textId="77777777" w:rsidR="000657EF" w:rsidRPr="00E13C6B" w:rsidRDefault="000657EF" w:rsidP="005319F2">
            <w:pPr>
              <w:jc w:val="both"/>
              <w:rPr>
                <w:ins w:id="2903" w:author="Kasia" w:date="2018-03-22T12:34:00Z"/>
                <w:rFonts w:ascii="Times New Roman" w:eastAsia="Times New Roman" w:hAnsi="Times New Roman"/>
                <w:sz w:val="20"/>
                <w:szCs w:val="20"/>
                <w:lang w:eastAsia="pl-PL"/>
              </w:rPr>
            </w:pPr>
          </w:p>
        </w:tc>
        <w:tc>
          <w:tcPr>
            <w:tcW w:w="324" w:type="dxa"/>
            <w:tcBorders>
              <w:top w:val="single" w:sz="4" w:space="0" w:color="auto"/>
              <w:left w:val="nil"/>
              <w:bottom w:val="nil"/>
              <w:right w:val="nil"/>
            </w:tcBorders>
            <w:shd w:val="clear" w:color="auto" w:fill="auto"/>
            <w:vAlign w:val="center"/>
            <w:hideMark/>
          </w:tcPr>
          <w:p w14:paraId="4D84648C" w14:textId="77777777" w:rsidR="000657EF" w:rsidRPr="00E13C6B" w:rsidRDefault="000657EF" w:rsidP="005319F2">
            <w:pPr>
              <w:jc w:val="center"/>
              <w:rPr>
                <w:ins w:id="2904" w:author="Kasia" w:date="2018-03-22T12:34:00Z"/>
                <w:rFonts w:ascii="Times New Roman" w:eastAsia="Times New Roman" w:hAnsi="Times New Roman"/>
                <w:sz w:val="20"/>
                <w:szCs w:val="20"/>
                <w:lang w:eastAsia="pl-PL"/>
              </w:rPr>
            </w:pPr>
          </w:p>
        </w:tc>
        <w:tc>
          <w:tcPr>
            <w:tcW w:w="588" w:type="dxa"/>
            <w:tcBorders>
              <w:top w:val="single" w:sz="4" w:space="0" w:color="auto"/>
              <w:left w:val="nil"/>
              <w:bottom w:val="single" w:sz="8" w:space="0" w:color="auto"/>
              <w:right w:val="nil"/>
            </w:tcBorders>
            <w:shd w:val="clear" w:color="auto" w:fill="auto"/>
            <w:vAlign w:val="center"/>
            <w:hideMark/>
          </w:tcPr>
          <w:p w14:paraId="6B1226F9" w14:textId="77777777" w:rsidR="000657EF" w:rsidRPr="00E13C6B" w:rsidRDefault="000657EF" w:rsidP="005319F2">
            <w:pPr>
              <w:jc w:val="center"/>
              <w:rPr>
                <w:ins w:id="2905" w:author="Kasia" w:date="2018-03-22T12:34:00Z"/>
                <w:rFonts w:ascii="Times New Roman" w:eastAsia="Times New Roman" w:hAnsi="Times New Roman"/>
                <w:b/>
                <w:sz w:val="20"/>
                <w:szCs w:val="20"/>
                <w:lang w:eastAsia="pl-PL"/>
              </w:rPr>
            </w:pPr>
            <w:ins w:id="2906" w:author="Kasia" w:date="2018-03-22T12:34:00Z">
              <w:r w:rsidRPr="00E13C6B">
                <w:rPr>
                  <w:rFonts w:ascii="Times New Roman" w:eastAsia="Times New Roman" w:hAnsi="Times New Roman"/>
                  <w:b/>
                  <w:sz w:val="20"/>
                  <w:szCs w:val="20"/>
                  <w:lang w:eastAsia="pl-PL"/>
                </w:rPr>
                <w:t>TAK</w:t>
              </w:r>
            </w:ins>
          </w:p>
        </w:tc>
        <w:tc>
          <w:tcPr>
            <w:tcW w:w="283" w:type="dxa"/>
            <w:tcBorders>
              <w:top w:val="single" w:sz="4" w:space="0" w:color="auto"/>
              <w:left w:val="nil"/>
              <w:bottom w:val="nil"/>
              <w:right w:val="nil"/>
            </w:tcBorders>
            <w:shd w:val="clear" w:color="auto" w:fill="auto"/>
            <w:vAlign w:val="center"/>
            <w:hideMark/>
          </w:tcPr>
          <w:p w14:paraId="326E0FAD" w14:textId="77777777" w:rsidR="000657EF" w:rsidRPr="00E13C6B" w:rsidRDefault="000657EF" w:rsidP="005319F2">
            <w:pPr>
              <w:jc w:val="center"/>
              <w:rPr>
                <w:ins w:id="2907" w:author="Kasia" w:date="2018-03-22T12:34:00Z"/>
                <w:rFonts w:ascii="Times New Roman" w:eastAsia="Times New Roman" w:hAnsi="Times New Roman"/>
                <w:b/>
                <w:sz w:val="20"/>
                <w:szCs w:val="20"/>
                <w:lang w:eastAsia="pl-PL"/>
              </w:rPr>
            </w:pPr>
          </w:p>
        </w:tc>
        <w:tc>
          <w:tcPr>
            <w:tcW w:w="563" w:type="dxa"/>
            <w:tcBorders>
              <w:top w:val="single" w:sz="4" w:space="0" w:color="auto"/>
              <w:left w:val="nil"/>
              <w:bottom w:val="nil"/>
              <w:right w:val="nil"/>
            </w:tcBorders>
            <w:shd w:val="clear" w:color="auto" w:fill="auto"/>
            <w:vAlign w:val="center"/>
            <w:hideMark/>
          </w:tcPr>
          <w:p w14:paraId="435C2502" w14:textId="77777777" w:rsidR="000657EF" w:rsidRPr="00E13C6B" w:rsidRDefault="000657EF" w:rsidP="005319F2">
            <w:pPr>
              <w:jc w:val="center"/>
              <w:rPr>
                <w:ins w:id="2908" w:author="Kasia" w:date="2018-03-22T12:34:00Z"/>
                <w:rFonts w:ascii="Times New Roman" w:eastAsia="Times New Roman" w:hAnsi="Times New Roman"/>
                <w:b/>
                <w:sz w:val="20"/>
                <w:szCs w:val="20"/>
                <w:lang w:eastAsia="pl-PL"/>
              </w:rPr>
            </w:pPr>
            <w:ins w:id="2909" w:author="Kasia" w:date="2018-03-22T12:34:00Z">
              <w:r w:rsidRPr="00E13C6B">
                <w:rPr>
                  <w:rFonts w:ascii="Times New Roman" w:eastAsia="Times New Roman" w:hAnsi="Times New Roman"/>
                  <w:b/>
                  <w:sz w:val="20"/>
                  <w:szCs w:val="20"/>
                  <w:lang w:eastAsia="pl-PL"/>
                </w:rPr>
                <w:t>NIE</w:t>
              </w:r>
            </w:ins>
          </w:p>
        </w:tc>
        <w:tc>
          <w:tcPr>
            <w:tcW w:w="236" w:type="dxa"/>
            <w:tcBorders>
              <w:top w:val="single" w:sz="4" w:space="0" w:color="auto"/>
              <w:left w:val="nil"/>
              <w:bottom w:val="nil"/>
              <w:right w:val="nil"/>
            </w:tcBorders>
            <w:shd w:val="clear" w:color="auto" w:fill="auto"/>
            <w:vAlign w:val="center"/>
            <w:hideMark/>
          </w:tcPr>
          <w:p w14:paraId="41048A4E" w14:textId="77777777" w:rsidR="000657EF" w:rsidRPr="00E13C6B" w:rsidRDefault="000657EF" w:rsidP="005319F2">
            <w:pPr>
              <w:jc w:val="center"/>
              <w:rPr>
                <w:ins w:id="2910" w:author="Kasia" w:date="2018-03-22T12:34:00Z"/>
                <w:rFonts w:ascii="Times New Roman" w:eastAsia="Times New Roman" w:hAnsi="Times New Roman"/>
                <w:b/>
                <w:sz w:val="20"/>
                <w:szCs w:val="20"/>
                <w:lang w:eastAsia="pl-PL"/>
              </w:rPr>
            </w:pPr>
          </w:p>
        </w:tc>
        <w:tc>
          <w:tcPr>
            <w:tcW w:w="477" w:type="dxa"/>
            <w:tcBorders>
              <w:top w:val="single" w:sz="4" w:space="0" w:color="auto"/>
              <w:left w:val="nil"/>
              <w:bottom w:val="single" w:sz="4" w:space="0" w:color="auto"/>
              <w:right w:val="nil"/>
            </w:tcBorders>
            <w:shd w:val="clear" w:color="auto" w:fill="auto"/>
            <w:vAlign w:val="center"/>
            <w:hideMark/>
          </w:tcPr>
          <w:p w14:paraId="663A9E3C" w14:textId="77777777" w:rsidR="000657EF" w:rsidRPr="00E13C6B" w:rsidRDefault="000657EF" w:rsidP="005319F2">
            <w:pPr>
              <w:jc w:val="center"/>
              <w:rPr>
                <w:ins w:id="2911" w:author="Kasia" w:date="2018-03-22T12:34:00Z"/>
                <w:rFonts w:ascii="Times New Roman" w:eastAsia="Times New Roman" w:hAnsi="Times New Roman"/>
                <w:b/>
                <w:sz w:val="20"/>
                <w:szCs w:val="20"/>
                <w:lang w:eastAsia="pl-PL"/>
              </w:rPr>
            </w:pPr>
            <w:ins w:id="2912" w:author="Kasia" w:date="2018-03-22T12:34:00Z">
              <w:r w:rsidRPr="00E13C6B">
                <w:rPr>
                  <w:rFonts w:ascii="Times New Roman" w:eastAsia="Times New Roman" w:hAnsi="Times New Roman"/>
                  <w:b/>
                  <w:sz w:val="20"/>
                  <w:szCs w:val="20"/>
                  <w:lang w:eastAsia="pl-PL"/>
                </w:rPr>
                <w:t>ND</w:t>
              </w:r>
            </w:ins>
          </w:p>
        </w:tc>
        <w:tc>
          <w:tcPr>
            <w:tcW w:w="331" w:type="dxa"/>
            <w:tcBorders>
              <w:top w:val="single" w:sz="4" w:space="0" w:color="auto"/>
              <w:left w:val="nil"/>
              <w:right w:val="single" w:sz="4" w:space="0" w:color="auto"/>
            </w:tcBorders>
            <w:shd w:val="clear" w:color="auto" w:fill="auto"/>
            <w:vAlign w:val="center"/>
            <w:hideMark/>
          </w:tcPr>
          <w:p w14:paraId="71D56412" w14:textId="77777777" w:rsidR="000657EF" w:rsidRPr="00E13C6B" w:rsidRDefault="000657EF" w:rsidP="005319F2">
            <w:pPr>
              <w:jc w:val="center"/>
              <w:rPr>
                <w:ins w:id="2913" w:author="Kasia" w:date="2018-03-22T12:34:00Z"/>
                <w:rFonts w:ascii="Times New Roman" w:eastAsia="Times New Roman" w:hAnsi="Times New Roman"/>
                <w:b/>
                <w:sz w:val="20"/>
                <w:szCs w:val="20"/>
                <w:lang w:eastAsia="pl-PL"/>
              </w:rPr>
            </w:pPr>
          </w:p>
        </w:tc>
      </w:tr>
      <w:tr w:rsidR="000657EF" w:rsidRPr="00E13C6B" w14:paraId="7C37A524" w14:textId="77777777" w:rsidTr="005319F2">
        <w:trPr>
          <w:trHeight w:val="525"/>
          <w:ins w:id="2914" w:author="Kasia" w:date="2018-03-22T12:34:00Z"/>
        </w:trPr>
        <w:tc>
          <w:tcPr>
            <w:tcW w:w="705" w:type="dxa"/>
            <w:tcBorders>
              <w:top w:val="nil"/>
              <w:left w:val="single" w:sz="4" w:space="0" w:color="auto"/>
              <w:bottom w:val="nil"/>
              <w:right w:val="nil"/>
            </w:tcBorders>
            <w:shd w:val="clear" w:color="auto" w:fill="auto"/>
            <w:hideMark/>
          </w:tcPr>
          <w:p w14:paraId="4B7A7AD7" w14:textId="77777777" w:rsidR="000657EF" w:rsidRPr="001020D6" w:rsidRDefault="000657EF" w:rsidP="005319F2">
            <w:pPr>
              <w:rPr>
                <w:ins w:id="2915" w:author="Kasia" w:date="2018-03-22T12:34:00Z"/>
                <w:rFonts w:ascii="Times New Roman" w:eastAsia="Times New Roman" w:hAnsi="Times New Roman"/>
                <w:b/>
                <w:bCs/>
                <w:sz w:val="20"/>
                <w:szCs w:val="20"/>
                <w:lang w:eastAsia="pl-PL"/>
              </w:rPr>
            </w:pPr>
            <w:ins w:id="2916" w:author="Kasia" w:date="2018-03-22T12:34:00Z">
              <w:r w:rsidRPr="001020D6">
                <w:rPr>
                  <w:rFonts w:ascii="Times New Roman" w:eastAsia="Times New Roman" w:hAnsi="Times New Roman"/>
                  <w:b/>
                  <w:bCs/>
                  <w:sz w:val="20"/>
                  <w:szCs w:val="20"/>
                  <w:lang w:eastAsia="pl-PL"/>
                </w:rPr>
                <w:t>I.</w:t>
              </w:r>
            </w:ins>
          </w:p>
        </w:tc>
        <w:tc>
          <w:tcPr>
            <w:tcW w:w="7314" w:type="dxa"/>
            <w:tcBorders>
              <w:top w:val="nil"/>
              <w:left w:val="nil"/>
              <w:bottom w:val="nil"/>
              <w:right w:val="nil"/>
            </w:tcBorders>
            <w:shd w:val="clear" w:color="auto" w:fill="auto"/>
            <w:hideMark/>
          </w:tcPr>
          <w:p w14:paraId="34C75FAD" w14:textId="77777777" w:rsidR="000657EF" w:rsidRPr="00E13C6B" w:rsidRDefault="000657EF" w:rsidP="005319F2">
            <w:pPr>
              <w:rPr>
                <w:ins w:id="2917" w:author="Kasia" w:date="2018-03-22T12:34:00Z"/>
                <w:rFonts w:ascii="Times New Roman" w:eastAsia="Times New Roman" w:hAnsi="Times New Roman"/>
                <w:b/>
                <w:bCs/>
                <w:sz w:val="20"/>
                <w:szCs w:val="20"/>
                <w:lang w:eastAsia="pl-PL"/>
              </w:rPr>
            </w:pPr>
            <w:ins w:id="2918" w:author="Kasia" w:date="2018-03-22T12:34:00Z">
              <w:r w:rsidRPr="00E13C6B">
                <w:rPr>
                  <w:rFonts w:ascii="Times New Roman" w:eastAsia="Times New Roman" w:hAnsi="Times New Roman"/>
                  <w:b/>
                  <w:bCs/>
                  <w:sz w:val="20"/>
                  <w:szCs w:val="20"/>
                  <w:lang w:eastAsia="pl-PL"/>
                </w:rPr>
                <w:t xml:space="preserve">GRANTOBIORCĄ jest osoba fizyczna </w:t>
              </w:r>
            </w:ins>
          </w:p>
        </w:tc>
        <w:tc>
          <w:tcPr>
            <w:tcW w:w="324" w:type="dxa"/>
            <w:tcBorders>
              <w:top w:val="nil"/>
              <w:left w:val="nil"/>
              <w:bottom w:val="nil"/>
              <w:right w:val="nil"/>
            </w:tcBorders>
            <w:shd w:val="clear" w:color="auto" w:fill="auto"/>
            <w:noWrap/>
            <w:vAlign w:val="bottom"/>
            <w:hideMark/>
          </w:tcPr>
          <w:p w14:paraId="5FAE33F5" w14:textId="77777777" w:rsidR="000657EF" w:rsidRPr="00E13C6B" w:rsidRDefault="000657EF" w:rsidP="005319F2">
            <w:pPr>
              <w:rPr>
                <w:ins w:id="2919" w:author="Kasia" w:date="2018-03-22T12:34:00Z"/>
                <w:rFonts w:ascii="Times New Roman" w:eastAsia="Times New Roman" w:hAnsi="Times New Roman"/>
                <w:b/>
                <w:bCs/>
                <w:sz w:val="20"/>
                <w:szCs w:val="20"/>
                <w:lang w:eastAsia="pl-PL"/>
              </w:rPr>
            </w:pPr>
          </w:p>
        </w:tc>
        <w:tc>
          <w:tcPr>
            <w:tcW w:w="588" w:type="dxa"/>
            <w:tcBorders>
              <w:top w:val="single" w:sz="8" w:space="0" w:color="auto"/>
              <w:left w:val="single" w:sz="8" w:space="0" w:color="auto"/>
              <w:bottom w:val="single" w:sz="4" w:space="0" w:color="auto"/>
              <w:right w:val="single" w:sz="8" w:space="0" w:color="auto"/>
            </w:tcBorders>
            <w:shd w:val="clear" w:color="auto" w:fill="F2F2F2"/>
            <w:noWrap/>
            <w:vAlign w:val="bottom"/>
            <w:hideMark/>
          </w:tcPr>
          <w:p w14:paraId="390C1C1D" w14:textId="77777777" w:rsidR="000657EF" w:rsidRPr="00E13C6B" w:rsidRDefault="000657EF" w:rsidP="005319F2">
            <w:pPr>
              <w:rPr>
                <w:ins w:id="2920" w:author="Kasia" w:date="2018-03-22T12:34:00Z"/>
                <w:rFonts w:ascii="Times New Roman" w:eastAsia="Times New Roman" w:hAnsi="Times New Roman"/>
                <w:sz w:val="18"/>
                <w:szCs w:val="18"/>
                <w:lang w:eastAsia="pl-PL"/>
              </w:rPr>
            </w:pPr>
            <w:ins w:id="292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209F63C5" w14:textId="77777777" w:rsidR="000657EF" w:rsidRPr="00E13C6B" w:rsidRDefault="000657EF" w:rsidP="005319F2">
            <w:pPr>
              <w:rPr>
                <w:ins w:id="2922" w:author="Kasia" w:date="2018-03-22T12:34:00Z"/>
                <w:rFonts w:ascii="Times New Roman" w:eastAsia="Times New Roman" w:hAnsi="Times New Roman"/>
                <w:sz w:val="18"/>
                <w:szCs w:val="18"/>
                <w:lang w:eastAsia="pl-PL"/>
              </w:rPr>
            </w:pPr>
          </w:p>
        </w:tc>
        <w:tc>
          <w:tcPr>
            <w:tcW w:w="563" w:type="dxa"/>
            <w:tcBorders>
              <w:top w:val="nil"/>
              <w:left w:val="nil"/>
              <w:bottom w:val="nil"/>
              <w:right w:val="nil"/>
            </w:tcBorders>
            <w:shd w:val="clear" w:color="auto" w:fill="auto"/>
            <w:noWrap/>
            <w:vAlign w:val="bottom"/>
            <w:hideMark/>
          </w:tcPr>
          <w:p w14:paraId="1DC3513D" w14:textId="77777777" w:rsidR="000657EF" w:rsidRPr="00E13C6B" w:rsidRDefault="000657EF" w:rsidP="005319F2">
            <w:pPr>
              <w:rPr>
                <w:ins w:id="2923" w:author="Kasia" w:date="2018-03-22T12:34:00Z"/>
                <w:rFonts w:ascii="Times New Roman" w:eastAsia="Times New Roman" w:hAnsi="Times New Roman"/>
                <w:sz w:val="20"/>
                <w:szCs w:val="20"/>
                <w:lang w:eastAsia="pl-PL"/>
              </w:rPr>
            </w:pPr>
          </w:p>
        </w:tc>
        <w:tc>
          <w:tcPr>
            <w:tcW w:w="236" w:type="dxa"/>
            <w:tcBorders>
              <w:top w:val="nil"/>
              <w:left w:val="nil"/>
              <w:bottom w:val="nil"/>
              <w:right w:val="single" w:sz="4" w:space="0" w:color="auto"/>
            </w:tcBorders>
            <w:shd w:val="clear" w:color="auto" w:fill="auto"/>
            <w:noWrap/>
            <w:vAlign w:val="bottom"/>
            <w:hideMark/>
          </w:tcPr>
          <w:p w14:paraId="69104E60" w14:textId="77777777" w:rsidR="000657EF" w:rsidRPr="00E13C6B" w:rsidRDefault="000657EF" w:rsidP="005319F2">
            <w:pPr>
              <w:rPr>
                <w:ins w:id="2924" w:author="Kasia" w:date="2018-03-22T12:34:00Z"/>
                <w:rFonts w:ascii="Times New Roman" w:eastAsia="Times New Roman" w:hAnsi="Times New Roman"/>
                <w:sz w:val="20"/>
                <w:szCs w:val="20"/>
                <w:lang w:eastAsia="pl-PL"/>
              </w:rPr>
            </w:pPr>
          </w:p>
        </w:tc>
        <w:tc>
          <w:tcPr>
            <w:tcW w:w="47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19BA213" w14:textId="77777777" w:rsidR="000657EF" w:rsidRPr="00E13C6B" w:rsidRDefault="000657EF" w:rsidP="005319F2">
            <w:pPr>
              <w:rPr>
                <w:ins w:id="2925" w:author="Kasia" w:date="2018-03-22T12:34:00Z"/>
                <w:rFonts w:ascii="Times New Roman" w:eastAsia="Times New Roman" w:hAnsi="Times New Roman"/>
                <w:sz w:val="20"/>
                <w:szCs w:val="20"/>
                <w:lang w:eastAsia="pl-PL"/>
              </w:rPr>
            </w:pPr>
          </w:p>
        </w:tc>
        <w:tc>
          <w:tcPr>
            <w:tcW w:w="331" w:type="dxa"/>
            <w:tcBorders>
              <w:left w:val="single" w:sz="4" w:space="0" w:color="auto"/>
              <w:right w:val="single" w:sz="4" w:space="0" w:color="auto"/>
            </w:tcBorders>
            <w:shd w:val="clear" w:color="auto" w:fill="FFFFFF"/>
            <w:noWrap/>
            <w:vAlign w:val="bottom"/>
            <w:hideMark/>
          </w:tcPr>
          <w:p w14:paraId="3AA58DA4" w14:textId="77777777" w:rsidR="000657EF" w:rsidRPr="00E13C6B" w:rsidRDefault="000657EF" w:rsidP="005319F2">
            <w:pPr>
              <w:rPr>
                <w:ins w:id="2926" w:author="Kasia" w:date="2018-03-22T12:34:00Z"/>
                <w:rFonts w:ascii="Times New Roman" w:eastAsia="Times New Roman" w:hAnsi="Times New Roman"/>
                <w:sz w:val="18"/>
                <w:szCs w:val="18"/>
                <w:lang w:eastAsia="pl-PL"/>
              </w:rPr>
            </w:pPr>
            <w:ins w:id="2927" w:author="Kasia" w:date="2018-03-22T12:34:00Z">
              <w:r w:rsidRPr="00E13C6B">
                <w:rPr>
                  <w:rFonts w:ascii="Times New Roman" w:eastAsia="Times New Roman" w:hAnsi="Times New Roman"/>
                  <w:sz w:val="18"/>
                  <w:szCs w:val="18"/>
                  <w:lang w:eastAsia="pl-PL"/>
                </w:rPr>
                <w:t> </w:t>
              </w:r>
            </w:ins>
          </w:p>
        </w:tc>
      </w:tr>
      <w:tr w:rsidR="000657EF" w:rsidRPr="00E13C6B" w14:paraId="3E9A9EB6" w14:textId="77777777" w:rsidTr="005319F2">
        <w:trPr>
          <w:trHeight w:val="60"/>
          <w:ins w:id="2928" w:author="Kasia" w:date="2018-03-22T12:34:00Z"/>
        </w:trPr>
        <w:tc>
          <w:tcPr>
            <w:tcW w:w="705" w:type="dxa"/>
            <w:tcBorders>
              <w:top w:val="nil"/>
              <w:left w:val="single" w:sz="4" w:space="0" w:color="auto"/>
              <w:bottom w:val="nil"/>
              <w:right w:val="nil"/>
            </w:tcBorders>
            <w:shd w:val="clear" w:color="auto" w:fill="auto"/>
            <w:noWrap/>
            <w:hideMark/>
          </w:tcPr>
          <w:p w14:paraId="7DC74ABD" w14:textId="77777777" w:rsidR="000657EF" w:rsidRPr="001020D6" w:rsidRDefault="000657EF" w:rsidP="005319F2">
            <w:pPr>
              <w:rPr>
                <w:ins w:id="2929" w:author="Kasia" w:date="2018-03-22T12:34:00Z"/>
                <w:rFonts w:ascii="Times New Roman" w:eastAsia="Times New Roman" w:hAnsi="Times New Roman"/>
                <w:sz w:val="20"/>
                <w:szCs w:val="20"/>
                <w:lang w:eastAsia="pl-PL"/>
              </w:rPr>
            </w:pPr>
            <w:ins w:id="293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618B2DD1" w14:textId="77777777" w:rsidR="000657EF" w:rsidRPr="00E13C6B" w:rsidRDefault="000657EF" w:rsidP="005319F2">
            <w:pPr>
              <w:rPr>
                <w:ins w:id="2931"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3369A031" w14:textId="77777777" w:rsidR="000657EF" w:rsidRPr="00E13C6B" w:rsidRDefault="000657EF" w:rsidP="005319F2">
            <w:pPr>
              <w:rPr>
                <w:ins w:id="2932"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7633358A" w14:textId="77777777" w:rsidR="000657EF" w:rsidRPr="00E13C6B" w:rsidRDefault="000657EF" w:rsidP="005319F2">
            <w:pPr>
              <w:rPr>
                <w:ins w:id="2933"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2599E2C0" w14:textId="77777777" w:rsidR="000657EF" w:rsidRPr="00E13C6B" w:rsidRDefault="000657EF" w:rsidP="005319F2">
            <w:pPr>
              <w:rPr>
                <w:ins w:id="2934"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1B9C9DB8" w14:textId="77777777" w:rsidR="000657EF" w:rsidRPr="00E13C6B" w:rsidRDefault="000657EF" w:rsidP="005319F2">
            <w:pPr>
              <w:rPr>
                <w:ins w:id="2935"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625B57A2" w14:textId="77777777" w:rsidR="000657EF" w:rsidRPr="00E13C6B" w:rsidRDefault="000657EF" w:rsidP="005319F2">
            <w:pPr>
              <w:rPr>
                <w:ins w:id="2936" w:author="Kasia" w:date="2018-03-22T12:34:00Z"/>
                <w:rFonts w:ascii="Times New Roman" w:eastAsia="Times New Roman" w:hAnsi="Times New Roman"/>
                <w:sz w:val="20"/>
                <w:szCs w:val="20"/>
                <w:lang w:eastAsia="pl-PL"/>
              </w:rPr>
            </w:pPr>
          </w:p>
        </w:tc>
        <w:tc>
          <w:tcPr>
            <w:tcW w:w="477" w:type="dxa"/>
            <w:tcBorders>
              <w:top w:val="nil"/>
              <w:left w:val="nil"/>
              <w:right w:val="nil"/>
            </w:tcBorders>
            <w:shd w:val="clear" w:color="auto" w:fill="auto"/>
            <w:noWrap/>
            <w:vAlign w:val="bottom"/>
            <w:hideMark/>
          </w:tcPr>
          <w:p w14:paraId="653DE01B" w14:textId="77777777" w:rsidR="000657EF" w:rsidRPr="00E13C6B" w:rsidRDefault="000657EF" w:rsidP="005319F2">
            <w:pPr>
              <w:rPr>
                <w:ins w:id="2937" w:author="Kasia" w:date="2018-03-22T12:34:00Z"/>
                <w:rFonts w:ascii="Times New Roman" w:eastAsia="Times New Roman" w:hAnsi="Times New Roman"/>
                <w:sz w:val="20"/>
                <w:szCs w:val="20"/>
                <w:lang w:eastAsia="pl-PL"/>
              </w:rPr>
            </w:pPr>
          </w:p>
        </w:tc>
        <w:tc>
          <w:tcPr>
            <w:tcW w:w="331" w:type="dxa"/>
            <w:tcBorders>
              <w:top w:val="nil"/>
              <w:left w:val="nil"/>
              <w:right w:val="single" w:sz="4" w:space="0" w:color="auto"/>
            </w:tcBorders>
            <w:shd w:val="clear" w:color="auto" w:fill="auto"/>
            <w:noWrap/>
            <w:vAlign w:val="bottom"/>
            <w:hideMark/>
          </w:tcPr>
          <w:p w14:paraId="11CB4820" w14:textId="77777777" w:rsidR="000657EF" w:rsidRPr="00E13C6B" w:rsidRDefault="000657EF" w:rsidP="005319F2">
            <w:pPr>
              <w:rPr>
                <w:ins w:id="2938" w:author="Kasia" w:date="2018-03-22T12:34:00Z"/>
                <w:rFonts w:ascii="Times New Roman" w:eastAsia="Times New Roman" w:hAnsi="Times New Roman"/>
                <w:sz w:val="20"/>
                <w:szCs w:val="20"/>
                <w:lang w:eastAsia="pl-PL"/>
              </w:rPr>
            </w:pPr>
          </w:p>
        </w:tc>
      </w:tr>
      <w:tr w:rsidR="000657EF" w:rsidRPr="00E13C6B" w14:paraId="0AEA408E" w14:textId="77777777" w:rsidTr="005319F2">
        <w:trPr>
          <w:trHeight w:val="525"/>
          <w:ins w:id="2939" w:author="Kasia" w:date="2018-03-22T12:34:00Z"/>
        </w:trPr>
        <w:tc>
          <w:tcPr>
            <w:tcW w:w="705" w:type="dxa"/>
            <w:tcBorders>
              <w:top w:val="nil"/>
              <w:left w:val="single" w:sz="4" w:space="0" w:color="auto"/>
              <w:bottom w:val="nil"/>
              <w:right w:val="nil"/>
            </w:tcBorders>
            <w:shd w:val="clear" w:color="auto" w:fill="auto"/>
            <w:noWrap/>
            <w:hideMark/>
          </w:tcPr>
          <w:p w14:paraId="4CC7709A" w14:textId="77777777" w:rsidR="000657EF" w:rsidRPr="001020D6" w:rsidRDefault="000657EF" w:rsidP="005319F2">
            <w:pPr>
              <w:rPr>
                <w:ins w:id="2940" w:author="Kasia" w:date="2018-03-22T12:34:00Z"/>
                <w:rFonts w:ascii="Times New Roman" w:eastAsia="Times New Roman" w:hAnsi="Times New Roman"/>
                <w:sz w:val="20"/>
                <w:szCs w:val="20"/>
                <w:lang w:eastAsia="pl-PL"/>
              </w:rPr>
            </w:pPr>
            <w:ins w:id="2941"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auto" w:fill="auto"/>
            <w:hideMark/>
          </w:tcPr>
          <w:p w14:paraId="1A379E89" w14:textId="77777777" w:rsidR="000657EF" w:rsidRPr="00E13C6B" w:rsidRDefault="000657EF" w:rsidP="005319F2">
            <w:pPr>
              <w:rPr>
                <w:ins w:id="2942" w:author="Kasia" w:date="2018-03-22T12:34:00Z"/>
                <w:rFonts w:ascii="Times New Roman" w:eastAsia="Times New Roman" w:hAnsi="Times New Roman"/>
                <w:sz w:val="20"/>
                <w:szCs w:val="20"/>
                <w:lang w:eastAsia="pl-PL"/>
              </w:rPr>
            </w:pPr>
            <w:ins w:id="2943" w:author="Kasia" w:date="2018-03-22T12:34:00Z">
              <w:r w:rsidRPr="00E13C6B">
                <w:rPr>
                  <w:rFonts w:ascii="Times New Roman" w:eastAsia="Times New Roman" w:hAnsi="Times New Roman"/>
                  <w:sz w:val="20"/>
                  <w:szCs w:val="20"/>
                  <w:lang w:eastAsia="pl-PL"/>
                </w:rPr>
                <w:t xml:space="preserve">Miejsce zamieszkania osoby fizycznej  znajduje się na obszarze wiejskim objętym LSR </w:t>
              </w:r>
            </w:ins>
          </w:p>
        </w:tc>
        <w:tc>
          <w:tcPr>
            <w:tcW w:w="324" w:type="dxa"/>
            <w:tcBorders>
              <w:top w:val="nil"/>
              <w:left w:val="nil"/>
              <w:bottom w:val="nil"/>
              <w:right w:val="nil"/>
            </w:tcBorders>
            <w:shd w:val="clear" w:color="auto" w:fill="auto"/>
            <w:noWrap/>
            <w:vAlign w:val="bottom"/>
            <w:hideMark/>
          </w:tcPr>
          <w:p w14:paraId="62C9B865" w14:textId="77777777" w:rsidR="000657EF" w:rsidRPr="00E13C6B" w:rsidRDefault="000657EF" w:rsidP="005319F2">
            <w:pPr>
              <w:rPr>
                <w:ins w:id="2944" w:author="Kasia" w:date="2018-03-22T12:34:00Z"/>
                <w:rFonts w:ascii="Times New Roman" w:eastAsia="Times New Roman" w:hAnsi="Times New Roman"/>
                <w:sz w:val="20"/>
                <w:szCs w:val="20"/>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3F798" w14:textId="77777777" w:rsidR="000657EF" w:rsidRPr="00E13C6B" w:rsidRDefault="000657EF" w:rsidP="005319F2">
            <w:pPr>
              <w:rPr>
                <w:ins w:id="2945" w:author="Kasia" w:date="2018-03-22T12:34:00Z"/>
                <w:rFonts w:ascii="Times New Roman" w:eastAsia="Times New Roman" w:hAnsi="Times New Roman"/>
                <w:sz w:val="18"/>
                <w:szCs w:val="18"/>
                <w:lang w:eastAsia="pl-PL"/>
              </w:rPr>
            </w:pPr>
            <w:ins w:id="294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662E7A8D" w14:textId="77777777" w:rsidR="000657EF" w:rsidRPr="00E13C6B" w:rsidRDefault="000657EF" w:rsidP="005319F2">
            <w:pPr>
              <w:rPr>
                <w:ins w:id="2947"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068A3" w14:textId="77777777" w:rsidR="000657EF" w:rsidRPr="00E13C6B" w:rsidRDefault="000657EF" w:rsidP="005319F2">
            <w:pPr>
              <w:rPr>
                <w:ins w:id="2948" w:author="Kasia" w:date="2018-03-22T12:34:00Z"/>
                <w:rFonts w:ascii="Times New Roman" w:eastAsia="Times New Roman" w:hAnsi="Times New Roman"/>
                <w:sz w:val="18"/>
                <w:szCs w:val="18"/>
                <w:lang w:eastAsia="pl-PL"/>
              </w:rPr>
            </w:pPr>
            <w:ins w:id="294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tcBorders>
            <w:shd w:val="clear" w:color="auto" w:fill="auto"/>
            <w:noWrap/>
            <w:vAlign w:val="bottom"/>
            <w:hideMark/>
          </w:tcPr>
          <w:p w14:paraId="165B00E5" w14:textId="77777777" w:rsidR="000657EF" w:rsidRPr="00E13C6B" w:rsidRDefault="000657EF" w:rsidP="005319F2">
            <w:pPr>
              <w:rPr>
                <w:ins w:id="2950" w:author="Kasia" w:date="2018-03-22T12:34:00Z"/>
                <w:rFonts w:ascii="Times New Roman" w:eastAsia="Times New Roman" w:hAnsi="Times New Roman"/>
                <w:sz w:val="18"/>
                <w:szCs w:val="18"/>
                <w:lang w:eastAsia="pl-PL"/>
              </w:rPr>
            </w:pPr>
          </w:p>
        </w:tc>
        <w:tc>
          <w:tcPr>
            <w:tcW w:w="477" w:type="dxa"/>
            <w:shd w:val="clear" w:color="auto" w:fill="auto"/>
            <w:noWrap/>
            <w:vAlign w:val="bottom"/>
            <w:hideMark/>
          </w:tcPr>
          <w:p w14:paraId="3C3E1633" w14:textId="77777777" w:rsidR="000657EF" w:rsidRPr="00E13C6B" w:rsidRDefault="000657EF" w:rsidP="005319F2">
            <w:pPr>
              <w:rPr>
                <w:ins w:id="2951" w:author="Kasia" w:date="2018-03-22T12:34:00Z"/>
                <w:rFonts w:ascii="Times New Roman" w:eastAsia="Times New Roman" w:hAnsi="Times New Roman"/>
                <w:sz w:val="20"/>
                <w:szCs w:val="20"/>
                <w:lang w:eastAsia="pl-PL"/>
              </w:rPr>
            </w:pPr>
          </w:p>
        </w:tc>
        <w:tc>
          <w:tcPr>
            <w:tcW w:w="331" w:type="dxa"/>
            <w:tcBorders>
              <w:left w:val="nil"/>
              <w:right w:val="single" w:sz="4" w:space="0" w:color="auto"/>
            </w:tcBorders>
            <w:shd w:val="clear" w:color="auto" w:fill="auto"/>
            <w:noWrap/>
            <w:vAlign w:val="bottom"/>
            <w:hideMark/>
          </w:tcPr>
          <w:p w14:paraId="34E68788" w14:textId="77777777" w:rsidR="000657EF" w:rsidRPr="00E13C6B" w:rsidRDefault="000657EF" w:rsidP="005319F2">
            <w:pPr>
              <w:rPr>
                <w:ins w:id="2952" w:author="Kasia" w:date="2018-03-22T12:34:00Z"/>
                <w:rFonts w:ascii="Times New Roman" w:eastAsia="Times New Roman" w:hAnsi="Times New Roman"/>
                <w:sz w:val="18"/>
                <w:szCs w:val="18"/>
                <w:lang w:eastAsia="pl-PL"/>
              </w:rPr>
            </w:pPr>
            <w:ins w:id="2953" w:author="Kasia" w:date="2018-03-22T12:34:00Z">
              <w:r w:rsidRPr="00E13C6B">
                <w:rPr>
                  <w:rFonts w:ascii="Times New Roman" w:eastAsia="Times New Roman" w:hAnsi="Times New Roman"/>
                  <w:sz w:val="18"/>
                  <w:szCs w:val="18"/>
                  <w:lang w:eastAsia="pl-PL"/>
                </w:rPr>
                <w:t> </w:t>
              </w:r>
            </w:ins>
          </w:p>
        </w:tc>
      </w:tr>
      <w:tr w:rsidR="000657EF" w:rsidRPr="00E13C6B" w14:paraId="1AF7BE1E" w14:textId="77777777" w:rsidTr="005319F2">
        <w:trPr>
          <w:trHeight w:val="60"/>
          <w:ins w:id="2954" w:author="Kasia" w:date="2018-03-22T12:34:00Z"/>
        </w:trPr>
        <w:tc>
          <w:tcPr>
            <w:tcW w:w="705" w:type="dxa"/>
            <w:tcBorders>
              <w:top w:val="nil"/>
              <w:left w:val="single" w:sz="4" w:space="0" w:color="auto"/>
              <w:bottom w:val="nil"/>
              <w:right w:val="nil"/>
            </w:tcBorders>
            <w:shd w:val="clear" w:color="auto" w:fill="auto"/>
            <w:noWrap/>
            <w:hideMark/>
          </w:tcPr>
          <w:p w14:paraId="57BB3A63" w14:textId="77777777" w:rsidR="000657EF" w:rsidRPr="001020D6" w:rsidRDefault="000657EF" w:rsidP="005319F2">
            <w:pPr>
              <w:rPr>
                <w:ins w:id="2955" w:author="Kasia" w:date="2018-03-22T12:34:00Z"/>
                <w:rFonts w:ascii="Times New Roman" w:eastAsia="Times New Roman" w:hAnsi="Times New Roman"/>
                <w:sz w:val="20"/>
                <w:szCs w:val="20"/>
                <w:lang w:eastAsia="pl-PL"/>
              </w:rPr>
            </w:pPr>
            <w:ins w:id="2956"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44BBC7A6" w14:textId="77777777" w:rsidR="000657EF" w:rsidRPr="00E13C6B" w:rsidRDefault="000657EF" w:rsidP="005319F2">
            <w:pPr>
              <w:rPr>
                <w:ins w:id="2957"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72E7036B" w14:textId="77777777" w:rsidR="000657EF" w:rsidRPr="00E13C6B" w:rsidRDefault="000657EF" w:rsidP="005319F2">
            <w:pPr>
              <w:jc w:val="both"/>
              <w:rPr>
                <w:ins w:id="2958"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237B1117" w14:textId="77777777" w:rsidR="000657EF" w:rsidRPr="00E13C6B" w:rsidRDefault="000657EF" w:rsidP="005319F2">
            <w:pPr>
              <w:rPr>
                <w:ins w:id="2959"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434B6484" w14:textId="77777777" w:rsidR="000657EF" w:rsidRPr="00E13C6B" w:rsidRDefault="000657EF" w:rsidP="005319F2">
            <w:pPr>
              <w:rPr>
                <w:ins w:id="2960"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3E5BE888" w14:textId="77777777" w:rsidR="000657EF" w:rsidRPr="00E13C6B" w:rsidRDefault="000657EF" w:rsidP="005319F2">
            <w:pPr>
              <w:rPr>
                <w:ins w:id="2961"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66F4754E" w14:textId="77777777" w:rsidR="000657EF" w:rsidRPr="00E13C6B" w:rsidRDefault="000657EF" w:rsidP="005319F2">
            <w:pPr>
              <w:rPr>
                <w:ins w:id="2962" w:author="Kasia" w:date="2018-03-22T12:34:00Z"/>
                <w:rFonts w:ascii="Times New Roman" w:eastAsia="Times New Roman" w:hAnsi="Times New Roman"/>
                <w:sz w:val="20"/>
                <w:szCs w:val="20"/>
                <w:lang w:eastAsia="pl-PL"/>
              </w:rPr>
            </w:pPr>
          </w:p>
        </w:tc>
        <w:tc>
          <w:tcPr>
            <w:tcW w:w="477" w:type="dxa"/>
            <w:tcBorders>
              <w:left w:val="nil"/>
              <w:bottom w:val="nil"/>
              <w:right w:val="nil"/>
            </w:tcBorders>
            <w:shd w:val="clear" w:color="auto" w:fill="auto"/>
            <w:noWrap/>
            <w:vAlign w:val="bottom"/>
            <w:hideMark/>
          </w:tcPr>
          <w:p w14:paraId="4B45319D" w14:textId="77777777" w:rsidR="000657EF" w:rsidRPr="00E13C6B" w:rsidRDefault="000657EF" w:rsidP="005319F2">
            <w:pPr>
              <w:rPr>
                <w:ins w:id="2963" w:author="Kasia" w:date="2018-03-22T12:34:00Z"/>
                <w:rFonts w:ascii="Times New Roman" w:eastAsia="Times New Roman" w:hAnsi="Times New Roman"/>
                <w:sz w:val="20"/>
                <w:szCs w:val="20"/>
                <w:lang w:eastAsia="pl-PL"/>
              </w:rPr>
            </w:pPr>
          </w:p>
        </w:tc>
        <w:tc>
          <w:tcPr>
            <w:tcW w:w="331" w:type="dxa"/>
            <w:tcBorders>
              <w:left w:val="nil"/>
              <w:bottom w:val="nil"/>
              <w:right w:val="single" w:sz="4" w:space="0" w:color="auto"/>
            </w:tcBorders>
            <w:shd w:val="clear" w:color="auto" w:fill="auto"/>
            <w:noWrap/>
            <w:vAlign w:val="bottom"/>
            <w:hideMark/>
          </w:tcPr>
          <w:p w14:paraId="388D2CAD" w14:textId="77777777" w:rsidR="000657EF" w:rsidRPr="00E13C6B" w:rsidRDefault="000657EF" w:rsidP="005319F2">
            <w:pPr>
              <w:rPr>
                <w:ins w:id="2964" w:author="Kasia" w:date="2018-03-22T12:34:00Z"/>
                <w:rFonts w:ascii="Times New Roman" w:eastAsia="Times New Roman" w:hAnsi="Times New Roman"/>
                <w:sz w:val="20"/>
                <w:szCs w:val="20"/>
                <w:lang w:eastAsia="pl-PL"/>
              </w:rPr>
            </w:pPr>
          </w:p>
        </w:tc>
      </w:tr>
      <w:tr w:rsidR="000657EF" w:rsidRPr="00E13C6B" w14:paraId="31F3D705" w14:textId="77777777" w:rsidTr="005319F2">
        <w:trPr>
          <w:trHeight w:val="60"/>
          <w:ins w:id="2965" w:author="Kasia" w:date="2018-03-22T12:34:00Z"/>
        </w:trPr>
        <w:tc>
          <w:tcPr>
            <w:tcW w:w="705" w:type="dxa"/>
            <w:tcBorders>
              <w:top w:val="nil"/>
              <w:left w:val="single" w:sz="4" w:space="0" w:color="auto"/>
              <w:bottom w:val="nil"/>
              <w:right w:val="nil"/>
            </w:tcBorders>
            <w:shd w:val="clear" w:color="auto" w:fill="auto"/>
            <w:noWrap/>
            <w:hideMark/>
          </w:tcPr>
          <w:p w14:paraId="2D455380" w14:textId="77777777" w:rsidR="000657EF" w:rsidRPr="001020D6" w:rsidRDefault="000657EF" w:rsidP="005319F2">
            <w:pPr>
              <w:rPr>
                <w:ins w:id="2966" w:author="Kasia" w:date="2018-03-22T12:34:00Z"/>
                <w:rFonts w:ascii="Times New Roman" w:eastAsia="Times New Roman" w:hAnsi="Times New Roman"/>
                <w:sz w:val="20"/>
                <w:szCs w:val="20"/>
                <w:lang w:eastAsia="pl-PL"/>
              </w:rPr>
            </w:pPr>
            <w:ins w:id="296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57A11DBB" w14:textId="77777777" w:rsidR="000657EF" w:rsidRPr="00E13C6B" w:rsidRDefault="000657EF" w:rsidP="005319F2">
            <w:pPr>
              <w:rPr>
                <w:ins w:id="2968"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5AFE6CAB" w14:textId="77777777" w:rsidR="000657EF" w:rsidRPr="00E13C6B" w:rsidRDefault="000657EF" w:rsidP="005319F2">
            <w:pPr>
              <w:jc w:val="both"/>
              <w:rPr>
                <w:ins w:id="2969"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6D9BBEE0" w14:textId="77777777" w:rsidR="000657EF" w:rsidRPr="00E13C6B" w:rsidRDefault="000657EF" w:rsidP="005319F2">
            <w:pPr>
              <w:rPr>
                <w:ins w:id="2970"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0AF680A7" w14:textId="77777777" w:rsidR="000657EF" w:rsidRPr="00E13C6B" w:rsidRDefault="000657EF" w:rsidP="005319F2">
            <w:pPr>
              <w:rPr>
                <w:ins w:id="2971"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2DB24216" w14:textId="77777777" w:rsidR="000657EF" w:rsidRPr="00E13C6B" w:rsidRDefault="000657EF" w:rsidP="005319F2">
            <w:pPr>
              <w:rPr>
                <w:ins w:id="2972"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2A9E2168" w14:textId="77777777" w:rsidR="000657EF" w:rsidRPr="00E13C6B" w:rsidRDefault="000657EF" w:rsidP="005319F2">
            <w:pPr>
              <w:rPr>
                <w:ins w:id="2973"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0F745D57" w14:textId="77777777" w:rsidR="000657EF" w:rsidRPr="00E13C6B" w:rsidRDefault="000657EF" w:rsidP="005319F2">
            <w:pPr>
              <w:rPr>
                <w:ins w:id="2974"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7E2D7BD0" w14:textId="77777777" w:rsidR="000657EF" w:rsidRPr="00E13C6B" w:rsidRDefault="000657EF" w:rsidP="005319F2">
            <w:pPr>
              <w:rPr>
                <w:ins w:id="2975" w:author="Kasia" w:date="2018-03-22T12:34:00Z"/>
                <w:rFonts w:ascii="Times New Roman" w:eastAsia="Times New Roman" w:hAnsi="Times New Roman"/>
                <w:sz w:val="20"/>
                <w:szCs w:val="20"/>
                <w:lang w:eastAsia="pl-PL"/>
              </w:rPr>
            </w:pPr>
          </w:p>
        </w:tc>
      </w:tr>
      <w:tr w:rsidR="000657EF" w:rsidRPr="00E13C6B" w14:paraId="4E847B78" w14:textId="77777777" w:rsidTr="005319F2">
        <w:trPr>
          <w:trHeight w:val="525"/>
          <w:ins w:id="2976" w:author="Kasia" w:date="2018-03-22T12:34:00Z"/>
        </w:trPr>
        <w:tc>
          <w:tcPr>
            <w:tcW w:w="705" w:type="dxa"/>
            <w:tcBorders>
              <w:top w:val="nil"/>
              <w:left w:val="single" w:sz="4" w:space="0" w:color="auto"/>
              <w:bottom w:val="nil"/>
              <w:right w:val="nil"/>
            </w:tcBorders>
            <w:shd w:val="clear" w:color="auto" w:fill="auto"/>
            <w:hideMark/>
          </w:tcPr>
          <w:p w14:paraId="728CA96A" w14:textId="77777777" w:rsidR="000657EF" w:rsidRPr="001020D6" w:rsidRDefault="000657EF" w:rsidP="005319F2">
            <w:pPr>
              <w:rPr>
                <w:ins w:id="2977" w:author="Kasia" w:date="2018-03-22T12:34:00Z"/>
                <w:rFonts w:ascii="Times New Roman" w:eastAsia="Times New Roman" w:hAnsi="Times New Roman"/>
                <w:sz w:val="20"/>
                <w:szCs w:val="20"/>
                <w:lang w:eastAsia="pl-PL"/>
              </w:rPr>
            </w:pPr>
            <w:ins w:id="2978" w:author="Kasia" w:date="2018-03-22T12:34:00Z">
              <w:r w:rsidRPr="001020D6">
                <w:rPr>
                  <w:rFonts w:ascii="Times New Roman" w:eastAsia="Times New Roman" w:hAnsi="Times New Roman"/>
                  <w:sz w:val="20"/>
                  <w:szCs w:val="20"/>
                  <w:lang w:eastAsia="pl-PL"/>
                </w:rPr>
                <w:t>2.</w:t>
              </w:r>
            </w:ins>
          </w:p>
        </w:tc>
        <w:tc>
          <w:tcPr>
            <w:tcW w:w="7314" w:type="dxa"/>
            <w:tcBorders>
              <w:top w:val="nil"/>
              <w:left w:val="nil"/>
              <w:bottom w:val="nil"/>
              <w:right w:val="nil"/>
            </w:tcBorders>
            <w:shd w:val="clear" w:color="auto" w:fill="auto"/>
            <w:hideMark/>
          </w:tcPr>
          <w:p w14:paraId="194C361B" w14:textId="77777777" w:rsidR="000657EF" w:rsidRPr="00E13C6B" w:rsidRDefault="000657EF" w:rsidP="005319F2">
            <w:pPr>
              <w:rPr>
                <w:ins w:id="2979" w:author="Kasia" w:date="2018-03-22T12:34:00Z"/>
                <w:rFonts w:ascii="Times New Roman" w:eastAsia="Times New Roman" w:hAnsi="Times New Roman"/>
                <w:sz w:val="20"/>
                <w:szCs w:val="20"/>
                <w:lang w:eastAsia="pl-PL"/>
              </w:rPr>
            </w:pPr>
            <w:ins w:id="2980" w:author="Kasia" w:date="2018-03-22T12:34:00Z">
              <w:r w:rsidRPr="00E13C6B">
                <w:rPr>
                  <w:rFonts w:ascii="Times New Roman" w:eastAsia="Times New Roman" w:hAnsi="Times New Roman"/>
                  <w:sz w:val="20"/>
                  <w:szCs w:val="20"/>
                  <w:lang w:eastAsia="pl-PL"/>
                </w:rPr>
                <w:t>Grantobiorca jest obywatelem państwa członkowskiego Unii Europejskiej</w:t>
              </w:r>
            </w:ins>
          </w:p>
        </w:tc>
        <w:tc>
          <w:tcPr>
            <w:tcW w:w="324" w:type="dxa"/>
            <w:tcBorders>
              <w:top w:val="nil"/>
              <w:left w:val="nil"/>
              <w:bottom w:val="nil"/>
              <w:right w:val="nil"/>
            </w:tcBorders>
            <w:shd w:val="clear" w:color="auto" w:fill="auto"/>
            <w:noWrap/>
            <w:vAlign w:val="bottom"/>
            <w:hideMark/>
          </w:tcPr>
          <w:p w14:paraId="1BC4612F" w14:textId="77777777" w:rsidR="000657EF" w:rsidRPr="00E13C6B" w:rsidRDefault="000657EF" w:rsidP="005319F2">
            <w:pPr>
              <w:rPr>
                <w:ins w:id="2981" w:author="Kasia" w:date="2018-03-22T12:34:00Z"/>
                <w:rFonts w:ascii="Times New Roman" w:eastAsia="Times New Roman" w:hAnsi="Times New Roman"/>
                <w:sz w:val="20"/>
                <w:szCs w:val="20"/>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10477" w14:textId="77777777" w:rsidR="000657EF" w:rsidRPr="00E13C6B" w:rsidRDefault="000657EF" w:rsidP="005319F2">
            <w:pPr>
              <w:jc w:val="both"/>
              <w:rPr>
                <w:ins w:id="2982" w:author="Kasia" w:date="2018-03-22T12:34:00Z"/>
                <w:rFonts w:ascii="Times New Roman" w:eastAsia="Times New Roman" w:hAnsi="Times New Roman"/>
                <w:sz w:val="18"/>
                <w:szCs w:val="18"/>
                <w:lang w:eastAsia="pl-PL"/>
              </w:rPr>
            </w:pPr>
            <w:ins w:id="2983"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08A53282" w14:textId="77777777" w:rsidR="000657EF" w:rsidRPr="00E13C6B" w:rsidRDefault="000657EF" w:rsidP="005319F2">
            <w:pPr>
              <w:jc w:val="both"/>
              <w:rPr>
                <w:ins w:id="2984"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F6092" w14:textId="77777777" w:rsidR="000657EF" w:rsidRPr="00E13C6B" w:rsidRDefault="000657EF" w:rsidP="005319F2">
            <w:pPr>
              <w:jc w:val="both"/>
              <w:rPr>
                <w:ins w:id="2985" w:author="Kasia" w:date="2018-03-22T12:34:00Z"/>
                <w:rFonts w:ascii="Times New Roman" w:eastAsia="Times New Roman" w:hAnsi="Times New Roman"/>
                <w:sz w:val="18"/>
                <w:szCs w:val="18"/>
                <w:lang w:eastAsia="pl-PL"/>
              </w:rPr>
            </w:pPr>
            <w:ins w:id="298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auto" w:fill="auto"/>
            <w:noWrap/>
            <w:vAlign w:val="bottom"/>
            <w:hideMark/>
          </w:tcPr>
          <w:p w14:paraId="4B78957C" w14:textId="77777777" w:rsidR="000657EF" w:rsidRPr="00E13C6B" w:rsidRDefault="000657EF" w:rsidP="005319F2">
            <w:pPr>
              <w:jc w:val="both"/>
              <w:rPr>
                <w:ins w:id="2987" w:author="Kasia" w:date="2018-03-22T12:34:00Z"/>
                <w:rFonts w:ascii="Times New Roman" w:eastAsia="Times New Roman" w:hAnsi="Times New Roman"/>
                <w:sz w:val="18"/>
                <w:szCs w:val="18"/>
                <w:lang w:eastAsia="pl-PL"/>
              </w:rPr>
            </w:pPr>
          </w:p>
        </w:tc>
        <w:tc>
          <w:tcPr>
            <w:tcW w:w="477" w:type="dxa"/>
            <w:tcBorders>
              <w:top w:val="nil"/>
              <w:left w:val="nil"/>
              <w:bottom w:val="nil"/>
              <w:right w:val="nil"/>
            </w:tcBorders>
            <w:shd w:val="clear" w:color="auto" w:fill="auto"/>
            <w:vAlign w:val="bottom"/>
            <w:hideMark/>
          </w:tcPr>
          <w:p w14:paraId="6C0B84B8" w14:textId="77777777" w:rsidR="000657EF" w:rsidRPr="00E13C6B" w:rsidRDefault="000657EF" w:rsidP="005319F2">
            <w:pPr>
              <w:rPr>
                <w:ins w:id="2988" w:author="Kasia" w:date="2018-03-22T12:34:00Z"/>
                <w:rFonts w:ascii="Times New Roman" w:eastAsia="Times New Roman" w:hAnsi="Times New Roman"/>
                <w:sz w:val="20"/>
                <w:szCs w:val="20"/>
                <w:lang w:eastAsia="pl-PL"/>
              </w:rPr>
            </w:pPr>
          </w:p>
        </w:tc>
        <w:tc>
          <w:tcPr>
            <w:tcW w:w="331" w:type="dxa"/>
            <w:tcBorders>
              <w:top w:val="nil"/>
              <w:left w:val="nil"/>
              <w:right w:val="single" w:sz="4" w:space="0" w:color="auto"/>
            </w:tcBorders>
            <w:shd w:val="clear" w:color="auto" w:fill="auto"/>
            <w:vAlign w:val="bottom"/>
            <w:hideMark/>
          </w:tcPr>
          <w:p w14:paraId="10EF7C69" w14:textId="77777777" w:rsidR="000657EF" w:rsidRPr="00E13C6B" w:rsidRDefault="000657EF" w:rsidP="005319F2">
            <w:pPr>
              <w:jc w:val="both"/>
              <w:rPr>
                <w:ins w:id="2989" w:author="Kasia" w:date="2018-03-22T12:34:00Z"/>
                <w:rFonts w:ascii="Times New Roman" w:eastAsia="Times New Roman" w:hAnsi="Times New Roman"/>
                <w:sz w:val="20"/>
                <w:szCs w:val="20"/>
                <w:lang w:eastAsia="pl-PL"/>
              </w:rPr>
            </w:pPr>
          </w:p>
        </w:tc>
      </w:tr>
      <w:tr w:rsidR="000657EF" w:rsidRPr="00E13C6B" w14:paraId="6FE00DD1" w14:textId="77777777" w:rsidTr="005319F2">
        <w:trPr>
          <w:trHeight w:val="60"/>
          <w:ins w:id="2990" w:author="Kasia" w:date="2018-03-22T12:34:00Z"/>
        </w:trPr>
        <w:tc>
          <w:tcPr>
            <w:tcW w:w="705" w:type="dxa"/>
            <w:tcBorders>
              <w:top w:val="nil"/>
              <w:left w:val="single" w:sz="4" w:space="0" w:color="auto"/>
              <w:bottom w:val="nil"/>
              <w:right w:val="nil"/>
            </w:tcBorders>
            <w:shd w:val="clear" w:color="auto" w:fill="auto"/>
            <w:noWrap/>
            <w:hideMark/>
          </w:tcPr>
          <w:p w14:paraId="4B8194B1" w14:textId="77777777" w:rsidR="000657EF" w:rsidRPr="001020D6" w:rsidRDefault="000657EF" w:rsidP="005319F2">
            <w:pPr>
              <w:rPr>
                <w:ins w:id="2991" w:author="Kasia" w:date="2018-03-22T12:34:00Z"/>
                <w:rFonts w:ascii="Times New Roman" w:eastAsia="Times New Roman" w:hAnsi="Times New Roman"/>
                <w:sz w:val="20"/>
                <w:szCs w:val="20"/>
                <w:lang w:eastAsia="pl-PL"/>
              </w:rPr>
            </w:pPr>
            <w:ins w:id="299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45322BEF" w14:textId="77777777" w:rsidR="000657EF" w:rsidRPr="00E13C6B" w:rsidRDefault="000657EF" w:rsidP="005319F2">
            <w:pPr>
              <w:rPr>
                <w:ins w:id="2993"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30CC3D4D" w14:textId="77777777" w:rsidR="000657EF" w:rsidRPr="00E13C6B" w:rsidRDefault="000657EF" w:rsidP="005319F2">
            <w:pPr>
              <w:rPr>
                <w:ins w:id="2994"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265885C5" w14:textId="77777777" w:rsidR="000657EF" w:rsidRPr="00E13C6B" w:rsidRDefault="000657EF" w:rsidP="005319F2">
            <w:pPr>
              <w:rPr>
                <w:ins w:id="2995"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2D10A564" w14:textId="77777777" w:rsidR="000657EF" w:rsidRPr="00E13C6B" w:rsidRDefault="000657EF" w:rsidP="005319F2">
            <w:pPr>
              <w:rPr>
                <w:ins w:id="2996"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72A5CA76" w14:textId="77777777" w:rsidR="000657EF" w:rsidRPr="00E13C6B" w:rsidRDefault="000657EF" w:rsidP="005319F2">
            <w:pPr>
              <w:rPr>
                <w:ins w:id="2997"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5D55089A" w14:textId="77777777" w:rsidR="000657EF" w:rsidRPr="00E13C6B" w:rsidRDefault="000657EF" w:rsidP="005319F2">
            <w:pPr>
              <w:rPr>
                <w:ins w:id="2998"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2237DFFA" w14:textId="77777777" w:rsidR="000657EF" w:rsidRPr="00E13C6B" w:rsidRDefault="000657EF" w:rsidP="005319F2">
            <w:pPr>
              <w:rPr>
                <w:ins w:id="2999"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5498401A" w14:textId="77777777" w:rsidR="000657EF" w:rsidRPr="00E13C6B" w:rsidRDefault="000657EF" w:rsidP="005319F2">
            <w:pPr>
              <w:rPr>
                <w:ins w:id="3000" w:author="Kasia" w:date="2018-03-22T12:34:00Z"/>
                <w:rFonts w:ascii="Times New Roman" w:eastAsia="Times New Roman" w:hAnsi="Times New Roman"/>
                <w:sz w:val="20"/>
                <w:szCs w:val="20"/>
                <w:lang w:eastAsia="pl-PL"/>
              </w:rPr>
            </w:pPr>
          </w:p>
        </w:tc>
      </w:tr>
      <w:tr w:rsidR="000657EF" w:rsidRPr="00E13C6B" w14:paraId="6D34C9E0" w14:textId="77777777" w:rsidTr="005319F2">
        <w:trPr>
          <w:trHeight w:val="60"/>
          <w:ins w:id="3001" w:author="Kasia" w:date="2018-03-22T12:34:00Z"/>
        </w:trPr>
        <w:tc>
          <w:tcPr>
            <w:tcW w:w="705" w:type="dxa"/>
            <w:tcBorders>
              <w:top w:val="nil"/>
              <w:left w:val="single" w:sz="4" w:space="0" w:color="auto"/>
              <w:bottom w:val="nil"/>
              <w:right w:val="nil"/>
            </w:tcBorders>
            <w:shd w:val="clear" w:color="auto" w:fill="auto"/>
            <w:noWrap/>
            <w:hideMark/>
          </w:tcPr>
          <w:p w14:paraId="017F0C1B" w14:textId="77777777" w:rsidR="000657EF" w:rsidRPr="001020D6" w:rsidRDefault="000657EF" w:rsidP="005319F2">
            <w:pPr>
              <w:rPr>
                <w:ins w:id="3002" w:author="Kasia" w:date="2018-03-22T12:34:00Z"/>
                <w:rFonts w:ascii="Times New Roman" w:eastAsia="Times New Roman" w:hAnsi="Times New Roman"/>
                <w:sz w:val="20"/>
                <w:szCs w:val="20"/>
                <w:lang w:eastAsia="pl-PL"/>
              </w:rPr>
            </w:pPr>
            <w:ins w:id="3003"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020020FC" w14:textId="77777777" w:rsidR="000657EF" w:rsidRPr="00E13C6B" w:rsidRDefault="000657EF" w:rsidP="005319F2">
            <w:pPr>
              <w:rPr>
                <w:ins w:id="3004"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59FE075D" w14:textId="77777777" w:rsidR="000657EF" w:rsidRPr="00E13C6B" w:rsidRDefault="000657EF" w:rsidP="005319F2">
            <w:pPr>
              <w:jc w:val="both"/>
              <w:rPr>
                <w:ins w:id="3005"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016D5962" w14:textId="77777777" w:rsidR="000657EF" w:rsidRPr="00E13C6B" w:rsidRDefault="000657EF" w:rsidP="005319F2">
            <w:pPr>
              <w:rPr>
                <w:ins w:id="3006"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5B0AC09E" w14:textId="77777777" w:rsidR="000657EF" w:rsidRPr="00E13C6B" w:rsidRDefault="000657EF" w:rsidP="005319F2">
            <w:pPr>
              <w:rPr>
                <w:ins w:id="3007"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468C5A32" w14:textId="77777777" w:rsidR="000657EF" w:rsidRPr="00E13C6B" w:rsidRDefault="000657EF" w:rsidP="005319F2">
            <w:pPr>
              <w:rPr>
                <w:ins w:id="3008"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116D0B94" w14:textId="77777777" w:rsidR="000657EF" w:rsidRPr="00E13C6B" w:rsidRDefault="000657EF" w:rsidP="005319F2">
            <w:pPr>
              <w:rPr>
                <w:ins w:id="3009"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1F61F752" w14:textId="77777777" w:rsidR="000657EF" w:rsidRPr="00E13C6B" w:rsidRDefault="000657EF" w:rsidP="005319F2">
            <w:pPr>
              <w:rPr>
                <w:ins w:id="3010"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0C59D45E" w14:textId="77777777" w:rsidR="000657EF" w:rsidRPr="00E13C6B" w:rsidRDefault="000657EF" w:rsidP="005319F2">
            <w:pPr>
              <w:rPr>
                <w:ins w:id="3011" w:author="Kasia" w:date="2018-03-22T12:34:00Z"/>
                <w:rFonts w:ascii="Times New Roman" w:eastAsia="Times New Roman" w:hAnsi="Times New Roman"/>
                <w:sz w:val="20"/>
                <w:szCs w:val="20"/>
                <w:lang w:eastAsia="pl-PL"/>
              </w:rPr>
            </w:pPr>
          </w:p>
        </w:tc>
      </w:tr>
      <w:tr w:rsidR="000657EF" w:rsidRPr="00E13C6B" w14:paraId="18BF6F5C" w14:textId="77777777" w:rsidTr="005319F2">
        <w:trPr>
          <w:trHeight w:val="525"/>
          <w:ins w:id="3012" w:author="Kasia" w:date="2018-03-22T12:34:00Z"/>
        </w:trPr>
        <w:tc>
          <w:tcPr>
            <w:tcW w:w="705" w:type="dxa"/>
            <w:tcBorders>
              <w:top w:val="nil"/>
              <w:left w:val="single" w:sz="4" w:space="0" w:color="auto"/>
              <w:bottom w:val="nil"/>
              <w:right w:val="nil"/>
            </w:tcBorders>
            <w:shd w:val="clear" w:color="auto" w:fill="auto"/>
            <w:noWrap/>
            <w:hideMark/>
          </w:tcPr>
          <w:p w14:paraId="1D318B44" w14:textId="77777777" w:rsidR="000657EF" w:rsidRPr="001020D6" w:rsidRDefault="000657EF" w:rsidP="005319F2">
            <w:pPr>
              <w:rPr>
                <w:ins w:id="3013" w:author="Kasia" w:date="2018-03-22T12:34:00Z"/>
                <w:rFonts w:ascii="Times New Roman" w:eastAsia="Times New Roman" w:hAnsi="Times New Roman"/>
                <w:sz w:val="20"/>
                <w:szCs w:val="20"/>
                <w:lang w:eastAsia="pl-PL"/>
              </w:rPr>
            </w:pPr>
            <w:ins w:id="3014" w:author="Kasia" w:date="2018-03-22T12:34:00Z">
              <w:r w:rsidRPr="001020D6">
                <w:rPr>
                  <w:rFonts w:ascii="Times New Roman" w:eastAsia="Times New Roman" w:hAnsi="Times New Roman"/>
                  <w:sz w:val="20"/>
                  <w:szCs w:val="20"/>
                  <w:lang w:eastAsia="pl-PL"/>
                </w:rPr>
                <w:t>3.</w:t>
              </w:r>
            </w:ins>
          </w:p>
        </w:tc>
        <w:tc>
          <w:tcPr>
            <w:tcW w:w="7314" w:type="dxa"/>
            <w:tcBorders>
              <w:top w:val="nil"/>
              <w:left w:val="nil"/>
              <w:bottom w:val="nil"/>
              <w:right w:val="nil"/>
            </w:tcBorders>
            <w:shd w:val="clear" w:color="auto" w:fill="auto"/>
            <w:hideMark/>
          </w:tcPr>
          <w:p w14:paraId="10B870F8" w14:textId="77777777" w:rsidR="000657EF" w:rsidRPr="00E13C6B" w:rsidRDefault="000657EF" w:rsidP="005319F2">
            <w:pPr>
              <w:rPr>
                <w:ins w:id="3015" w:author="Kasia" w:date="2018-03-22T12:34:00Z"/>
                <w:rFonts w:ascii="Times New Roman" w:eastAsia="Times New Roman" w:hAnsi="Times New Roman"/>
                <w:sz w:val="20"/>
                <w:szCs w:val="20"/>
                <w:lang w:eastAsia="pl-PL"/>
              </w:rPr>
            </w:pPr>
            <w:ins w:id="3016" w:author="Kasia" w:date="2018-03-22T12:34:00Z">
              <w:r w:rsidRPr="00E13C6B">
                <w:rPr>
                  <w:rFonts w:ascii="Times New Roman" w:eastAsia="Times New Roman" w:hAnsi="Times New Roman"/>
                  <w:sz w:val="20"/>
                  <w:szCs w:val="20"/>
                  <w:lang w:eastAsia="pl-PL"/>
                </w:rPr>
                <w:t>Grantobiorca jest pełnoletni</w:t>
              </w:r>
            </w:ins>
          </w:p>
        </w:tc>
        <w:tc>
          <w:tcPr>
            <w:tcW w:w="324" w:type="dxa"/>
            <w:tcBorders>
              <w:top w:val="nil"/>
              <w:left w:val="nil"/>
              <w:bottom w:val="nil"/>
              <w:right w:val="nil"/>
            </w:tcBorders>
            <w:shd w:val="clear" w:color="auto" w:fill="auto"/>
            <w:noWrap/>
            <w:vAlign w:val="bottom"/>
            <w:hideMark/>
          </w:tcPr>
          <w:p w14:paraId="0ED29597" w14:textId="77777777" w:rsidR="000657EF" w:rsidRPr="00E13C6B" w:rsidRDefault="000657EF" w:rsidP="005319F2">
            <w:pPr>
              <w:rPr>
                <w:ins w:id="3017" w:author="Kasia" w:date="2018-03-22T12:34:00Z"/>
                <w:rFonts w:ascii="Times New Roman" w:eastAsia="Times New Roman" w:hAnsi="Times New Roman"/>
                <w:sz w:val="20"/>
                <w:szCs w:val="20"/>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7DE0" w14:textId="77777777" w:rsidR="000657EF" w:rsidRPr="00E13C6B" w:rsidRDefault="000657EF" w:rsidP="005319F2">
            <w:pPr>
              <w:rPr>
                <w:ins w:id="3018" w:author="Kasia" w:date="2018-03-22T12:34:00Z"/>
                <w:rFonts w:ascii="Times New Roman" w:eastAsia="Times New Roman" w:hAnsi="Times New Roman"/>
                <w:sz w:val="18"/>
                <w:szCs w:val="18"/>
                <w:lang w:eastAsia="pl-PL"/>
              </w:rPr>
            </w:pPr>
            <w:ins w:id="301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7D06C0CE" w14:textId="77777777" w:rsidR="000657EF" w:rsidRPr="00E13C6B" w:rsidRDefault="000657EF" w:rsidP="005319F2">
            <w:pPr>
              <w:rPr>
                <w:ins w:id="3020"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9527" w14:textId="77777777" w:rsidR="000657EF" w:rsidRPr="00E13C6B" w:rsidRDefault="000657EF" w:rsidP="005319F2">
            <w:pPr>
              <w:rPr>
                <w:ins w:id="3021" w:author="Kasia" w:date="2018-03-22T12:34:00Z"/>
                <w:rFonts w:ascii="Times New Roman" w:eastAsia="Times New Roman" w:hAnsi="Times New Roman"/>
                <w:sz w:val="18"/>
                <w:szCs w:val="18"/>
                <w:lang w:eastAsia="pl-PL"/>
              </w:rPr>
            </w:pPr>
            <w:ins w:id="302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auto" w:fill="auto"/>
            <w:noWrap/>
            <w:vAlign w:val="bottom"/>
            <w:hideMark/>
          </w:tcPr>
          <w:p w14:paraId="61A9A573" w14:textId="77777777" w:rsidR="000657EF" w:rsidRPr="00E13C6B" w:rsidRDefault="000657EF" w:rsidP="005319F2">
            <w:pPr>
              <w:rPr>
                <w:ins w:id="3023" w:author="Kasia" w:date="2018-03-22T12:34:00Z"/>
                <w:rFonts w:ascii="Times New Roman" w:eastAsia="Times New Roman" w:hAnsi="Times New Roman"/>
                <w:sz w:val="18"/>
                <w:szCs w:val="18"/>
                <w:lang w:eastAsia="pl-PL"/>
              </w:rPr>
            </w:pPr>
          </w:p>
        </w:tc>
        <w:tc>
          <w:tcPr>
            <w:tcW w:w="477" w:type="dxa"/>
            <w:tcBorders>
              <w:top w:val="nil"/>
              <w:left w:val="nil"/>
              <w:bottom w:val="nil"/>
              <w:right w:val="nil"/>
            </w:tcBorders>
            <w:shd w:val="clear" w:color="auto" w:fill="auto"/>
            <w:noWrap/>
            <w:vAlign w:val="bottom"/>
            <w:hideMark/>
          </w:tcPr>
          <w:p w14:paraId="443D1407" w14:textId="77777777" w:rsidR="000657EF" w:rsidRPr="00E13C6B" w:rsidRDefault="000657EF" w:rsidP="005319F2">
            <w:pPr>
              <w:rPr>
                <w:ins w:id="3024"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763635EB" w14:textId="77777777" w:rsidR="000657EF" w:rsidRPr="00E13C6B" w:rsidRDefault="000657EF" w:rsidP="005319F2">
            <w:pPr>
              <w:rPr>
                <w:ins w:id="3025" w:author="Kasia" w:date="2018-03-22T12:34:00Z"/>
                <w:rFonts w:ascii="Times New Roman" w:eastAsia="Times New Roman" w:hAnsi="Times New Roman"/>
                <w:sz w:val="20"/>
                <w:szCs w:val="20"/>
                <w:lang w:eastAsia="pl-PL"/>
              </w:rPr>
            </w:pPr>
          </w:p>
        </w:tc>
      </w:tr>
      <w:tr w:rsidR="000657EF" w:rsidRPr="00E13C6B" w14:paraId="331DF3CC" w14:textId="77777777" w:rsidTr="005319F2">
        <w:trPr>
          <w:trHeight w:val="60"/>
          <w:ins w:id="3026" w:author="Kasia" w:date="2018-03-22T12:34:00Z"/>
        </w:trPr>
        <w:tc>
          <w:tcPr>
            <w:tcW w:w="705" w:type="dxa"/>
            <w:tcBorders>
              <w:top w:val="nil"/>
              <w:left w:val="single" w:sz="4" w:space="0" w:color="auto"/>
              <w:bottom w:val="nil"/>
              <w:right w:val="nil"/>
            </w:tcBorders>
            <w:shd w:val="clear" w:color="auto" w:fill="auto"/>
            <w:noWrap/>
            <w:hideMark/>
          </w:tcPr>
          <w:p w14:paraId="031FE0FC" w14:textId="77777777" w:rsidR="000657EF" w:rsidRPr="001020D6" w:rsidRDefault="000657EF" w:rsidP="005319F2">
            <w:pPr>
              <w:rPr>
                <w:ins w:id="3027" w:author="Kasia" w:date="2018-03-22T12:34:00Z"/>
                <w:rFonts w:ascii="Times New Roman" w:eastAsia="Times New Roman" w:hAnsi="Times New Roman"/>
                <w:sz w:val="20"/>
                <w:szCs w:val="20"/>
                <w:lang w:eastAsia="pl-PL"/>
              </w:rPr>
            </w:pPr>
            <w:ins w:id="3028"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7906DEBD" w14:textId="77777777" w:rsidR="000657EF" w:rsidRPr="00E13C6B" w:rsidRDefault="000657EF" w:rsidP="005319F2">
            <w:pPr>
              <w:rPr>
                <w:ins w:id="3029"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179BE589" w14:textId="77777777" w:rsidR="000657EF" w:rsidRPr="00E13C6B" w:rsidRDefault="000657EF" w:rsidP="005319F2">
            <w:pPr>
              <w:rPr>
                <w:ins w:id="3030"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52C18053" w14:textId="77777777" w:rsidR="000657EF" w:rsidRPr="00E13C6B" w:rsidRDefault="000657EF" w:rsidP="005319F2">
            <w:pPr>
              <w:rPr>
                <w:ins w:id="3031"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6464DBE6" w14:textId="77777777" w:rsidR="000657EF" w:rsidRPr="00E13C6B" w:rsidRDefault="000657EF" w:rsidP="005319F2">
            <w:pPr>
              <w:rPr>
                <w:ins w:id="3032"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0C54E80A" w14:textId="77777777" w:rsidR="000657EF" w:rsidRPr="00E13C6B" w:rsidRDefault="000657EF" w:rsidP="005319F2">
            <w:pPr>
              <w:rPr>
                <w:ins w:id="3033"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3056872C" w14:textId="77777777" w:rsidR="000657EF" w:rsidRPr="00E13C6B" w:rsidRDefault="000657EF" w:rsidP="005319F2">
            <w:pPr>
              <w:rPr>
                <w:ins w:id="3034"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028C7E07" w14:textId="77777777" w:rsidR="000657EF" w:rsidRPr="00E13C6B" w:rsidRDefault="000657EF" w:rsidP="005319F2">
            <w:pPr>
              <w:rPr>
                <w:ins w:id="3035"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62CB7A41" w14:textId="77777777" w:rsidR="000657EF" w:rsidRPr="00E13C6B" w:rsidRDefault="000657EF" w:rsidP="005319F2">
            <w:pPr>
              <w:rPr>
                <w:ins w:id="3036" w:author="Kasia" w:date="2018-03-22T12:34:00Z"/>
                <w:rFonts w:ascii="Times New Roman" w:eastAsia="Times New Roman" w:hAnsi="Times New Roman"/>
                <w:sz w:val="20"/>
                <w:szCs w:val="20"/>
                <w:lang w:eastAsia="pl-PL"/>
              </w:rPr>
            </w:pPr>
          </w:p>
        </w:tc>
      </w:tr>
      <w:tr w:rsidR="000657EF" w:rsidRPr="00E13C6B" w14:paraId="5EBA185E" w14:textId="77777777" w:rsidTr="005319F2">
        <w:trPr>
          <w:trHeight w:val="60"/>
          <w:ins w:id="3037" w:author="Kasia" w:date="2018-03-22T12:34:00Z"/>
        </w:trPr>
        <w:tc>
          <w:tcPr>
            <w:tcW w:w="705" w:type="dxa"/>
            <w:tcBorders>
              <w:top w:val="nil"/>
              <w:left w:val="single" w:sz="4" w:space="0" w:color="auto"/>
              <w:bottom w:val="nil"/>
              <w:right w:val="nil"/>
            </w:tcBorders>
            <w:shd w:val="clear" w:color="auto" w:fill="auto"/>
            <w:noWrap/>
            <w:hideMark/>
          </w:tcPr>
          <w:p w14:paraId="1F1E9DF9" w14:textId="77777777" w:rsidR="000657EF" w:rsidRPr="001020D6" w:rsidRDefault="000657EF" w:rsidP="005319F2">
            <w:pPr>
              <w:rPr>
                <w:ins w:id="3038" w:author="Kasia" w:date="2018-03-22T12:34:00Z"/>
                <w:rFonts w:ascii="Times New Roman" w:eastAsia="Times New Roman" w:hAnsi="Times New Roman"/>
                <w:sz w:val="20"/>
                <w:szCs w:val="20"/>
                <w:lang w:eastAsia="pl-PL"/>
              </w:rPr>
            </w:pPr>
            <w:ins w:id="303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749F0A28" w14:textId="77777777" w:rsidR="000657EF" w:rsidRPr="00E13C6B" w:rsidRDefault="000657EF" w:rsidP="005319F2">
            <w:pPr>
              <w:rPr>
                <w:ins w:id="3040"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1455A349" w14:textId="77777777" w:rsidR="000657EF" w:rsidRPr="00E13C6B" w:rsidRDefault="000657EF" w:rsidP="005319F2">
            <w:pPr>
              <w:jc w:val="both"/>
              <w:rPr>
                <w:ins w:id="3041"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3465D9A6" w14:textId="77777777" w:rsidR="000657EF" w:rsidRPr="00E13C6B" w:rsidRDefault="000657EF" w:rsidP="005319F2">
            <w:pPr>
              <w:rPr>
                <w:ins w:id="3042"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425B7CA3" w14:textId="77777777" w:rsidR="000657EF" w:rsidRPr="00E13C6B" w:rsidRDefault="000657EF" w:rsidP="005319F2">
            <w:pPr>
              <w:rPr>
                <w:ins w:id="3043"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4AC9500E" w14:textId="77777777" w:rsidR="000657EF" w:rsidRPr="00E13C6B" w:rsidRDefault="000657EF" w:rsidP="005319F2">
            <w:pPr>
              <w:rPr>
                <w:ins w:id="3044"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281116EF" w14:textId="77777777" w:rsidR="000657EF" w:rsidRPr="00E13C6B" w:rsidRDefault="000657EF" w:rsidP="005319F2">
            <w:pPr>
              <w:rPr>
                <w:ins w:id="3045" w:author="Kasia" w:date="2018-03-22T12:34:00Z"/>
                <w:rFonts w:ascii="Times New Roman" w:eastAsia="Times New Roman" w:hAnsi="Times New Roman"/>
                <w:sz w:val="20"/>
                <w:szCs w:val="20"/>
                <w:lang w:eastAsia="pl-PL"/>
              </w:rPr>
            </w:pPr>
          </w:p>
        </w:tc>
        <w:tc>
          <w:tcPr>
            <w:tcW w:w="477" w:type="dxa"/>
            <w:tcBorders>
              <w:top w:val="nil"/>
              <w:left w:val="nil"/>
              <w:bottom w:val="single" w:sz="4" w:space="0" w:color="auto"/>
              <w:right w:val="nil"/>
            </w:tcBorders>
            <w:shd w:val="clear" w:color="auto" w:fill="auto"/>
            <w:noWrap/>
            <w:vAlign w:val="bottom"/>
            <w:hideMark/>
          </w:tcPr>
          <w:p w14:paraId="32A98D3E" w14:textId="77777777" w:rsidR="000657EF" w:rsidRPr="00E13C6B" w:rsidRDefault="000657EF" w:rsidP="005319F2">
            <w:pPr>
              <w:rPr>
                <w:ins w:id="3046" w:author="Kasia" w:date="2018-03-22T12:34:00Z"/>
                <w:rFonts w:ascii="Times New Roman" w:eastAsia="Times New Roman" w:hAnsi="Times New Roman"/>
                <w:sz w:val="20"/>
                <w:szCs w:val="20"/>
                <w:lang w:eastAsia="pl-PL"/>
              </w:rPr>
            </w:pPr>
          </w:p>
        </w:tc>
        <w:tc>
          <w:tcPr>
            <w:tcW w:w="331" w:type="dxa"/>
            <w:tcBorders>
              <w:top w:val="nil"/>
              <w:left w:val="nil"/>
              <w:right w:val="single" w:sz="4" w:space="0" w:color="auto"/>
            </w:tcBorders>
            <w:shd w:val="clear" w:color="auto" w:fill="auto"/>
            <w:noWrap/>
            <w:vAlign w:val="bottom"/>
            <w:hideMark/>
          </w:tcPr>
          <w:p w14:paraId="2D9C42C4" w14:textId="77777777" w:rsidR="000657EF" w:rsidRPr="00E13C6B" w:rsidRDefault="000657EF" w:rsidP="005319F2">
            <w:pPr>
              <w:rPr>
                <w:ins w:id="3047" w:author="Kasia" w:date="2018-03-22T12:34:00Z"/>
                <w:rFonts w:ascii="Times New Roman" w:eastAsia="Times New Roman" w:hAnsi="Times New Roman"/>
                <w:sz w:val="20"/>
                <w:szCs w:val="20"/>
                <w:lang w:eastAsia="pl-PL"/>
              </w:rPr>
            </w:pPr>
          </w:p>
        </w:tc>
      </w:tr>
      <w:tr w:rsidR="000657EF" w:rsidRPr="00E13C6B" w14:paraId="1D98C509" w14:textId="77777777" w:rsidTr="005319F2">
        <w:trPr>
          <w:trHeight w:val="525"/>
          <w:ins w:id="3048" w:author="Kasia" w:date="2018-03-22T12:34:00Z"/>
        </w:trPr>
        <w:tc>
          <w:tcPr>
            <w:tcW w:w="705" w:type="dxa"/>
            <w:tcBorders>
              <w:top w:val="nil"/>
              <w:left w:val="single" w:sz="4" w:space="0" w:color="auto"/>
              <w:bottom w:val="nil"/>
              <w:right w:val="nil"/>
            </w:tcBorders>
            <w:shd w:val="clear" w:color="auto" w:fill="auto"/>
            <w:noWrap/>
            <w:hideMark/>
          </w:tcPr>
          <w:p w14:paraId="2445ACB6" w14:textId="77777777" w:rsidR="000657EF" w:rsidRPr="001020D6" w:rsidRDefault="000657EF" w:rsidP="005319F2">
            <w:pPr>
              <w:rPr>
                <w:ins w:id="3049" w:author="Kasia" w:date="2018-03-22T12:34:00Z"/>
                <w:rFonts w:ascii="Times New Roman" w:eastAsia="Times New Roman" w:hAnsi="Times New Roman"/>
                <w:b/>
                <w:bCs/>
                <w:sz w:val="20"/>
                <w:szCs w:val="20"/>
                <w:lang w:eastAsia="pl-PL"/>
              </w:rPr>
            </w:pPr>
            <w:ins w:id="3050" w:author="Kasia" w:date="2018-03-22T12:34:00Z">
              <w:r w:rsidRPr="001020D6">
                <w:rPr>
                  <w:rFonts w:ascii="Times New Roman" w:eastAsia="Times New Roman" w:hAnsi="Times New Roman"/>
                  <w:b/>
                  <w:bCs/>
                  <w:sz w:val="20"/>
                  <w:szCs w:val="20"/>
                  <w:lang w:eastAsia="pl-PL"/>
                </w:rPr>
                <w:t xml:space="preserve">II. </w:t>
              </w:r>
            </w:ins>
          </w:p>
        </w:tc>
        <w:tc>
          <w:tcPr>
            <w:tcW w:w="7314" w:type="dxa"/>
            <w:tcBorders>
              <w:top w:val="nil"/>
              <w:left w:val="nil"/>
              <w:bottom w:val="nil"/>
              <w:right w:val="nil"/>
            </w:tcBorders>
            <w:shd w:val="clear" w:color="auto" w:fill="auto"/>
            <w:hideMark/>
          </w:tcPr>
          <w:p w14:paraId="1FFF7E70" w14:textId="77777777" w:rsidR="000657EF" w:rsidRPr="00E13C6B" w:rsidRDefault="000657EF" w:rsidP="005319F2">
            <w:pPr>
              <w:jc w:val="both"/>
              <w:rPr>
                <w:ins w:id="3051" w:author="Kasia" w:date="2018-03-22T12:34:00Z"/>
                <w:rFonts w:ascii="Times New Roman" w:eastAsia="Times New Roman" w:hAnsi="Times New Roman"/>
                <w:b/>
                <w:bCs/>
                <w:sz w:val="20"/>
                <w:szCs w:val="20"/>
                <w:lang w:eastAsia="pl-PL"/>
              </w:rPr>
            </w:pPr>
            <w:ins w:id="3052" w:author="Kasia" w:date="2018-03-22T12:34:00Z">
              <w:r w:rsidRPr="00E13C6B">
                <w:rPr>
                  <w:rFonts w:ascii="Times New Roman" w:eastAsia="Times New Roman" w:hAnsi="Times New Roman"/>
                  <w:b/>
                  <w:bCs/>
                  <w:sz w:val="20"/>
                  <w:szCs w:val="20"/>
                  <w:lang w:eastAsia="pl-PL"/>
                </w:rPr>
                <w:t>GRANTOBIORCĄ jest osoba prawna</w:t>
              </w:r>
            </w:ins>
          </w:p>
        </w:tc>
        <w:tc>
          <w:tcPr>
            <w:tcW w:w="324" w:type="dxa"/>
            <w:tcBorders>
              <w:top w:val="nil"/>
              <w:left w:val="nil"/>
              <w:bottom w:val="nil"/>
              <w:right w:val="nil"/>
            </w:tcBorders>
            <w:shd w:val="clear" w:color="auto" w:fill="auto"/>
            <w:noWrap/>
            <w:vAlign w:val="bottom"/>
            <w:hideMark/>
          </w:tcPr>
          <w:p w14:paraId="27A24AA2" w14:textId="77777777" w:rsidR="000657EF" w:rsidRPr="00E13C6B" w:rsidRDefault="000657EF" w:rsidP="005319F2">
            <w:pPr>
              <w:jc w:val="both"/>
              <w:rPr>
                <w:ins w:id="3053" w:author="Kasia" w:date="2018-03-22T12:34:00Z"/>
                <w:rFonts w:ascii="Times New Roman" w:eastAsia="Times New Roman" w:hAnsi="Times New Roman"/>
                <w:b/>
                <w:bCs/>
                <w:sz w:val="20"/>
                <w:szCs w:val="20"/>
                <w:lang w:eastAsia="pl-PL"/>
              </w:rPr>
            </w:pPr>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1815E852" w14:textId="77777777" w:rsidR="000657EF" w:rsidRPr="00E13C6B" w:rsidRDefault="000657EF" w:rsidP="005319F2">
            <w:pPr>
              <w:rPr>
                <w:ins w:id="3054" w:author="Kasia" w:date="2018-03-22T12:34:00Z"/>
                <w:rFonts w:ascii="Times New Roman" w:eastAsia="Times New Roman" w:hAnsi="Times New Roman"/>
                <w:sz w:val="18"/>
                <w:szCs w:val="18"/>
                <w:lang w:eastAsia="pl-PL"/>
              </w:rPr>
            </w:pPr>
            <w:ins w:id="305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1B7E3F7F" w14:textId="77777777" w:rsidR="000657EF" w:rsidRPr="00E13C6B" w:rsidRDefault="000657EF" w:rsidP="005319F2">
            <w:pPr>
              <w:rPr>
                <w:ins w:id="3056" w:author="Kasia" w:date="2018-03-22T12:34:00Z"/>
                <w:rFonts w:ascii="Times New Roman" w:eastAsia="Times New Roman" w:hAnsi="Times New Roman"/>
                <w:sz w:val="18"/>
                <w:szCs w:val="18"/>
                <w:lang w:eastAsia="pl-PL"/>
              </w:rPr>
            </w:pPr>
          </w:p>
        </w:tc>
        <w:tc>
          <w:tcPr>
            <w:tcW w:w="563" w:type="dxa"/>
            <w:tcBorders>
              <w:top w:val="nil"/>
              <w:left w:val="nil"/>
              <w:bottom w:val="nil"/>
              <w:right w:val="nil"/>
            </w:tcBorders>
            <w:shd w:val="clear" w:color="auto" w:fill="auto"/>
            <w:noWrap/>
            <w:vAlign w:val="bottom"/>
            <w:hideMark/>
          </w:tcPr>
          <w:p w14:paraId="5556BD55" w14:textId="77777777" w:rsidR="000657EF" w:rsidRPr="00E13C6B" w:rsidRDefault="000657EF" w:rsidP="005319F2">
            <w:pPr>
              <w:rPr>
                <w:ins w:id="3057" w:author="Kasia" w:date="2018-03-22T12:34:00Z"/>
                <w:rFonts w:ascii="Times New Roman" w:eastAsia="Times New Roman" w:hAnsi="Times New Roman"/>
                <w:sz w:val="20"/>
                <w:szCs w:val="20"/>
                <w:lang w:eastAsia="pl-PL"/>
              </w:rPr>
            </w:pPr>
          </w:p>
        </w:tc>
        <w:tc>
          <w:tcPr>
            <w:tcW w:w="236" w:type="dxa"/>
            <w:tcBorders>
              <w:top w:val="nil"/>
              <w:left w:val="nil"/>
              <w:bottom w:val="nil"/>
              <w:right w:val="single" w:sz="4" w:space="0" w:color="auto"/>
            </w:tcBorders>
            <w:shd w:val="clear" w:color="auto" w:fill="auto"/>
            <w:noWrap/>
            <w:vAlign w:val="bottom"/>
            <w:hideMark/>
          </w:tcPr>
          <w:p w14:paraId="7BAA49AE" w14:textId="77777777" w:rsidR="000657EF" w:rsidRPr="00E13C6B" w:rsidRDefault="000657EF" w:rsidP="005319F2">
            <w:pPr>
              <w:rPr>
                <w:ins w:id="3058" w:author="Kasia" w:date="2018-03-22T12:34:00Z"/>
                <w:rFonts w:ascii="Times New Roman" w:eastAsia="Times New Roman" w:hAnsi="Times New Roman"/>
                <w:sz w:val="20"/>
                <w:szCs w:val="20"/>
                <w:lang w:eastAsia="pl-PL"/>
              </w:rPr>
            </w:pPr>
          </w:p>
        </w:tc>
        <w:tc>
          <w:tcPr>
            <w:tcW w:w="47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ED99651" w14:textId="77777777" w:rsidR="000657EF" w:rsidRPr="00E13C6B" w:rsidRDefault="000657EF" w:rsidP="005319F2">
            <w:pPr>
              <w:rPr>
                <w:ins w:id="3059" w:author="Kasia" w:date="2018-03-22T12:34:00Z"/>
                <w:rFonts w:ascii="Times New Roman" w:eastAsia="Times New Roman" w:hAnsi="Times New Roman"/>
                <w:sz w:val="20"/>
                <w:szCs w:val="20"/>
                <w:lang w:eastAsia="pl-PL"/>
              </w:rPr>
            </w:pPr>
          </w:p>
        </w:tc>
        <w:tc>
          <w:tcPr>
            <w:tcW w:w="331" w:type="dxa"/>
            <w:tcBorders>
              <w:left w:val="single" w:sz="4" w:space="0" w:color="auto"/>
              <w:right w:val="single" w:sz="4" w:space="0" w:color="auto"/>
            </w:tcBorders>
            <w:shd w:val="clear" w:color="auto" w:fill="FFFFFF"/>
            <w:noWrap/>
            <w:vAlign w:val="bottom"/>
            <w:hideMark/>
          </w:tcPr>
          <w:p w14:paraId="0C686FE1" w14:textId="77777777" w:rsidR="000657EF" w:rsidRPr="00E13C6B" w:rsidRDefault="000657EF" w:rsidP="005319F2">
            <w:pPr>
              <w:rPr>
                <w:ins w:id="3060" w:author="Kasia" w:date="2018-03-22T12:34:00Z"/>
                <w:rFonts w:ascii="Times New Roman" w:eastAsia="Times New Roman" w:hAnsi="Times New Roman"/>
                <w:sz w:val="18"/>
                <w:szCs w:val="18"/>
                <w:lang w:eastAsia="pl-PL"/>
              </w:rPr>
            </w:pPr>
            <w:ins w:id="3061" w:author="Kasia" w:date="2018-03-22T12:34:00Z">
              <w:r w:rsidRPr="00E13C6B">
                <w:rPr>
                  <w:rFonts w:ascii="Times New Roman" w:eastAsia="Times New Roman" w:hAnsi="Times New Roman"/>
                  <w:sz w:val="18"/>
                  <w:szCs w:val="18"/>
                  <w:lang w:eastAsia="pl-PL"/>
                </w:rPr>
                <w:t> </w:t>
              </w:r>
            </w:ins>
          </w:p>
        </w:tc>
      </w:tr>
      <w:tr w:rsidR="000657EF" w:rsidRPr="00E13C6B" w14:paraId="2DC03EF5" w14:textId="77777777" w:rsidTr="005319F2">
        <w:trPr>
          <w:trHeight w:val="60"/>
          <w:ins w:id="3062" w:author="Kasia" w:date="2018-03-22T12:34:00Z"/>
        </w:trPr>
        <w:tc>
          <w:tcPr>
            <w:tcW w:w="705" w:type="dxa"/>
            <w:tcBorders>
              <w:top w:val="nil"/>
              <w:left w:val="single" w:sz="4" w:space="0" w:color="auto"/>
              <w:bottom w:val="nil"/>
              <w:right w:val="nil"/>
            </w:tcBorders>
            <w:shd w:val="clear" w:color="auto" w:fill="auto"/>
            <w:noWrap/>
            <w:hideMark/>
          </w:tcPr>
          <w:p w14:paraId="08CBA9E3" w14:textId="77777777" w:rsidR="000657EF" w:rsidRPr="001020D6" w:rsidRDefault="000657EF" w:rsidP="005319F2">
            <w:pPr>
              <w:rPr>
                <w:ins w:id="3063" w:author="Kasia" w:date="2018-03-22T12:34:00Z"/>
                <w:rFonts w:ascii="Times New Roman" w:eastAsia="Times New Roman" w:hAnsi="Times New Roman"/>
                <w:sz w:val="20"/>
                <w:szCs w:val="20"/>
                <w:lang w:eastAsia="pl-PL"/>
              </w:rPr>
            </w:pPr>
            <w:ins w:id="3064"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0841251D" w14:textId="77777777" w:rsidR="000657EF" w:rsidRPr="00E13C6B" w:rsidRDefault="000657EF" w:rsidP="005319F2">
            <w:pPr>
              <w:rPr>
                <w:ins w:id="3065"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46396D20" w14:textId="77777777" w:rsidR="000657EF" w:rsidRPr="00E13C6B" w:rsidRDefault="000657EF" w:rsidP="005319F2">
            <w:pPr>
              <w:jc w:val="both"/>
              <w:rPr>
                <w:ins w:id="3066"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241C492E" w14:textId="77777777" w:rsidR="000657EF" w:rsidRPr="00E13C6B" w:rsidRDefault="000657EF" w:rsidP="005319F2">
            <w:pPr>
              <w:rPr>
                <w:ins w:id="3067"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6C303A68" w14:textId="77777777" w:rsidR="000657EF" w:rsidRPr="00E13C6B" w:rsidRDefault="000657EF" w:rsidP="005319F2">
            <w:pPr>
              <w:rPr>
                <w:ins w:id="3068"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113D99AD" w14:textId="77777777" w:rsidR="000657EF" w:rsidRPr="00E13C6B" w:rsidRDefault="000657EF" w:rsidP="005319F2">
            <w:pPr>
              <w:rPr>
                <w:ins w:id="3069"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033D38ED" w14:textId="77777777" w:rsidR="000657EF" w:rsidRPr="00E13C6B" w:rsidRDefault="000657EF" w:rsidP="005319F2">
            <w:pPr>
              <w:rPr>
                <w:ins w:id="3070" w:author="Kasia" w:date="2018-03-22T12:34:00Z"/>
                <w:rFonts w:ascii="Times New Roman" w:eastAsia="Times New Roman" w:hAnsi="Times New Roman"/>
                <w:sz w:val="20"/>
                <w:szCs w:val="20"/>
                <w:lang w:eastAsia="pl-PL"/>
              </w:rPr>
            </w:pPr>
          </w:p>
        </w:tc>
        <w:tc>
          <w:tcPr>
            <w:tcW w:w="477" w:type="dxa"/>
            <w:tcBorders>
              <w:top w:val="single" w:sz="4" w:space="0" w:color="auto"/>
              <w:left w:val="nil"/>
              <w:bottom w:val="nil"/>
              <w:right w:val="nil"/>
            </w:tcBorders>
            <w:shd w:val="clear" w:color="auto" w:fill="auto"/>
            <w:noWrap/>
            <w:vAlign w:val="bottom"/>
            <w:hideMark/>
          </w:tcPr>
          <w:p w14:paraId="5EBD7C9D" w14:textId="77777777" w:rsidR="000657EF" w:rsidRPr="00E13C6B" w:rsidRDefault="000657EF" w:rsidP="005319F2">
            <w:pPr>
              <w:rPr>
                <w:ins w:id="3071" w:author="Kasia" w:date="2018-03-22T12:34:00Z"/>
                <w:rFonts w:ascii="Times New Roman" w:eastAsia="Times New Roman" w:hAnsi="Times New Roman"/>
                <w:sz w:val="20"/>
                <w:szCs w:val="20"/>
                <w:lang w:eastAsia="pl-PL"/>
              </w:rPr>
            </w:pPr>
          </w:p>
        </w:tc>
        <w:tc>
          <w:tcPr>
            <w:tcW w:w="331" w:type="dxa"/>
            <w:tcBorders>
              <w:left w:val="nil"/>
              <w:bottom w:val="nil"/>
              <w:right w:val="single" w:sz="4" w:space="0" w:color="auto"/>
            </w:tcBorders>
            <w:shd w:val="clear" w:color="auto" w:fill="auto"/>
            <w:noWrap/>
            <w:vAlign w:val="bottom"/>
            <w:hideMark/>
          </w:tcPr>
          <w:p w14:paraId="26628CCC" w14:textId="77777777" w:rsidR="000657EF" w:rsidRPr="00E13C6B" w:rsidRDefault="000657EF" w:rsidP="005319F2">
            <w:pPr>
              <w:rPr>
                <w:ins w:id="3072" w:author="Kasia" w:date="2018-03-22T12:34:00Z"/>
                <w:rFonts w:ascii="Times New Roman" w:eastAsia="Times New Roman" w:hAnsi="Times New Roman"/>
                <w:sz w:val="20"/>
                <w:szCs w:val="20"/>
                <w:lang w:eastAsia="pl-PL"/>
              </w:rPr>
            </w:pPr>
          </w:p>
        </w:tc>
      </w:tr>
      <w:tr w:rsidR="000657EF" w:rsidRPr="00E13C6B" w14:paraId="3F446C82" w14:textId="77777777" w:rsidTr="005319F2">
        <w:trPr>
          <w:trHeight w:val="60"/>
          <w:ins w:id="3073" w:author="Kasia" w:date="2018-03-22T12:34:00Z"/>
        </w:trPr>
        <w:tc>
          <w:tcPr>
            <w:tcW w:w="705" w:type="dxa"/>
            <w:tcBorders>
              <w:top w:val="nil"/>
              <w:left w:val="single" w:sz="4" w:space="0" w:color="auto"/>
              <w:bottom w:val="nil"/>
              <w:right w:val="nil"/>
            </w:tcBorders>
            <w:shd w:val="clear" w:color="auto" w:fill="auto"/>
            <w:noWrap/>
            <w:hideMark/>
          </w:tcPr>
          <w:p w14:paraId="433C1678" w14:textId="77777777" w:rsidR="000657EF" w:rsidRPr="001020D6" w:rsidRDefault="000657EF" w:rsidP="005319F2">
            <w:pPr>
              <w:rPr>
                <w:ins w:id="3074" w:author="Kasia" w:date="2018-03-22T12:34:00Z"/>
                <w:rFonts w:ascii="Times New Roman" w:eastAsia="Times New Roman" w:hAnsi="Times New Roman"/>
                <w:sz w:val="20"/>
                <w:szCs w:val="20"/>
                <w:lang w:eastAsia="pl-PL"/>
              </w:rPr>
            </w:pPr>
            <w:ins w:id="3075"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7336CEC9" w14:textId="77777777" w:rsidR="000657EF" w:rsidRPr="00E13C6B" w:rsidRDefault="000657EF" w:rsidP="005319F2">
            <w:pPr>
              <w:rPr>
                <w:ins w:id="3076"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18A7E304" w14:textId="77777777" w:rsidR="000657EF" w:rsidRPr="00E13C6B" w:rsidRDefault="000657EF" w:rsidP="005319F2">
            <w:pPr>
              <w:jc w:val="both"/>
              <w:rPr>
                <w:ins w:id="3077" w:author="Kasia" w:date="2018-03-22T12:34:00Z"/>
                <w:rFonts w:ascii="Times New Roman" w:eastAsia="Times New Roman" w:hAnsi="Times New Roman"/>
                <w:sz w:val="20"/>
                <w:szCs w:val="20"/>
                <w:lang w:eastAsia="pl-PL"/>
              </w:rPr>
            </w:pPr>
          </w:p>
        </w:tc>
        <w:tc>
          <w:tcPr>
            <w:tcW w:w="588" w:type="dxa"/>
            <w:tcBorders>
              <w:top w:val="nil"/>
              <w:left w:val="nil"/>
              <w:bottom w:val="single" w:sz="4" w:space="0" w:color="auto"/>
              <w:right w:val="nil"/>
            </w:tcBorders>
            <w:shd w:val="clear" w:color="auto" w:fill="auto"/>
            <w:noWrap/>
            <w:vAlign w:val="bottom"/>
            <w:hideMark/>
          </w:tcPr>
          <w:p w14:paraId="7BBCDCCD" w14:textId="77777777" w:rsidR="000657EF" w:rsidRPr="00E13C6B" w:rsidRDefault="000657EF" w:rsidP="005319F2">
            <w:pPr>
              <w:rPr>
                <w:ins w:id="3078" w:author="Kasia" w:date="2018-03-22T12:34:00Z"/>
                <w:rFonts w:ascii="Times New Roman" w:eastAsia="Times New Roman" w:hAnsi="Times New Roman"/>
                <w:sz w:val="20"/>
                <w:szCs w:val="20"/>
                <w:lang w:eastAsia="pl-PL"/>
              </w:rPr>
            </w:pPr>
          </w:p>
        </w:tc>
        <w:tc>
          <w:tcPr>
            <w:tcW w:w="283" w:type="dxa"/>
            <w:tcBorders>
              <w:top w:val="nil"/>
              <w:left w:val="nil"/>
              <w:right w:val="nil"/>
            </w:tcBorders>
            <w:shd w:val="clear" w:color="auto" w:fill="auto"/>
            <w:noWrap/>
            <w:vAlign w:val="bottom"/>
            <w:hideMark/>
          </w:tcPr>
          <w:p w14:paraId="176FA833" w14:textId="77777777" w:rsidR="000657EF" w:rsidRPr="00E13C6B" w:rsidRDefault="000657EF" w:rsidP="005319F2">
            <w:pPr>
              <w:rPr>
                <w:ins w:id="3079" w:author="Kasia" w:date="2018-03-22T12:34:00Z"/>
                <w:rFonts w:ascii="Times New Roman" w:eastAsia="Times New Roman" w:hAnsi="Times New Roman"/>
                <w:sz w:val="20"/>
                <w:szCs w:val="20"/>
                <w:lang w:eastAsia="pl-PL"/>
              </w:rPr>
            </w:pPr>
          </w:p>
        </w:tc>
        <w:tc>
          <w:tcPr>
            <w:tcW w:w="563" w:type="dxa"/>
            <w:tcBorders>
              <w:top w:val="nil"/>
              <w:left w:val="nil"/>
              <w:bottom w:val="single" w:sz="4" w:space="0" w:color="auto"/>
              <w:right w:val="nil"/>
            </w:tcBorders>
            <w:shd w:val="clear" w:color="auto" w:fill="auto"/>
            <w:noWrap/>
            <w:vAlign w:val="bottom"/>
            <w:hideMark/>
          </w:tcPr>
          <w:p w14:paraId="31946C98" w14:textId="77777777" w:rsidR="000657EF" w:rsidRPr="00E13C6B" w:rsidRDefault="000657EF" w:rsidP="005319F2">
            <w:pPr>
              <w:rPr>
                <w:ins w:id="3080"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2616C24F" w14:textId="77777777" w:rsidR="000657EF" w:rsidRPr="00E13C6B" w:rsidRDefault="000657EF" w:rsidP="005319F2">
            <w:pPr>
              <w:rPr>
                <w:ins w:id="3081"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5229284A" w14:textId="77777777" w:rsidR="000657EF" w:rsidRPr="00E13C6B" w:rsidRDefault="000657EF" w:rsidP="005319F2">
            <w:pPr>
              <w:rPr>
                <w:ins w:id="3082"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0FFB85B0" w14:textId="77777777" w:rsidR="000657EF" w:rsidRPr="00E13C6B" w:rsidRDefault="000657EF" w:rsidP="005319F2">
            <w:pPr>
              <w:rPr>
                <w:ins w:id="3083" w:author="Kasia" w:date="2018-03-22T12:34:00Z"/>
                <w:rFonts w:ascii="Times New Roman" w:eastAsia="Times New Roman" w:hAnsi="Times New Roman"/>
                <w:sz w:val="20"/>
                <w:szCs w:val="20"/>
                <w:lang w:eastAsia="pl-PL"/>
              </w:rPr>
            </w:pPr>
          </w:p>
        </w:tc>
      </w:tr>
      <w:tr w:rsidR="000657EF" w:rsidRPr="00E13C6B" w14:paraId="299D84EC" w14:textId="77777777" w:rsidTr="005319F2">
        <w:trPr>
          <w:trHeight w:val="576"/>
          <w:ins w:id="3084" w:author="Kasia" w:date="2018-03-22T12:34:00Z"/>
        </w:trPr>
        <w:tc>
          <w:tcPr>
            <w:tcW w:w="705" w:type="dxa"/>
            <w:vMerge w:val="restart"/>
            <w:tcBorders>
              <w:top w:val="nil"/>
              <w:left w:val="single" w:sz="4" w:space="0" w:color="auto"/>
              <w:right w:val="nil"/>
            </w:tcBorders>
            <w:shd w:val="clear" w:color="auto" w:fill="auto"/>
            <w:noWrap/>
            <w:hideMark/>
          </w:tcPr>
          <w:p w14:paraId="3F037A36" w14:textId="77777777" w:rsidR="000657EF" w:rsidRPr="001020D6" w:rsidRDefault="000657EF" w:rsidP="005319F2">
            <w:pPr>
              <w:rPr>
                <w:ins w:id="3085" w:author="Kasia" w:date="2018-03-22T12:34:00Z"/>
                <w:rFonts w:ascii="Times New Roman" w:eastAsia="Times New Roman" w:hAnsi="Times New Roman"/>
                <w:sz w:val="20"/>
                <w:szCs w:val="20"/>
                <w:lang w:eastAsia="pl-PL"/>
              </w:rPr>
            </w:pPr>
            <w:ins w:id="3086" w:author="Kasia" w:date="2018-03-22T12:34:00Z">
              <w:r w:rsidRPr="001020D6">
                <w:rPr>
                  <w:rFonts w:ascii="Times New Roman" w:eastAsia="Times New Roman" w:hAnsi="Times New Roman"/>
                  <w:sz w:val="20"/>
                  <w:szCs w:val="20"/>
                  <w:lang w:eastAsia="pl-PL"/>
                </w:rPr>
                <w:t>1.</w:t>
              </w:r>
            </w:ins>
          </w:p>
        </w:tc>
        <w:tc>
          <w:tcPr>
            <w:tcW w:w="7314" w:type="dxa"/>
            <w:vMerge w:val="restart"/>
            <w:tcBorders>
              <w:top w:val="nil"/>
              <w:left w:val="nil"/>
              <w:right w:val="nil"/>
            </w:tcBorders>
            <w:shd w:val="clear" w:color="auto" w:fill="auto"/>
            <w:hideMark/>
          </w:tcPr>
          <w:p w14:paraId="0374524C" w14:textId="77777777" w:rsidR="000657EF" w:rsidRPr="00E13C6B" w:rsidRDefault="000657EF" w:rsidP="005319F2">
            <w:pPr>
              <w:jc w:val="both"/>
              <w:rPr>
                <w:ins w:id="3087" w:author="Kasia" w:date="2018-03-22T12:34:00Z"/>
                <w:rFonts w:ascii="Times New Roman" w:eastAsia="Times New Roman" w:hAnsi="Times New Roman"/>
                <w:sz w:val="20"/>
                <w:szCs w:val="20"/>
                <w:lang w:eastAsia="pl-PL"/>
              </w:rPr>
            </w:pPr>
            <w:ins w:id="3088" w:author="Kasia" w:date="2018-03-22T12:34:00Z">
              <w:r w:rsidRPr="00E13C6B">
                <w:rPr>
                  <w:rFonts w:ascii="Times New Roman" w:eastAsia="Times New Roman" w:hAnsi="Times New Roman"/>
                  <w:sz w:val="20"/>
                  <w:szCs w:val="20"/>
                  <w:lang w:eastAsia="pl-PL"/>
                </w:rPr>
                <w:t>Siedziba / oddział osoby prawnej, znajduje się  na obszarze wiejskim objętym LSR (nie dotyczy gmin, których obszar wiejski jest objęty LSR, w ramach której zamierza realizować zadanie, lecz siedziba znajduje się poza obszrem objętym LSR, a także nie dotyczy powiatów, jeżeli przynajmniej jedna z gmin wchodzących w skład tego powiatu spełnia powyższy warunek dotyczący gmin. Ponadto nie dotyczy Grantobiorcy, który zgodnie ze swoim statutem w ramach swojej struktury organizacyjnej powołał jednostki organizacyjne, takie jak sekcje lub koła, jeżeli obszar działalności Grantobiorcy i jego jednostki organizacyjnej pokrywa się z obszarem wiejskim objętym LSR, a realizacja zadania, na które jest udzielany grant, jest związana z przedmiotem działalności danej jednostki organizacyjnej.)</w:t>
              </w:r>
            </w:ins>
          </w:p>
        </w:tc>
        <w:tc>
          <w:tcPr>
            <w:tcW w:w="324" w:type="dxa"/>
            <w:vMerge w:val="restart"/>
            <w:tcBorders>
              <w:top w:val="nil"/>
              <w:left w:val="nil"/>
              <w:right w:val="single" w:sz="4" w:space="0" w:color="auto"/>
            </w:tcBorders>
            <w:shd w:val="clear" w:color="auto" w:fill="auto"/>
            <w:noWrap/>
            <w:vAlign w:val="bottom"/>
            <w:hideMark/>
          </w:tcPr>
          <w:p w14:paraId="2085D792" w14:textId="77777777" w:rsidR="000657EF" w:rsidRPr="00E13C6B" w:rsidRDefault="000657EF" w:rsidP="005319F2">
            <w:pPr>
              <w:jc w:val="both"/>
              <w:rPr>
                <w:ins w:id="3089" w:author="Kasia" w:date="2018-03-22T12:34:00Z"/>
                <w:rFonts w:ascii="Times New Roman" w:eastAsia="Times New Roman" w:hAnsi="Times New Roman"/>
                <w:sz w:val="20"/>
                <w:szCs w:val="20"/>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BCB17" w14:textId="77777777" w:rsidR="000657EF" w:rsidRPr="00E13C6B" w:rsidRDefault="000657EF" w:rsidP="005319F2">
            <w:pPr>
              <w:rPr>
                <w:ins w:id="3090" w:author="Kasia" w:date="2018-03-22T12:34:00Z"/>
                <w:rFonts w:ascii="Times New Roman" w:eastAsia="Times New Roman" w:hAnsi="Times New Roman"/>
                <w:sz w:val="18"/>
                <w:szCs w:val="18"/>
                <w:lang w:eastAsia="pl-PL"/>
              </w:rPr>
            </w:pPr>
            <w:ins w:id="3091" w:author="Kasia" w:date="2018-03-22T12:34:00Z">
              <w:r w:rsidRPr="00E13C6B">
                <w:rPr>
                  <w:rFonts w:ascii="Times New Roman" w:eastAsia="Times New Roman" w:hAnsi="Times New Roman"/>
                  <w:sz w:val="18"/>
                  <w:szCs w:val="18"/>
                  <w:lang w:eastAsia="pl-PL"/>
                </w:rPr>
                <w:t> </w:t>
              </w:r>
            </w:ins>
          </w:p>
        </w:tc>
        <w:tc>
          <w:tcPr>
            <w:tcW w:w="283" w:type="dxa"/>
            <w:vMerge w:val="restart"/>
            <w:tcBorders>
              <w:left w:val="single" w:sz="4" w:space="0" w:color="auto"/>
              <w:right w:val="single" w:sz="4" w:space="0" w:color="auto"/>
            </w:tcBorders>
            <w:shd w:val="clear" w:color="auto" w:fill="auto"/>
            <w:noWrap/>
            <w:vAlign w:val="bottom"/>
            <w:hideMark/>
          </w:tcPr>
          <w:p w14:paraId="5E9AFD08" w14:textId="77777777" w:rsidR="000657EF" w:rsidRPr="00E13C6B" w:rsidRDefault="000657EF" w:rsidP="005319F2">
            <w:pPr>
              <w:rPr>
                <w:ins w:id="3092"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A0746" w14:textId="77777777" w:rsidR="000657EF" w:rsidRPr="00E13C6B" w:rsidRDefault="000657EF" w:rsidP="005319F2">
            <w:pPr>
              <w:rPr>
                <w:ins w:id="3093" w:author="Kasia" w:date="2018-03-22T12:34:00Z"/>
                <w:rFonts w:ascii="Times New Roman" w:eastAsia="Times New Roman" w:hAnsi="Times New Roman"/>
                <w:sz w:val="18"/>
                <w:szCs w:val="18"/>
                <w:lang w:eastAsia="pl-PL"/>
              </w:rPr>
            </w:pPr>
            <w:ins w:id="3094" w:author="Kasia" w:date="2018-03-22T12:34:00Z">
              <w:r w:rsidRPr="00E13C6B">
                <w:rPr>
                  <w:rFonts w:ascii="Times New Roman" w:eastAsia="Times New Roman" w:hAnsi="Times New Roman"/>
                  <w:sz w:val="18"/>
                  <w:szCs w:val="18"/>
                  <w:lang w:eastAsia="pl-PL"/>
                </w:rPr>
                <w:t> </w:t>
              </w:r>
            </w:ins>
          </w:p>
        </w:tc>
        <w:tc>
          <w:tcPr>
            <w:tcW w:w="236" w:type="dxa"/>
            <w:vMerge w:val="restart"/>
            <w:tcBorders>
              <w:top w:val="nil"/>
              <w:left w:val="single" w:sz="4" w:space="0" w:color="auto"/>
              <w:right w:val="nil"/>
            </w:tcBorders>
            <w:shd w:val="clear" w:color="auto" w:fill="auto"/>
            <w:noWrap/>
            <w:vAlign w:val="bottom"/>
            <w:hideMark/>
          </w:tcPr>
          <w:p w14:paraId="7F2613CB" w14:textId="77777777" w:rsidR="000657EF" w:rsidRPr="00E13C6B" w:rsidRDefault="000657EF" w:rsidP="005319F2">
            <w:pPr>
              <w:rPr>
                <w:ins w:id="3095" w:author="Kasia" w:date="2018-03-22T12:34:00Z"/>
                <w:rFonts w:ascii="Times New Roman" w:eastAsia="Times New Roman" w:hAnsi="Times New Roman"/>
                <w:sz w:val="18"/>
                <w:szCs w:val="18"/>
                <w:lang w:eastAsia="pl-PL"/>
              </w:rPr>
            </w:pPr>
          </w:p>
        </w:tc>
        <w:tc>
          <w:tcPr>
            <w:tcW w:w="477" w:type="dxa"/>
            <w:vMerge w:val="restart"/>
            <w:tcBorders>
              <w:top w:val="nil"/>
              <w:left w:val="nil"/>
              <w:right w:val="nil"/>
            </w:tcBorders>
            <w:shd w:val="clear" w:color="auto" w:fill="auto"/>
            <w:noWrap/>
            <w:vAlign w:val="bottom"/>
            <w:hideMark/>
          </w:tcPr>
          <w:p w14:paraId="72D24D40" w14:textId="77777777" w:rsidR="000657EF" w:rsidRPr="00E13C6B" w:rsidRDefault="000657EF" w:rsidP="005319F2">
            <w:pPr>
              <w:rPr>
                <w:ins w:id="3096" w:author="Kasia" w:date="2018-03-22T12:34:00Z"/>
                <w:rFonts w:ascii="Times New Roman" w:eastAsia="Times New Roman" w:hAnsi="Times New Roman"/>
                <w:sz w:val="20"/>
                <w:szCs w:val="20"/>
                <w:lang w:eastAsia="pl-PL"/>
              </w:rPr>
            </w:pPr>
          </w:p>
        </w:tc>
        <w:tc>
          <w:tcPr>
            <w:tcW w:w="331" w:type="dxa"/>
            <w:vMerge w:val="restart"/>
            <w:tcBorders>
              <w:top w:val="nil"/>
              <w:left w:val="nil"/>
              <w:right w:val="single" w:sz="4" w:space="0" w:color="auto"/>
            </w:tcBorders>
            <w:shd w:val="clear" w:color="auto" w:fill="auto"/>
            <w:noWrap/>
            <w:vAlign w:val="bottom"/>
            <w:hideMark/>
          </w:tcPr>
          <w:p w14:paraId="08EA8FDB" w14:textId="77777777" w:rsidR="000657EF" w:rsidRPr="00E13C6B" w:rsidRDefault="000657EF" w:rsidP="005319F2">
            <w:pPr>
              <w:rPr>
                <w:ins w:id="3097" w:author="Kasia" w:date="2018-03-22T12:34:00Z"/>
                <w:rFonts w:ascii="Times New Roman" w:eastAsia="Times New Roman" w:hAnsi="Times New Roman"/>
                <w:sz w:val="20"/>
                <w:szCs w:val="20"/>
                <w:lang w:eastAsia="pl-PL"/>
              </w:rPr>
            </w:pPr>
          </w:p>
        </w:tc>
      </w:tr>
      <w:tr w:rsidR="000657EF" w:rsidRPr="00E13C6B" w14:paraId="7201DE95" w14:textId="77777777" w:rsidTr="005319F2">
        <w:trPr>
          <w:trHeight w:val="573"/>
          <w:ins w:id="3098" w:author="Kasia" w:date="2018-03-22T12:34:00Z"/>
        </w:trPr>
        <w:tc>
          <w:tcPr>
            <w:tcW w:w="705" w:type="dxa"/>
            <w:vMerge/>
            <w:tcBorders>
              <w:left w:val="single" w:sz="4" w:space="0" w:color="auto"/>
              <w:right w:val="nil"/>
            </w:tcBorders>
            <w:shd w:val="clear" w:color="auto" w:fill="auto"/>
            <w:noWrap/>
          </w:tcPr>
          <w:p w14:paraId="1B012CB3" w14:textId="77777777" w:rsidR="000657EF" w:rsidRPr="001020D6" w:rsidRDefault="000657EF" w:rsidP="005319F2">
            <w:pPr>
              <w:rPr>
                <w:ins w:id="3099" w:author="Kasia" w:date="2018-03-22T12:34:00Z"/>
                <w:rFonts w:ascii="Times New Roman" w:eastAsia="Times New Roman" w:hAnsi="Times New Roman"/>
                <w:sz w:val="20"/>
                <w:szCs w:val="20"/>
                <w:lang w:eastAsia="pl-PL"/>
              </w:rPr>
            </w:pPr>
          </w:p>
        </w:tc>
        <w:tc>
          <w:tcPr>
            <w:tcW w:w="7314" w:type="dxa"/>
            <w:vMerge/>
            <w:tcBorders>
              <w:left w:val="nil"/>
              <w:right w:val="nil"/>
            </w:tcBorders>
            <w:shd w:val="clear" w:color="auto" w:fill="auto"/>
          </w:tcPr>
          <w:p w14:paraId="171C9623" w14:textId="77777777" w:rsidR="000657EF" w:rsidRPr="00E13C6B" w:rsidRDefault="000657EF" w:rsidP="005319F2">
            <w:pPr>
              <w:jc w:val="both"/>
              <w:rPr>
                <w:ins w:id="3100" w:author="Kasia" w:date="2018-03-22T12:34:00Z"/>
                <w:rFonts w:ascii="Times New Roman" w:eastAsia="Times New Roman" w:hAnsi="Times New Roman"/>
                <w:sz w:val="20"/>
                <w:szCs w:val="20"/>
                <w:lang w:eastAsia="pl-PL"/>
              </w:rPr>
            </w:pPr>
          </w:p>
        </w:tc>
        <w:tc>
          <w:tcPr>
            <w:tcW w:w="324" w:type="dxa"/>
            <w:vMerge/>
            <w:tcBorders>
              <w:left w:val="nil"/>
            </w:tcBorders>
            <w:shd w:val="clear" w:color="auto" w:fill="auto"/>
            <w:noWrap/>
            <w:vAlign w:val="bottom"/>
          </w:tcPr>
          <w:p w14:paraId="3EB87EA7" w14:textId="77777777" w:rsidR="000657EF" w:rsidRPr="00E13C6B" w:rsidRDefault="000657EF" w:rsidP="005319F2">
            <w:pPr>
              <w:jc w:val="both"/>
              <w:rPr>
                <w:ins w:id="3101" w:author="Kasia" w:date="2018-03-22T12:34:00Z"/>
                <w:rFonts w:ascii="Times New Roman" w:eastAsia="Times New Roman" w:hAnsi="Times New Roman"/>
                <w:sz w:val="20"/>
                <w:szCs w:val="20"/>
                <w:lang w:eastAsia="pl-PL"/>
              </w:rPr>
            </w:pPr>
          </w:p>
        </w:tc>
        <w:tc>
          <w:tcPr>
            <w:tcW w:w="588" w:type="dxa"/>
            <w:tcBorders>
              <w:top w:val="single" w:sz="4" w:space="0" w:color="auto"/>
            </w:tcBorders>
            <w:shd w:val="clear" w:color="auto" w:fill="auto"/>
            <w:noWrap/>
            <w:vAlign w:val="bottom"/>
          </w:tcPr>
          <w:p w14:paraId="46DFA083" w14:textId="77777777" w:rsidR="000657EF" w:rsidRPr="00E13C6B" w:rsidRDefault="000657EF" w:rsidP="005319F2">
            <w:pPr>
              <w:rPr>
                <w:ins w:id="3102" w:author="Kasia" w:date="2018-03-22T12:34:00Z"/>
                <w:rFonts w:ascii="Times New Roman" w:eastAsia="Times New Roman" w:hAnsi="Times New Roman"/>
                <w:sz w:val="18"/>
                <w:szCs w:val="18"/>
                <w:lang w:eastAsia="pl-PL"/>
              </w:rPr>
            </w:pPr>
          </w:p>
        </w:tc>
        <w:tc>
          <w:tcPr>
            <w:tcW w:w="283" w:type="dxa"/>
            <w:vMerge/>
            <w:shd w:val="clear" w:color="auto" w:fill="auto"/>
            <w:noWrap/>
            <w:vAlign w:val="bottom"/>
          </w:tcPr>
          <w:p w14:paraId="0C1DA53F" w14:textId="77777777" w:rsidR="000657EF" w:rsidRPr="00E13C6B" w:rsidRDefault="000657EF" w:rsidP="005319F2">
            <w:pPr>
              <w:rPr>
                <w:ins w:id="3103" w:author="Kasia" w:date="2018-03-22T12:34:00Z"/>
                <w:rFonts w:ascii="Times New Roman" w:eastAsia="Times New Roman" w:hAnsi="Times New Roman"/>
                <w:sz w:val="18"/>
                <w:szCs w:val="18"/>
                <w:lang w:eastAsia="pl-PL"/>
              </w:rPr>
            </w:pPr>
          </w:p>
        </w:tc>
        <w:tc>
          <w:tcPr>
            <w:tcW w:w="563" w:type="dxa"/>
            <w:tcBorders>
              <w:top w:val="single" w:sz="4" w:space="0" w:color="auto"/>
            </w:tcBorders>
            <w:shd w:val="clear" w:color="auto" w:fill="auto"/>
            <w:noWrap/>
            <w:vAlign w:val="bottom"/>
          </w:tcPr>
          <w:p w14:paraId="68592BB0" w14:textId="77777777" w:rsidR="000657EF" w:rsidRPr="00E13C6B" w:rsidRDefault="000657EF" w:rsidP="005319F2">
            <w:pPr>
              <w:rPr>
                <w:ins w:id="3104" w:author="Kasia" w:date="2018-03-22T12:34:00Z"/>
                <w:rFonts w:ascii="Times New Roman" w:eastAsia="Times New Roman" w:hAnsi="Times New Roman"/>
                <w:sz w:val="18"/>
                <w:szCs w:val="18"/>
                <w:lang w:eastAsia="pl-PL"/>
              </w:rPr>
            </w:pPr>
          </w:p>
        </w:tc>
        <w:tc>
          <w:tcPr>
            <w:tcW w:w="236" w:type="dxa"/>
            <w:vMerge/>
            <w:tcBorders>
              <w:left w:val="nil"/>
              <w:right w:val="nil"/>
            </w:tcBorders>
            <w:shd w:val="clear" w:color="auto" w:fill="auto"/>
            <w:noWrap/>
            <w:vAlign w:val="bottom"/>
          </w:tcPr>
          <w:p w14:paraId="3FEDFBEB" w14:textId="77777777" w:rsidR="000657EF" w:rsidRPr="00E13C6B" w:rsidRDefault="000657EF" w:rsidP="005319F2">
            <w:pPr>
              <w:rPr>
                <w:ins w:id="3105" w:author="Kasia" w:date="2018-03-22T12:34:00Z"/>
                <w:rFonts w:ascii="Times New Roman" w:eastAsia="Times New Roman" w:hAnsi="Times New Roman"/>
                <w:sz w:val="18"/>
                <w:szCs w:val="18"/>
                <w:lang w:eastAsia="pl-PL"/>
              </w:rPr>
            </w:pPr>
          </w:p>
        </w:tc>
        <w:tc>
          <w:tcPr>
            <w:tcW w:w="477" w:type="dxa"/>
            <w:vMerge/>
            <w:tcBorders>
              <w:left w:val="nil"/>
              <w:right w:val="nil"/>
            </w:tcBorders>
            <w:shd w:val="clear" w:color="auto" w:fill="auto"/>
            <w:noWrap/>
            <w:vAlign w:val="bottom"/>
          </w:tcPr>
          <w:p w14:paraId="27E63F50" w14:textId="77777777" w:rsidR="000657EF" w:rsidRPr="00E13C6B" w:rsidRDefault="000657EF" w:rsidP="005319F2">
            <w:pPr>
              <w:rPr>
                <w:ins w:id="3106" w:author="Kasia" w:date="2018-03-22T12:34:00Z"/>
                <w:rFonts w:ascii="Times New Roman" w:eastAsia="Times New Roman" w:hAnsi="Times New Roman"/>
                <w:sz w:val="20"/>
                <w:szCs w:val="20"/>
                <w:lang w:eastAsia="pl-PL"/>
              </w:rPr>
            </w:pPr>
          </w:p>
        </w:tc>
        <w:tc>
          <w:tcPr>
            <w:tcW w:w="331" w:type="dxa"/>
            <w:vMerge/>
            <w:tcBorders>
              <w:left w:val="nil"/>
              <w:right w:val="single" w:sz="4" w:space="0" w:color="auto"/>
            </w:tcBorders>
            <w:shd w:val="clear" w:color="auto" w:fill="auto"/>
            <w:noWrap/>
            <w:vAlign w:val="bottom"/>
          </w:tcPr>
          <w:p w14:paraId="4717AAD7" w14:textId="77777777" w:rsidR="000657EF" w:rsidRPr="00E13C6B" w:rsidRDefault="000657EF" w:rsidP="005319F2">
            <w:pPr>
              <w:rPr>
                <w:ins w:id="3107" w:author="Kasia" w:date="2018-03-22T12:34:00Z"/>
                <w:rFonts w:ascii="Times New Roman" w:eastAsia="Times New Roman" w:hAnsi="Times New Roman"/>
                <w:sz w:val="20"/>
                <w:szCs w:val="20"/>
                <w:lang w:eastAsia="pl-PL"/>
              </w:rPr>
            </w:pPr>
          </w:p>
        </w:tc>
      </w:tr>
      <w:tr w:rsidR="000657EF" w:rsidRPr="00E13C6B" w14:paraId="6FBD4DF7" w14:textId="77777777" w:rsidTr="005319F2">
        <w:trPr>
          <w:trHeight w:val="573"/>
          <w:ins w:id="3108" w:author="Kasia" w:date="2018-03-22T12:34:00Z"/>
        </w:trPr>
        <w:tc>
          <w:tcPr>
            <w:tcW w:w="705" w:type="dxa"/>
            <w:vMerge/>
            <w:tcBorders>
              <w:left w:val="single" w:sz="4" w:space="0" w:color="auto"/>
              <w:right w:val="nil"/>
            </w:tcBorders>
            <w:shd w:val="clear" w:color="auto" w:fill="auto"/>
            <w:noWrap/>
          </w:tcPr>
          <w:p w14:paraId="4CC4EA39" w14:textId="77777777" w:rsidR="000657EF" w:rsidRPr="001020D6" w:rsidRDefault="000657EF" w:rsidP="005319F2">
            <w:pPr>
              <w:rPr>
                <w:ins w:id="3109" w:author="Kasia" w:date="2018-03-22T12:34:00Z"/>
                <w:rFonts w:ascii="Times New Roman" w:eastAsia="Times New Roman" w:hAnsi="Times New Roman"/>
                <w:sz w:val="20"/>
                <w:szCs w:val="20"/>
                <w:lang w:eastAsia="pl-PL"/>
              </w:rPr>
            </w:pPr>
          </w:p>
        </w:tc>
        <w:tc>
          <w:tcPr>
            <w:tcW w:w="7314" w:type="dxa"/>
            <w:vMerge/>
            <w:tcBorders>
              <w:left w:val="nil"/>
              <w:right w:val="nil"/>
            </w:tcBorders>
            <w:shd w:val="clear" w:color="auto" w:fill="auto"/>
          </w:tcPr>
          <w:p w14:paraId="395A5C5B" w14:textId="77777777" w:rsidR="000657EF" w:rsidRPr="00E13C6B" w:rsidRDefault="000657EF" w:rsidP="005319F2">
            <w:pPr>
              <w:jc w:val="both"/>
              <w:rPr>
                <w:ins w:id="3110" w:author="Kasia" w:date="2018-03-22T12:34:00Z"/>
                <w:rFonts w:ascii="Times New Roman" w:eastAsia="Times New Roman" w:hAnsi="Times New Roman"/>
                <w:sz w:val="20"/>
                <w:szCs w:val="20"/>
                <w:lang w:eastAsia="pl-PL"/>
              </w:rPr>
            </w:pPr>
          </w:p>
        </w:tc>
        <w:tc>
          <w:tcPr>
            <w:tcW w:w="324" w:type="dxa"/>
            <w:vMerge/>
            <w:tcBorders>
              <w:left w:val="nil"/>
            </w:tcBorders>
            <w:shd w:val="clear" w:color="auto" w:fill="auto"/>
            <w:noWrap/>
            <w:vAlign w:val="bottom"/>
          </w:tcPr>
          <w:p w14:paraId="5A95EC1E" w14:textId="77777777" w:rsidR="000657EF" w:rsidRPr="00E13C6B" w:rsidRDefault="000657EF" w:rsidP="005319F2">
            <w:pPr>
              <w:jc w:val="both"/>
              <w:rPr>
                <w:ins w:id="3111" w:author="Kasia" w:date="2018-03-22T12:34:00Z"/>
                <w:rFonts w:ascii="Times New Roman" w:eastAsia="Times New Roman" w:hAnsi="Times New Roman"/>
                <w:sz w:val="20"/>
                <w:szCs w:val="20"/>
                <w:lang w:eastAsia="pl-PL"/>
              </w:rPr>
            </w:pPr>
          </w:p>
        </w:tc>
        <w:tc>
          <w:tcPr>
            <w:tcW w:w="588" w:type="dxa"/>
            <w:shd w:val="clear" w:color="auto" w:fill="auto"/>
            <w:noWrap/>
            <w:vAlign w:val="bottom"/>
          </w:tcPr>
          <w:p w14:paraId="44902BAA" w14:textId="77777777" w:rsidR="000657EF" w:rsidRPr="00E13C6B" w:rsidRDefault="000657EF" w:rsidP="005319F2">
            <w:pPr>
              <w:rPr>
                <w:ins w:id="3112" w:author="Kasia" w:date="2018-03-22T12:34:00Z"/>
                <w:rFonts w:ascii="Times New Roman" w:eastAsia="Times New Roman" w:hAnsi="Times New Roman"/>
                <w:sz w:val="18"/>
                <w:szCs w:val="18"/>
                <w:lang w:eastAsia="pl-PL"/>
              </w:rPr>
            </w:pPr>
          </w:p>
        </w:tc>
        <w:tc>
          <w:tcPr>
            <w:tcW w:w="283" w:type="dxa"/>
            <w:vMerge/>
            <w:shd w:val="clear" w:color="auto" w:fill="auto"/>
            <w:noWrap/>
            <w:vAlign w:val="bottom"/>
          </w:tcPr>
          <w:p w14:paraId="69E800C2" w14:textId="77777777" w:rsidR="000657EF" w:rsidRPr="00E13C6B" w:rsidRDefault="000657EF" w:rsidP="005319F2">
            <w:pPr>
              <w:rPr>
                <w:ins w:id="3113" w:author="Kasia" w:date="2018-03-22T12:34:00Z"/>
                <w:rFonts w:ascii="Times New Roman" w:eastAsia="Times New Roman" w:hAnsi="Times New Roman"/>
                <w:sz w:val="18"/>
                <w:szCs w:val="18"/>
                <w:lang w:eastAsia="pl-PL"/>
              </w:rPr>
            </w:pPr>
          </w:p>
        </w:tc>
        <w:tc>
          <w:tcPr>
            <w:tcW w:w="563" w:type="dxa"/>
            <w:shd w:val="clear" w:color="auto" w:fill="auto"/>
            <w:noWrap/>
            <w:vAlign w:val="bottom"/>
          </w:tcPr>
          <w:p w14:paraId="0471F0D1" w14:textId="77777777" w:rsidR="000657EF" w:rsidRPr="00E13C6B" w:rsidRDefault="000657EF" w:rsidP="005319F2">
            <w:pPr>
              <w:rPr>
                <w:ins w:id="3114" w:author="Kasia" w:date="2018-03-22T12:34:00Z"/>
                <w:rFonts w:ascii="Times New Roman" w:eastAsia="Times New Roman" w:hAnsi="Times New Roman"/>
                <w:sz w:val="18"/>
                <w:szCs w:val="18"/>
                <w:lang w:eastAsia="pl-PL"/>
              </w:rPr>
            </w:pPr>
          </w:p>
        </w:tc>
        <w:tc>
          <w:tcPr>
            <w:tcW w:w="236" w:type="dxa"/>
            <w:vMerge/>
            <w:tcBorders>
              <w:left w:val="nil"/>
              <w:right w:val="nil"/>
            </w:tcBorders>
            <w:shd w:val="clear" w:color="auto" w:fill="auto"/>
            <w:noWrap/>
            <w:vAlign w:val="bottom"/>
          </w:tcPr>
          <w:p w14:paraId="22302957" w14:textId="77777777" w:rsidR="000657EF" w:rsidRPr="00E13C6B" w:rsidRDefault="000657EF" w:rsidP="005319F2">
            <w:pPr>
              <w:rPr>
                <w:ins w:id="3115" w:author="Kasia" w:date="2018-03-22T12:34:00Z"/>
                <w:rFonts w:ascii="Times New Roman" w:eastAsia="Times New Roman" w:hAnsi="Times New Roman"/>
                <w:sz w:val="18"/>
                <w:szCs w:val="18"/>
                <w:lang w:eastAsia="pl-PL"/>
              </w:rPr>
            </w:pPr>
          </w:p>
        </w:tc>
        <w:tc>
          <w:tcPr>
            <w:tcW w:w="477" w:type="dxa"/>
            <w:vMerge/>
            <w:tcBorders>
              <w:left w:val="nil"/>
              <w:right w:val="nil"/>
            </w:tcBorders>
            <w:shd w:val="clear" w:color="auto" w:fill="auto"/>
            <w:noWrap/>
            <w:vAlign w:val="bottom"/>
          </w:tcPr>
          <w:p w14:paraId="2CAEB6EA" w14:textId="77777777" w:rsidR="000657EF" w:rsidRPr="00E13C6B" w:rsidRDefault="000657EF" w:rsidP="005319F2">
            <w:pPr>
              <w:rPr>
                <w:ins w:id="3116" w:author="Kasia" w:date="2018-03-22T12:34:00Z"/>
                <w:rFonts w:ascii="Times New Roman" w:eastAsia="Times New Roman" w:hAnsi="Times New Roman"/>
                <w:sz w:val="20"/>
                <w:szCs w:val="20"/>
                <w:lang w:eastAsia="pl-PL"/>
              </w:rPr>
            </w:pPr>
          </w:p>
        </w:tc>
        <w:tc>
          <w:tcPr>
            <w:tcW w:w="331" w:type="dxa"/>
            <w:vMerge/>
            <w:tcBorders>
              <w:left w:val="nil"/>
              <w:right w:val="single" w:sz="4" w:space="0" w:color="auto"/>
            </w:tcBorders>
            <w:shd w:val="clear" w:color="auto" w:fill="auto"/>
            <w:noWrap/>
            <w:vAlign w:val="bottom"/>
          </w:tcPr>
          <w:p w14:paraId="45ABED59" w14:textId="77777777" w:rsidR="000657EF" w:rsidRPr="00E13C6B" w:rsidRDefault="000657EF" w:rsidP="005319F2">
            <w:pPr>
              <w:rPr>
                <w:ins w:id="3117" w:author="Kasia" w:date="2018-03-22T12:34:00Z"/>
                <w:rFonts w:ascii="Times New Roman" w:eastAsia="Times New Roman" w:hAnsi="Times New Roman"/>
                <w:sz w:val="20"/>
                <w:szCs w:val="20"/>
                <w:lang w:eastAsia="pl-PL"/>
              </w:rPr>
            </w:pPr>
          </w:p>
        </w:tc>
      </w:tr>
      <w:tr w:rsidR="000657EF" w:rsidRPr="00E13C6B" w14:paraId="416B1DDF" w14:textId="77777777" w:rsidTr="005319F2">
        <w:trPr>
          <w:trHeight w:val="573"/>
          <w:ins w:id="3118" w:author="Kasia" w:date="2018-03-22T12:34:00Z"/>
        </w:trPr>
        <w:tc>
          <w:tcPr>
            <w:tcW w:w="705" w:type="dxa"/>
            <w:vMerge/>
            <w:tcBorders>
              <w:left w:val="single" w:sz="4" w:space="0" w:color="auto"/>
              <w:bottom w:val="nil"/>
              <w:right w:val="nil"/>
            </w:tcBorders>
            <w:shd w:val="clear" w:color="auto" w:fill="auto"/>
            <w:noWrap/>
          </w:tcPr>
          <w:p w14:paraId="4C64E661" w14:textId="77777777" w:rsidR="000657EF" w:rsidRPr="001020D6" w:rsidRDefault="000657EF" w:rsidP="005319F2">
            <w:pPr>
              <w:rPr>
                <w:ins w:id="3119" w:author="Kasia" w:date="2018-03-22T12:34:00Z"/>
                <w:rFonts w:ascii="Times New Roman" w:eastAsia="Times New Roman" w:hAnsi="Times New Roman"/>
                <w:sz w:val="20"/>
                <w:szCs w:val="20"/>
                <w:lang w:eastAsia="pl-PL"/>
              </w:rPr>
            </w:pPr>
          </w:p>
        </w:tc>
        <w:tc>
          <w:tcPr>
            <w:tcW w:w="7314" w:type="dxa"/>
            <w:vMerge/>
            <w:tcBorders>
              <w:left w:val="nil"/>
              <w:bottom w:val="nil"/>
              <w:right w:val="nil"/>
            </w:tcBorders>
            <w:shd w:val="clear" w:color="auto" w:fill="auto"/>
          </w:tcPr>
          <w:p w14:paraId="55E6F592" w14:textId="77777777" w:rsidR="000657EF" w:rsidRPr="00E13C6B" w:rsidRDefault="000657EF" w:rsidP="005319F2">
            <w:pPr>
              <w:jc w:val="both"/>
              <w:rPr>
                <w:ins w:id="3120" w:author="Kasia" w:date="2018-03-22T12:34:00Z"/>
                <w:rFonts w:ascii="Times New Roman" w:eastAsia="Times New Roman" w:hAnsi="Times New Roman"/>
                <w:sz w:val="20"/>
                <w:szCs w:val="20"/>
                <w:lang w:eastAsia="pl-PL"/>
              </w:rPr>
            </w:pPr>
          </w:p>
        </w:tc>
        <w:tc>
          <w:tcPr>
            <w:tcW w:w="324" w:type="dxa"/>
            <w:vMerge/>
            <w:tcBorders>
              <w:left w:val="nil"/>
              <w:bottom w:val="nil"/>
            </w:tcBorders>
            <w:shd w:val="clear" w:color="auto" w:fill="auto"/>
            <w:noWrap/>
            <w:vAlign w:val="bottom"/>
          </w:tcPr>
          <w:p w14:paraId="1867D62E" w14:textId="77777777" w:rsidR="000657EF" w:rsidRPr="00E13C6B" w:rsidRDefault="000657EF" w:rsidP="005319F2">
            <w:pPr>
              <w:jc w:val="both"/>
              <w:rPr>
                <w:ins w:id="3121" w:author="Kasia" w:date="2018-03-22T12:34:00Z"/>
                <w:rFonts w:ascii="Times New Roman" w:eastAsia="Times New Roman" w:hAnsi="Times New Roman"/>
                <w:sz w:val="20"/>
                <w:szCs w:val="20"/>
                <w:lang w:eastAsia="pl-PL"/>
              </w:rPr>
            </w:pPr>
          </w:p>
        </w:tc>
        <w:tc>
          <w:tcPr>
            <w:tcW w:w="588" w:type="dxa"/>
            <w:shd w:val="clear" w:color="auto" w:fill="auto"/>
            <w:noWrap/>
            <w:vAlign w:val="bottom"/>
          </w:tcPr>
          <w:p w14:paraId="62906B04" w14:textId="77777777" w:rsidR="000657EF" w:rsidRPr="00E13C6B" w:rsidRDefault="000657EF" w:rsidP="005319F2">
            <w:pPr>
              <w:rPr>
                <w:ins w:id="3122" w:author="Kasia" w:date="2018-03-22T12:34:00Z"/>
                <w:rFonts w:ascii="Times New Roman" w:eastAsia="Times New Roman" w:hAnsi="Times New Roman"/>
                <w:sz w:val="18"/>
                <w:szCs w:val="18"/>
                <w:lang w:eastAsia="pl-PL"/>
              </w:rPr>
            </w:pPr>
          </w:p>
        </w:tc>
        <w:tc>
          <w:tcPr>
            <w:tcW w:w="283" w:type="dxa"/>
            <w:vMerge/>
            <w:shd w:val="clear" w:color="auto" w:fill="auto"/>
            <w:noWrap/>
            <w:vAlign w:val="bottom"/>
          </w:tcPr>
          <w:p w14:paraId="59665D28" w14:textId="77777777" w:rsidR="000657EF" w:rsidRPr="00E13C6B" w:rsidRDefault="000657EF" w:rsidP="005319F2">
            <w:pPr>
              <w:rPr>
                <w:ins w:id="3123" w:author="Kasia" w:date="2018-03-22T12:34:00Z"/>
                <w:rFonts w:ascii="Times New Roman" w:eastAsia="Times New Roman" w:hAnsi="Times New Roman"/>
                <w:sz w:val="18"/>
                <w:szCs w:val="18"/>
                <w:lang w:eastAsia="pl-PL"/>
              </w:rPr>
            </w:pPr>
          </w:p>
        </w:tc>
        <w:tc>
          <w:tcPr>
            <w:tcW w:w="563" w:type="dxa"/>
            <w:shd w:val="clear" w:color="auto" w:fill="auto"/>
            <w:noWrap/>
            <w:vAlign w:val="bottom"/>
          </w:tcPr>
          <w:p w14:paraId="4710A62A" w14:textId="77777777" w:rsidR="000657EF" w:rsidRPr="00E13C6B" w:rsidRDefault="000657EF" w:rsidP="005319F2">
            <w:pPr>
              <w:rPr>
                <w:ins w:id="3124" w:author="Kasia" w:date="2018-03-22T12:34:00Z"/>
                <w:rFonts w:ascii="Times New Roman" w:eastAsia="Times New Roman" w:hAnsi="Times New Roman"/>
                <w:sz w:val="18"/>
                <w:szCs w:val="18"/>
                <w:lang w:eastAsia="pl-PL"/>
              </w:rPr>
            </w:pPr>
          </w:p>
        </w:tc>
        <w:tc>
          <w:tcPr>
            <w:tcW w:w="236" w:type="dxa"/>
            <w:vMerge/>
            <w:tcBorders>
              <w:left w:val="nil"/>
              <w:bottom w:val="nil"/>
              <w:right w:val="nil"/>
            </w:tcBorders>
            <w:shd w:val="clear" w:color="auto" w:fill="auto"/>
            <w:noWrap/>
            <w:vAlign w:val="bottom"/>
          </w:tcPr>
          <w:p w14:paraId="64C382E8" w14:textId="77777777" w:rsidR="000657EF" w:rsidRPr="00E13C6B" w:rsidRDefault="000657EF" w:rsidP="005319F2">
            <w:pPr>
              <w:rPr>
                <w:ins w:id="3125" w:author="Kasia" w:date="2018-03-22T12:34:00Z"/>
                <w:rFonts w:ascii="Times New Roman" w:eastAsia="Times New Roman" w:hAnsi="Times New Roman"/>
                <w:sz w:val="18"/>
                <w:szCs w:val="18"/>
                <w:lang w:eastAsia="pl-PL"/>
              </w:rPr>
            </w:pPr>
          </w:p>
        </w:tc>
        <w:tc>
          <w:tcPr>
            <w:tcW w:w="477" w:type="dxa"/>
            <w:vMerge/>
            <w:tcBorders>
              <w:left w:val="nil"/>
              <w:bottom w:val="nil"/>
              <w:right w:val="nil"/>
            </w:tcBorders>
            <w:shd w:val="clear" w:color="auto" w:fill="auto"/>
            <w:noWrap/>
            <w:vAlign w:val="bottom"/>
          </w:tcPr>
          <w:p w14:paraId="3B81DC77" w14:textId="77777777" w:rsidR="000657EF" w:rsidRPr="00E13C6B" w:rsidRDefault="000657EF" w:rsidP="005319F2">
            <w:pPr>
              <w:rPr>
                <w:ins w:id="3126" w:author="Kasia" w:date="2018-03-22T12:34:00Z"/>
                <w:rFonts w:ascii="Times New Roman" w:eastAsia="Times New Roman" w:hAnsi="Times New Roman"/>
                <w:sz w:val="20"/>
                <w:szCs w:val="20"/>
                <w:lang w:eastAsia="pl-PL"/>
              </w:rPr>
            </w:pPr>
          </w:p>
        </w:tc>
        <w:tc>
          <w:tcPr>
            <w:tcW w:w="331" w:type="dxa"/>
            <w:vMerge/>
            <w:tcBorders>
              <w:left w:val="nil"/>
              <w:bottom w:val="nil"/>
              <w:right w:val="single" w:sz="4" w:space="0" w:color="auto"/>
            </w:tcBorders>
            <w:shd w:val="clear" w:color="auto" w:fill="auto"/>
            <w:noWrap/>
            <w:vAlign w:val="bottom"/>
          </w:tcPr>
          <w:p w14:paraId="7FF3A76E" w14:textId="77777777" w:rsidR="000657EF" w:rsidRPr="00E13C6B" w:rsidRDefault="000657EF" w:rsidP="005319F2">
            <w:pPr>
              <w:rPr>
                <w:ins w:id="3127" w:author="Kasia" w:date="2018-03-22T12:34:00Z"/>
                <w:rFonts w:ascii="Times New Roman" w:eastAsia="Times New Roman" w:hAnsi="Times New Roman"/>
                <w:sz w:val="20"/>
                <w:szCs w:val="20"/>
                <w:lang w:eastAsia="pl-PL"/>
              </w:rPr>
            </w:pPr>
          </w:p>
        </w:tc>
      </w:tr>
      <w:tr w:rsidR="000657EF" w:rsidRPr="00E13C6B" w14:paraId="50C4A8EE" w14:textId="77777777" w:rsidTr="005319F2">
        <w:trPr>
          <w:trHeight w:val="60"/>
          <w:ins w:id="3128" w:author="Kasia" w:date="2018-03-22T12:34:00Z"/>
        </w:trPr>
        <w:tc>
          <w:tcPr>
            <w:tcW w:w="705" w:type="dxa"/>
            <w:tcBorders>
              <w:top w:val="nil"/>
              <w:left w:val="single" w:sz="4" w:space="0" w:color="auto"/>
              <w:bottom w:val="nil"/>
              <w:right w:val="nil"/>
            </w:tcBorders>
            <w:shd w:val="clear" w:color="auto" w:fill="auto"/>
            <w:noWrap/>
            <w:hideMark/>
          </w:tcPr>
          <w:p w14:paraId="4565D80A" w14:textId="77777777" w:rsidR="000657EF" w:rsidRPr="001020D6" w:rsidRDefault="000657EF" w:rsidP="005319F2">
            <w:pPr>
              <w:rPr>
                <w:ins w:id="3129" w:author="Kasia" w:date="2018-03-22T12:34:00Z"/>
                <w:rFonts w:ascii="Times New Roman" w:eastAsia="Times New Roman" w:hAnsi="Times New Roman"/>
                <w:sz w:val="20"/>
                <w:szCs w:val="20"/>
                <w:lang w:eastAsia="pl-PL"/>
              </w:rPr>
            </w:pPr>
            <w:ins w:id="313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6F1DE447" w14:textId="77777777" w:rsidR="000657EF" w:rsidRPr="00E13C6B" w:rsidRDefault="000657EF" w:rsidP="005319F2">
            <w:pPr>
              <w:rPr>
                <w:ins w:id="3131"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68CB602A" w14:textId="77777777" w:rsidR="000657EF" w:rsidRPr="00E13C6B" w:rsidRDefault="000657EF" w:rsidP="005319F2">
            <w:pPr>
              <w:jc w:val="both"/>
              <w:rPr>
                <w:ins w:id="3132" w:author="Kasia" w:date="2018-03-22T12:34:00Z"/>
                <w:rFonts w:ascii="Times New Roman" w:eastAsia="Times New Roman" w:hAnsi="Times New Roman"/>
                <w:sz w:val="20"/>
                <w:szCs w:val="20"/>
                <w:lang w:eastAsia="pl-PL"/>
              </w:rPr>
            </w:pPr>
          </w:p>
        </w:tc>
        <w:tc>
          <w:tcPr>
            <w:tcW w:w="588" w:type="dxa"/>
            <w:tcBorders>
              <w:left w:val="nil"/>
              <w:bottom w:val="nil"/>
              <w:right w:val="nil"/>
            </w:tcBorders>
            <w:shd w:val="clear" w:color="auto" w:fill="auto"/>
            <w:noWrap/>
            <w:vAlign w:val="bottom"/>
            <w:hideMark/>
          </w:tcPr>
          <w:p w14:paraId="5D352C82" w14:textId="77777777" w:rsidR="000657EF" w:rsidRPr="00E13C6B" w:rsidRDefault="000657EF" w:rsidP="005319F2">
            <w:pPr>
              <w:rPr>
                <w:ins w:id="3133" w:author="Kasia" w:date="2018-03-22T12:34:00Z"/>
                <w:rFonts w:ascii="Times New Roman" w:eastAsia="Times New Roman" w:hAnsi="Times New Roman"/>
                <w:sz w:val="20"/>
                <w:szCs w:val="20"/>
                <w:lang w:eastAsia="pl-PL"/>
              </w:rPr>
            </w:pPr>
          </w:p>
        </w:tc>
        <w:tc>
          <w:tcPr>
            <w:tcW w:w="283" w:type="dxa"/>
            <w:tcBorders>
              <w:left w:val="nil"/>
              <w:bottom w:val="nil"/>
              <w:right w:val="nil"/>
            </w:tcBorders>
            <w:shd w:val="clear" w:color="auto" w:fill="auto"/>
            <w:noWrap/>
            <w:vAlign w:val="bottom"/>
            <w:hideMark/>
          </w:tcPr>
          <w:p w14:paraId="5BF95DBA" w14:textId="77777777" w:rsidR="000657EF" w:rsidRPr="00E13C6B" w:rsidRDefault="000657EF" w:rsidP="005319F2">
            <w:pPr>
              <w:rPr>
                <w:ins w:id="3134" w:author="Kasia" w:date="2018-03-22T12:34:00Z"/>
                <w:rFonts w:ascii="Times New Roman" w:eastAsia="Times New Roman" w:hAnsi="Times New Roman"/>
                <w:sz w:val="20"/>
                <w:szCs w:val="20"/>
                <w:lang w:eastAsia="pl-PL"/>
              </w:rPr>
            </w:pPr>
          </w:p>
        </w:tc>
        <w:tc>
          <w:tcPr>
            <w:tcW w:w="563" w:type="dxa"/>
            <w:tcBorders>
              <w:left w:val="nil"/>
              <w:bottom w:val="nil"/>
              <w:right w:val="nil"/>
            </w:tcBorders>
            <w:shd w:val="clear" w:color="auto" w:fill="auto"/>
            <w:noWrap/>
            <w:vAlign w:val="bottom"/>
            <w:hideMark/>
          </w:tcPr>
          <w:p w14:paraId="088D94FF" w14:textId="77777777" w:rsidR="000657EF" w:rsidRPr="00E13C6B" w:rsidRDefault="000657EF" w:rsidP="005319F2">
            <w:pPr>
              <w:rPr>
                <w:ins w:id="3135"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3A99A7BF" w14:textId="77777777" w:rsidR="000657EF" w:rsidRPr="00E13C6B" w:rsidRDefault="000657EF" w:rsidP="005319F2">
            <w:pPr>
              <w:rPr>
                <w:ins w:id="3136"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33C50B33" w14:textId="77777777" w:rsidR="000657EF" w:rsidRPr="00E13C6B" w:rsidRDefault="000657EF" w:rsidP="005319F2">
            <w:pPr>
              <w:rPr>
                <w:ins w:id="3137" w:author="Kasia" w:date="2018-03-22T12:34:00Z"/>
                <w:rFonts w:ascii="Times New Roman" w:eastAsia="Times New Roman" w:hAnsi="Times New Roman"/>
                <w:sz w:val="20"/>
                <w:szCs w:val="20"/>
                <w:lang w:eastAsia="pl-PL"/>
              </w:rPr>
            </w:pPr>
          </w:p>
        </w:tc>
        <w:tc>
          <w:tcPr>
            <w:tcW w:w="331" w:type="dxa"/>
            <w:tcBorders>
              <w:top w:val="nil"/>
              <w:left w:val="nil"/>
              <w:right w:val="single" w:sz="4" w:space="0" w:color="auto"/>
            </w:tcBorders>
            <w:shd w:val="clear" w:color="auto" w:fill="auto"/>
            <w:noWrap/>
            <w:vAlign w:val="bottom"/>
            <w:hideMark/>
          </w:tcPr>
          <w:p w14:paraId="294B81F0" w14:textId="77777777" w:rsidR="000657EF" w:rsidRPr="00E13C6B" w:rsidRDefault="000657EF" w:rsidP="005319F2">
            <w:pPr>
              <w:rPr>
                <w:ins w:id="3138" w:author="Kasia" w:date="2018-03-22T12:34:00Z"/>
                <w:rFonts w:ascii="Times New Roman" w:eastAsia="Times New Roman" w:hAnsi="Times New Roman"/>
                <w:sz w:val="20"/>
                <w:szCs w:val="20"/>
                <w:lang w:eastAsia="pl-PL"/>
              </w:rPr>
            </w:pPr>
          </w:p>
        </w:tc>
      </w:tr>
      <w:tr w:rsidR="000657EF" w:rsidRPr="00E13C6B" w14:paraId="6269EF32" w14:textId="77777777" w:rsidTr="005319F2">
        <w:trPr>
          <w:trHeight w:val="60"/>
          <w:ins w:id="3139" w:author="Kasia" w:date="2018-03-22T12:34:00Z"/>
        </w:trPr>
        <w:tc>
          <w:tcPr>
            <w:tcW w:w="705" w:type="dxa"/>
            <w:tcBorders>
              <w:top w:val="nil"/>
              <w:left w:val="single" w:sz="4" w:space="0" w:color="auto"/>
              <w:bottom w:val="nil"/>
              <w:right w:val="nil"/>
            </w:tcBorders>
            <w:shd w:val="clear" w:color="auto" w:fill="auto"/>
            <w:noWrap/>
            <w:hideMark/>
          </w:tcPr>
          <w:p w14:paraId="23919D03" w14:textId="77777777" w:rsidR="000657EF" w:rsidRPr="001020D6" w:rsidRDefault="000657EF" w:rsidP="005319F2">
            <w:pPr>
              <w:rPr>
                <w:ins w:id="3140" w:author="Kasia" w:date="2018-03-22T12:34:00Z"/>
                <w:rFonts w:ascii="Times New Roman" w:eastAsia="Times New Roman" w:hAnsi="Times New Roman"/>
                <w:sz w:val="20"/>
                <w:szCs w:val="20"/>
                <w:lang w:eastAsia="pl-PL"/>
              </w:rPr>
            </w:pPr>
            <w:ins w:id="3141"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24413ACF" w14:textId="77777777" w:rsidR="000657EF" w:rsidRPr="00E13C6B" w:rsidRDefault="000657EF" w:rsidP="005319F2">
            <w:pPr>
              <w:rPr>
                <w:ins w:id="3142"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7579CBF2" w14:textId="77777777" w:rsidR="000657EF" w:rsidRPr="00E13C6B" w:rsidRDefault="000657EF" w:rsidP="005319F2">
            <w:pPr>
              <w:jc w:val="both"/>
              <w:rPr>
                <w:ins w:id="3143"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5C91FE52" w14:textId="77777777" w:rsidR="000657EF" w:rsidRPr="00E13C6B" w:rsidRDefault="000657EF" w:rsidP="005319F2">
            <w:pPr>
              <w:rPr>
                <w:ins w:id="3144"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67D66FEC" w14:textId="77777777" w:rsidR="000657EF" w:rsidRPr="00E13C6B" w:rsidRDefault="000657EF" w:rsidP="005319F2">
            <w:pPr>
              <w:rPr>
                <w:ins w:id="3145"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28908C4C" w14:textId="77777777" w:rsidR="000657EF" w:rsidRPr="00E13C6B" w:rsidRDefault="000657EF" w:rsidP="005319F2">
            <w:pPr>
              <w:rPr>
                <w:ins w:id="3146"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4C631819" w14:textId="77777777" w:rsidR="000657EF" w:rsidRPr="00E13C6B" w:rsidRDefault="000657EF" w:rsidP="005319F2">
            <w:pPr>
              <w:rPr>
                <w:ins w:id="3147"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10A064C8" w14:textId="77777777" w:rsidR="000657EF" w:rsidRPr="00E13C6B" w:rsidRDefault="000657EF" w:rsidP="005319F2">
            <w:pPr>
              <w:rPr>
                <w:ins w:id="3148"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7446FD22" w14:textId="77777777" w:rsidR="000657EF" w:rsidRPr="00E13C6B" w:rsidRDefault="000657EF" w:rsidP="005319F2">
            <w:pPr>
              <w:rPr>
                <w:ins w:id="3149" w:author="Kasia" w:date="2018-03-22T12:34:00Z"/>
                <w:rFonts w:ascii="Times New Roman" w:eastAsia="Times New Roman" w:hAnsi="Times New Roman"/>
                <w:sz w:val="20"/>
                <w:szCs w:val="20"/>
                <w:lang w:eastAsia="pl-PL"/>
              </w:rPr>
            </w:pPr>
          </w:p>
        </w:tc>
      </w:tr>
      <w:tr w:rsidR="000657EF" w:rsidRPr="00E13C6B" w14:paraId="0B7B2287" w14:textId="77777777" w:rsidTr="005319F2">
        <w:trPr>
          <w:trHeight w:val="525"/>
          <w:ins w:id="3150" w:author="Kasia" w:date="2018-03-22T12:34:00Z"/>
        </w:trPr>
        <w:tc>
          <w:tcPr>
            <w:tcW w:w="705" w:type="dxa"/>
            <w:tcBorders>
              <w:top w:val="nil"/>
              <w:left w:val="single" w:sz="4" w:space="0" w:color="auto"/>
              <w:bottom w:val="nil"/>
              <w:right w:val="nil"/>
            </w:tcBorders>
            <w:shd w:val="clear" w:color="auto" w:fill="auto"/>
            <w:noWrap/>
            <w:hideMark/>
          </w:tcPr>
          <w:p w14:paraId="150A3618" w14:textId="77777777" w:rsidR="000657EF" w:rsidRPr="001020D6" w:rsidRDefault="000657EF" w:rsidP="005319F2">
            <w:pPr>
              <w:rPr>
                <w:ins w:id="3151" w:author="Kasia" w:date="2018-03-22T12:34:00Z"/>
                <w:rFonts w:ascii="Times New Roman" w:eastAsia="Times New Roman" w:hAnsi="Times New Roman"/>
                <w:sz w:val="20"/>
                <w:szCs w:val="20"/>
                <w:lang w:eastAsia="pl-PL"/>
              </w:rPr>
            </w:pPr>
            <w:ins w:id="3152" w:author="Kasia" w:date="2018-03-22T12:34:00Z">
              <w:r w:rsidRPr="001020D6">
                <w:rPr>
                  <w:rFonts w:ascii="Times New Roman" w:eastAsia="Times New Roman" w:hAnsi="Times New Roman"/>
                  <w:sz w:val="20"/>
                  <w:szCs w:val="20"/>
                  <w:lang w:eastAsia="pl-PL"/>
                </w:rPr>
                <w:t>2.</w:t>
              </w:r>
            </w:ins>
          </w:p>
        </w:tc>
        <w:tc>
          <w:tcPr>
            <w:tcW w:w="7314" w:type="dxa"/>
            <w:tcBorders>
              <w:top w:val="nil"/>
              <w:left w:val="nil"/>
              <w:bottom w:val="nil"/>
              <w:right w:val="nil"/>
            </w:tcBorders>
            <w:shd w:val="clear" w:color="auto" w:fill="auto"/>
            <w:hideMark/>
          </w:tcPr>
          <w:p w14:paraId="43CA03E5" w14:textId="77777777" w:rsidR="000657EF" w:rsidRPr="00E13C6B" w:rsidRDefault="000657EF" w:rsidP="005319F2">
            <w:pPr>
              <w:jc w:val="both"/>
              <w:rPr>
                <w:ins w:id="3153" w:author="Kasia" w:date="2018-03-22T12:34:00Z"/>
                <w:rFonts w:ascii="Times New Roman" w:eastAsia="Times New Roman" w:hAnsi="Times New Roman"/>
                <w:sz w:val="20"/>
                <w:szCs w:val="20"/>
                <w:lang w:eastAsia="pl-PL"/>
              </w:rPr>
            </w:pPr>
            <w:ins w:id="3154" w:author="Kasia" w:date="2018-03-22T12:34:00Z">
              <w:r w:rsidRPr="00E13C6B">
                <w:rPr>
                  <w:rFonts w:ascii="Times New Roman" w:eastAsia="Times New Roman" w:hAnsi="Times New Roman"/>
                  <w:b/>
                  <w:bCs/>
                  <w:sz w:val="20"/>
                  <w:szCs w:val="20"/>
                  <w:lang w:eastAsia="pl-PL"/>
                </w:rPr>
                <w:t xml:space="preserve">GRANTOBIORCĄ </w:t>
              </w:r>
              <w:r w:rsidRPr="00E13C6B">
                <w:rPr>
                  <w:rFonts w:ascii="Times New Roman" w:eastAsia="Times New Roman" w:hAnsi="Times New Roman"/>
                  <w:sz w:val="20"/>
                  <w:szCs w:val="20"/>
                  <w:lang w:eastAsia="pl-PL"/>
                </w:rPr>
                <w:t>jest inny podmiot niż Województwo</w:t>
              </w:r>
            </w:ins>
          </w:p>
        </w:tc>
        <w:tc>
          <w:tcPr>
            <w:tcW w:w="324" w:type="dxa"/>
            <w:tcBorders>
              <w:top w:val="nil"/>
              <w:left w:val="nil"/>
              <w:bottom w:val="nil"/>
              <w:right w:val="nil"/>
            </w:tcBorders>
            <w:shd w:val="clear" w:color="auto" w:fill="auto"/>
            <w:noWrap/>
            <w:vAlign w:val="bottom"/>
            <w:hideMark/>
          </w:tcPr>
          <w:p w14:paraId="3804457A" w14:textId="77777777" w:rsidR="000657EF" w:rsidRPr="00E13C6B" w:rsidRDefault="000657EF" w:rsidP="005319F2">
            <w:pPr>
              <w:jc w:val="both"/>
              <w:rPr>
                <w:ins w:id="3155" w:author="Kasia" w:date="2018-03-22T12:34:00Z"/>
                <w:rFonts w:ascii="Times New Roman" w:eastAsia="Times New Roman" w:hAnsi="Times New Roman"/>
                <w:sz w:val="20"/>
                <w:szCs w:val="20"/>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38A2" w14:textId="77777777" w:rsidR="000657EF" w:rsidRPr="00E13C6B" w:rsidRDefault="000657EF" w:rsidP="005319F2">
            <w:pPr>
              <w:rPr>
                <w:ins w:id="3156" w:author="Kasia" w:date="2018-03-22T12:34:00Z"/>
                <w:rFonts w:ascii="Times New Roman" w:eastAsia="Times New Roman" w:hAnsi="Times New Roman"/>
                <w:sz w:val="18"/>
                <w:szCs w:val="18"/>
                <w:lang w:eastAsia="pl-PL"/>
              </w:rPr>
            </w:pPr>
            <w:ins w:id="315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328B5420" w14:textId="77777777" w:rsidR="000657EF" w:rsidRPr="00E13C6B" w:rsidRDefault="000657EF" w:rsidP="005319F2">
            <w:pPr>
              <w:rPr>
                <w:ins w:id="3158"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72F16" w14:textId="77777777" w:rsidR="000657EF" w:rsidRPr="00E13C6B" w:rsidRDefault="000657EF" w:rsidP="005319F2">
            <w:pPr>
              <w:rPr>
                <w:ins w:id="3159" w:author="Kasia" w:date="2018-03-22T12:34:00Z"/>
                <w:rFonts w:ascii="Times New Roman" w:eastAsia="Times New Roman" w:hAnsi="Times New Roman"/>
                <w:sz w:val="18"/>
                <w:szCs w:val="18"/>
                <w:lang w:eastAsia="pl-PL"/>
              </w:rPr>
            </w:pPr>
            <w:ins w:id="316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auto" w:fill="auto"/>
            <w:noWrap/>
            <w:vAlign w:val="bottom"/>
            <w:hideMark/>
          </w:tcPr>
          <w:p w14:paraId="48462234" w14:textId="77777777" w:rsidR="000657EF" w:rsidRPr="00E13C6B" w:rsidRDefault="000657EF" w:rsidP="005319F2">
            <w:pPr>
              <w:rPr>
                <w:ins w:id="3161" w:author="Kasia" w:date="2018-03-22T12:34:00Z"/>
                <w:rFonts w:ascii="Times New Roman" w:eastAsia="Times New Roman" w:hAnsi="Times New Roman"/>
                <w:sz w:val="18"/>
                <w:szCs w:val="18"/>
                <w:lang w:eastAsia="pl-PL"/>
              </w:rPr>
            </w:pPr>
          </w:p>
        </w:tc>
        <w:tc>
          <w:tcPr>
            <w:tcW w:w="477" w:type="dxa"/>
            <w:tcBorders>
              <w:top w:val="nil"/>
              <w:left w:val="nil"/>
              <w:bottom w:val="nil"/>
              <w:right w:val="nil"/>
            </w:tcBorders>
            <w:shd w:val="clear" w:color="auto" w:fill="auto"/>
            <w:noWrap/>
            <w:vAlign w:val="bottom"/>
            <w:hideMark/>
          </w:tcPr>
          <w:p w14:paraId="459AFC1B" w14:textId="77777777" w:rsidR="000657EF" w:rsidRPr="00E13C6B" w:rsidRDefault="000657EF" w:rsidP="005319F2">
            <w:pPr>
              <w:rPr>
                <w:ins w:id="3162"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65C68221" w14:textId="77777777" w:rsidR="000657EF" w:rsidRPr="00E13C6B" w:rsidRDefault="000657EF" w:rsidP="005319F2">
            <w:pPr>
              <w:rPr>
                <w:ins w:id="3163" w:author="Kasia" w:date="2018-03-22T12:34:00Z"/>
                <w:rFonts w:ascii="Times New Roman" w:eastAsia="Times New Roman" w:hAnsi="Times New Roman"/>
                <w:sz w:val="20"/>
                <w:szCs w:val="20"/>
                <w:lang w:eastAsia="pl-PL"/>
              </w:rPr>
            </w:pPr>
          </w:p>
        </w:tc>
      </w:tr>
      <w:tr w:rsidR="000657EF" w:rsidRPr="00E13C6B" w14:paraId="0A403BB8" w14:textId="77777777" w:rsidTr="005319F2">
        <w:trPr>
          <w:trHeight w:val="60"/>
          <w:ins w:id="3164" w:author="Kasia" w:date="2018-03-22T12:34:00Z"/>
        </w:trPr>
        <w:tc>
          <w:tcPr>
            <w:tcW w:w="705" w:type="dxa"/>
            <w:tcBorders>
              <w:top w:val="nil"/>
              <w:left w:val="single" w:sz="4" w:space="0" w:color="auto"/>
              <w:bottom w:val="nil"/>
              <w:right w:val="nil"/>
            </w:tcBorders>
            <w:shd w:val="clear" w:color="auto" w:fill="auto"/>
            <w:noWrap/>
            <w:hideMark/>
          </w:tcPr>
          <w:p w14:paraId="0DE85629" w14:textId="77777777" w:rsidR="000657EF" w:rsidRPr="001020D6" w:rsidRDefault="000657EF" w:rsidP="005319F2">
            <w:pPr>
              <w:rPr>
                <w:ins w:id="3165" w:author="Kasia" w:date="2018-03-22T12:34:00Z"/>
                <w:rFonts w:ascii="Times New Roman" w:eastAsia="Times New Roman" w:hAnsi="Times New Roman"/>
                <w:sz w:val="20"/>
                <w:szCs w:val="20"/>
                <w:lang w:eastAsia="pl-PL"/>
              </w:rPr>
            </w:pPr>
            <w:ins w:id="3166"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253E1074" w14:textId="77777777" w:rsidR="000657EF" w:rsidRPr="00E13C6B" w:rsidRDefault="000657EF" w:rsidP="005319F2">
            <w:pPr>
              <w:rPr>
                <w:ins w:id="3167"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5909F666" w14:textId="77777777" w:rsidR="000657EF" w:rsidRPr="00E13C6B" w:rsidRDefault="000657EF" w:rsidP="005319F2">
            <w:pPr>
              <w:jc w:val="both"/>
              <w:rPr>
                <w:ins w:id="3168"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6E3E9319" w14:textId="77777777" w:rsidR="000657EF" w:rsidRPr="00E13C6B" w:rsidRDefault="000657EF" w:rsidP="005319F2">
            <w:pPr>
              <w:rPr>
                <w:ins w:id="3169"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719E236F" w14:textId="77777777" w:rsidR="000657EF" w:rsidRPr="00E13C6B" w:rsidRDefault="000657EF" w:rsidP="005319F2">
            <w:pPr>
              <w:rPr>
                <w:ins w:id="3170"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5AC2552E" w14:textId="77777777" w:rsidR="000657EF" w:rsidRPr="00E13C6B" w:rsidRDefault="000657EF" w:rsidP="005319F2">
            <w:pPr>
              <w:rPr>
                <w:ins w:id="3171"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6C4AA94A" w14:textId="77777777" w:rsidR="000657EF" w:rsidRPr="00E13C6B" w:rsidRDefault="000657EF" w:rsidP="005319F2">
            <w:pPr>
              <w:rPr>
                <w:ins w:id="3172"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074D6516" w14:textId="77777777" w:rsidR="000657EF" w:rsidRPr="00E13C6B" w:rsidRDefault="000657EF" w:rsidP="005319F2">
            <w:pPr>
              <w:rPr>
                <w:ins w:id="3173"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3F2BB15E" w14:textId="77777777" w:rsidR="000657EF" w:rsidRPr="00E13C6B" w:rsidRDefault="000657EF" w:rsidP="005319F2">
            <w:pPr>
              <w:rPr>
                <w:ins w:id="3174" w:author="Kasia" w:date="2018-03-22T12:34:00Z"/>
                <w:rFonts w:ascii="Times New Roman" w:eastAsia="Times New Roman" w:hAnsi="Times New Roman"/>
                <w:sz w:val="20"/>
                <w:szCs w:val="20"/>
                <w:lang w:eastAsia="pl-PL"/>
              </w:rPr>
            </w:pPr>
          </w:p>
        </w:tc>
      </w:tr>
      <w:tr w:rsidR="000657EF" w:rsidRPr="00E13C6B" w14:paraId="7CC44CA7" w14:textId="77777777" w:rsidTr="005319F2">
        <w:trPr>
          <w:trHeight w:val="60"/>
          <w:ins w:id="3175" w:author="Kasia" w:date="2018-03-22T12:34:00Z"/>
        </w:trPr>
        <w:tc>
          <w:tcPr>
            <w:tcW w:w="705" w:type="dxa"/>
            <w:tcBorders>
              <w:top w:val="nil"/>
              <w:left w:val="single" w:sz="4" w:space="0" w:color="auto"/>
              <w:bottom w:val="nil"/>
              <w:right w:val="nil"/>
            </w:tcBorders>
            <w:shd w:val="clear" w:color="000000" w:fill="FFFFFF"/>
            <w:noWrap/>
            <w:hideMark/>
          </w:tcPr>
          <w:p w14:paraId="5D3FA9C7" w14:textId="77777777" w:rsidR="000657EF" w:rsidRPr="001020D6" w:rsidRDefault="000657EF" w:rsidP="005319F2">
            <w:pPr>
              <w:rPr>
                <w:ins w:id="3176" w:author="Kasia" w:date="2018-03-22T12:34:00Z"/>
                <w:rFonts w:ascii="Times New Roman" w:eastAsia="Times New Roman" w:hAnsi="Times New Roman"/>
                <w:sz w:val="20"/>
                <w:szCs w:val="20"/>
                <w:lang w:eastAsia="pl-PL"/>
              </w:rPr>
            </w:pPr>
            <w:ins w:id="317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6E613060" w14:textId="77777777" w:rsidR="000657EF" w:rsidRPr="00E13C6B" w:rsidRDefault="000657EF" w:rsidP="005319F2">
            <w:pPr>
              <w:jc w:val="both"/>
              <w:rPr>
                <w:ins w:id="3178" w:author="Kasia" w:date="2018-03-22T12:34:00Z"/>
                <w:rFonts w:ascii="Times New Roman" w:eastAsia="Times New Roman" w:hAnsi="Times New Roman"/>
                <w:sz w:val="20"/>
                <w:szCs w:val="20"/>
                <w:lang w:eastAsia="pl-PL"/>
              </w:rPr>
            </w:pPr>
            <w:ins w:id="3179"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noWrap/>
            <w:vAlign w:val="bottom"/>
            <w:hideMark/>
          </w:tcPr>
          <w:p w14:paraId="2189C119" w14:textId="77777777" w:rsidR="000657EF" w:rsidRPr="00E13C6B" w:rsidRDefault="000657EF" w:rsidP="005319F2">
            <w:pPr>
              <w:rPr>
                <w:ins w:id="3180" w:author="Kasia" w:date="2018-03-22T12:34:00Z"/>
                <w:rFonts w:ascii="Times New Roman" w:eastAsia="Times New Roman" w:hAnsi="Times New Roman"/>
                <w:sz w:val="18"/>
                <w:szCs w:val="18"/>
                <w:lang w:eastAsia="pl-PL"/>
              </w:rPr>
            </w:pPr>
            <w:ins w:id="3181"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3CC1970D" w14:textId="77777777" w:rsidR="000657EF" w:rsidRPr="00E13C6B" w:rsidRDefault="000657EF" w:rsidP="005319F2">
            <w:pPr>
              <w:rPr>
                <w:ins w:id="3182" w:author="Kasia" w:date="2018-03-22T12:34:00Z"/>
                <w:rFonts w:ascii="Times New Roman" w:eastAsia="Times New Roman" w:hAnsi="Times New Roman"/>
                <w:sz w:val="18"/>
                <w:szCs w:val="18"/>
                <w:lang w:eastAsia="pl-PL"/>
              </w:rPr>
            </w:pPr>
            <w:ins w:id="3183"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69CCA5B0" w14:textId="77777777" w:rsidR="000657EF" w:rsidRPr="00E13C6B" w:rsidRDefault="000657EF" w:rsidP="005319F2">
            <w:pPr>
              <w:rPr>
                <w:ins w:id="3184" w:author="Kasia" w:date="2018-03-22T12:34:00Z"/>
                <w:rFonts w:ascii="Times New Roman" w:eastAsia="Times New Roman" w:hAnsi="Times New Roman"/>
                <w:sz w:val="18"/>
                <w:szCs w:val="18"/>
                <w:lang w:eastAsia="pl-PL"/>
              </w:rPr>
            </w:pPr>
            <w:ins w:id="3185"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6AFD3437" w14:textId="77777777" w:rsidR="000657EF" w:rsidRPr="00E13C6B" w:rsidRDefault="000657EF" w:rsidP="005319F2">
            <w:pPr>
              <w:rPr>
                <w:ins w:id="3186" w:author="Kasia" w:date="2018-03-22T12:34:00Z"/>
                <w:rFonts w:ascii="Times New Roman" w:eastAsia="Times New Roman" w:hAnsi="Times New Roman"/>
                <w:sz w:val="18"/>
                <w:szCs w:val="18"/>
                <w:lang w:eastAsia="pl-PL"/>
              </w:rPr>
            </w:pPr>
            <w:ins w:id="3187"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0EC915AC" w14:textId="77777777" w:rsidR="000657EF" w:rsidRPr="00E13C6B" w:rsidRDefault="000657EF" w:rsidP="005319F2">
            <w:pPr>
              <w:rPr>
                <w:ins w:id="3188" w:author="Kasia" w:date="2018-03-22T12:34:00Z"/>
                <w:rFonts w:ascii="Times New Roman" w:eastAsia="Times New Roman" w:hAnsi="Times New Roman"/>
                <w:sz w:val="18"/>
                <w:szCs w:val="18"/>
                <w:lang w:eastAsia="pl-PL"/>
              </w:rPr>
            </w:pPr>
            <w:ins w:id="3189"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noWrap/>
            <w:vAlign w:val="bottom"/>
            <w:hideMark/>
          </w:tcPr>
          <w:p w14:paraId="53512C58" w14:textId="77777777" w:rsidR="000657EF" w:rsidRPr="00E13C6B" w:rsidRDefault="000657EF" w:rsidP="005319F2">
            <w:pPr>
              <w:rPr>
                <w:ins w:id="3190" w:author="Kasia" w:date="2018-03-22T12:34:00Z"/>
                <w:rFonts w:ascii="Times New Roman" w:eastAsia="Times New Roman" w:hAnsi="Times New Roman"/>
                <w:sz w:val="18"/>
                <w:szCs w:val="18"/>
                <w:lang w:eastAsia="pl-PL"/>
              </w:rPr>
            </w:pPr>
            <w:ins w:id="3191"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6C1F0308" w14:textId="77777777" w:rsidR="000657EF" w:rsidRPr="00E13C6B" w:rsidRDefault="000657EF" w:rsidP="005319F2">
            <w:pPr>
              <w:rPr>
                <w:ins w:id="3192" w:author="Kasia" w:date="2018-03-22T12:34:00Z"/>
                <w:rFonts w:ascii="Times New Roman" w:eastAsia="Times New Roman" w:hAnsi="Times New Roman"/>
                <w:sz w:val="18"/>
                <w:szCs w:val="18"/>
                <w:lang w:eastAsia="pl-PL"/>
              </w:rPr>
            </w:pPr>
            <w:ins w:id="3193" w:author="Kasia" w:date="2018-03-22T12:34:00Z">
              <w:r w:rsidRPr="00E13C6B">
                <w:rPr>
                  <w:rFonts w:ascii="Times New Roman" w:eastAsia="Times New Roman" w:hAnsi="Times New Roman"/>
                  <w:sz w:val="18"/>
                  <w:szCs w:val="18"/>
                  <w:lang w:eastAsia="pl-PL"/>
                </w:rPr>
                <w:t> </w:t>
              </w:r>
            </w:ins>
          </w:p>
        </w:tc>
      </w:tr>
      <w:tr w:rsidR="000657EF" w:rsidRPr="00E13C6B" w14:paraId="512BA8AC" w14:textId="77777777" w:rsidTr="005319F2">
        <w:trPr>
          <w:trHeight w:val="525"/>
          <w:ins w:id="3194" w:author="Kasia" w:date="2018-03-22T12:34:00Z"/>
        </w:trPr>
        <w:tc>
          <w:tcPr>
            <w:tcW w:w="705" w:type="dxa"/>
            <w:tcBorders>
              <w:top w:val="nil"/>
              <w:left w:val="single" w:sz="4" w:space="0" w:color="auto"/>
              <w:bottom w:val="nil"/>
              <w:right w:val="nil"/>
            </w:tcBorders>
            <w:shd w:val="clear" w:color="000000" w:fill="FFFFFF"/>
            <w:noWrap/>
            <w:hideMark/>
          </w:tcPr>
          <w:p w14:paraId="11BDA186" w14:textId="77777777" w:rsidR="000657EF" w:rsidRPr="001020D6" w:rsidRDefault="000657EF" w:rsidP="005319F2">
            <w:pPr>
              <w:rPr>
                <w:ins w:id="3195" w:author="Kasia" w:date="2018-03-22T12:34:00Z"/>
                <w:rFonts w:ascii="Times New Roman" w:eastAsia="Times New Roman" w:hAnsi="Times New Roman"/>
                <w:b/>
                <w:bCs/>
                <w:sz w:val="20"/>
                <w:szCs w:val="20"/>
                <w:lang w:eastAsia="pl-PL"/>
              </w:rPr>
            </w:pPr>
            <w:ins w:id="3196" w:author="Kasia" w:date="2018-03-22T12:34:00Z">
              <w:r w:rsidRPr="001020D6">
                <w:rPr>
                  <w:rFonts w:ascii="Times New Roman" w:eastAsia="Times New Roman" w:hAnsi="Times New Roman"/>
                  <w:b/>
                  <w:bCs/>
                  <w:sz w:val="20"/>
                  <w:szCs w:val="20"/>
                  <w:lang w:eastAsia="pl-PL"/>
                </w:rPr>
                <w:t xml:space="preserve">III. </w:t>
              </w:r>
            </w:ins>
          </w:p>
        </w:tc>
        <w:tc>
          <w:tcPr>
            <w:tcW w:w="7314" w:type="dxa"/>
            <w:tcBorders>
              <w:top w:val="nil"/>
              <w:left w:val="nil"/>
              <w:bottom w:val="nil"/>
              <w:right w:val="nil"/>
            </w:tcBorders>
            <w:shd w:val="clear" w:color="000000" w:fill="FFFFFF"/>
            <w:hideMark/>
          </w:tcPr>
          <w:p w14:paraId="32EA5916" w14:textId="77777777" w:rsidR="000657EF" w:rsidRPr="00E13C6B" w:rsidRDefault="000657EF" w:rsidP="005319F2">
            <w:pPr>
              <w:rPr>
                <w:ins w:id="3197" w:author="Kasia" w:date="2018-03-22T12:34:00Z"/>
                <w:rFonts w:ascii="Times New Roman" w:eastAsia="Times New Roman" w:hAnsi="Times New Roman"/>
                <w:b/>
                <w:bCs/>
                <w:sz w:val="20"/>
                <w:szCs w:val="20"/>
                <w:lang w:eastAsia="pl-PL"/>
              </w:rPr>
            </w:pPr>
            <w:ins w:id="3198" w:author="Kasia" w:date="2018-03-22T12:34:00Z">
              <w:r w:rsidRPr="00E13C6B">
                <w:rPr>
                  <w:rFonts w:ascii="Times New Roman" w:eastAsia="Times New Roman" w:hAnsi="Times New Roman"/>
                  <w:b/>
                  <w:bCs/>
                  <w:sz w:val="20"/>
                  <w:szCs w:val="20"/>
                  <w:lang w:eastAsia="pl-PL"/>
                </w:rPr>
                <w:t>GRANTOBIORCĄ jest jednostka organizacyjna nieposiadająca osobowości prawnej, której ustawa przyznaje zdolność prawną</w:t>
              </w:r>
            </w:ins>
          </w:p>
        </w:tc>
        <w:tc>
          <w:tcPr>
            <w:tcW w:w="324" w:type="dxa"/>
            <w:tcBorders>
              <w:top w:val="nil"/>
              <w:left w:val="nil"/>
              <w:bottom w:val="nil"/>
              <w:right w:val="nil"/>
            </w:tcBorders>
            <w:shd w:val="clear" w:color="000000" w:fill="FFFFFF"/>
            <w:noWrap/>
            <w:vAlign w:val="bottom"/>
            <w:hideMark/>
          </w:tcPr>
          <w:p w14:paraId="63687ECD" w14:textId="77777777" w:rsidR="000657EF" w:rsidRPr="00E13C6B" w:rsidRDefault="000657EF" w:rsidP="005319F2">
            <w:pPr>
              <w:rPr>
                <w:ins w:id="3199" w:author="Kasia" w:date="2018-03-22T12:34:00Z"/>
                <w:rFonts w:ascii="Times New Roman" w:eastAsia="Times New Roman" w:hAnsi="Times New Roman"/>
                <w:sz w:val="18"/>
                <w:szCs w:val="18"/>
                <w:lang w:eastAsia="pl-PL"/>
              </w:rPr>
            </w:pPr>
            <w:ins w:id="3200" w:author="Kasia" w:date="2018-03-22T12:34:00Z">
              <w:r w:rsidRPr="00E13C6B">
                <w:rPr>
                  <w:rFonts w:ascii="Times New Roman" w:eastAsia="Times New Roman" w:hAnsi="Times New Roman"/>
                  <w:sz w:val="18"/>
                  <w:szCs w:val="18"/>
                  <w:lang w:eastAsia="pl-PL"/>
                </w:rPr>
                <w:t> </w:t>
              </w:r>
            </w:ins>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3AD56832" w14:textId="77777777" w:rsidR="000657EF" w:rsidRPr="00E13C6B" w:rsidRDefault="000657EF" w:rsidP="005319F2">
            <w:pPr>
              <w:rPr>
                <w:ins w:id="3201" w:author="Kasia" w:date="2018-03-22T12:34:00Z"/>
                <w:rFonts w:ascii="Times New Roman" w:eastAsia="Times New Roman" w:hAnsi="Times New Roman"/>
                <w:sz w:val="18"/>
                <w:szCs w:val="18"/>
                <w:lang w:eastAsia="pl-PL"/>
              </w:rPr>
            </w:pPr>
            <w:ins w:id="320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280B2B52" w14:textId="77777777" w:rsidR="000657EF" w:rsidRPr="00E13C6B" w:rsidRDefault="000657EF" w:rsidP="005319F2">
            <w:pPr>
              <w:rPr>
                <w:ins w:id="3203" w:author="Kasia" w:date="2018-03-22T12:34:00Z"/>
                <w:rFonts w:ascii="Times New Roman" w:eastAsia="Times New Roman" w:hAnsi="Times New Roman"/>
                <w:sz w:val="18"/>
                <w:szCs w:val="18"/>
                <w:lang w:eastAsia="pl-PL"/>
              </w:rPr>
            </w:pPr>
            <w:ins w:id="320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F89A482" w14:textId="77777777" w:rsidR="000657EF" w:rsidRPr="00E13C6B" w:rsidRDefault="000657EF" w:rsidP="005319F2">
            <w:pPr>
              <w:rPr>
                <w:ins w:id="3205" w:author="Kasia" w:date="2018-03-22T12:34:00Z"/>
                <w:rFonts w:ascii="Times New Roman" w:eastAsia="Times New Roman" w:hAnsi="Times New Roman"/>
                <w:sz w:val="18"/>
                <w:szCs w:val="18"/>
                <w:lang w:eastAsia="pl-PL"/>
              </w:rPr>
            </w:pPr>
            <w:ins w:id="320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noWrap/>
            <w:vAlign w:val="bottom"/>
            <w:hideMark/>
          </w:tcPr>
          <w:p w14:paraId="6E78E026" w14:textId="77777777" w:rsidR="000657EF" w:rsidRPr="00E13C6B" w:rsidRDefault="000657EF" w:rsidP="005319F2">
            <w:pPr>
              <w:rPr>
                <w:ins w:id="3207" w:author="Kasia" w:date="2018-03-22T12:34:00Z"/>
                <w:rFonts w:ascii="Times New Roman" w:eastAsia="Times New Roman" w:hAnsi="Times New Roman"/>
                <w:sz w:val="18"/>
                <w:szCs w:val="18"/>
                <w:lang w:eastAsia="pl-PL"/>
              </w:rPr>
            </w:pPr>
            <w:ins w:id="3208"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E3BF23D" w14:textId="77777777" w:rsidR="000657EF" w:rsidRPr="00E13C6B" w:rsidRDefault="000657EF" w:rsidP="005319F2">
            <w:pPr>
              <w:rPr>
                <w:ins w:id="3209" w:author="Kasia" w:date="2018-03-22T12:34:00Z"/>
                <w:rFonts w:ascii="Times New Roman" w:eastAsia="Times New Roman" w:hAnsi="Times New Roman"/>
                <w:sz w:val="18"/>
                <w:szCs w:val="18"/>
                <w:lang w:eastAsia="pl-PL"/>
              </w:rPr>
            </w:pPr>
            <w:ins w:id="3210"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auto" w:fill="auto"/>
            <w:noWrap/>
            <w:vAlign w:val="bottom"/>
            <w:hideMark/>
          </w:tcPr>
          <w:p w14:paraId="4CC8DF4F" w14:textId="77777777" w:rsidR="000657EF" w:rsidRPr="00E13C6B" w:rsidRDefault="000657EF" w:rsidP="005319F2">
            <w:pPr>
              <w:rPr>
                <w:ins w:id="3211" w:author="Kasia" w:date="2018-03-22T12:34:00Z"/>
                <w:rFonts w:ascii="Times New Roman" w:eastAsia="Times New Roman" w:hAnsi="Times New Roman"/>
                <w:sz w:val="18"/>
                <w:szCs w:val="18"/>
                <w:lang w:eastAsia="pl-PL"/>
              </w:rPr>
            </w:pPr>
            <w:ins w:id="3212" w:author="Kasia" w:date="2018-03-22T12:34:00Z">
              <w:r w:rsidRPr="00E13C6B">
                <w:rPr>
                  <w:rFonts w:ascii="Times New Roman" w:eastAsia="Times New Roman" w:hAnsi="Times New Roman"/>
                  <w:sz w:val="18"/>
                  <w:szCs w:val="18"/>
                  <w:lang w:eastAsia="pl-PL"/>
                </w:rPr>
                <w:t> </w:t>
              </w:r>
            </w:ins>
          </w:p>
        </w:tc>
      </w:tr>
      <w:tr w:rsidR="000657EF" w:rsidRPr="00E13C6B" w14:paraId="2ED6828D" w14:textId="77777777" w:rsidTr="005319F2">
        <w:trPr>
          <w:trHeight w:val="60"/>
          <w:ins w:id="3213" w:author="Kasia" w:date="2018-03-22T12:34:00Z"/>
        </w:trPr>
        <w:tc>
          <w:tcPr>
            <w:tcW w:w="705" w:type="dxa"/>
            <w:tcBorders>
              <w:top w:val="nil"/>
              <w:left w:val="single" w:sz="4" w:space="0" w:color="auto"/>
              <w:bottom w:val="nil"/>
              <w:right w:val="nil"/>
            </w:tcBorders>
            <w:shd w:val="clear" w:color="000000" w:fill="FFFFFF"/>
            <w:noWrap/>
            <w:hideMark/>
          </w:tcPr>
          <w:p w14:paraId="12F2B98F" w14:textId="77777777" w:rsidR="000657EF" w:rsidRPr="001020D6" w:rsidRDefault="000657EF" w:rsidP="005319F2">
            <w:pPr>
              <w:rPr>
                <w:ins w:id="3214" w:author="Kasia" w:date="2018-03-22T12:34:00Z"/>
                <w:rFonts w:ascii="Times New Roman" w:eastAsia="Times New Roman" w:hAnsi="Times New Roman"/>
                <w:sz w:val="20"/>
                <w:szCs w:val="20"/>
                <w:lang w:eastAsia="pl-PL"/>
              </w:rPr>
            </w:pPr>
            <w:ins w:id="3215"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04C56C15" w14:textId="77777777" w:rsidR="000657EF" w:rsidRPr="00E13C6B" w:rsidRDefault="000657EF" w:rsidP="005319F2">
            <w:pPr>
              <w:jc w:val="both"/>
              <w:rPr>
                <w:ins w:id="3216" w:author="Kasia" w:date="2018-03-22T12:34:00Z"/>
                <w:rFonts w:ascii="Times New Roman" w:eastAsia="Times New Roman" w:hAnsi="Times New Roman"/>
                <w:sz w:val="20"/>
                <w:szCs w:val="20"/>
                <w:lang w:eastAsia="pl-PL"/>
              </w:rPr>
            </w:pPr>
            <w:ins w:id="3217"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noWrap/>
            <w:vAlign w:val="bottom"/>
            <w:hideMark/>
          </w:tcPr>
          <w:p w14:paraId="24D01FE5" w14:textId="77777777" w:rsidR="000657EF" w:rsidRPr="00E13C6B" w:rsidRDefault="000657EF" w:rsidP="005319F2">
            <w:pPr>
              <w:rPr>
                <w:ins w:id="3218" w:author="Kasia" w:date="2018-03-22T12:34:00Z"/>
                <w:rFonts w:ascii="Times New Roman" w:eastAsia="Times New Roman" w:hAnsi="Times New Roman"/>
                <w:sz w:val="18"/>
                <w:szCs w:val="18"/>
                <w:lang w:eastAsia="pl-PL"/>
              </w:rPr>
            </w:pPr>
            <w:ins w:id="3219"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5F646BDB" w14:textId="77777777" w:rsidR="000657EF" w:rsidRPr="00E13C6B" w:rsidRDefault="000657EF" w:rsidP="005319F2">
            <w:pPr>
              <w:rPr>
                <w:ins w:id="3220" w:author="Kasia" w:date="2018-03-22T12:34:00Z"/>
                <w:rFonts w:ascii="Times New Roman" w:eastAsia="Times New Roman" w:hAnsi="Times New Roman"/>
                <w:sz w:val="18"/>
                <w:szCs w:val="18"/>
                <w:lang w:eastAsia="pl-PL"/>
              </w:rPr>
            </w:pPr>
            <w:ins w:id="322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2A8A9E55" w14:textId="77777777" w:rsidR="000657EF" w:rsidRPr="00E13C6B" w:rsidRDefault="000657EF" w:rsidP="005319F2">
            <w:pPr>
              <w:rPr>
                <w:ins w:id="3222" w:author="Kasia" w:date="2018-03-22T12:34:00Z"/>
                <w:rFonts w:ascii="Times New Roman" w:eastAsia="Times New Roman" w:hAnsi="Times New Roman"/>
                <w:sz w:val="18"/>
                <w:szCs w:val="18"/>
                <w:lang w:eastAsia="pl-PL"/>
              </w:rPr>
            </w:pPr>
            <w:ins w:id="3223"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22E8DA54" w14:textId="77777777" w:rsidR="000657EF" w:rsidRPr="00E13C6B" w:rsidRDefault="000657EF" w:rsidP="005319F2">
            <w:pPr>
              <w:rPr>
                <w:ins w:id="3224" w:author="Kasia" w:date="2018-03-22T12:34:00Z"/>
                <w:rFonts w:ascii="Times New Roman" w:eastAsia="Times New Roman" w:hAnsi="Times New Roman"/>
                <w:sz w:val="18"/>
                <w:szCs w:val="18"/>
                <w:lang w:eastAsia="pl-PL"/>
              </w:rPr>
            </w:pPr>
            <w:ins w:id="322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5A0C8BE0" w14:textId="77777777" w:rsidR="000657EF" w:rsidRPr="00E13C6B" w:rsidRDefault="000657EF" w:rsidP="005319F2">
            <w:pPr>
              <w:rPr>
                <w:ins w:id="3226" w:author="Kasia" w:date="2018-03-22T12:34:00Z"/>
                <w:rFonts w:ascii="Times New Roman" w:eastAsia="Times New Roman" w:hAnsi="Times New Roman"/>
                <w:sz w:val="18"/>
                <w:szCs w:val="18"/>
                <w:lang w:eastAsia="pl-PL"/>
              </w:rPr>
            </w:pPr>
            <w:ins w:id="3227"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noWrap/>
            <w:vAlign w:val="bottom"/>
            <w:hideMark/>
          </w:tcPr>
          <w:p w14:paraId="2E5EF588" w14:textId="77777777" w:rsidR="000657EF" w:rsidRPr="00E13C6B" w:rsidRDefault="000657EF" w:rsidP="005319F2">
            <w:pPr>
              <w:rPr>
                <w:ins w:id="3228" w:author="Kasia" w:date="2018-03-22T12:34:00Z"/>
                <w:rFonts w:ascii="Times New Roman" w:eastAsia="Times New Roman" w:hAnsi="Times New Roman"/>
                <w:sz w:val="18"/>
                <w:szCs w:val="18"/>
                <w:lang w:eastAsia="pl-PL"/>
              </w:rPr>
            </w:pPr>
            <w:ins w:id="3229"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noWrap/>
            <w:vAlign w:val="bottom"/>
            <w:hideMark/>
          </w:tcPr>
          <w:p w14:paraId="0BFE1E21" w14:textId="77777777" w:rsidR="000657EF" w:rsidRPr="00E13C6B" w:rsidRDefault="000657EF" w:rsidP="005319F2">
            <w:pPr>
              <w:rPr>
                <w:ins w:id="3230" w:author="Kasia" w:date="2018-03-22T12:34:00Z"/>
                <w:rFonts w:ascii="Times New Roman" w:eastAsia="Times New Roman" w:hAnsi="Times New Roman"/>
                <w:sz w:val="18"/>
                <w:szCs w:val="18"/>
                <w:lang w:eastAsia="pl-PL"/>
              </w:rPr>
            </w:pPr>
            <w:ins w:id="3231" w:author="Kasia" w:date="2018-03-22T12:34:00Z">
              <w:r w:rsidRPr="00E13C6B">
                <w:rPr>
                  <w:rFonts w:ascii="Times New Roman" w:eastAsia="Times New Roman" w:hAnsi="Times New Roman"/>
                  <w:sz w:val="18"/>
                  <w:szCs w:val="18"/>
                  <w:lang w:eastAsia="pl-PL"/>
                </w:rPr>
                <w:t> </w:t>
              </w:r>
            </w:ins>
          </w:p>
        </w:tc>
      </w:tr>
      <w:tr w:rsidR="000657EF" w:rsidRPr="00E13C6B" w14:paraId="7FDA9567" w14:textId="77777777" w:rsidTr="005319F2">
        <w:trPr>
          <w:trHeight w:val="60"/>
          <w:ins w:id="3232" w:author="Kasia" w:date="2018-03-22T12:34:00Z"/>
        </w:trPr>
        <w:tc>
          <w:tcPr>
            <w:tcW w:w="705" w:type="dxa"/>
            <w:tcBorders>
              <w:top w:val="nil"/>
              <w:left w:val="single" w:sz="4" w:space="0" w:color="auto"/>
              <w:bottom w:val="nil"/>
              <w:right w:val="nil"/>
            </w:tcBorders>
            <w:shd w:val="clear" w:color="000000" w:fill="FFFFFF"/>
            <w:noWrap/>
            <w:hideMark/>
          </w:tcPr>
          <w:p w14:paraId="765B154A" w14:textId="77777777" w:rsidR="000657EF" w:rsidRPr="001020D6" w:rsidRDefault="000657EF" w:rsidP="005319F2">
            <w:pPr>
              <w:rPr>
                <w:ins w:id="3233" w:author="Kasia" w:date="2018-03-22T12:34:00Z"/>
                <w:rFonts w:ascii="Times New Roman" w:eastAsia="Times New Roman" w:hAnsi="Times New Roman"/>
                <w:sz w:val="20"/>
                <w:szCs w:val="20"/>
                <w:lang w:eastAsia="pl-PL"/>
              </w:rPr>
            </w:pPr>
            <w:ins w:id="3234"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1F4CAF52" w14:textId="77777777" w:rsidR="000657EF" w:rsidRPr="00E13C6B" w:rsidRDefault="000657EF" w:rsidP="005319F2">
            <w:pPr>
              <w:jc w:val="both"/>
              <w:rPr>
                <w:ins w:id="3235" w:author="Kasia" w:date="2018-03-22T12:34:00Z"/>
                <w:rFonts w:ascii="Times New Roman" w:eastAsia="Times New Roman" w:hAnsi="Times New Roman"/>
                <w:sz w:val="20"/>
                <w:szCs w:val="20"/>
                <w:lang w:eastAsia="pl-PL"/>
              </w:rPr>
            </w:pPr>
            <w:ins w:id="3236"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noWrap/>
            <w:vAlign w:val="bottom"/>
            <w:hideMark/>
          </w:tcPr>
          <w:p w14:paraId="5BEEA4F2" w14:textId="77777777" w:rsidR="000657EF" w:rsidRPr="00E13C6B" w:rsidRDefault="000657EF" w:rsidP="005319F2">
            <w:pPr>
              <w:rPr>
                <w:ins w:id="3237" w:author="Kasia" w:date="2018-03-22T12:34:00Z"/>
                <w:rFonts w:ascii="Times New Roman" w:eastAsia="Times New Roman" w:hAnsi="Times New Roman"/>
                <w:sz w:val="18"/>
                <w:szCs w:val="18"/>
                <w:lang w:eastAsia="pl-PL"/>
              </w:rPr>
            </w:pPr>
            <w:ins w:id="3238"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6D3AAEAE" w14:textId="77777777" w:rsidR="000657EF" w:rsidRPr="00E13C6B" w:rsidRDefault="000657EF" w:rsidP="005319F2">
            <w:pPr>
              <w:rPr>
                <w:ins w:id="3239" w:author="Kasia" w:date="2018-03-22T12:34:00Z"/>
                <w:rFonts w:ascii="Times New Roman" w:eastAsia="Times New Roman" w:hAnsi="Times New Roman"/>
                <w:sz w:val="18"/>
                <w:szCs w:val="18"/>
                <w:lang w:eastAsia="pl-PL"/>
              </w:rPr>
            </w:pPr>
            <w:ins w:id="3240"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7F4C3015" w14:textId="77777777" w:rsidR="000657EF" w:rsidRPr="00E13C6B" w:rsidRDefault="000657EF" w:rsidP="005319F2">
            <w:pPr>
              <w:rPr>
                <w:ins w:id="3241" w:author="Kasia" w:date="2018-03-22T12:34:00Z"/>
                <w:rFonts w:ascii="Times New Roman" w:eastAsia="Times New Roman" w:hAnsi="Times New Roman"/>
                <w:sz w:val="18"/>
                <w:szCs w:val="18"/>
                <w:lang w:eastAsia="pl-PL"/>
              </w:rPr>
            </w:pPr>
            <w:ins w:id="3242"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28DDA4F8" w14:textId="77777777" w:rsidR="000657EF" w:rsidRPr="00E13C6B" w:rsidRDefault="000657EF" w:rsidP="005319F2">
            <w:pPr>
              <w:rPr>
                <w:ins w:id="3243" w:author="Kasia" w:date="2018-03-22T12:34:00Z"/>
                <w:rFonts w:ascii="Times New Roman" w:eastAsia="Times New Roman" w:hAnsi="Times New Roman"/>
                <w:sz w:val="18"/>
                <w:szCs w:val="18"/>
                <w:lang w:eastAsia="pl-PL"/>
              </w:rPr>
            </w:pPr>
            <w:ins w:id="3244"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5A0E8400" w14:textId="77777777" w:rsidR="000657EF" w:rsidRPr="00E13C6B" w:rsidRDefault="000657EF" w:rsidP="005319F2">
            <w:pPr>
              <w:rPr>
                <w:ins w:id="3245" w:author="Kasia" w:date="2018-03-22T12:34:00Z"/>
                <w:rFonts w:ascii="Times New Roman" w:eastAsia="Times New Roman" w:hAnsi="Times New Roman"/>
                <w:sz w:val="18"/>
                <w:szCs w:val="18"/>
                <w:lang w:eastAsia="pl-PL"/>
              </w:rPr>
            </w:pPr>
            <w:ins w:id="3246"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79EADFE5" w14:textId="77777777" w:rsidR="000657EF" w:rsidRPr="00E13C6B" w:rsidRDefault="000657EF" w:rsidP="005319F2">
            <w:pPr>
              <w:rPr>
                <w:ins w:id="3247" w:author="Kasia" w:date="2018-03-22T12:34:00Z"/>
                <w:rFonts w:ascii="Times New Roman" w:eastAsia="Times New Roman" w:hAnsi="Times New Roman"/>
                <w:sz w:val="18"/>
                <w:szCs w:val="18"/>
                <w:lang w:eastAsia="pl-PL"/>
              </w:rPr>
            </w:pPr>
            <w:ins w:id="3248"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429C439C" w14:textId="77777777" w:rsidR="000657EF" w:rsidRPr="00E13C6B" w:rsidRDefault="000657EF" w:rsidP="005319F2">
            <w:pPr>
              <w:rPr>
                <w:ins w:id="3249" w:author="Kasia" w:date="2018-03-22T12:34:00Z"/>
                <w:rFonts w:ascii="Times New Roman" w:eastAsia="Times New Roman" w:hAnsi="Times New Roman"/>
                <w:sz w:val="18"/>
                <w:szCs w:val="18"/>
                <w:lang w:eastAsia="pl-PL"/>
              </w:rPr>
            </w:pPr>
            <w:ins w:id="3250" w:author="Kasia" w:date="2018-03-22T12:34:00Z">
              <w:r w:rsidRPr="00E13C6B">
                <w:rPr>
                  <w:rFonts w:ascii="Times New Roman" w:eastAsia="Times New Roman" w:hAnsi="Times New Roman"/>
                  <w:sz w:val="18"/>
                  <w:szCs w:val="18"/>
                  <w:lang w:eastAsia="pl-PL"/>
                </w:rPr>
                <w:t> </w:t>
              </w:r>
            </w:ins>
          </w:p>
        </w:tc>
      </w:tr>
      <w:tr w:rsidR="000657EF" w:rsidRPr="00E13C6B" w14:paraId="4267DF68" w14:textId="77777777" w:rsidTr="005319F2">
        <w:trPr>
          <w:trHeight w:val="525"/>
          <w:ins w:id="3251" w:author="Kasia" w:date="2018-03-22T12:34:00Z"/>
        </w:trPr>
        <w:tc>
          <w:tcPr>
            <w:tcW w:w="705" w:type="dxa"/>
            <w:tcBorders>
              <w:top w:val="nil"/>
              <w:left w:val="single" w:sz="4" w:space="0" w:color="auto"/>
              <w:bottom w:val="nil"/>
              <w:right w:val="nil"/>
            </w:tcBorders>
            <w:shd w:val="clear" w:color="000000" w:fill="FFFFFF"/>
            <w:noWrap/>
            <w:hideMark/>
          </w:tcPr>
          <w:p w14:paraId="7FA29988" w14:textId="77777777" w:rsidR="000657EF" w:rsidRPr="001020D6" w:rsidRDefault="000657EF" w:rsidP="005319F2">
            <w:pPr>
              <w:rPr>
                <w:ins w:id="3252" w:author="Kasia" w:date="2018-03-22T12:34:00Z"/>
                <w:rFonts w:ascii="Times New Roman" w:eastAsia="Times New Roman" w:hAnsi="Times New Roman"/>
                <w:sz w:val="20"/>
                <w:szCs w:val="20"/>
                <w:lang w:eastAsia="pl-PL"/>
              </w:rPr>
            </w:pPr>
            <w:ins w:id="3253"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000000" w:fill="FFFFFF"/>
            <w:hideMark/>
          </w:tcPr>
          <w:p w14:paraId="1BE90632" w14:textId="77777777" w:rsidR="000657EF" w:rsidRPr="00E13C6B" w:rsidRDefault="000657EF" w:rsidP="005319F2">
            <w:pPr>
              <w:rPr>
                <w:ins w:id="3254" w:author="Kasia" w:date="2018-03-22T12:34:00Z"/>
                <w:rFonts w:ascii="Times New Roman" w:eastAsia="Times New Roman" w:hAnsi="Times New Roman"/>
                <w:sz w:val="20"/>
                <w:szCs w:val="20"/>
                <w:lang w:eastAsia="pl-PL"/>
              </w:rPr>
            </w:pPr>
            <w:ins w:id="3255" w:author="Kasia" w:date="2018-03-22T12:34:00Z">
              <w:r w:rsidRPr="00E13C6B">
                <w:rPr>
                  <w:rFonts w:ascii="Times New Roman" w:eastAsia="Times New Roman" w:hAnsi="Times New Roman"/>
                  <w:sz w:val="20"/>
                  <w:szCs w:val="20"/>
                  <w:lang w:eastAsia="pl-PL"/>
                </w:rPr>
                <w:t>Siedziba / oddział  jednostki organizacyjnej nieposiadającej osobowości prawnej, której ustawa przyznaje zdolność prawną, znajduje się na obszarze wiejskim objętym LSR</w:t>
              </w:r>
            </w:ins>
          </w:p>
        </w:tc>
        <w:tc>
          <w:tcPr>
            <w:tcW w:w="324" w:type="dxa"/>
            <w:tcBorders>
              <w:top w:val="nil"/>
              <w:left w:val="nil"/>
              <w:bottom w:val="nil"/>
              <w:right w:val="nil"/>
            </w:tcBorders>
            <w:shd w:val="clear" w:color="000000" w:fill="FFFFFF"/>
            <w:noWrap/>
            <w:vAlign w:val="bottom"/>
            <w:hideMark/>
          </w:tcPr>
          <w:p w14:paraId="559F7585" w14:textId="77777777" w:rsidR="000657EF" w:rsidRPr="00E13C6B" w:rsidRDefault="000657EF" w:rsidP="005319F2">
            <w:pPr>
              <w:rPr>
                <w:ins w:id="3256" w:author="Kasia" w:date="2018-03-22T12:34:00Z"/>
                <w:rFonts w:ascii="Times New Roman" w:eastAsia="Times New Roman" w:hAnsi="Times New Roman"/>
                <w:sz w:val="18"/>
                <w:szCs w:val="18"/>
                <w:lang w:eastAsia="pl-PL"/>
              </w:rPr>
            </w:pPr>
            <w:ins w:id="3257"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6C427C" w14:textId="77777777" w:rsidR="000657EF" w:rsidRPr="00E13C6B" w:rsidRDefault="000657EF" w:rsidP="005319F2">
            <w:pPr>
              <w:rPr>
                <w:ins w:id="3258" w:author="Kasia" w:date="2018-03-22T12:34:00Z"/>
                <w:rFonts w:ascii="Times New Roman" w:eastAsia="Times New Roman" w:hAnsi="Times New Roman"/>
                <w:sz w:val="18"/>
                <w:szCs w:val="18"/>
                <w:lang w:eastAsia="pl-PL"/>
              </w:rPr>
            </w:pPr>
            <w:ins w:id="325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113F80B7" w14:textId="77777777" w:rsidR="000657EF" w:rsidRPr="00E13C6B" w:rsidRDefault="000657EF" w:rsidP="005319F2">
            <w:pPr>
              <w:rPr>
                <w:ins w:id="3260" w:author="Kasia" w:date="2018-03-22T12:34:00Z"/>
                <w:rFonts w:ascii="Times New Roman" w:eastAsia="Times New Roman" w:hAnsi="Times New Roman"/>
                <w:sz w:val="18"/>
                <w:szCs w:val="18"/>
                <w:lang w:eastAsia="pl-PL"/>
              </w:rPr>
            </w:pPr>
            <w:ins w:id="3261"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39B503" w14:textId="77777777" w:rsidR="000657EF" w:rsidRPr="00E13C6B" w:rsidRDefault="000657EF" w:rsidP="005319F2">
            <w:pPr>
              <w:rPr>
                <w:ins w:id="3262" w:author="Kasia" w:date="2018-03-22T12:34:00Z"/>
                <w:rFonts w:ascii="Times New Roman" w:eastAsia="Times New Roman" w:hAnsi="Times New Roman"/>
                <w:sz w:val="18"/>
                <w:szCs w:val="18"/>
                <w:lang w:eastAsia="pl-PL"/>
              </w:rPr>
            </w:pPr>
            <w:ins w:id="326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5CE20755" w14:textId="77777777" w:rsidR="000657EF" w:rsidRPr="00E13C6B" w:rsidRDefault="000657EF" w:rsidP="005319F2">
            <w:pPr>
              <w:rPr>
                <w:ins w:id="3264" w:author="Kasia" w:date="2018-03-22T12:34:00Z"/>
                <w:rFonts w:ascii="Times New Roman" w:eastAsia="Times New Roman" w:hAnsi="Times New Roman"/>
                <w:sz w:val="18"/>
                <w:szCs w:val="18"/>
                <w:lang w:eastAsia="pl-PL"/>
              </w:rPr>
            </w:pPr>
            <w:ins w:id="3265"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66404083" w14:textId="77777777" w:rsidR="000657EF" w:rsidRPr="00E13C6B" w:rsidRDefault="000657EF" w:rsidP="005319F2">
            <w:pPr>
              <w:rPr>
                <w:ins w:id="3266" w:author="Kasia" w:date="2018-03-22T12:34:00Z"/>
                <w:rFonts w:ascii="Times New Roman" w:eastAsia="Times New Roman" w:hAnsi="Times New Roman"/>
                <w:sz w:val="18"/>
                <w:szCs w:val="18"/>
                <w:lang w:eastAsia="pl-PL"/>
              </w:rPr>
            </w:pPr>
            <w:ins w:id="3267"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49F7CC5D" w14:textId="77777777" w:rsidR="000657EF" w:rsidRPr="00E13C6B" w:rsidRDefault="000657EF" w:rsidP="005319F2">
            <w:pPr>
              <w:rPr>
                <w:ins w:id="3268" w:author="Kasia" w:date="2018-03-22T12:34:00Z"/>
                <w:rFonts w:ascii="Times New Roman" w:eastAsia="Times New Roman" w:hAnsi="Times New Roman"/>
                <w:sz w:val="18"/>
                <w:szCs w:val="18"/>
                <w:lang w:eastAsia="pl-PL"/>
              </w:rPr>
            </w:pPr>
            <w:ins w:id="3269" w:author="Kasia" w:date="2018-03-22T12:34:00Z">
              <w:r w:rsidRPr="00E13C6B">
                <w:rPr>
                  <w:rFonts w:ascii="Times New Roman" w:eastAsia="Times New Roman" w:hAnsi="Times New Roman"/>
                  <w:sz w:val="18"/>
                  <w:szCs w:val="18"/>
                  <w:lang w:eastAsia="pl-PL"/>
                </w:rPr>
                <w:t> </w:t>
              </w:r>
            </w:ins>
          </w:p>
        </w:tc>
      </w:tr>
      <w:tr w:rsidR="000657EF" w:rsidRPr="00E13C6B" w14:paraId="2E188C13" w14:textId="77777777" w:rsidTr="005319F2">
        <w:trPr>
          <w:trHeight w:val="60"/>
          <w:ins w:id="3270" w:author="Kasia" w:date="2018-03-22T12:34:00Z"/>
        </w:trPr>
        <w:tc>
          <w:tcPr>
            <w:tcW w:w="705" w:type="dxa"/>
            <w:tcBorders>
              <w:top w:val="nil"/>
              <w:left w:val="single" w:sz="4" w:space="0" w:color="auto"/>
              <w:bottom w:val="nil"/>
              <w:right w:val="nil"/>
            </w:tcBorders>
            <w:shd w:val="clear" w:color="000000" w:fill="FFFFFF"/>
            <w:noWrap/>
            <w:hideMark/>
          </w:tcPr>
          <w:p w14:paraId="25F26788" w14:textId="77777777" w:rsidR="000657EF" w:rsidRPr="001020D6" w:rsidRDefault="000657EF" w:rsidP="005319F2">
            <w:pPr>
              <w:rPr>
                <w:ins w:id="3271" w:author="Kasia" w:date="2018-03-22T12:34:00Z"/>
                <w:rFonts w:ascii="Times New Roman" w:eastAsia="Times New Roman" w:hAnsi="Times New Roman"/>
                <w:sz w:val="20"/>
                <w:szCs w:val="20"/>
                <w:lang w:eastAsia="pl-PL"/>
              </w:rPr>
            </w:pPr>
            <w:ins w:id="327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F7AA292" w14:textId="77777777" w:rsidR="000657EF" w:rsidRPr="00E13C6B" w:rsidRDefault="000657EF" w:rsidP="005319F2">
            <w:pPr>
              <w:jc w:val="both"/>
              <w:rPr>
                <w:ins w:id="3273" w:author="Kasia" w:date="2018-03-22T12:34:00Z"/>
                <w:rFonts w:ascii="Times New Roman" w:eastAsia="Times New Roman" w:hAnsi="Times New Roman"/>
                <w:sz w:val="20"/>
                <w:szCs w:val="20"/>
                <w:lang w:eastAsia="pl-PL"/>
              </w:rPr>
            </w:pPr>
            <w:ins w:id="3274"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noWrap/>
            <w:vAlign w:val="bottom"/>
            <w:hideMark/>
          </w:tcPr>
          <w:p w14:paraId="7EBBB6E4" w14:textId="77777777" w:rsidR="000657EF" w:rsidRPr="00E13C6B" w:rsidRDefault="000657EF" w:rsidP="005319F2">
            <w:pPr>
              <w:rPr>
                <w:ins w:id="3275" w:author="Kasia" w:date="2018-03-22T12:34:00Z"/>
                <w:rFonts w:ascii="Times New Roman" w:eastAsia="Times New Roman" w:hAnsi="Times New Roman"/>
                <w:sz w:val="18"/>
                <w:szCs w:val="18"/>
                <w:lang w:eastAsia="pl-PL"/>
              </w:rPr>
            </w:pPr>
            <w:ins w:id="3276"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026452B3" w14:textId="77777777" w:rsidR="000657EF" w:rsidRPr="00E13C6B" w:rsidRDefault="000657EF" w:rsidP="005319F2">
            <w:pPr>
              <w:rPr>
                <w:ins w:id="3277" w:author="Kasia" w:date="2018-03-22T12:34:00Z"/>
                <w:rFonts w:ascii="Times New Roman" w:eastAsia="Times New Roman" w:hAnsi="Times New Roman"/>
                <w:sz w:val="18"/>
                <w:szCs w:val="18"/>
                <w:lang w:eastAsia="pl-PL"/>
              </w:rPr>
            </w:pPr>
            <w:ins w:id="327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5DC558E5" w14:textId="77777777" w:rsidR="000657EF" w:rsidRPr="00E13C6B" w:rsidRDefault="000657EF" w:rsidP="005319F2">
            <w:pPr>
              <w:rPr>
                <w:ins w:id="3279" w:author="Kasia" w:date="2018-03-22T12:34:00Z"/>
                <w:rFonts w:ascii="Times New Roman" w:eastAsia="Times New Roman" w:hAnsi="Times New Roman"/>
                <w:sz w:val="18"/>
                <w:szCs w:val="18"/>
                <w:lang w:eastAsia="pl-PL"/>
              </w:rPr>
            </w:pPr>
            <w:ins w:id="328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76F0280D" w14:textId="77777777" w:rsidR="000657EF" w:rsidRPr="00E13C6B" w:rsidRDefault="000657EF" w:rsidP="005319F2">
            <w:pPr>
              <w:rPr>
                <w:ins w:id="3281" w:author="Kasia" w:date="2018-03-22T12:34:00Z"/>
                <w:rFonts w:ascii="Times New Roman" w:eastAsia="Times New Roman" w:hAnsi="Times New Roman"/>
                <w:sz w:val="18"/>
                <w:szCs w:val="18"/>
                <w:lang w:eastAsia="pl-PL"/>
              </w:rPr>
            </w:pPr>
            <w:ins w:id="328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63D69EA" w14:textId="77777777" w:rsidR="000657EF" w:rsidRPr="00E13C6B" w:rsidRDefault="000657EF" w:rsidP="005319F2">
            <w:pPr>
              <w:rPr>
                <w:ins w:id="3283" w:author="Kasia" w:date="2018-03-22T12:34:00Z"/>
                <w:rFonts w:ascii="Times New Roman" w:eastAsia="Times New Roman" w:hAnsi="Times New Roman"/>
                <w:sz w:val="18"/>
                <w:szCs w:val="18"/>
                <w:lang w:eastAsia="pl-PL"/>
              </w:rPr>
            </w:pPr>
            <w:ins w:id="3284"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2D152521" w14:textId="77777777" w:rsidR="000657EF" w:rsidRPr="00E13C6B" w:rsidRDefault="000657EF" w:rsidP="005319F2">
            <w:pPr>
              <w:rPr>
                <w:ins w:id="3285" w:author="Kasia" w:date="2018-03-22T12:34:00Z"/>
                <w:rFonts w:ascii="Times New Roman" w:eastAsia="Times New Roman" w:hAnsi="Times New Roman"/>
                <w:sz w:val="18"/>
                <w:szCs w:val="18"/>
                <w:lang w:eastAsia="pl-PL"/>
              </w:rPr>
            </w:pPr>
            <w:ins w:id="3286"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1F3E24DA" w14:textId="77777777" w:rsidR="000657EF" w:rsidRPr="00E13C6B" w:rsidRDefault="000657EF" w:rsidP="005319F2">
            <w:pPr>
              <w:rPr>
                <w:ins w:id="3287" w:author="Kasia" w:date="2018-03-22T12:34:00Z"/>
                <w:rFonts w:ascii="Times New Roman" w:eastAsia="Times New Roman" w:hAnsi="Times New Roman"/>
                <w:sz w:val="18"/>
                <w:szCs w:val="18"/>
                <w:lang w:eastAsia="pl-PL"/>
              </w:rPr>
            </w:pPr>
            <w:ins w:id="3288" w:author="Kasia" w:date="2018-03-22T12:34:00Z">
              <w:r w:rsidRPr="00E13C6B">
                <w:rPr>
                  <w:rFonts w:ascii="Times New Roman" w:eastAsia="Times New Roman" w:hAnsi="Times New Roman"/>
                  <w:sz w:val="18"/>
                  <w:szCs w:val="18"/>
                  <w:lang w:eastAsia="pl-PL"/>
                </w:rPr>
                <w:t> </w:t>
              </w:r>
            </w:ins>
          </w:p>
        </w:tc>
      </w:tr>
      <w:tr w:rsidR="000657EF" w:rsidRPr="00E13C6B" w14:paraId="6CA83435" w14:textId="77777777" w:rsidTr="005319F2">
        <w:trPr>
          <w:trHeight w:val="360"/>
          <w:ins w:id="3289" w:author="Kasia" w:date="2018-03-22T12:34:00Z"/>
        </w:trPr>
        <w:tc>
          <w:tcPr>
            <w:tcW w:w="705" w:type="dxa"/>
            <w:tcBorders>
              <w:top w:val="nil"/>
              <w:left w:val="single" w:sz="4" w:space="0" w:color="auto"/>
              <w:bottom w:val="nil"/>
              <w:right w:val="nil"/>
            </w:tcBorders>
            <w:shd w:val="clear" w:color="000000" w:fill="FFFFFF"/>
            <w:noWrap/>
            <w:hideMark/>
          </w:tcPr>
          <w:p w14:paraId="7EC27650" w14:textId="77777777" w:rsidR="000657EF" w:rsidRPr="001020D6" w:rsidRDefault="000657EF" w:rsidP="005319F2">
            <w:pPr>
              <w:rPr>
                <w:ins w:id="3290" w:author="Kasia" w:date="2018-03-22T12:34:00Z"/>
                <w:rFonts w:ascii="Times New Roman" w:eastAsia="Times New Roman" w:hAnsi="Times New Roman"/>
                <w:b/>
                <w:bCs/>
                <w:sz w:val="20"/>
                <w:szCs w:val="20"/>
                <w:lang w:eastAsia="pl-PL"/>
              </w:rPr>
            </w:pPr>
            <w:ins w:id="3291" w:author="Kasia" w:date="2018-03-22T12:34:00Z">
              <w:r w:rsidRPr="001020D6">
                <w:rPr>
                  <w:rFonts w:ascii="Times New Roman" w:eastAsia="Times New Roman" w:hAnsi="Times New Roman"/>
                  <w:b/>
                  <w:bCs/>
                  <w:sz w:val="20"/>
                  <w:szCs w:val="20"/>
                  <w:lang w:eastAsia="pl-PL"/>
                </w:rPr>
                <w:t>IV.</w:t>
              </w:r>
            </w:ins>
          </w:p>
        </w:tc>
        <w:tc>
          <w:tcPr>
            <w:tcW w:w="7314" w:type="dxa"/>
            <w:tcBorders>
              <w:top w:val="nil"/>
              <w:left w:val="nil"/>
              <w:bottom w:val="nil"/>
              <w:right w:val="nil"/>
            </w:tcBorders>
            <w:shd w:val="clear" w:color="000000" w:fill="FFFFFF"/>
            <w:hideMark/>
          </w:tcPr>
          <w:p w14:paraId="0541CADC" w14:textId="77777777" w:rsidR="000657EF" w:rsidRPr="00E13C6B" w:rsidRDefault="000657EF" w:rsidP="005319F2">
            <w:pPr>
              <w:jc w:val="both"/>
              <w:rPr>
                <w:ins w:id="3292" w:author="Kasia" w:date="2018-03-22T12:34:00Z"/>
                <w:rFonts w:ascii="Times New Roman" w:eastAsia="Times New Roman" w:hAnsi="Times New Roman"/>
                <w:b/>
                <w:bCs/>
                <w:sz w:val="20"/>
                <w:szCs w:val="20"/>
                <w:lang w:eastAsia="pl-PL"/>
              </w:rPr>
            </w:pPr>
            <w:ins w:id="3293" w:author="Kasia" w:date="2018-03-22T12:34:00Z">
              <w:r w:rsidRPr="00E13C6B">
                <w:rPr>
                  <w:rFonts w:ascii="Times New Roman" w:eastAsia="Times New Roman" w:hAnsi="Times New Roman"/>
                  <w:b/>
                  <w:bCs/>
                  <w:sz w:val="20"/>
                  <w:szCs w:val="20"/>
                  <w:lang w:eastAsia="pl-PL"/>
                </w:rPr>
                <w:t>Kryteria wspólne  dotyczące GRANTOBIORCÓW</w:t>
              </w:r>
            </w:ins>
          </w:p>
        </w:tc>
        <w:tc>
          <w:tcPr>
            <w:tcW w:w="324" w:type="dxa"/>
            <w:tcBorders>
              <w:top w:val="nil"/>
              <w:left w:val="nil"/>
              <w:bottom w:val="nil"/>
              <w:right w:val="nil"/>
            </w:tcBorders>
            <w:shd w:val="clear" w:color="000000" w:fill="FFFFFF"/>
            <w:noWrap/>
            <w:vAlign w:val="bottom"/>
            <w:hideMark/>
          </w:tcPr>
          <w:p w14:paraId="48100DB2" w14:textId="77777777" w:rsidR="000657EF" w:rsidRPr="00E13C6B" w:rsidRDefault="000657EF" w:rsidP="005319F2">
            <w:pPr>
              <w:rPr>
                <w:ins w:id="3294" w:author="Kasia" w:date="2018-03-22T12:34:00Z"/>
                <w:rFonts w:ascii="Times New Roman" w:eastAsia="Times New Roman" w:hAnsi="Times New Roman"/>
                <w:sz w:val="18"/>
                <w:szCs w:val="18"/>
                <w:lang w:eastAsia="pl-PL"/>
              </w:rPr>
            </w:pPr>
            <w:ins w:id="3295"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2AEA5336" w14:textId="77777777" w:rsidR="000657EF" w:rsidRPr="00E13C6B" w:rsidRDefault="000657EF" w:rsidP="005319F2">
            <w:pPr>
              <w:rPr>
                <w:ins w:id="3296" w:author="Kasia" w:date="2018-03-22T12:34:00Z"/>
                <w:rFonts w:ascii="Times New Roman" w:eastAsia="Times New Roman" w:hAnsi="Times New Roman"/>
                <w:sz w:val="18"/>
                <w:szCs w:val="18"/>
                <w:lang w:eastAsia="pl-PL"/>
              </w:rPr>
            </w:pPr>
            <w:ins w:id="329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7A870785" w14:textId="77777777" w:rsidR="000657EF" w:rsidRPr="00E13C6B" w:rsidRDefault="000657EF" w:rsidP="005319F2">
            <w:pPr>
              <w:rPr>
                <w:ins w:id="3298" w:author="Kasia" w:date="2018-03-22T12:34:00Z"/>
                <w:rFonts w:ascii="Times New Roman" w:eastAsia="Times New Roman" w:hAnsi="Times New Roman"/>
                <w:sz w:val="18"/>
                <w:szCs w:val="18"/>
                <w:lang w:eastAsia="pl-PL"/>
              </w:rPr>
            </w:pPr>
            <w:ins w:id="3299"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29386F68" w14:textId="77777777" w:rsidR="000657EF" w:rsidRPr="00E13C6B" w:rsidRDefault="000657EF" w:rsidP="005319F2">
            <w:pPr>
              <w:rPr>
                <w:ins w:id="3300" w:author="Kasia" w:date="2018-03-22T12:34:00Z"/>
                <w:rFonts w:ascii="Times New Roman" w:eastAsia="Times New Roman" w:hAnsi="Times New Roman"/>
                <w:sz w:val="18"/>
                <w:szCs w:val="18"/>
                <w:lang w:eastAsia="pl-PL"/>
              </w:rPr>
            </w:pPr>
            <w:ins w:id="330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516A672" w14:textId="77777777" w:rsidR="000657EF" w:rsidRPr="00E13C6B" w:rsidRDefault="000657EF" w:rsidP="005319F2">
            <w:pPr>
              <w:rPr>
                <w:ins w:id="3302" w:author="Kasia" w:date="2018-03-22T12:34:00Z"/>
                <w:rFonts w:ascii="Times New Roman" w:eastAsia="Times New Roman" w:hAnsi="Times New Roman"/>
                <w:sz w:val="18"/>
                <w:szCs w:val="18"/>
                <w:lang w:eastAsia="pl-PL"/>
              </w:rPr>
            </w:pPr>
            <w:ins w:id="3303"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00FC5010" w14:textId="77777777" w:rsidR="000657EF" w:rsidRPr="00E13C6B" w:rsidRDefault="000657EF" w:rsidP="005319F2">
            <w:pPr>
              <w:rPr>
                <w:ins w:id="3304" w:author="Kasia" w:date="2018-03-22T12:34:00Z"/>
                <w:rFonts w:ascii="Times New Roman" w:eastAsia="Times New Roman" w:hAnsi="Times New Roman"/>
                <w:sz w:val="18"/>
                <w:szCs w:val="18"/>
                <w:lang w:eastAsia="pl-PL"/>
              </w:rPr>
            </w:pPr>
            <w:ins w:id="3305"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6A9837F9" w14:textId="77777777" w:rsidR="000657EF" w:rsidRPr="00E13C6B" w:rsidRDefault="000657EF" w:rsidP="005319F2">
            <w:pPr>
              <w:rPr>
                <w:ins w:id="3306" w:author="Kasia" w:date="2018-03-22T12:34:00Z"/>
                <w:rFonts w:ascii="Times New Roman" w:eastAsia="Times New Roman" w:hAnsi="Times New Roman"/>
                <w:sz w:val="18"/>
                <w:szCs w:val="18"/>
                <w:lang w:eastAsia="pl-PL"/>
              </w:rPr>
            </w:pPr>
            <w:ins w:id="3307" w:author="Kasia" w:date="2018-03-22T12:34:00Z">
              <w:r w:rsidRPr="00E13C6B">
                <w:rPr>
                  <w:rFonts w:ascii="Times New Roman" w:eastAsia="Times New Roman" w:hAnsi="Times New Roman"/>
                  <w:sz w:val="18"/>
                  <w:szCs w:val="18"/>
                  <w:lang w:eastAsia="pl-PL"/>
                </w:rPr>
                <w:t> </w:t>
              </w:r>
            </w:ins>
          </w:p>
        </w:tc>
      </w:tr>
      <w:tr w:rsidR="000657EF" w:rsidRPr="00E13C6B" w14:paraId="1A25CB70" w14:textId="77777777" w:rsidTr="005319F2">
        <w:trPr>
          <w:trHeight w:val="60"/>
          <w:ins w:id="3308" w:author="Kasia" w:date="2018-03-22T12:34:00Z"/>
        </w:trPr>
        <w:tc>
          <w:tcPr>
            <w:tcW w:w="705" w:type="dxa"/>
            <w:tcBorders>
              <w:top w:val="nil"/>
              <w:left w:val="single" w:sz="4" w:space="0" w:color="auto"/>
              <w:bottom w:val="nil"/>
              <w:right w:val="nil"/>
            </w:tcBorders>
            <w:shd w:val="clear" w:color="000000" w:fill="FFFFFF"/>
            <w:noWrap/>
            <w:hideMark/>
          </w:tcPr>
          <w:p w14:paraId="0BE7B803" w14:textId="77777777" w:rsidR="000657EF" w:rsidRPr="001020D6" w:rsidRDefault="000657EF" w:rsidP="005319F2">
            <w:pPr>
              <w:rPr>
                <w:ins w:id="3309" w:author="Kasia" w:date="2018-03-22T12:34:00Z"/>
                <w:rFonts w:ascii="Times New Roman" w:eastAsia="Times New Roman" w:hAnsi="Times New Roman"/>
                <w:sz w:val="20"/>
                <w:szCs w:val="20"/>
                <w:lang w:eastAsia="pl-PL"/>
              </w:rPr>
            </w:pPr>
            <w:ins w:id="331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38B0E26" w14:textId="77777777" w:rsidR="000657EF" w:rsidRPr="00E13C6B" w:rsidRDefault="000657EF" w:rsidP="005319F2">
            <w:pPr>
              <w:rPr>
                <w:ins w:id="3311" w:author="Kasia" w:date="2018-03-22T12:34:00Z"/>
                <w:rFonts w:ascii="Times New Roman" w:eastAsia="Times New Roman" w:hAnsi="Times New Roman"/>
                <w:b/>
                <w:bCs/>
                <w:sz w:val="20"/>
                <w:szCs w:val="20"/>
                <w:lang w:eastAsia="pl-PL"/>
              </w:rPr>
            </w:pPr>
            <w:ins w:id="3312"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noWrap/>
            <w:vAlign w:val="bottom"/>
            <w:hideMark/>
          </w:tcPr>
          <w:p w14:paraId="18AAB773" w14:textId="77777777" w:rsidR="000657EF" w:rsidRPr="00E13C6B" w:rsidRDefault="000657EF" w:rsidP="005319F2">
            <w:pPr>
              <w:rPr>
                <w:ins w:id="3313" w:author="Kasia" w:date="2018-03-22T12:34:00Z"/>
                <w:rFonts w:ascii="Times New Roman" w:eastAsia="Times New Roman" w:hAnsi="Times New Roman"/>
                <w:sz w:val="18"/>
                <w:szCs w:val="18"/>
                <w:lang w:eastAsia="pl-PL"/>
              </w:rPr>
            </w:pPr>
            <w:ins w:id="3314"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684C82FA" w14:textId="77777777" w:rsidR="000657EF" w:rsidRPr="00E13C6B" w:rsidRDefault="000657EF" w:rsidP="005319F2">
            <w:pPr>
              <w:rPr>
                <w:ins w:id="3315" w:author="Kasia" w:date="2018-03-22T12:34:00Z"/>
                <w:rFonts w:ascii="Times New Roman" w:eastAsia="Times New Roman" w:hAnsi="Times New Roman"/>
                <w:sz w:val="18"/>
                <w:szCs w:val="18"/>
                <w:lang w:eastAsia="pl-PL"/>
              </w:rPr>
            </w:pPr>
            <w:ins w:id="331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5A49A69B" w14:textId="77777777" w:rsidR="000657EF" w:rsidRPr="00E13C6B" w:rsidRDefault="000657EF" w:rsidP="005319F2">
            <w:pPr>
              <w:rPr>
                <w:ins w:id="3317" w:author="Kasia" w:date="2018-03-22T12:34:00Z"/>
                <w:rFonts w:ascii="Times New Roman" w:eastAsia="Times New Roman" w:hAnsi="Times New Roman"/>
                <w:sz w:val="18"/>
                <w:szCs w:val="18"/>
                <w:lang w:eastAsia="pl-PL"/>
              </w:rPr>
            </w:pPr>
            <w:ins w:id="331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568976D4" w14:textId="77777777" w:rsidR="000657EF" w:rsidRPr="00E13C6B" w:rsidRDefault="000657EF" w:rsidP="005319F2">
            <w:pPr>
              <w:rPr>
                <w:ins w:id="3319" w:author="Kasia" w:date="2018-03-22T12:34:00Z"/>
                <w:rFonts w:ascii="Times New Roman" w:eastAsia="Times New Roman" w:hAnsi="Times New Roman"/>
                <w:sz w:val="18"/>
                <w:szCs w:val="18"/>
                <w:lang w:eastAsia="pl-PL"/>
              </w:rPr>
            </w:pPr>
            <w:ins w:id="332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2A079C8" w14:textId="77777777" w:rsidR="000657EF" w:rsidRPr="00E13C6B" w:rsidRDefault="000657EF" w:rsidP="005319F2">
            <w:pPr>
              <w:rPr>
                <w:ins w:id="3321" w:author="Kasia" w:date="2018-03-22T12:34:00Z"/>
                <w:rFonts w:ascii="Times New Roman" w:eastAsia="Times New Roman" w:hAnsi="Times New Roman"/>
                <w:sz w:val="18"/>
                <w:szCs w:val="18"/>
                <w:lang w:eastAsia="pl-PL"/>
              </w:rPr>
            </w:pPr>
            <w:ins w:id="3322"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116CD489" w14:textId="77777777" w:rsidR="000657EF" w:rsidRPr="00E13C6B" w:rsidRDefault="000657EF" w:rsidP="005319F2">
            <w:pPr>
              <w:rPr>
                <w:ins w:id="3323" w:author="Kasia" w:date="2018-03-22T12:34:00Z"/>
                <w:rFonts w:ascii="Times New Roman" w:eastAsia="Times New Roman" w:hAnsi="Times New Roman"/>
                <w:sz w:val="18"/>
                <w:szCs w:val="18"/>
                <w:lang w:eastAsia="pl-PL"/>
              </w:rPr>
            </w:pPr>
            <w:ins w:id="3324"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17224E62" w14:textId="77777777" w:rsidR="000657EF" w:rsidRPr="00E13C6B" w:rsidRDefault="000657EF" w:rsidP="005319F2">
            <w:pPr>
              <w:rPr>
                <w:ins w:id="3325" w:author="Kasia" w:date="2018-03-22T12:34:00Z"/>
                <w:rFonts w:ascii="Times New Roman" w:eastAsia="Times New Roman" w:hAnsi="Times New Roman"/>
                <w:sz w:val="18"/>
                <w:szCs w:val="18"/>
                <w:lang w:eastAsia="pl-PL"/>
              </w:rPr>
            </w:pPr>
            <w:ins w:id="3326" w:author="Kasia" w:date="2018-03-22T12:34:00Z">
              <w:r w:rsidRPr="00E13C6B">
                <w:rPr>
                  <w:rFonts w:ascii="Times New Roman" w:eastAsia="Times New Roman" w:hAnsi="Times New Roman"/>
                  <w:sz w:val="18"/>
                  <w:szCs w:val="18"/>
                  <w:lang w:eastAsia="pl-PL"/>
                </w:rPr>
                <w:t> </w:t>
              </w:r>
            </w:ins>
          </w:p>
        </w:tc>
      </w:tr>
      <w:tr w:rsidR="000657EF" w:rsidRPr="00E13C6B" w14:paraId="1F66FEF4" w14:textId="77777777" w:rsidTr="005319F2">
        <w:trPr>
          <w:trHeight w:val="525"/>
          <w:ins w:id="3327" w:author="Kasia" w:date="2018-03-22T12:34:00Z"/>
        </w:trPr>
        <w:tc>
          <w:tcPr>
            <w:tcW w:w="705" w:type="dxa"/>
            <w:tcBorders>
              <w:top w:val="nil"/>
              <w:left w:val="single" w:sz="4" w:space="0" w:color="auto"/>
              <w:bottom w:val="nil"/>
              <w:right w:val="nil"/>
            </w:tcBorders>
            <w:shd w:val="clear" w:color="000000" w:fill="FFFFFF"/>
            <w:noWrap/>
            <w:hideMark/>
          </w:tcPr>
          <w:p w14:paraId="36FA4641" w14:textId="77777777" w:rsidR="000657EF" w:rsidRPr="001020D6" w:rsidRDefault="000657EF" w:rsidP="005319F2">
            <w:pPr>
              <w:rPr>
                <w:ins w:id="3328" w:author="Kasia" w:date="2018-03-22T12:34:00Z"/>
                <w:rFonts w:ascii="Times New Roman" w:eastAsia="Times New Roman" w:hAnsi="Times New Roman"/>
                <w:sz w:val="20"/>
                <w:szCs w:val="20"/>
                <w:lang w:eastAsia="pl-PL"/>
              </w:rPr>
            </w:pPr>
            <w:ins w:id="3329"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000000" w:fill="FFFFFF"/>
            <w:hideMark/>
          </w:tcPr>
          <w:p w14:paraId="3A65F8CA" w14:textId="77777777" w:rsidR="000657EF" w:rsidRPr="00E13C6B" w:rsidRDefault="000657EF" w:rsidP="005319F2">
            <w:pPr>
              <w:jc w:val="both"/>
              <w:rPr>
                <w:ins w:id="3330" w:author="Kasia" w:date="2018-03-22T12:34:00Z"/>
                <w:rFonts w:ascii="Times New Roman" w:eastAsia="Times New Roman" w:hAnsi="Times New Roman"/>
                <w:sz w:val="20"/>
                <w:szCs w:val="20"/>
                <w:lang w:eastAsia="pl-PL"/>
              </w:rPr>
            </w:pPr>
            <w:ins w:id="3331" w:author="Kasia" w:date="2018-03-22T12:34:00Z">
              <w:r w:rsidRPr="00E13C6B">
                <w:rPr>
                  <w:rFonts w:ascii="Times New Roman" w:eastAsia="Times New Roman" w:hAnsi="Times New Roman"/>
                  <w:sz w:val="20"/>
                  <w:szCs w:val="20"/>
                  <w:lang w:eastAsia="pl-PL"/>
                </w:rPr>
                <w:t>Zadania wskazane przez Grantobiorcę we wniosku o powierzenie grantu są zgodne z zakresem projektu grantowego, w ramach którego ma być realizowane zadanie przez Grantobiorcę.</w:t>
              </w:r>
            </w:ins>
          </w:p>
        </w:tc>
        <w:tc>
          <w:tcPr>
            <w:tcW w:w="324" w:type="dxa"/>
            <w:tcBorders>
              <w:top w:val="nil"/>
              <w:left w:val="nil"/>
              <w:bottom w:val="nil"/>
              <w:right w:val="nil"/>
            </w:tcBorders>
            <w:shd w:val="clear" w:color="000000" w:fill="FFFFFF"/>
            <w:noWrap/>
            <w:vAlign w:val="bottom"/>
            <w:hideMark/>
          </w:tcPr>
          <w:p w14:paraId="75063AAA" w14:textId="77777777" w:rsidR="000657EF" w:rsidRPr="00E13C6B" w:rsidRDefault="000657EF" w:rsidP="005319F2">
            <w:pPr>
              <w:rPr>
                <w:ins w:id="3332" w:author="Kasia" w:date="2018-03-22T12:34:00Z"/>
                <w:rFonts w:ascii="Times New Roman" w:eastAsia="Times New Roman" w:hAnsi="Times New Roman"/>
                <w:sz w:val="18"/>
                <w:szCs w:val="18"/>
                <w:lang w:eastAsia="pl-PL"/>
              </w:rPr>
            </w:pPr>
            <w:ins w:id="3333"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05916F" w14:textId="77777777" w:rsidR="000657EF" w:rsidRPr="00E13C6B" w:rsidRDefault="000657EF" w:rsidP="005319F2">
            <w:pPr>
              <w:rPr>
                <w:ins w:id="3334" w:author="Kasia" w:date="2018-03-22T12:34:00Z"/>
                <w:rFonts w:ascii="Times New Roman" w:eastAsia="Times New Roman" w:hAnsi="Times New Roman"/>
                <w:sz w:val="18"/>
                <w:szCs w:val="18"/>
                <w:lang w:eastAsia="pl-PL"/>
              </w:rPr>
            </w:pPr>
            <w:ins w:id="333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6FA90498" w14:textId="77777777" w:rsidR="000657EF" w:rsidRPr="00E13C6B" w:rsidRDefault="000657EF" w:rsidP="005319F2">
            <w:pPr>
              <w:rPr>
                <w:ins w:id="3336" w:author="Kasia" w:date="2018-03-22T12:34:00Z"/>
                <w:rFonts w:ascii="Times New Roman" w:eastAsia="Times New Roman" w:hAnsi="Times New Roman"/>
                <w:sz w:val="18"/>
                <w:szCs w:val="18"/>
                <w:lang w:eastAsia="pl-PL"/>
              </w:rPr>
            </w:pPr>
            <w:ins w:id="3337"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22410A" w14:textId="77777777" w:rsidR="000657EF" w:rsidRPr="00E13C6B" w:rsidRDefault="000657EF" w:rsidP="005319F2">
            <w:pPr>
              <w:rPr>
                <w:ins w:id="3338" w:author="Kasia" w:date="2018-03-22T12:34:00Z"/>
                <w:rFonts w:ascii="Times New Roman" w:eastAsia="Times New Roman" w:hAnsi="Times New Roman"/>
                <w:sz w:val="18"/>
                <w:szCs w:val="18"/>
                <w:lang w:eastAsia="pl-PL"/>
              </w:rPr>
            </w:pPr>
            <w:ins w:id="333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3726065C" w14:textId="77777777" w:rsidR="000657EF" w:rsidRPr="00E13C6B" w:rsidRDefault="000657EF" w:rsidP="005319F2">
            <w:pPr>
              <w:rPr>
                <w:ins w:id="3340" w:author="Kasia" w:date="2018-03-22T12:34:00Z"/>
                <w:rFonts w:ascii="Times New Roman" w:eastAsia="Times New Roman" w:hAnsi="Times New Roman"/>
                <w:sz w:val="18"/>
                <w:szCs w:val="18"/>
                <w:lang w:eastAsia="pl-PL"/>
              </w:rPr>
            </w:pPr>
            <w:ins w:id="3341"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48CEB636" w14:textId="77777777" w:rsidR="000657EF" w:rsidRPr="00E13C6B" w:rsidRDefault="000657EF" w:rsidP="005319F2">
            <w:pPr>
              <w:rPr>
                <w:ins w:id="3342" w:author="Kasia" w:date="2018-03-22T12:34:00Z"/>
                <w:rFonts w:ascii="Times New Roman" w:eastAsia="Times New Roman" w:hAnsi="Times New Roman"/>
                <w:sz w:val="18"/>
                <w:szCs w:val="18"/>
                <w:lang w:eastAsia="pl-PL"/>
              </w:rPr>
            </w:pPr>
            <w:ins w:id="3343"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3D3117B3" w14:textId="77777777" w:rsidR="000657EF" w:rsidRPr="00E13C6B" w:rsidRDefault="000657EF" w:rsidP="005319F2">
            <w:pPr>
              <w:rPr>
                <w:ins w:id="3344" w:author="Kasia" w:date="2018-03-22T12:34:00Z"/>
                <w:rFonts w:ascii="Times New Roman" w:eastAsia="Times New Roman" w:hAnsi="Times New Roman"/>
                <w:sz w:val="18"/>
                <w:szCs w:val="18"/>
                <w:lang w:eastAsia="pl-PL"/>
              </w:rPr>
            </w:pPr>
            <w:ins w:id="3345" w:author="Kasia" w:date="2018-03-22T12:34:00Z">
              <w:r w:rsidRPr="00E13C6B">
                <w:rPr>
                  <w:rFonts w:ascii="Times New Roman" w:eastAsia="Times New Roman" w:hAnsi="Times New Roman"/>
                  <w:sz w:val="18"/>
                  <w:szCs w:val="18"/>
                  <w:lang w:eastAsia="pl-PL"/>
                </w:rPr>
                <w:t> </w:t>
              </w:r>
            </w:ins>
          </w:p>
        </w:tc>
      </w:tr>
      <w:tr w:rsidR="000657EF" w:rsidRPr="00E13C6B" w14:paraId="746CDBD8" w14:textId="77777777" w:rsidTr="005319F2">
        <w:trPr>
          <w:trHeight w:val="60"/>
          <w:ins w:id="3346" w:author="Kasia" w:date="2018-03-22T12:34:00Z"/>
        </w:trPr>
        <w:tc>
          <w:tcPr>
            <w:tcW w:w="705" w:type="dxa"/>
            <w:tcBorders>
              <w:top w:val="nil"/>
              <w:left w:val="single" w:sz="4" w:space="0" w:color="auto"/>
              <w:bottom w:val="nil"/>
              <w:right w:val="nil"/>
            </w:tcBorders>
            <w:shd w:val="clear" w:color="000000" w:fill="FFFFFF"/>
            <w:noWrap/>
            <w:hideMark/>
          </w:tcPr>
          <w:p w14:paraId="4D4F90B6" w14:textId="77777777" w:rsidR="000657EF" w:rsidRPr="001020D6" w:rsidRDefault="000657EF" w:rsidP="005319F2">
            <w:pPr>
              <w:rPr>
                <w:ins w:id="3347" w:author="Kasia" w:date="2018-03-22T12:34:00Z"/>
                <w:rFonts w:ascii="Times New Roman" w:eastAsia="Times New Roman" w:hAnsi="Times New Roman"/>
                <w:sz w:val="20"/>
                <w:szCs w:val="20"/>
                <w:lang w:eastAsia="pl-PL"/>
              </w:rPr>
            </w:pPr>
            <w:ins w:id="3348"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006F6732" w14:textId="77777777" w:rsidR="000657EF" w:rsidRPr="00E13C6B" w:rsidRDefault="000657EF" w:rsidP="005319F2">
            <w:pPr>
              <w:rPr>
                <w:ins w:id="3349" w:author="Kasia" w:date="2018-03-22T12:34:00Z"/>
                <w:rFonts w:ascii="Times New Roman" w:eastAsia="Times New Roman" w:hAnsi="Times New Roman"/>
                <w:b/>
                <w:bCs/>
                <w:sz w:val="20"/>
                <w:szCs w:val="20"/>
                <w:lang w:eastAsia="pl-PL"/>
              </w:rPr>
            </w:pPr>
            <w:ins w:id="3350"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noWrap/>
            <w:vAlign w:val="bottom"/>
            <w:hideMark/>
          </w:tcPr>
          <w:p w14:paraId="4CD68ACE" w14:textId="77777777" w:rsidR="000657EF" w:rsidRPr="00E13C6B" w:rsidRDefault="000657EF" w:rsidP="005319F2">
            <w:pPr>
              <w:rPr>
                <w:ins w:id="3351" w:author="Kasia" w:date="2018-03-22T12:34:00Z"/>
                <w:rFonts w:ascii="Times New Roman" w:eastAsia="Times New Roman" w:hAnsi="Times New Roman"/>
                <w:sz w:val="18"/>
                <w:szCs w:val="18"/>
                <w:lang w:eastAsia="pl-PL"/>
              </w:rPr>
            </w:pPr>
            <w:ins w:id="3352"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5D97F007" w14:textId="77777777" w:rsidR="000657EF" w:rsidRPr="00E13C6B" w:rsidRDefault="000657EF" w:rsidP="005319F2">
            <w:pPr>
              <w:rPr>
                <w:ins w:id="3353" w:author="Kasia" w:date="2018-03-22T12:34:00Z"/>
                <w:rFonts w:ascii="Times New Roman" w:eastAsia="Times New Roman" w:hAnsi="Times New Roman"/>
                <w:sz w:val="18"/>
                <w:szCs w:val="18"/>
                <w:lang w:eastAsia="pl-PL"/>
              </w:rPr>
            </w:pPr>
            <w:ins w:id="335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28E03721" w14:textId="77777777" w:rsidR="000657EF" w:rsidRPr="00E13C6B" w:rsidRDefault="000657EF" w:rsidP="005319F2">
            <w:pPr>
              <w:rPr>
                <w:ins w:id="3355" w:author="Kasia" w:date="2018-03-22T12:34:00Z"/>
                <w:rFonts w:ascii="Times New Roman" w:eastAsia="Times New Roman" w:hAnsi="Times New Roman"/>
                <w:sz w:val="18"/>
                <w:szCs w:val="18"/>
                <w:lang w:eastAsia="pl-PL"/>
              </w:rPr>
            </w:pPr>
            <w:ins w:id="3356"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3CAFA6C2" w14:textId="77777777" w:rsidR="000657EF" w:rsidRPr="00E13C6B" w:rsidRDefault="000657EF" w:rsidP="005319F2">
            <w:pPr>
              <w:rPr>
                <w:ins w:id="3357" w:author="Kasia" w:date="2018-03-22T12:34:00Z"/>
                <w:rFonts w:ascii="Times New Roman" w:eastAsia="Times New Roman" w:hAnsi="Times New Roman"/>
                <w:sz w:val="18"/>
                <w:szCs w:val="18"/>
                <w:lang w:eastAsia="pl-PL"/>
              </w:rPr>
            </w:pPr>
            <w:ins w:id="335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399D3C0A" w14:textId="77777777" w:rsidR="000657EF" w:rsidRPr="00E13C6B" w:rsidRDefault="000657EF" w:rsidP="005319F2">
            <w:pPr>
              <w:rPr>
                <w:ins w:id="3359" w:author="Kasia" w:date="2018-03-22T12:34:00Z"/>
                <w:rFonts w:ascii="Times New Roman" w:eastAsia="Times New Roman" w:hAnsi="Times New Roman"/>
                <w:sz w:val="18"/>
                <w:szCs w:val="18"/>
                <w:lang w:eastAsia="pl-PL"/>
              </w:rPr>
            </w:pPr>
            <w:ins w:id="3360"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6015241F" w14:textId="77777777" w:rsidR="000657EF" w:rsidRPr="00E13C6B" w:rsidRDefault="000657EF" w:rsidP="005319F2">
            <w:pPr>
              <w:rPr>
                <w:ins w:id="3361" w:author="Kasia" w:date="2018-03-22T12:34:00Z"/>
                <w:rFonts w:ascii="Times New Roman" w:eastAsia="Times New Roman" w:hAnsi="Times New Roman"/>
                <w:sz w:val="18"/>
                <w:szCs w:val="18"/>
                <w:lang w:eastAsia="pl-PL"/>
              </w:rPr>
            </w:pPr>
            <w:ins w:id="3362"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2617A6F5" w14:textId="77777777" w:rsidR="000657EF" w:rsidRPr="00E13C6B" w:rsidRDefault="000657EF" w:rsidP="005319F2">
            <w:pPr>
              <w:rPr>
                <w:ins w:id="3363" w:author="Kasia" w:date="2018-03-22T12:34:00Z"/>
                <w:rFonts w:ascii="Times New Roman" w:eastAsia="Times New Roman" w:hAnsi="Times New Roman"/>
                <w:sz w:val="18"/>
                <w:szCs w:val="18"/>
                <w:lang w:eastAsia="pl-PL"/>
              </w:rPr>
            </w:pPr>
            <w:ins w:id="3364" w:author="Kasia" w:date="2018-03-22T12:34:00Z">
              <w:r w:rsidRPr="00E13C6B">
                <w:rPr>
                  <w:rFonts w:ascii="Times New Roman" w:eastAsia="Times New Roman" w:hAnsi="Times New Roman"/>
                  <w:sz w:val="18"/>
                  <w:szCs w:val="18"/>
                  <w:lang w:eastAsia="pl-PL"/>
                </w:rPr>
                <w:t> </w:t>
              </w:r>
            </w:ins>
          </w:p>
        </w:tc>
      </w:tr>
      <w:tr w:rsidR="000657EF" w:rsidRPr="00E13C6B" w14:paraId="062BDFB1" w14:textId="77777777" w:rsidTr="005319F2">
        <w:trPr>
          <w:trHeight w:val="60"/>
          <w:ins w:id="3365" w:author="Kasia" w:date="2018-03-22T12:34:00Z"/>
        </w:trPr>
        <w:tc>
          <w:tcPr>
            <w:tcW w:w="705" w:type="dxa"/>
            <w:tcBorders>
              <w:top w:val="nil"/>
              <w:left w:val="single" w:sz="4" w:space="0" w:color="auto"/>
              <w:bottom w:val="nil"/>
              <w:right w:val="nil"/>
            </w:tcBorders>
            <w:shd w:val="clear" w:color="000000" w:fill="FFFFFF"/>
            <w:noWrap/>
            <w:hideMark/>
          </w:tcPr>
          <w:p w14:paraId="0F3ADB51" w14:textId="77777777" w:rsidR="000657EF" w:rsidRPr="001020D6" w:rsidRDefault="000657EF" w:rsidP="005319F2">
            <w:pPr>
              <w:rPr>
                <w:ins w:id="3366" w:author="Kasia" w:date="2018-03-22T12:34:00Z"/>
                <w:rFonts w:ascii="Times New Roman" w:eastAsia="Times New Roman" w:hAnsi="Times New Roman"/>
                <w:sz w:val="20"/>
                <w:szCs w:val="20"/>
                <w:lang w:eastAsia="pl-PL"/>
              </w:rPr>
            </w:pPr>
            <w:ins w:id="336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FFC70FD" w14:textId="77777777" w:rsidR="000657EF" w:rsidRPr="00E13C6B" w:rsidRDefault="000657EF" w:rsidP="005319F2">
            <w:pPr>
              <w:rPr>
                <w:ins w:id="3368" w:author="Kasia" w:date="2018-03-22T12:34:00Z"/>
                <w:rFonts w:ascii="Times New Roman" w:eastAsia="Times New Roman" w:hAnsi="Times New Roman"/>
                <w:b/>
                <w:bCs/>
                <w:sz w:val="20"/>
                <w:szCs w:val="20"/>
                <w:lang w:eastAsia="pl-PL"/>
              </w:rPr>
            </w:pPr>
            <w:ins w:id="3369"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noWrap/>
            <w:vAlign w:val="bottom"/>
            <w:hideMark/>
          </w:tcPr>
          <w:p w14:paraId="72878D72" w14:textId="77777777" w:rsidR="000657EF" w:rsidRPr="00E13C6B" w:rsidRDefault="000657EF" w:rsidP="005319F2">
            <w:pPr>
              <w:rPr>
                <w:ins w:id="3370" w:author="Kasia" w:date="2018-03-22T12:34:00Z"/>
                <w:rFonts w:ascii="Times New Roman" w:eastAsia="Times New Roman" w:hAnsi="Times New Roman"/>
                <w:sz w:val="18"/>
                <w:szCs w:val="18"/>
                <w:lang w:eastAsia="pl-PL"/>
              </w:rPr>
            </w:pPr>
            <w:ins w:id="3371"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554A5210" w14:textId="77777777" w:rsidR="000657EF" w:rsidRPr="00E13C6B" w:rsidRDefault="000657EF" w:rsidP="005319F2">
            <w:pPr>
              <w:rPr>
                <w:ins w:id="3372" w:author="Kasia" w:date="2018-03-22T12:34:00Z"/>
                <w:rFonts w:ascii="Times New Roman" w:eastAsia="Times New Roman" w:hAnsi="Times New Roman"/>
                <w:sz w:val="18"/>
                <w:szCs w:val="18"/>
                <w:lang w:eastAsia="pl-PL"/>
              </w:rPr>
            </w:pPr>
            <w:ins w:id="3373"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1F3B0F33" w14:textId="77777777" w:rsidR="000657EF" w:rsidRPr="00E13C6B" w:rsidRDefault="000657EF" w:rsidP="005319F2">
            <w:pPr>
              <w:rPr>
                <w:ins w:id="3374" w:author="Kasia" w:date="2018-03-22T12:34:00Z"/>
                <w:rFonts w:ascii="Times New Roman" w:eastAsia="Times New Roman" w:hAnsi="Times New Roman"/>
                <w:sz w:val="18"/>
                <w:szCs w:val="18"/>
                <w:lang w:eastAsia="pl-PL"/>
              </w:rPr>
            </w:pPr>
            <w:ins w:id="3375"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37C2D3C5" w14:textId="77777777" w:rsidR="000657EF" w:rsidRPr="00E13C6B" w:rsidRDefault="000657EF" w:rsidP="005319F2">
            <w:pPr>
              <w:rPr>
                <w:ins w:id="3376" w:author="Kasia" w:date="2018-03-22T12:34:00Z"/>
                <w:rFonts w:ascii="Times New Roman" w:eastAsia="Times New Roman" w:hAnsi="Times New Roman"/>
                <w:sz w:val="18"/>
                <w:szCs w:val="18"/>
                <w:lang w:eastAsia="pl-PL"/>
              </w:rPr>
            </w:pPr>
            <w:ins w:id="3377"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484307E7" w14:textId="77777777" w:rsidR="000657EF" w:rsidRPr="00E13C6B" w:rsidRDefault="000657EF" w:rsidP="005319F2">
            <w:pPr>
              <w:rPr>
                <w:ins w:id="3378" w:author="Kasia" w:date="2018-03-22T12:34:00Z"/>
                <w:rFonts w:ascii="Times New Roman" w:eastAsia="Times New Roman" w:hAnsi="Times New Roman"/>
                <w:sz w:val="18"/>
                <w:szCs w:val="18"/>
                <w:lang w:eastAsia="pl-PL"/>
              </w:rPr>
            </w:pPr>
            <w:ins w:id="3379"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4E9312DE" w14:textId="77777777" w:rsidR="000657EF" w:rsidRPr="00E13C6B" w:rsidRDefault="000657EF" w:rsidP="005319F2">
            <w:pPr>
              <w:rPr>
                <w:ins w:id="3380" w:author="Kasia" w:date="2018-03-22T12:34:00Z"/>
                <w:rFonts w:ascii="Times New Roman" w:eastAsia="Times New Roman" w:hAnsi="Times New Roman"/>
                <w:sz w:val="18"/>
                <w:szCs w:val="18"/>
                <w:lang w:eastAsia="pl-PL"/>
              </w:rPr>
            </w:pPr>
            <w:ins w:id="3381"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7B47A257" w14:textId="77777777" w:rsidR="000657EF" w:rsidRPr="00E13C6B" w:rsidRDefault="000657EF" w:rsidP="005319F2">
            <w:pPr>
              <w:rPr>
                <w:ins w:id="3382" w:author="Kasia" w:date="2018-03-22T12:34:00Z"/>
                <w:rFonts w:ascii="Times New Roman" w:eastAsia="Times New Roman" w:hAnsi="Times New Roman"/>
                <w:sz w:val="18"/>
                <w:szCs w:val="18"/>
                <w:lang w:eastAsia="pl-PL"/>
              </w:rPr>
            </w:pPr>
            <w:ins w:id="3383" w:author="Kasia" w:date="2018-03-22T12:34:00Z">
              <w:r w:rsidRPr="00E13C6B">
                <w:rPr>
                  <w:rFonts w:ascii="Times New Roman" w:eastAsia="Times New Roman" w:hAnsi="Times New Roman"/>
                  <w:sz w:val="18"/>
                  <w:szCs w:val="18"/>
                  <w:lang w:eastAsia="pl-PL"/>
                </w:rPr>
                <w:t> </w:t>
              </w:r>
            </w:ins>
          </w:p>
        </w:tc>
      </w:tr>
      <w:tr w:rsidR="000657EF" w:rsidRPr="00E13C6B" w14:paraId="0E557091" w14:textId="77777777" w:rsidTr="005319F2">
        <w:trPr>
          <w:trHeight w:val="525"/>
          <w:ins w:id="3384" w:author="Kasia" w:date="2018-03-22T12:34:00Z"/>
        </w:trPr>
        <w:tc>
          <w:tcPr>
            <w:tcW w:w="705" w:type="dxa"/>
            <w:tcBorders>
              <w:top w:val="nil"/>
              <w:left w:val="single" w:sz="4" w:space="0" w:color="auto"/>
              <w:bottom w:val="nil"/>
              <w:right w:val="nil"/>
            </w:tcBorders>
            <w:shd w:val="clear" w:color="000000" w:fill="FFFFFF"/>
            <w:noWrap/>
            <w:hideMark/>
          </w:tcPr>
          <w:p w14:paraId="5C3134FC" w14:textId="77777777" w:rsidR="000657EF" w:rsidRPr="001020D6" w:rsidRDefault="000657EF" w:rsidP="005319F2">
            <w:pPr>
              <w:rPr>
                <w:ins w:id="3385" w:author="Kasia" w:date="2018-03-22T12:34:00Z"/>
                <w:rFonts w:ascii="Times New Roman" w:eastAsia="Times New Roman" w:hAnsi="Times New Roman"/>
                <w:sz w:val="20"/>
                <w:szCs w:val="20"/>
                <w:lang w:eastAsia="pl-PL"/>
              </w:rPr>
            </w:pPr>
            <w:ins w:id="3386" w:author="Kasia" w:date="2018-03-22T12:34:00Z">
              <w:r w:rsidRPr="001020D6">
                <w:rPr>
                  <w:rFonts w:ascii="Times New Roman" w:eastAsia="Times New Roman" w:hAnsi="Times New Roman"/>
                  <w:sz w:val="20"/>
                  <w:szCs w:val="20"/>
                  <w:lang w:eastAsia="pl-PL"/>
                </w:rPr>
                <w:t>2.</w:t>
              </w:r>
            </w:ins>
          </w:p>
        </w:tc>
        <w:tc>
          <w:tcPr>
            <w:tcW w:w="7314" w:type="dxa"/>
            <w:vMerge w:val="restart"/>
            <w:tcBorders>
              <w:top w:val="nil"/>
              <w:left w:val="nil"/>
              <w:bottom w:val="nil"/>
              <w:right w:val="nil"/>
            </w:tcBorders>
            <w:shd w:val="clear" w:color="000000" w:fill="FFFFFF"/>
            <w:hideMark/>
          </w:tcPr>
          <w:p w14:paraId="66CA7D6A" w14:textId="77777777" w:rsidR="000657EF" w:rsidRPr="00E13C6B" w:rsidRDefault="000657EF" w:rsidP="005319F2">
            <w:pPr>
              <w:jc w:val="both"/>
              <w:rPr>
                <w:ins w:id="3387" w:author="Kasia" w:date="2018-03-22T12:34:00Z"/>
                <w:rFonts w:ascii="Times New Roman" w:eastAsia="Times New Roman" w:hAnsi="Times New Roman"/>
                <w:sz w:val="20"/>
                <w:szCs w:val="20"/>
                <w:lang w:eastAsia="pl-PL"/>
              </w:rPr>
            </w:pPr>
            <w:ins w:id="3388" w:author="Kasia" w:date="2018-03-22T12:34:00Z">
              <w:r w:rsidRPr="00E13C6B">
                <w:rPr>
                  <w:rFonts w:ascii="Times New Roman" w:eastAsia="Times New Roman" w:hAnsi="Times New Roman"/>
                  <w:sz w:val="20"/>
                  <w:szCs w:val="20"/>
                  <w:lang w:eastAsia="pl-PL"/>
                </w:rPr>
                <w:t xml:space="preserve">Zadania wskazane przez </w:t>
              </w:r>
              <w:r w:rsidRPr="00E13C6B">
                <w:rPr>
                  <w:rFonts w:ascii="Times New Roman" w:eastAsia="Times New Roman" w:hAnsi="Times New Roman"/>
                  <w:strike/>
                  <w:sz w:val="20"/>
                  <w:szCs w:val="20"/>
                  <w:lang w:eastAsia="pl-PL"/>
                </w:rPr>
                <w:t xml:space="preserve"> </w:t>
              </w:r>
              <w:r w:rsidRPr="00E13C6B">
                <w:rPr>
                  <w:rFonts w:ascii="Times New Roman" w:eastAsia="Times New Roman" w:hAnsi="Times New Roman"/>
                  <w:sz w:val="20"/>
                  <w:szCs w:val="20"/>
                  <w:lang w:eastAsia="pl-PL"/>
                </w:rPr>
                <w:t>Grantobiorcę we wniosku o powierzenie grantu przyczynią się do osiągnięcia celów i wskaźników określonych dla projektu grantowego.</w:t>
              </w:r>
            </w:ins>
          </w:p>
        </w:tc>
        <w:tc>
          <w:tcPr>
            <w:tcW w:w="324" w:type="dxa"/>
            <w:tcBorders>
              <w:top w:val="nil"/>
              <w:left w:val="nil"/>
              <w:bottom w:val="nil"/>
              <w:right w:val="nil"/>
            </w:tcBorders>
            <w:shd w:val="clear" w:color="000000" w:fill="FFFFFF"/>
            <w:noWrap/>
            <w:vAlign w:val="bottom"/>
            <w:hideMark/>
          </w:tcPr>
          <w:p w14:paraId="013A2B7F" w14:textId="77777777" w:rsidR="000657EF" w:rsidRPr="00E13C6B" w:rsidRDefault="000657EF" w:rsidP="005319F2">
            <w:pPr>
              <w:rPr>
                <w:ins w:id="3389" w:author="Kasia" w:date="2018-03-22T12:34:00Z"/>
                <w:rFonts w:ascii="Times New Roman" w:eastAsia="Times New Roman" w:hAnsi="Times New Roman"/>
                <w:sz w:val="18"/>
                <w:szCs w:val="18"/>
                <w:lang w:eastAsia="pl-PL"/>
              </w:rPr>
            </w:pPr>
            <w:ins w:id="3390"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A34E67" w14:textId="77777777" w:rsidR="000657EF" w:rsidRPr="00E13C6B" w:rsidRDefault="000657EF" w:rsidP="005319F2">
            <w:pPr>
              <w:rPr>
                <w:ins w:id="3391" w:author="Kasia" w:date="2018-03-22T12:34:00Z"/>
                <w:rFonts w:ascii="Times New Roman" w:eastAsia="Times New Roman" w:hAnsi="Times New Roman"/>
                <w:sz w:val="18"/>
                <w:szCs w:val="18"/>
                <w:lang w:eastAsia="pl-PL"/>
              </w:rPr>
            </w:pPr>
            <w:ins w:id="339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27037FCA" w14:textId="77777777" w:rsidR="000657EF" w:rsidRPr="00E13C6B" w:rsidRDefault="000657EF" w:rsidP="005319F2">
            <w:pPr>
              <w:rPr>
                <w:ins w:id="3393" w:author="Kasia" w:date="2018-03-22T12:34:00Z"/>
                <w:rFonts w:ascii="Times New Roman" w:eastAsia="Times New Roman" w:hAnsi="Times New Roman"/>
                <w:sz w:val="18"/>
                <w:szCs w:val="18"/>
                <w:lang w:eastAsia="pl-PL"/>
              </w:rPr>
            </w:pPr>
            <w:ins w:id="3394"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A3A77" w14:textId="77777777" w:rsidR="000657EF" w:rsidRPr="00E13C6B" w:rsidRDefault="000657EF" w:rsidP="005319F2">
            <w:pPr>
              <w:rPr>
                <w:ins w:id="3395" w:author="Kasia" w:date="2018-03-22T12:34:00Z"/>
                <w:rFonts w:ascii="Times New Roman" w:eastAsia="Times New Roman" w:hAnsi="Times New Roman"/>
                <w:sz w:val="18"/>
                <w:szCs w:val="18"/>
                <w:lang w:eastAsia="pl-PL"/>
              </w:rPr>
            </w:pPr>
            <w:ins w:id="339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56B1D3C3" w14:textId="77777777" w:rsidR="000657EF" w:rsidRPr="00E13C6B" w:rsidRDefault="000657EF" w:rsidP="005319F2">
            <w:pPr>
              <w:rPr>
                <w:ins w:id="3397" w:author="Kasia" w:date="2018-03-22T12:34:00Z"/>
                <w:rFonts w:ascii="Times New Roman" w:eastAsia="Times New Roman" w:hAnsi="Times New Roman"/>
                <w:sz w:val="18"/>
                <w:szCs w:val="18"/>
                <w:lang w:eastAsia="pl-PL"/>
              </w:rPr>
            </w:pPr>
            <w:ins w:id="3398"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7F15D0FA" w14:textId="77777777" w:rsidR="000657EF" w:rsidRPr="00E13C6B" w:rsidRDefault="000657EF" w:rsidP="005319F2">
            <w:pPr>
              <w:rPr>
                <w:ins w:id="3399" w:author="Kasia" w:date="2018-03-22T12:34:00Z"/>
                <w:rFonts w:ascii="Times New Roman" w:eastAsia="Times New Roman" w:hAnsi="Times New Roman"/>
                <w:sz w:val="18"/>
                <w:szCs w:val="18"/>
                <w:lang w:eastAsia="pl-PL"/>
              </w:rPr>
            </w:pPr>
            <w:ins w:id="3400"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noWrap/>
            <w:vAlign w:val="bottom"/>
            <w:hideMark/>
          </w:tcPr>
          <w:p w14:paraId="02FF11AB" w14:textId="77777777" w:rsidR="000657EF" w:rsidRPr="00E13C6B" w:rsidRDefault="000657EF" w:rsidP="005319F2">
            <w:pPr>
              <w:rPr>
                <w:ins w:id="3401" w:author="Kasia" w:date="2018-03-22T12:34:00Z"/>
                <w:rFonts w:ascii="Times New Roman" w:eastAsia="Times New Roman" w:hAnsi="Times New Roman"/>
                <w:sz w:val="18"/>
                <w:szCs w:val="18"/>
                <w:lang w:eastAsia="pl-PL"/>
              </w:rPr>
            </w:pPr>
            <w:ins w:id="3402" w:author="Kasia" w:date="2018-03-22T12:34:00Z">
              <w:r w:rsidRPr="00E13C6B">
                <w:rPr>
                  <w:rFonts w:ascii="Times New Roman" w:eastAsia="Times New Roman" w:hAnsi="Times New Roman"/>
                  <w:sz w:val="18"/>
                  <w:szCs w:val="18"/>
                  <w:lang w:eastAsia="pl-PL"/>
                </w:rPr>
                <w:t> </w:t>
              </w:r>
            </w:ins>
          </w:p>
        </w:tc>
      </w:tr>
      <w:tr w:rsidR="000657EF" w:rsidRPr="00E13C6B" w14:paraId="2799DB6A" w14:textId="77777777" w:rsidTr="005319F2">
        <w:trPr>
          <w:trHeight w:val="330"/>
          <w:ins w:id="3403" w:author="Kasia" w:date="2018-03-22T12:34:00Z"/>
        </w:trPr>
        <w:tc>
          <w:tcPr>
            <w:tcW w:w="705" w:type="dxa"/>
            <w:tcBorders>
              <w:top w:val="nil"/>
              <w:left w:val="single" w:sz="4" w:space="0" w:color="auto"/>
              <w:bottom w:val="nil"/>
              <w:right w:val="nil"/>
            </w:tcBorders>
            <w:shd w:val="clear" w:color="000000" w:fill="FFFFFF"/>
            <w:noWrap/>
            <w:hideMark/>
          </w:tcPr>
          <w:p w14:paraId="7ECC1AEE" w14:textId="77777777" w:rsidR="000657EF" w:rsidRPr="001020D6" w:rsidRDefault="000657EF" w:rsidP="005319F2">
            <w:pPr>
              <w:rPr>
                <w:ins w:id="3404" w:author="Kasia" w:date="2018-03-22T12:34:00Z"/>
                <w:rFonts w:ascii="Times New Roman" w:eastAsia="Times New Roman" w:hAnsi="Times New Roman"/>
                <w:sz w:val="20"/>
                <w:szCs w:val="20"/>
                <w:lang w:eastAsia="pl-PL"/>
              </w:rPr>
            </w:pPr>
            <w:ins w:id="3405"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77320C67" w14:textId="77777777" w:rsidR="000657EF" w:rsidRPr="00E13C6B" w:rsidRDefault="000657EF" w:rsidP="005319F2">
            <w:pPr>
              <w:rPr>
                <w:ins w:id="3406"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5612B3A4" w14:textId="77777777" w:rsidR="000657EF" w:rsidRPr="00E13C6B" w:rsidRDefault="000657EF" w:rsidP="005319F2">
            <w:pPr>
              <w:rPr>
                <w:ins w:id="3407" w:author="Kasia" w:date="2018-03-22T12:34:00Z"/>
                <w:rFonts w:ascii="Times New Roman" w:eastAsia="Times New Roman" w:hAnsi="Times New Roman"/>
                <w:sz w:val="18"/>
                <w:szCs w:val="18"/>
                <w:lang w:eastAsia="pl-PL"/>
              </w:rPr>
            </w:pPr>
            <w:ins w:id="3408"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26828DE5" w14:textId="77777777" w:rsidR="000657EF" w:rsidRPr="00E13C6B" w:rsidRDefault="000657EF" w:rsidP="005319F2">
            <w:pPr>
              <w:rPr>
                <w:ins w:id="3409" w:author="Kasia" w:date="2018-03-22T12:34:00Z"/>
                <w:rFonts w:ascii="Times New Roman" w:eastAsia="Times New Roman" w:hAnsi="Times New Roman"/>
                <w:sz w:val="18"/>
                <w:szCs w:val="18"/>
                <w:lang w:eastAsia="pl-PL"/>
              </w:rPr>
            </w:pPr>
            <w:ins w:id="3410"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798A5292" w14:textId="77777777" w:rsidR="000657EF" w:rsidRPr="00E13C6B" w:rsidRDefault="000657EF" w:rsidP="005319F2">
            <w:pPr>
              <w:rPr>
                <w:ins w:id="3411" w:author="Kasia" w:date="2018-03-22T12:34:00Z"/>
                <w:rFonts w:ascii="Times New Roman" w:eastAsia="Times New Roman" w:hAnsi="Times New Roman"/>
                <w:sz w:val="18"/>
                <w:szCs w:val="18"/>
                <w:lang w:eastAsia="pl-PL"/>
              </w:rPr>
            </w:pPr>
            <w:ins w:id="3412"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A8E96B6" w14:textId="77777777" w:rsidR="000657EF" w:rsidRPr="00E13C6B" w:rsidRDefault="000657EF" w:rsidP="005319F2">
            <w:pPr>
              <w:rPr>
                <w:ins w:id="3413" w:author="Kasia" w:date="2018-03-22T12:34:00Z"/>
                <w:rFonts w:ascii="Times New Roman" w:eastAsia="Times New Roman" w:hAnsi="Times New Roman"/>
                <w:sz w:val="18"/>
                <w:szCs w:val="18"/>
                <w:lang w:eastAsia="pl-PL"/>
              </w:rPr>
            </w:pPr>
            <w:ins w:id="3414"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5B389EB4" w14:textId="77777777" w:rsidR="000657EF" w:rsidRPr="00E13C6B" w:rsidRDefault="000657EF" w:rsidP="005319F2">
            <w:pPr>
              <w:rPr>
                <w:ins w:id="3415" w:author="Kasia" w:date="2018-03-22T12:34:00Z"/>
                <w:rFonts w:ascii="Times New Roman" w:eastAsia="Times New Roman" w:hAnsi="Times New Roman"/>
                <w:sz w:val="18"/>
                <w:szCs w:val="18"/>
                <w:lang w:eastAsia="pl-PL"/>
              </w:rPr>
            </w:pPr>
            <w:ins w:id="3416"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262D5062" w14:textId="77777777" w:rsidR="000657EF" w:rsidRPr="00E13C6B" w:rsidRDefault="000657EF" w:rsidP="005319F2">
            <w:pPr>
              <w:rPr>
                <w:ins w:id="3417" w:author="Kasia" w:date="2018-03-22T12:34:00Z"/>
                <w:rFonts w:ascii="Times New Roman" w:eastAsia="Times New Roman" w:hAnsi="Times New Roman"/>
                <w:sz w:val="18"/>
                <w:szCs w:val="18"/>
                <w:lang w:eastAsia="pl-PL"/>
              </w:rPr>
            </w:pPr>
            <w:ins w:id="3418"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33719625" w14:textId="77777777" w:rsidR="000657EF" w:rsidRPr="00E13C6B" w:rsidRDefault="000657EF" w:rsidP="005319F2">
            <w:pPr>
              <w:rPr>
                <w:ins w:id="3419" w:author="Kasia" w:date="2018-03-22T12:34:00Z"/>
                <w:rFonts w:ascii="Times New Roman" w:eastAsia="Times New Roman" w:hAnsi="Times New Roman"/>
                <w:sz w:val="18"/>
                <w:szCs w:val="18"/>
                <w:lang w:eastAsia="pl-PL"/>
              </w:rPr>
            </w:pPr>
            <w:ins w:id="3420" w:author="Kasia" w:date="2018-03-22T12:34:00Z">
              <w:r w:rsidRPr="00E13C6B">
                <w:rPr>
                  <w:rFonts w:ascii="Times New Roman" w:eastAsia="Times New Roman" w:hAnsi="Times New Roman"/>
                  <w:sz w:val="18"/>
                  <w:szCs w:val="18"/>
                  <w:lang w:eastAsia="pl-PL"/>
                </w:rPr>
                <w:t> </w:t>
              </w:r>
            </w:ins>
          </w:p>
        </w:tc>
      </w:tr>
      <w:tr w:rsidR="000657EF" w:rsidRPr="00E13C6B" w14:paraId="0AD310F7" w14:textId="77777777" w:rsidTr="005319F2">
        <w:trPr>
          <w:trHeight w:val="60"/>
          <w:ins w:id="3421" w:author="Kasia" w:date="2018-03-22T12:34:00Z"/>
        </w:trPr>
        <w:tc>
          <w:tcPr>
            <w:tcW w:w="705" w:type="dxa"/>
            <w:tcBorders>
              <w:top w:val="nil"/>
              <w:left w:val="single" w:sz="4" w:space="0" w:color="auto"/>
              <w:bottom w:val="nil"/>
              <w:right w:val="nil"/>
            </w:tcBorders>
            <w:shd w:val="clear" w:color="000000" w:fill="FFFFFF"/>
            <w:noWrap/>
            <w:hideMark/>
          </w:tcPr>
          <w:p w14:paraId="54834068" w14:textId="77777777" w:rsidR="000657EF" w:rsidRPr="001020D6" w:rsidRDefault="000657EF" w:rsidP="005319F2">
            <w:pPr>
              <w:rPr>
                <w:ins w:id="3422" w:author="Kasia" w:date="2018-03-22T12:34:00Z"/>
                <w:rFonts w:ascii="Times New Roman" w:eastAsia="Times New Roman" w:hAnsi="Times New Roman"/>
                <w:sz w:val="20"/>
                <w:szCs w:val="20"/>
                <w:lang w:eastAsia="pl-PL"/>
              </w:rPr>
            </w:pPr>
            <w:ins w:id="3423"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4A4AB9E3" w14:textId="77777777" w:rsidR="000657EF" w:rsidRPr="00E13C6B" w:rsidRDefault="000657EF" w:rsidP="005319F2">
            <w:pPr>
              <w:jc w:val="both"/>
              <w:rPr>
                <w:ins w:id="3424" w:author="Kasia" w:date="2018-03-22T12:34:00Z"/>
                <w:rFonts w:ascii="Times New Roman" w:eastAsia="Times New Roman" w:hAnsi="Times New Roman"/>
                <w:sz w:val="20"/>
                <w:szCs w:val="20"/>
                <w:lang w:eastAsia="pl-PL"/>
              </w:rPr>
            </w:pPr>
            <w:ins w:id="3425" w:author="Kasia" w:date="2018-03-22T12:34:00Z">
              <w:r w:rsidRPr="00E13C6B">
                <w:rPr>
                  <w:rFonts w:ascii="Times New Roman" w:eastAsia="Times New Roman" w:hAnsi="Times New Roman"/>
                  <w:sz w:val="20"/>
                  <w:szCs w:val="20"/>
                  <w:lang w:eastAsia="pl-PL"/>
                </w:rPr>
                <w:t> </w:t>
              </w:r>
            </w:ins>
          </w:p>
        </w:tc>
        <w:tc>
          <w:tcPr>
            <w:tcW w:w="324" w:type="dxa"/>
            <w:tcBorders>
              <w:top w:val="nil"/>
              <w:left w:val="nil"/>
              <w:right w:val="nil"/>
            </w:tcBorders>
            <w:shd w:val="clear" w:color="000000" w:fill="FFFFFF"/>
            <w:noWrap/>
            <w:vAlign w:val="bottom"/>
            <w:hideMark/>
          </w:tcPr>
          <w:p w14:paraId="2FCA06B8" w14:textId="77777777" w:rsidR="000657EF" w:rsidRPr="00E13C6B" w:rsidRDefault="000657EF" w:rsidP="005319F2">
            <w:pPr>
              <w:rPr>
                <w:ins w:id="3426" w:author="Kasia" w:date="2018-03-22T12:34:00Z"/>
                <w:rFonts w:ascii="Times New Roman" w:eastAsia="Times New Roman" w:hAnsi="Times New Roman"/>
                <w:sz w:val="18"/>
                <w:szCs w:val="18"/>
                <w:lang w:eastAsia="pl-PL"/>
              </w:rPr>
            </w:pPr>
            <w:ins w:id="3427"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single" w:sz="4" w:space="0" w:color="auto"/>
              <w:right w:val="nil"/>
            </w:tcBorders>
            <w:shd w:val="clear" w:color="000000" w:fill="FFFFFF"/>
            <w:noWrap/>
            <w:vAlign w:val="bottom"/>
            <w:hideMark/>
          </w:tcPr>
          <w:p w14:paraId="74707EBB" w14:textId="77777777" w:rsidR="000657EF" w:rsidRPr="00E13C6B" w:rsidRDefault="000657EF" w:rsidP="005319F2">
            <w:pPr>
              <w:rPr>
                <w:ins w:id="3428" w:author="Kasia" w:date="2018-03-22T12:34:00Z"/>
                <w:rFonts w:ascii="Times New Roman" w:eastAsia="Times New Roman" w:hAnsi="Times New Roman"/>
                <w:sz w:val="18"/>
                <w:szCs w:val="18"/>
                <w:lang w:eastAsia="pl-PL"/>
              </w:rPr>
            </w:pPr>
            <w:ins w:id="3429" w:author="Kasia" w:date="2018-03-22T12:34:00Z">
              <w:r w:rsidRPr="00E13C6B">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noWrap/>
            <w:vAlign w:val="bottom"/>
            <w:hideMark/>
          </w:tcPr>
          <w:p w14:paraId="1ABACD7D" w14:textId="77777777" w:rsidR="000657EF" w:rsidRPr="00E13C6B" w:rsidRDefault="000657EF" w:rsidP="005319F2">
            <w:pPr>
              <w:rPr>
                <w:ins w:id="3430" w:author="Kasia" w:date="2018-03-22T12:34:00Z"/>
                <w:rFonts w:ascii="Times New Roman" w:eastAsia="Times New Roman" w:hAnsi="Times New Roman"/>
                <w:sz w:val="18"/>
                <w:szCs w:val="18"/>
                <w:lang w:eastAsia="pl-PL"/>
              </w:rPr>
            </w:pPr>
            <w:ins w:id="343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noWrap/>
            <w:vAlign w:val="bottom"/>
            <w:hideMark/>
          </w:tcPr>
          <w:p w14:paraId="0B69EA23" w14:textId="77777777" w:rsidR="000657EF" w:rsidRPr="00E13C6B" w:rsidRDefault="000657EF" w:rsidP="005319F2">
            <w:pPr>
              <w:rPr>
                <w:ins w:id="3432" w:author="Kasia" w:date="2018-03-22T12:34:00Z"/>
                <w:rFonts w:ascii="Times New Roman" w:eastAsia="Times New Roman" w:hAnsi="Times New Roman"/>
                <w:sz w:val="18"/>
                <w:szCs w:val="18"/>
                <w:lang w:eastAsia="pl-PL"/>
              </w:rPr>
            </w:pPr>
            <w:ins w:id="3433" w:author="Kasia" w:date="2018-03-22T12:34:00Z">
              <w:r w:rsidRPr="00E13C6B">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noWrap/>
            <w:vAlign w:val="bottom"/>
            <w:hideMark/>
          </w:tcPr>
          <w:p w14:paraId="7947FD41" w14:textId="77777777" w:rsidR="000657EF" w:rsidRPr="00E13C6B" w:rsidRDefault="000657EF" w:rsidP="005319F2">
            <w:pPr>
              <w:rPr>
                <w:ins w:id="3434" w:author="Kasia" w:date="2018-03-22T12:34:00Z"/>
                <w:rFonts w:ascii="Times New Roman" w:eastAsia="Times New Roman" w:hAnsi="Times New Roman"/>
                <w:sz w:val="18"/>
                <w:szCs w:val="18"/>
                <w:lang w:eastAsia="pl-PL"/>
              </w:rPr>
            </w:pPr>
            <w:ins w:id="3435"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noWrap/>
            <w:vAlign w:val="bottom"/>
            <w:hideMark/>
          </w:tcPr>
          <w:p w14:paraId="59CB9DD3" w14:textId="77777777" w:rsidR="000657EF" w:rsidRPr="00E13C6B" w:rsidRDefault="000657EF" w:rsidP="005319F2">
            <w:pPr>
              <w:rPr>
                <w:ins w:id="3436" w:author="Kasia" w:date="2018-03-22T12:34:00Z"/>
                <w:rFonts w:ascii="Times New Roman" w:eastAsia="Times New Roman" w:hAnsi="Times New Roman"/>
                <w:sz w:val="18"/>
                <w:szCs w:val="18"/>
                <w:lang w:eastAsia="pl-PL"/>
              </w:rPr>
            </w:pPr>
            <w:ins w:id="3437"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noWrap/>
            <w:vAlign w:val="bottom"/>
            <w:hideMark/>
          </w:tcPr>
          <w:p w14:paraId="73728130" w14:textId="77777777" w:rsidR="000657EF" w:rsidRPr="00E13C6B" w:rsidRDefault="000657EF" w:rsidP="005319F2">
            <w:pPr>
              <w:rPr>
                <w:ins w:id="3438" w:author="Kasia" w:date="2018-03-22T12:34:00Z"/>
                <w:rFonts w:ascii="Times New Roman" w:eastAsia="Times New Roman" w:hAnsi="Times New Roman"/>
                <w:sz w:val="18"/>
                <w:szCs w:val="18"/>
                <w:lang w:eastAsia="pl-PL"/>
              </w:rPr>
            </w:pPr>
            <w:ins w:id="3439" w:author="Kasia" w:date="2018-03-22T12:34:00Z">
              <w:r w:rsidRPr="00E13C6B">
                <w:rPr>
                  <w:rFonts w:ascii="Times New Roman" w:eastAsia="Times New Roman" w:hAnsi="Times New Roman"/>
                  <w:sz w:val="18"/>
                  <w:szCs w:val="18"/>
                  <w:lang w:eastAsia="pl-PL"/>
                </w:rPr>
                <w:t> </w:t>
              </w:r>
            </w:ins>
          </w:p>
        </w:tc>
      </w:tr>
      <w:tr w:rsidR="000657EF" w:rsidRPr="00E13C6B" w14:paraId="06AFD924" w14:textId="77777777" w:rsidTr="005319F2">
        <w:trPr>
          <w:trHeight w:val="578"/>
          <w:ins w:id="3440" w:author="Kasia" w:date="2018-03-22T12:34:00Z"/>
        </w:trPr>
        <w:tc>
          <w:tcPr>
            <w:tcW w:w="705" w:type="dxa"/>
            <w:vMerge w:val="restart"/>
            <w:tcBorders>
              <w:top w:val="nil"/>
              <w:left w:val="single" w:sz="4" w:space="0" w:color="auto"/>
              <w:right w:val="nil"/>
            </w:tcBorders>
            <w:shd w:val="clear" w:color="000000" w:fill="FFFFFF"/>
            <w:noWrap/>
            <w:hideMark/>
          </w:tcPr>
          <w:p w14:paraId="5E3E9764" w14:textId="77777777" w:rsidR="000657EF" w:rsidRPr="001020D6" w:rsidRDefault="000657EF" w:rsidP="005319F2">
            <w:pPr>
              <w:rPr>
                <w:ins w:id="3441" w:author="Kasia" w:date="2018-03-22T12:34:00Z"/>
                <w:rFonts w:ascii="Times New Roman" w:eastAsia="Times New Roman" w:hAnsi="Times New Roman"/>
                <w:sz w:val="20"/>
                <w:szCs w:val="20"/>
                <w:lang w:eastAsia="pl-PL"/>
              </w:rPr>
            </w:pPr>
            <w:ins w:id="3442" w:author="Kasia" w:date="2018-03-22T12:34:00Z">
              <w:r w:rsidRPr="001020D6">
                <w:rPr>
                  <w:rFonts w:ascii="Times New Roman" w:eastAsia="Times New Roman" w:hAnsi="Times New Roman"/>
                  <w:sz w:val="20"/>
                  <w:szCs w:val="20"/>
                  <w:lang w:eastAsia="pl-PL"/>
                </w:rPr>
                <w:t>3.</w:t>
              </w:r>
            </w:ins>
          </w:p>
        </w:tc>
        <w:tc>
          <w:tcPr>
            <w:tcW w:w="7314" w:type="dxa"/>
            <w:vMerge w:val="restart"/>
            <w:tcBorders>
              <w:top w:val="nil"/>
              <w:left w:val="nil"/>
              <w:right w:val="nil"/>
            </w:tcBorders>
            <w:shd w:val="clear" w:color="000000" w:fill="FFFFFF"/>
            <w:hideMark/>
          </w:tcPr>
          <w:p w14:paraId="2242B1FE" w14:textId="77777777" w:rsidR="000657EF" w:rsidRPr="00E13C6B" w:rsidRDefault="000657EF" w:rsidP="005319F2">
            <w:pPr>
              <w:jc w:val="both"/>
              <w:rPr>
                <w:ins w:id="3443" w:author="Kasia" w:date="2018-03-22T12:34:00Z"/>
                <w:rFonts w:ascii="Times New Roman" w:eastAsia="Times New Roman" w:hAnsi="Times New Roman"/>
                <w:sz w:val="20"/>
                <w:szCs w:val="20"/>
                <w:lang w:eastAsia="pl-PL"/>
              </w:rPr>
            </w:pPr>
            <w:ins w:id="3444" w:author="Kasia" w:date="2018-03-22T12:34:00Z">
              <w:r w:rsidRPr="00E13C6B">
                <w:rPr>
                  <w:rFonts w:ascii="Times New Roman" w:eastAsia="Times New Roman" w:hAnsi="Times New Roman"/>
                  <w:sz w:val="20"/>
                  <w:szCs w:val="20"/>
                  <w:lang w:eastAsia="pl-PL"/>
                </w:rPr>
                <w:t xml:space="preserve">Grantobiorca </w:t>
              </w:r>
              <w:r w:rsidRPr="00E13C6B">
                <w:t xml:space="preserve"> </w:t>
              </w:r>
              <w:r w:rsidRPr="00E13C6B">
                <w:rPr>
                  <w:rFonts w:ascii="Times New Roman" w:eastAsia="Times New Roman" w:hAnsi="Times New Roman"/>
                  <w:sz w:val="20"/>
                  <w:szCs w:val="20"/>
                  <w:lang w:eastAsia="pl-PL"/>
                </w:rPr>
                <w:t xml:space="preserve">w ramach zadania planuje realizację inwestycji na obszarze wiejskim  objętym LSR, chyba, że zadanie dotyczy inwestycji polegającej na budowie albo przebudowie liniowego obiektu budowlanego, którego odcinek będzie zlokalizowany poza tym obszarem  </w:t>
              </w:r>
            </w:ins>
          </w:p>
        </w:tc>
        <w:tc>
          <w:tcPr>
            <w:tcW w:w="324" w:type="dxa"/>
            <w:vMerge w:val="restart"/>
            <w:tcBorders>
              <w:left w:val="nil"/>
              <w:right w:val="single" w:sz="4" w:space="0" w:color="auto"/>
            </w:tcBorders>
            <w:shd w:val="clear" w:color="000000" w:fill="FFFFFF"/>
            <w:noWrap/>
            <w:vAlign w:val="bottom"/>
            <w:hideMark/>
          </w:tcPr>
          <w:p w14:paraId="73B32EDE" w14:textId="77777777" w:rsidR="000657EF" w:rsidRPr="00E13C6B" w:rsidRDefault="000657EF" w:rsidP="005319F2">
            <w:pPr>
              <w:rPr>
                <w:ins w:id="3445" w:author="Kasia" w:date="2018-03-22T12:34:00Z"/>
                <w:rFonts w:ascii="Times New Roman" w:eastAsia="Times New Roman" w:hAnsi="Times New Roman"/>
                <w:sz w:val="18"/>
                <w:szCs w:val="18"/>
                <w:lang w:eastAsia="pl-PL"/>
              </w:rPr>
            </w:pPr>
            <w:ins w:id="3446"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19F36F" w14:textId="77777777" w:rsidR="000657EF" w:rsidRPr="00E13C6B" w:rsidRDefault="000657EF" w:rsidP="005319F2">
            <w:pPr>
              <w:rPr>
                <w:ins w:id="3447" w:author="Kasia" w:date="2018-03-22T12:34:00Z"/>
                <w:rFonts w:ascii="Times New Roman" w:eastAsia="Times New Roman" w:hAnsi="Times New Roman"/>
                <w:sz w:val="18"/>
                <w:szCs w:val="18"/>
                <w:lang w:eastAsia="pl-PL"/>
              </w:rPr>
            </w:pPr>
            <w:ins w:id="3448" w:author="Kasia" w:date="2018-03-22T12:34:00Z">
              <w:r w:rsidRPr="00E13C6B">
                <w:rPr>
                  <w:rFonts w:ascii="Times New Roman" w:eastAsia="Times New Roman" w:hAnsi="Times New Roman"/>
                  <w:sz w:val="18"/>
                  <w:szCs w:val="18"/>
                  <w:lang w:eastAsia="pl-PL"/>
                </w:rPr>
                <w:t> </w:t>
              </w:r>
            </w:ins>
          </w:p>
        </w:tc>
        <w:tc>
          <w:tcPr>
            <w:tcW w:w="283" w:type="dxa"/>
            <w:vMerge w:val="restart"/>
            <w:tcBorders>
              <w:left w:val="single" w:sz="4" w:space="0" w:color="auto"/>
              <w:right w:val="single" w:sz="4" w:space="0" w:color="auto"/>
            </w:tcBorders>
            <w:shd w:val="clear" w:color="000000" w:fill="FFFFFF"/>
            <w:noWrap/>
            <w:vAlign w:val="bottom"/>
            <w:hideMark/>
          </w:tcPr>
          <w:p w14:paraId="4A9CBBAC" w14:textId="77777777" w:rsidR="000657EF" w:rsidRPr="00E13C6B" w:rsidRDefault="000657EF" w:rsidP="005319F2">
            <w:pPr>
              <w:rPr>
                <w:ins w:id="3449" w:author="Kasia" w:date="2018-03-22T12:34:00Z"/>
                <w:rFonts w:ascii="Times New Roman" w:eastAsia="Times New Roman" w:hAnsi="Times New Roman"/>
                <w:sz w:val="18"/>
                <w:szCs w:val="18"/>
                <w:lang w:eastAsia="pl-PL"/>
              </w:rPr>
            </w:pPr>
            <w:ins w:id="3450"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D880DC" w14:textId="77777777" w:rsidR="000657EF" w:rsidRPr="00E13C6B" w:rsidRDefault="000657EF" w:rsidP="005319F2">
            <w:pPr>
              <w:rPr>
                <w:ins w:id="3451" w:author="Kasia" w:date="2018-03-22T12:34:00Z"/>
                <w:rFonts w:ascii="Times New Roman" w:eastAsia="Times New Roman" w:hAnsi="Times New Roman"/>
                <w:sz w:val="18"/>
                <w:szCs w:val="18"/>
                <w:lang w:eastAsia="pl-PL"/>
              </w:rPr>
            </w:pPr>
            <w:ins w:id="3452" w:author="Kasia" w:date="2018-03-22T12:34:00Z">
              <w:r w:rsidRPr="00E13C6B">
                <w:rPr>
                  <w:rFonts w:ascii="Times New Roman" w:eastAsia="Times New Roman" w:hAnsi="Times New Roman"/>
                  <w:sz w:val="18"/>
                  <w:szCs w:val="18"/>
                  <w:lang w:eastAsia="pl-PL"/>
                </w:rPr>
                <w:t> </w:t>
              </w:r>
            </w:ins>
          </w:p>
        </w:tc>
        <w:tc>
          <w:tcPr>
            <w:tcW w:w="236" w:type="dxa"/>
            <w:vMerge w:val="restart"/>
            <w:tcBorders>
              <w:left w:val="single" w:sz="4" w:space="0" w:color="auto"/>
              <w:right w:val="single" w:sz="4" w:space="0" w:color="auto"/>
            </w:tcBorders>
            <w:shd w:val="clear" w:color="000000" w:fill="FFFFFF"/>
            <w:noWrap/>
            <w:vAlign w:val="bottom"/>
            <w:hideMark/>
          </w:tcPr>
          <w:p w14:paraId="01D46DCA" w14:textId="77777777" w:rsidR="000657EF" w:rsidRPr="00E13C6B" w:rsidRDefault="000657EF" w:rsidP="005319F2">
            <w:pPr>
              <w:rPr>
                <w:ins w:id="3453" w:author="Kasia" w:date="2018-03-22T12:34:00Z"/>
                <w:rFonts w:ascii="Times New Roman" w:eastAsia="Times New Roman" w:hAnsi="Times New Roman"/>
                <w:sz w:val="18"/>
                <w:szCs w:val="18"/>
                <w:lang w:eastAsia="pl-PL"/>
              </w:rPr>
            </w:pPr>
            <w:ins w:id="3454"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48738" w14:textId="77777777" w:rsidR="000657EF" w:rsidRPr="00E13C6B" w:rsidRDefault="000657EF" w:rsidP="005319F2">
            <w:pPr>
              <w:rPr>
                <w:ins w:id="3455" w:author="Kasia" w:date="2018-03-22T12:34:00Z"/>
                <w:rFonts w:ascii="Times New Roman" w:eastAsia="Times New Roman" w:hAnsi="Times New Roman"/>
                <w:sz w:val="18"/>
                <w:szCs w:val="18"/>
                <w:lang w:eastAsia="pl-PL"/>
              </w:rPr>
            </w:pPr>
            <w:ins w:id="3456" w:author="Kasia" w:date="2018-03-22T12:34:00Z">
              <w:r w:rsidRPr="00E13C6B">
                <w:rPr>
                  <w:rFonts w:ascii="Times New Roman" w:eastAsia="Times New Roman" w:hAnsi="Times New Roman"/>
                  <w:sz w:val="18"/>
                  <w:szCs w:val="18"/>
                  <w:lang w:eastAsia="pl-PL"/>
                </w:rPr>
                <w:t> </w:t>
              </w:r>
            </w:ins>
          </w:p>
        </w:tc>
        <w:tc>
          <w:tcPr>
            <w:tcW w:w="331" w:type="dxa"/>
            <w:vMerge w:val="restart"/>
            <w:tcBorders>
              <w:left w:val="single" w:sz="4" w:space="0" w:color="auto"/>
              <w:right w:val="single" w:sz="4" w:space="0" w:color="auto"/>
            </w:tcBorders>
            <w:shd w:val="clear" w:color="000000" w:fill="FFFFFF"/>
            <w:noWrap/>
            <w:vAlign w:val="bottom"/>
            <w:hideMark/>
          </w:tcPr>
          <w:p w14:paraId="704448F5" w14:textId="77777777" w:rsidR="000657EF" w:rsidRPr="00E13C6B" w:rsidRDefault="000657EF" w:rsidP="005319F2">
            <w:pPr>
              <w:rPr>
                <w:ins w:id="3457" w:author="Kasia" w:date="2018-03-22T12:34:00Z"/>
                <w:rFonts w:ascii="Times New Roman" w:eastAsia="Times New Roman" w:hAnsi="Times New Roman"/>
                <w:sz w:val="18"/>
                <w:szCs w:val="18"/>
                <w:lang w:eastAsia="pl-PL"/>
              </w:rPr>
            </w:pPr>
            <w:ins w:id="3458" w:author="Kasia" w:date="2018-03-22T12:34:00Z">
              <w:r w:rsidRPr="00E13C6B">
                <w:rPr>
                  <w:rFonts w:ascii="Times New Roman" w:eastAsia="Times New Roman" w:hAnsi="Times New Roman"/>
                  <w:sz w:val="18"/>
                  <w:szCs w:val="18"/>
                  <w:lang w:eastAsia="pl-PL"/>
                </w:rPr>
                <w:t> </w:t>
              </w:r>
            </w:ins>
          </w:p>
        </w:tc>
      </w:tr>
      <w:tr w:rsidR="000657EF" w:rsidRPr="00E13C6B" w14:paraId="5695961A" w14:textId="77777777" w:rsidTr="005319F2">
        <w:trPr>
          <w:trHeight w:val="577"/>
          <w:ins w:id="3459" w:author="Kasia" w:date="2018-03-22T12:34:00Z"/>
        </w:trPr>
        <w:tc>
          <w:tcPr>
            <w:tcW w:w="705" w:type="dxa"/>
            <w:vMerge/>
            <w:tcBorders>
              <w:left w:val="single" w:sz="4" w:space="0" w:color="auto"/>
              <w:bottom w:val="nil"/>
              <w:right w:val="nil"/>
            </w:tcBorders>
            <w:shd w:val="clear" w:color="000000" w:fill="FFFFFF"/>
            <w:noWrap/>
          </w:tcPr>
          <w:p w14:paraId="2329F08E" w14:textId="77777777" w:rsidR="000657EF" w:rsidRPr="001020D6" w:rsidRDefault="000657EF" w:rsidP="005319F2">
            <w:pPr>
              <w:rPr>
                <w:ins w:id="3460" w:author="Kasia" w:date="2018-03-22T12:34:00Z"/>
                <w:rFonts w:ascii="Times New Roman" w:eastAsia="Times New Roman" w:hAnsi="Times New Roman"/>
                <w:sz w:val="20"/>
                <w:szCs w:val="20"/>
                <w:lang w:eastAsia="pl-PL"/>
              </w:rPr>
            </w:pPr>
          </w:p>
        </w:tc>
        <w:tc>
          <w:tcPr>
            <w:tcW w:w="7314" w:type="dxa"/>
            <w:vMerge/>
            <w:tcBorders>
              <w:left w:val="nil"/>
              <w:bottom w:val="nil"/>
              <w:right w:val="nil"/>
            </w:tcBorders>
            <w:shd w:val="clear" w:color="000000" w:fill="FFFFFF"/>
          </w:tcPr>
          <w:p w14:paraId="1AFE2D16" w14:textId="77777777" w:rsidR="000657EF" w:rsidRPr="00E13C6B" w:rsidRDefault="000657EF" w:rsidP="005319F2">
            <w:pPr>
              <w:jc w:val="both"/>
              <w:rPr>
                <w:ins w:id="3461" w:author="Kasia" w:date="2018-03-22T12:34:00Z"/>
                <w:rFonts w:ascii="Times New Roman" w:eastAsia="Times New Roman" w:hAnsi="Times New Roman"/>
                <w:strike/>
                <w:sz w:val="20"/>
                <w:szCs w:val="20"/>
                <w:lang w:eastAsia="pl-PL"/>
              </w:rPr>
            </w:pPr>
          </w:p>
        </w:tc>
        <w:tc>
          <w:tcPr>
            <w:tcW w:w="324" w:type="dxa"/>
            <w:vMerge/>
            <w:tcBorders>
              <w:left w:val="nil"/>
              <w:bottom w:val="nil"/>
            </w:tcBorders>
            <w:shd w:val="clear" w:color="000000" w:fill="FFFFFF"/>
            <w:noWrap/>
            <w:vAlign w:val="bottom"/>
          </w:tcPr>
          <w:p w14:paraId="241472FF" w14:textId="77777777" w:rsidR="000657EF" w:rsidRPr="00E13C6B" w:rsidRDefault="000657EF" w:rsidP="005319F2">
            <w:pPr>
              <w:rPr>
                <w:ins w:id="3462" w:author="Kasia" w:date="2018-03-22T12:34:00Z"/>
                <w:rFonts w:ascii="Times New Roman" w:eastAsia="Times New Roman" w:hAnsi="Times New Roman"/>
                <w:sz w:val="18"/>
                <w:szCs w:val="18"/>
                <w:lang w:eastAsia="pl-PL"/>
              </w:rPr>
            </w:pPr>
          </w:p>
        </w:tc>
        <w:tc>
          <w:tcPr>
            <w:tcW w:w="588" w:type="dxa"/>
            <w:tcBorders>
              <w:top w:val="single" w:sz="4" w:space="0" w:color="auto"/>
            </w:tcBorders>
            <w:shd w:val="clear" w:color="000000" w:fill="FFFFFF"/>
            <w:noWrap/>
            <w:vAlign w:val="bottom"/>
          </w:tcPr>
          <w:p w14:paraId="3F8C577C" w14:textId="77777777" w:rsidR="000657EF" w:rsidRPr="00E13C6B" w:rsidRDefault="000657EF" w:rsidP="005319F2">
            <w:pPr>
              <w:rPr>
                <w:ins w:id="3463" w:author="Kasia" w:date="2018-03-22T12:34:00Z"/>
                <w:rFonts w:ascii="Times New Roman" w:eastAsia="Times New Roman" w:hAnsi="Times New Roman"/>
                <w:sz w:val="18"/>
                <w:szCs w:val="18"/>
                <w:lang w:eastAsia="pl-PL"/>
              </w:rPr>
            </w:pPr>
          </w:p>
        </w:tc>
        <w:tc>
          <w:tcPr>
            <w:tcW w:w="283" w:type="dxa"/>
            <w:vMerge/>
            <w:shd w:val="clear" w:color="000000" w:fill="FFFFFF"/>
            <w:noWrap/>
            <w:vAlign w:val="bottom"/>
          </w:tcPr>
          <w:p w14:paraId="06050864" w14:textId="77777777" w:rsidR="000657EF" w:rsidRPr="00E13C6B" w:rsidRDefault="000657EF" w:rsidP="005319F2">
            <w:pPr>
              <w:rPr>
                <w:ins w:id="3464" w:author="Kasia" w:date="2018-03-22T12:34:00Z"/>
                <w:rFonts w:ascii="Times New Roman" w:eastAsia="Times New Roman" w:hAnsi="Times New Roman"/>
                <w:sz w:val="18"/>
                <w:szCs w:val="18"/>
                <w:lang w:eastAsia="pl-PL"/>
              </w:rPr>
            </w:pPr>
          </w:p>
        </w:tc>
        <w:tc>
          <w:tcPr>
            <w:tcW w:w="563" w:type="dxa"/>
            <w:tcBorders>
              <w:top w:val="single" w:sz="4" w:space="0" w:color="auto"/>
            </w:tcBorders>
            <w:shd w:val="clear" w:color="000000" w:fill="FFFFFF"/>
            <w:noWrap/>
            <w:vAlign w:val="bottom"/>
          </w:tcPr>
          <w:p w14:paraId="0A1F9DBA" w14:textId="77777777" w:rsidR="000657EF" w:rsidRPr="00E13C6B" w:rsidRDefault="000657EF" w:rsidP="005319F2">
            <w:pPr>
              <w:rPr>
                <w:ins w:id="3465" w:author="Kasia" w:date="2018-03-22T12:34:00Z"/>
                <w:rFonts w:ascii="Times New Roman" w:eastAsia="Times New Roman" w:hAnsi="Times New Roman"/>
                <w:sz w:val="18"/>
                <w:szCs w:val="18"/>
                <w:lang w:eastAsia="pl-PL"/>
              </w:rPr>
            </w:pPr>
          </w:p>
        </w:tc>
        <w:tc>
          <w:tcPr>
            <w:tcW w:w="236" w:type="dxa"/>
            <w:vMerge/>
            <w:shd w:val="clear" w:color="000000" w:fill="FFFFFF"/>
            <w:noWrap/>
            <w:vAlign w:val="bottom"/>
          </w:tcPr>
          <w:p w14:paraId="79F2A14A" w14:textId="77777777" w:rsidR="000657EF" w:rsidRPr="00E13C6B" w:rsidRDefault="000657EF" w:rsidP="005319F2">
            <w:pPr>
              <w:rPr>
                <w:ins w:id="3466" w:author="Kasia" w:date="2018-03-22T12:34:00Z"/>
                <w:rFonts w:ascii="Times New Roman" w:eastAsia="Times New Roman" w:hAnsi="Times New Roman"/>
                <w:sz w:val="18"/>
                <w:szCs w:val="18"/>
                <w:lang w:eastAsia="pl-PL"/>
              </w:rPr>
            </w:pPr>
          </w:p>
        </w:tc>
        <w:tc>
          <w:tcPr>
            <w:tcW w:w="477" w:type="dxa"/>
            <w:tcBorders>
              <w:top w:val="single" w:sz="4" w:space="0" w:color="auto"/>
            </w:tcBorders>
            <w:shd w:val="clear" w:color="000000" w:fill="FFFFFF"/>
            <w:noWrap/>
            <w:vAlign w:val="bottom"/>
          </w:tcPr>
          <w:p w14:paraId="6C2280FA" w14:textId="77777777" w:rsidR="000657EF" w:rsidRPr="00E13C6B" w:rsidRDefault="000657EF" w:rsidP="005319F2">
            <w:pPr>
              <w:rPr>
                <w:ins w:id="3467" w:author="Kasia" w:date="2018-03-22T12:34:00Z"/>
                <w:rFonts w:ascii="Times New Roman" w:eastAsia="Times New Roman" w:hAnsi="Times New Roman"/>
                <w:sz w:val="18"/>
                <w:szCs w:val="18"/>
                <w:lang w:eastAsia="pl-PL"/>
              </w:rPr>
            </w:pPr>
          </w:p>
        </w:tc>
        <w:tc>
          <w:tcPr>
            <w:tcW w:w="331" w:type="dxa"/>
            <w:vMerge/>
            <w:tcBorders>
              <w:left w:val="nil"/>
              <w:right w:val="single" w:sz="4" w:space="0" w:color="auto"/>
            </w:tcBorders>
            <w:shd w:val="clear" w:color="000000" w:fill="FFFFFF"/>
            <w:noWrap/>
            <w:vAlign w:val="bottom"/>
          </w:tcPr>
          <w:p w14:paraId="02BAE2A5" w14:textId="77777777" w:rsidR="000657EF" w:rsidRPr="00E13C6B" w:rsidRDefault="000657EF" w:rsidP="005319F2">
            <w:pPr>
              <w:rPr>
                <w:ins w:id="3468" w:author="Kasia" w:date="2018-03-22T12:34:00Z"/>
                <w:rFonts w:ascii="Times New Roman" w:eastAsia="Times New Roman" w:hAnsi="Times New Roman"/>
                <w:sz w:val="18"/>
                <w:szCs w:val="18"/>
                <w:lang w:eastAsia="pl-PL"/>
              </w:rPr>
            </w:pPr>
          </w:p>
        </w:tc>
      </w:tr>
      <w:tr w:rsidR="000657EF" w:rsidRPr="00E13C6B" w14:paraId="66F5B152" w14:textId="77777777" w:rsidTr="005319F2">
        <w:trPr>
          <w:trHeight w:val="60"/>
          <w:ins w:id="3469" w:author="Kasia" w:date="2018-03-22T12:34:00Z"/>
        </w:trPr>
        <w:tc>
          <w:tcPr>
            <w:tcW w:w="705" w:type="dxa"/>
            <w:tcBorders>
              <w:top w:val="nil"/>
              <w:left w:val="single" w:sz="4" w:space="0" w:color="auto"/>
              <w:bottom w:val="nil"/>
              <w:right w:val="nil"/>
            </w:tcBorders>
            <w:shd w:val="clear" w:color="000000" w:fill="FFFFFF"/>
            <w:noWrap/>
            <w:hideMark/>
          </w:tcPr>
          <w:p w14:paraId="43AC4C33" w14:textId="77777777" w:rsidR="000657EF" w:rsidRPr="001020D6" w:rsidRDefault="000657EF" w:rsidP="005319F2">
            <w:pPr>
              <w:rPr>
                <w:ins w:id="3470" w:author="Kasia" w:date="2018-03-22T12:34:00Z"/>
                <w:rFonts w:ascii="Times New Roman" w:eastAsia="Times New Roman" w:hAnsi="Times New Roman"/>
                <w:sz w:val="20"/>
                <w:szCs w:val="20"/>
                <w:lang w:eastAsia="pl-PL"/>
              </w:rPr>
            </w:pPr>
            <w:ins w:id="3471"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43F40875" w14:textId="77777777" w:rsidR="000657EF" w:rsidRPr="00E13C6B" w:rsidRDefault="000657EF" w:rsidP="005319F2">
            <w:pPr>
              <w:rPr>
                <w:ins w:id="3472" w:author="Kasia" w:date="2018-03-22T12:34:00Z"/>
                <w:rFonts w:ascii="Times New Roman" w:eastAsia="Times New Roman" w:hAnsi="Times New Roman"/>
                <w:b/>
                <w:bCs/>
                <w:sz w:val="20"/>
                <w:szCs w:val="20"/>
                <w:lang w:eastAsia="pl-PL"/>
              </w:rPr>
            </w:pPr>
            <w:ins w:id="3473"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noWrap/>
            <w:vAlign w:val="bottom"/>
            <w:hideMark/>
          </w:tcPr>
          <w:p w14:paraId="03F558BC" w14:textId="77777777" w:rsidR="000657EF" w:rsidRPr="00E13C6B" w:rsidRDefault="000657EF" w:rsidP="005319F2">
            <w:pPr>
              <w:rPr>
                <w:ins w:id="3474" w:author="Kasia" w:date="2018-03-22T12:34:00Z"/>
                <w:rFonts w:ascii="Times New Roman" w:eastAsia="Times New Roman" w:hAnsi="Times New Roman"/>
                <w:sz w:val="18"/>
                <w:szCs w:val="18"/>
                <w:lang w:eastAsia="pl-PL"/>
              </w:rPr>
            </w:pPr>
            <w:ins w:id="3475" w:author="Kasia" w:date="2018-03-22T12:34:00Z">
              <w:r w:rsidRPr="00E13C6B">
                <w:rPr>
                  <w:rFonts w:ascii="Times New Roman" w:eastAsia="Times New Roman" w:hAnsi="Times New Roman"/>
                  <w:sz w:val="18"/>
                  <w:szCs w:val="18"/>
                  <w:lang w:eastAsia="pl-PL"/>
                </w:rPr>
                <w:t> </w:t>
              </w:r>
            </w:ins>
          </w:p>
        </w:tc>
        <w:tc>
          <w:tcPr>
            <w:tcW w:w="588" w:type="dxa"/>
            <w:tcBorders>
              <w:left w:val="nil"/>
              <w:bottom w:val="nil"/>
              <w:right w:val="nil"/>
            </w:tcBorders>
            <w:shd w:val="clear" w:color="000000" w:fill="FFFFFF"/>
            <w:noWrap/>
            <w:vAlign w:val="bottom"/>
            <w:hideMark/>
          </w:tcPr>
          <w:p w14:paraId="7659CACF" w14:textId="77777777" w:rsidR="000657EF" w:rsidRPr="00E13C6B" w:rsidRDefault="000657EF" w:rsidP="005319F2">
            <w:pPr>
              <w:rPr>
                <w:ins w:id="3476" w:author="Kasia" w:date="2018-03-22T12:34:00Z"/>
                <w:rFonts w:ascii="Times New Roman" w:eastAsia="Times New Roman" w:hAnsi="Times New Roman"/>
                <w:sz w:val="18"/>
                <w:szCs w:val="18"/>
                <w:lang w:eastAsia="pl-PL"/>
              </w:rPr>
            </w:pPr>
            <w:ins w:id="3477" w:author="Kasia" w:date="2018-03-22T12:34:00Z">
              <w:r w:rsidRPr="00E13C6B">
                <w:rPr>
                  <w:rFonts w:ascii="Times New Roman" w:eastAsia="Times New Roman" w:hAnsi="Times New Roman"/>
                  <w:sz w:val="18"/>
                  <w:szCs w:val="18"/>
                  <w:lang w:eastAsia="pl-PL"/>
                </w:rPr>
                <w:t> </w:t>
              </w:r>
            </w:ins>
          </w:p>
        </w:tc>
        <w:tc>
          <w:tcPr>
            <w:tcW w:w="283" w:type="dxa"/>
            <w:tcBorders>
              <w:left w:val="nil"/>
              <w:bottom w:val="nil"/>
              <w:right w:val="nil"/>
            </w:tcBorders>
            <w:shd w:val="clear" w:color="000000" w:fill="FFFFFF"/>
            <w:noWrap/>
            <w:vAlign w:val="bottom"/>
            <w:hideMark/>
          </w:tcPr>
          <w:p w14:paraId="6DC64EF9" w14:textId="77777777" w:rsidR="000657EF" w:rsidRPr="00E13C6B" w:rsidRDefault="000657EF" w:rsidP="005319F2">
            <w:pPr>
              <w:rPr>
                <w:ins w:id="3478" w:author="Kasia" w:date="2018-03-22T12:34:00Z"/>
                <w:rFonts w:ascii="Times New Roman" w:eastAsia="Times New Roman" w:hAnsi="Times New Roman"/>
                <w:sz w:val="18"/>
                <w:szCs w:val="18"/>
                <w:lang w:eastAsia="pl-PL"/>
              </w:rPr>
            </w:pPr>
            <w:ins w:id="3479" w:author="Kasia" w:date="2018-03-22T12:34:00Z">
              <w:r w:rsidRPr="00E13C6B">
                <w:rPr>
                  <w:rFonts w:ascii="Times New Roman" w:eastAsia="Times New Roman" w:hAnsi="Times New Roman"/>
                  <w:sz w:val="18"/>
                  <w:szCs w:val="18"/>
                  <w:lang w:eastAsia="pl-PL"/>
                </w:rPr>
                <w:t> </w:t>
              </w:r>
            </w:ins>
          </w:p>
        </w:tc>
        <w:tc>
          <w:tcPr>
            <w:tcW w:w="563" w:type="dxa"/>
            <w:tcBorders>
              <w:left w:val="nil"/>
              <w:bottom w:val="nil"/>
              <w:right w:val="nil"/>
            </w:tcBorders>
            <w:shd w:val="clear" w:color="000000" w:fill="FFFFFF"/>
            <w:noWrap/>
            <w:vAlign w:val="bottom"/>
            <w:hideMark/>
          </w:tcPr>
          <w:p w14:paraId="6BD09653" w14:textId="77777777" w:rsidR="000657EF" w:rsidRPr="00E13C6B" w:rsidRDefault="000657EF" w:rsidP="005319F2">
            <w:pPr>
              <w:rPr>
                <w:ins w:id="3480" w:author="Kasia" w:date="2018-03-22T12:34:00Z"/>
                <w:rFonts w:ascii="Times New Roman" w:eastAsia="Times New Roman" w:hAnsi="Times New Roman"/>
                <w:sz w:val="18"/>
                <w:szCs w:val="18"/>
                <w:lang w:eastAsia="pl-PL"/>
              </w:rPr>
            </w:pPr>
            <w:ins w:id="3481" w:author="Kasia" w:date="2018-03-22T12:34:00Z">
              <w:r w:rsidRPr="00E13C6B">
                <w:rPr>
                  <w:rFonts w:ascii="Times New Roman" w:eastAsia="Times New Roman" w:hAnsi="Times New Roman"/>
                  <w:sz w:val="18"/>
                  <w:szCs w:val="18"/>
                  <w:lang w:eastAsia="pl-PL"/>
                </w:rPr>
                <w:t> </w:t>
              </w:r>
            </w:ins>
          </w:p>
        </w:tc>
        <w:tc>
          <w:tcPr>
            <w:tcW w:w="236" w:type="dxa"/>
            <w:tcBorders>
              <w:left w:val="nil"/>
              <w:bottom w:val="nil"/>
              <w:right w:val="nil"/>
            </w:tcBorders>
            <w:shd w:val="clear" w:color="000000" w:fill="FFFFFF"/>
            <w:noWrap/>
            <w:vAlign w:val="bottom"/>
            <w:hideMark/>
          </w:tcPr>
          <w:p w14:paraId="3C23CF56" w14:textId="77777777" w:rsidR="000657EF" w:rsidRPr="00E13C6B" w:rsidRDefault="000657EF" w:rsidP="005319F2">
            <w:pPr>
              <w:rPr>
                <w:ins w:id="3482" w:author="Kasia" w:date="2018-03-22T12:34:00Z"/>
                <w:rFonts w:ascii="Times New Roman" w:eastAsia="Times New Roman" w:hAnsi="Times New Roman"/>
                <w:sz w:val="18"/>
                <w:szCs w:val="18"/>
                <w:lang w:eastAsia="pl-PL"/>
              </w:rPr>
            </w:pPr>
            <w:ins w:id="3483" w:author="Kasia" w:date="2018-03-22T12:34:00Z">
              <w:r w:rsidRPr="00E13C6B">
                <w:rPr>
                  <w:rFonts w:ascii="Times New Roman" w:eastAsia="Times New Roman" w:hAnsi="Times New Roman"/>
                  <w:sz w:val="18"/>
                  <w:szCs w:val="18"/>
                  <w:lang w:eastAsia="pl-PL"/>
                </w:rPr>
                <w:t> </w:t>
              </w:r>
            </w:ins>
          </w:p>
        </w:tc>
        <w:tc>
          <w:tcPr>
            <w:tcW w:w="477" w:type="dxa"/>
            <w:tcBorders>
              <w:left w:val="nil"/>
              <w:bottom w:val="nil"/>
              <w:right w:val="nil"/>
            </w:tcBorders>
            <w:shd w:val="clear" w:color="000000" w:fill="FFFFFF"/>
            <w:noWrap/>
            <w:vAlign w:val="bottom"/>
            <w:hideMark/>
          </w:tcPr>
          <w:p w14:paraId="44D5E059" w14:textId="77777777" w:rsidR="000657EF" w:rsidRPr="00E13C6B" w:rsidRDefault="000657EF" w:rsidP="005319F2">
            <w:pPr>
              <w:rPr>
                <w:ins w:id="3484" w:author="Kasia" w:date="2018-03-22T12:34:00Z"/>
                <w:rFonts w:ascii="Times New Roman" w:eastAsia="Times New Roman" w:hAnsi="Times New Roman"/>
                <w:sz w:val="18"/>
                <w:szCs w:val="18"/>
                <w:lang w:eastAsia="pl-PL"/>
              </w:rPr>
            </w:pPr>
            <w:ins w:id="3485"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5C0C8275" w14:textId="77777777" w:rsidR="000657EF" w:rsidRPr="00E13C6B" w:rsidRDefault="000657EF" w:rsidP="005319F2">
            <w:pPr>
              <w:rPr>
                <w:ins w:id="3486" w:author="Kasia" w:date="2018-03-22T12:34:00Z"/>
                <w:rFonts w:ascii="Times New Roman" w:eastAsia="Times New Roman" w:hAnsi="Times New Roman"/>
                <w:sz w:val="18"/>
                <w:szCs w:val="18"/>
                <w:lang w:eastAsia="pl-PL"/>
              </w:rPr>
            </w:pPr>
            <w:ins w:id="3487" w:author="Kasia" w:date="2018-03-22T12:34:00Z">
              <w:r w:rsidRPr="00E13C6B">
                <w:rPr>
                  <w:rFonts w:ascii="Times New Roman" w:eastAsia="Times New Roman" w:hAnsi="Times New Roman"/>
                  <w:sz w:val="18"/>
                  <w:szCs w:val="18"/>
                  <w:lang w:eastAsia="pl-PL"/>
                </w:rPr>
                <w:t> </w:t>
              </w:r>
            </w:ins>
          </w:p>
        </w:tc>
      </w:tr>
      <w:tr w:rsidR="000657EF" w:rsidRPr="00E13C6B" w14:paraId="1D58999A" w14:textId="77777777" w:rsidTr="005319F2">
        <w:trPr>
          <w:trHeight w:val="60"/>
          <w:ins w:id="3488" w:author="Kasia" w:date="2018-03-22T12:34:00Z"/>
        </w:trPr>
        <w:tc>
          <w:tcPr>
            <w:tcW w:w="705" w:type="dxa"/>
            <w:tcBorders>
              <w:top w:val="nil"/>
              <w:left w:val="single" w:sz="4" w:space="0" w:color="auto"/>
              <w:bottom w:val="nil"/>
              <w:right w:val="nil"/>
            </w:tcBorders>
            <w:shd w:val="clear" w:color="000000" w:fill="FFFFFF"/>
            <w:noWrap/>
            <w:hideMark/>
          </w:tcPr>
          <w:p w14:paraId="7AA0896D" w14:textId="77777777" w:rsidR="000657EF" w:rsidRPr="001020D6" w:rsidRDefault="000657EF" w:rsidP="005319F2">
            <w:pPr>
              <w:rPr>
                <w:ins w:id="3489" w:author="Kasia" w:date="2018-03-22T12:34:00Z"/>
                <w:rFonts w:ascii="Times New Roman" w:eastAsia="Times New Roman" w:hAnsi="Times New Roman"/>
                <w:sz w:val="20"/>
                <w:szCs w:val="20"/>
                <w:lang w:eastAsia="pl-PL"/>
              </w:rPr>
            </w:pPr>
            <w:ins w:id="349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7BC5175A" w14:textId="77777777" w:rsidR="000657EF" w:rsidRPr="00E13C6B" w:rsidRDefault="000657EF" w:rsidP="005319F2">
            <w:pPr>
              <w:rPr>
                <w:ins w:id="3491" w:author="Kasia" w:date="2018-03-22T12:34:00Z"/>
                <w:rFonts w:ascii="Times New Roman" w:eastAsia="Times New Roman" w:hAnsi="Times New Roman"/>
                <w:b/>
                <w:bCs/>
                <w:sz w:val="20"/>
                <w:szCs w:val="20"/>
                <w:lang w:eastAsia="pl-PL"/>
              </w:rPr>
            </w:pPr>
            <w:ins w:id="3492"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noWrap/>
            <w:vAlign w:val="bottom"/>
            <w:hideMark/>
          </w:tcPr>
          <w:p w14:paraId="531DC22B" w14:textId="77777777" w:rsidR="000657EF" w:rsidRPr="00E13C6B" w:rsidRDefault="000657EF" w:rsidP="005319F2">
            <w:pPr>
              <w:rPr>
                <w:ins w:id="3493" w:author="Kasia" w:date="2018-03-22T12:34:00Z"/>
                <w:rFonts w:ascii="Times New Roman" w:eastAsia="Times New Roman" w:hAnsi="Times New Roman"/>
                <w:sz w:val="18"/>
                <w:szCs w:val="18"/>
                <w:lang w:eastAsia="pl-PL"/>
              </w:rPr>
            </w:pPr>
            <w:ins w:id="3494"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37AEC9CF" w14:textId="77777777" w:rsidR="000657EF" w:rsidRPr="00E13C6B" w:rsidRDefault="000657EF" w:rsidP="005319F2">
            <w:pPr>
              <w:rPr>
                <w:ins w:id="3495" w:author="Kasia" w:date="2018-03-22T12:34:00Z"/>
                <w:rFonts w:ascii="Times New Roman" w:eastAsia="Times New Roman" w:hAnsi="Times New Roman"/>
                <w:sz w:val="18"/>
                <w:szCs w:val="18"/>
                <w:lang w:eastAsia="pl-PL"/>
              </w:rPr>
            </w:pPr>
            <w:ins w:id="349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4780CA0A" w14:textId="77777777" w:rsidR="000657EF" w:rsidRPr="00E13C6B" w:rsidRDefault="000657EF" w:rsidP="005319F2">
            <w:pPr>
              <w:rPr>
                <w:ins w:id="3497" w:author="Kasia" w:date="2018-03-22T12:34:00Z"/>
                <w:rFonts w:ascii="Times New Roman" w:eastAsia="Times New Roman" w:hAnsi="Times New Roman"/>
                <w:sz w:val="18"/>
                <w:szCs w:val="18"/>
                <w:lang w:eastAsia="pl-PL"/>
              </w:rPr>
            </w:pPr>
            <w:ins w:id="349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32D3B22F" w14:textId="77777777" w:rsidR="000657EF" w:rsidRPr="00E13C6B" w:rsidRDefault="000657EF" w:rsidP="005319F2">
            <w:pPr>
              <w:rPr>
                <w:ins w:id="3499" w:author="Kasia" w:date="2018-03-22T12:34:00Z"/>
                <w:rFonts w:ascii="Times New Roman" w:eastAsia="Times New Roman" w:hAnsi="Times New Roman"/>
                <w:sz w:val="18"/>
                <w:szCs w:val="18"/>
                <w:lang w:eastAsia="pl-PL"/>
              </w:rPr>
            </w:pPr>
            <w:ins w:id="350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E6772A9" w14:textId="77777777" w:rsidR="000657EF" w:rsidRPr="00E13C6B" w:rsidRDefault="000657EF" w:rsidP="005319F2">
            <w:pPr>
              <w:rPr>
                <w:ins w:id="3501" w:author="Kasia" w:date="2018-03-22T12:34:00Z"/>
                <w:rFonts w:ascii="Times New Roman" w:eastAsia="Times New Roman" w:hAnsi="Times New Roman"/>
                <w:sz w:val="18"/>
                <w:szCs w:val="18"/>
                <w:lang w:eastAsia="pl-PL"/>
              </w:rPr>
            </w:pPr>
            <w:ins w:id="3502"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noWrap/>
            <w:vAlign w:val="bottom"/>
            <w:hideMark/>
          </w:tcPr>
          <w:p w14:paraId="61A6C96F" w14:textId="77777777" w:rsidR="000657EF" w:rsidRPr="00E13C6B" w:rsidRDefault="000657EF" w:rsidP="005319F2">
            <w:pPr>
              <w:rPr>
                <w:ins w:id="3503" w:author="Kasia" w:date="2018-03-22T12:34:00Z"/>
                <w:rFonts w:ascii="Times New Roman" w:eastAsia="Times New Roman" w:hAnsi="Times New Roman"/>
                <w:sz w:val="18"/>
                <w:szCs w:val="18"/>
                <w:lang w:eastAsia="pl-PL"/>
              </w:rPr>
            </w:pPr>
            <w:ins w:id="3504"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568A93E5" w14:textId="77777777" w:rsidR="000657EF" w:rsidRPr="00E13C6B" w:rsidRDefault="000657EF" w:rsidP="005319F2">
            <w:pPr>
              <w:rPr>
                <w:ins w:id="3505" w:author="Kasia" w:date="2018-03-22T12:34:00Z"/>
                <w:rFonts w:ascii="Times New Roman" w:eastAsia="Times New Roman" w:hAnsi="Times New Roman"/>
                <w:sz w:val="18"/>
                <w:szCs w:val="18"/>
                <w:lang w:eastAsia="pl-PL"/>
              </w:rPr>
            </w:pPr>
            <w:ins w:id="3506" w:author="Kasia" w:date="2018-03-22T12:34:00Z">
              <w:r w:rsidRPr="00E13C6B">
                <w:rPr>
                  <w:rFonts w:ascii="Times New Roman" w:eastAsia="Times New Roman" w:hAnsi="Times New Roman"/>
                  <w:sz w:val="18"/>
                  <w:szCs w:val="18"/>
                  <w:lang w:eastAsia="pl-PL"/>
                </w:rPr>
                <w:t> </w:t>
              </w:r>
            </w:ins>
          </w:p>
        </w:tc>
      </w:tr>
      <w:tr w:rsidR="000657EF" w:rsidRPr="00E13C6B" w14:paraId="72B63F95" w14:textId="77777777" w:rsidTr="005319F2">
        <w:trPr>
          <w:trHeight w:val="525"/>
          <w:ins w:id="3507" w:author="Kasia" w:date="2018-03-22T12:34:00Z"/>
        </w:trPr>
        <w:tc>
          <w:tcPr>
            <w:tcW w:w="705" w:type="dxa"/>
            <w:tcBorders>
              <w:top w:val="nil"/>
              <w:left w:val="single" w:sz="4" w:space="0" w:color="auto"/>
              <w:bottom w:val="nil"/>
              <w:right w:val="nil"/>
            </w:tcBorders>
            <w:shd w:val="clear" w:color="000000" w:fill="FFFFFF"/>
            <w:noWrap/>
            <w:hideMark/>
          </w:tcPr>
          <w:p w14:paraId="6B096184" w14:textId="77777777" w:rsidR="000657EF" w:rsidRPr="001020D6" w:rsidRDefault="000657EF" w:rsidP="005319F2">
            <w:pPr>
              <w:rPr>
                <w:ins w:id="3508" w:author="Kasia" w:date="2018-03-22T12:34:00Z"/>
                <w:rFonts w:ascii="Times New Roman" w:eastAsia="Times New Roman" w:hAnsi="Times New Roman"/>
                <w:sz w:val="20"/>
                <w:szCs w:val="20"/>
                <w:lang w:eastAsia="pl-PL"/>
              </w:rPr>
            </w:pPr>
            <w:ins w:id="3509" w:author="Kasia" w:date="2018-03-22T12:34:00Z">
              <w:r w:rsidRPr="001020D6">
                <w:rPr>
                  <w:rFonts w:ascii="Times New Roman" w:eastAsia="Times New Roman" w:hAnsi="Times New Roman"/>
                  <w:sz w:val="20"/>
                  <w:szCs w:val="20"/>
                  <w:lang w:eastAsia="pl-PL"/>
                </w:rPr>
                <w:t>4.</w:t>
              </w:r>
            </w:ins>
          </w:p>
        </w:tc>
        <w:tc>
          <w:tcPr>
            <w:tcW w:w="7314" w:type="dxa"/>
            <w:vMerge w:val="restart"/>
            <w:tcBorders>
              <w:top w:val="nil"/>
              <w:left w:val="nil"/>
              <w:bottom w:val="nil"/>
              <w:right w:val="nil"/>
            </w:tcBorders>
            <w:shd w:val="clear" w:color="000000" w:fill="FFFFFF"/>
            <w:hideMark/>
          </w:tcPr>
          <w:p w14:paraId="61EEE41C" w14:textId="77777777" w:rsidR="000657EF" w:rsidRPr="00E13C6B" w:rsidRDefault="000657EF" w:rsidP="005319F2">
            <w:pPr>
              <w:jc w:val="both"/>
              <w:rPr>
                <w:ins w:id="3510" w:author="Kasia" w:date="2018-03-22T12:34:00Z"/>
                <w:rFonts w:ascii="Times New Roman" w:eastAsia="Times New Roman" w:hAnsi="Times New Roman"/>
                <w:sz w:val="20"/>
                <w:szCs w:val="20"/>
                <w:lang w:eastAsia="pl-PL"/>
              </w:rPr>
            </w:pPr>
            <w:ins w:id="3511" w:author="Kasia" w:date="2018-03-22T12:34:00Z">
              <w:r w:rsidRPr="00E13C6B">
                <w:rPr>
                  <w:rFonts w:ascii="Times New Roman" w:eastAsia="Times New Roman" w:hAnsi="Times New Roman"/>
                  <w:sz w:val="20"/>
                  <w:szCs w:val="20"/>
                  <w:lang w:eastAsia="pl-PL"/>
                </w:rPr>
                <w:t xml:space="preserve">Inwestycje w ramach zadania będą realizowane na nieruchomości będącej własnością lub współwłasnością Grantobiorca </w:t>
              </w:r>
              <w:r w:rsidRPr="00E13C6B">
                <w:t xml:space="preserve"> </w:t>
              </w:r>
              <w:r w:rsidRPr="00E13C6B">
                <w:rPr>
                  <w:rFonts w:ascii="Times New Roman" w:eastAsia="Times New Roman" w:hAnsi="Times New Roman"/>
                  <w:sz w:val="20"/>
                  <w:szCs w:val="20"/>
                  <w:lang w:eastAsia="pl-PL"/>
                </w:rPr>
                <w:t xml:space="preserve">lub Grantobiorca </w:t>
              </w:r>
              <w:r w:rsidRPr="00E13C6B">
                <w:t xml:space="preserve"> </w:t>
              </w:r>
              <w:r w:rsidRPr="00E13C6B">
                <w:rPr>
                  <w:rFonts w:ascii="Times New Roman" w:eastAsia="Times New Roman" w:hAnsi="Times New Roman"/>
                  <w:sz w:val="20"/>
                  <w:szCs w:val="20"/>
                  <w:lang w:eastAsia="pl-PL"/>
                </w:rPr>
                <w:t xml:space="preserve">posiada prawo do dysponowania nieruchomością na cele określone we wniosku o powierzenie grantu, co najmniej przez okres realizacji </w:t>
              </w:r>
              <w:r>
                <w:rPr>
                  <w:rFonts w:ascii="Times New Roman" w:eastAsia="Times New Roman" w:hAnsi="Times New Roman"/>
                  <w:sz w:val="20"/>
                  <w:szCs w:val="20"/>
                  <w:lang w:eastAsia="pl-PL"/>
                </w:rPr>
                <w:t>zadania</w:t>
              </w:r>
              <w:r w:rsidRPr="00E13C6B">
                <w:rPr>
                  <w:rFonts w:ascii="Times New Roman" w:eastAsia="Times New Roman" w:hAnsi="Times New Roman"/>
                  <w:sz w:val="20"/>
                  <w:szCs w:val="20"/>
                  <w:lang w:eastAsia="pl-PL"/>
                </w:rPr>
                <w:t xml:space="preserve"> oraz okres podlegania zobowiązaniu do zapewnienia trwałości </w:t>
              </w:r>
              <w:r>
                <w:rPr>
                  <w:rFonts w:ascii="Times New Roman" w:eastAsia="Times New Roman" w:hAnsi="Times New Roman"/>
                  <w:sz w:val="20"/>
                  <w:szCs w:val="20"/>
                  <w:lang w:eastAsia="pl-PL"/>
                </w:rPr>
                <w:t>zadania</w:t>
              </w:r>
              <w:r w:rsidRPr="00E13C6B">
                <w:rPr>
                  <w:rFonts w:ascii="Times New Roman" w:eastAsia="Times New Roman" w:hAnsi="Times New Roman"/>
                  <w:sz w:val="20"/>
                  <w:szCs w:val="20"/>
                  <w:lang w:eastAsia="pl-PL"/>
                </w:rPr>
                <w:t xml:space="preserve"> </w:t>
              </w:r>
              <w:r w:rsidRPr="00E13C6B">
                <w:t xml:space="preserve"> </w:t>
              </w:r>
              <w:r w:rsidRPr="00E13C6B">
                <w:rPr>
                  <w:rFonts w:ascii="Times New Roman" w:eastAsia="Times New Roman" w:hAnsi="Times New Roman"/>
                  <w:sz w:val="20"/>
                  <w:szCs w:val="20"/>
                  <w:lang w:eastAsia="pl-PL"/>
                </w:rPr>
                <w:t>zgodnie z art. 71 ust. 1 rozporządzenia 1303/20134</w:t>
              </w:r>
            </w:ins>
          </w:p>
        </w:tc>
        <w:tc>
          <w:tcPr>
            <w:tcW w:w="324" w:type="dxa"/>
            <w:tcBorders>
              <w:top w:val="nil"/>
              <w:left w:val="nil"/>
              <w:bottom w:val="nil"/>
              <w:right w:val="nil"/>
            </w:tcBorders>
            <w:shd w:val="clear" w:color="000000" w:fill="FFFFFF"/>
            <w:noWrap/>
            <w:vAlign w:val="bottom"/>
            <w:hideMark/>
          </w:tcPr>
          <w:p w14:paraId="24B1FA63" w14:textId="77777777" w:rsidR="000657EF" w:rsidRPr="00E13C6B" w:rsidRDefault="000657EF" w:rsidP="005319F2">
            <w:pPr>
              <w:rPr>
                <w:ins w:id="3512" w:author="Kasia" w:date="2018-03-22T12:34:00Z"/>
                <w:rFonts w:ascii="Times New Roman" w:eastAsia="Times New Roman" w:hAnsi="Times New Roman"/>
                <w:sz w:val="18"/>
                <w:szCs w:val="18"/>
                <w:lang w:eastAsia="pl-PL"/>
              </w:rPr>
            </w:pPr>
            <w:ins w:id="3513"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DF773D" w14:textId="77777777" w:rsidR="000657EF" w:rsidRPr="00E13C6B" w:rsidRDefault="000657EF" w:rsidP="005319F2">
            <w:pPr>
              <w:rPr>
                <w:ins w:id="3514" w:author="Kasia" w:date="2018-03-22T12:34:00Z"/>
                <w:rFonts w:ascii="Times New Roman" w:eastAsia="Times New Roman" w:hAnsi="Times New Roman"/>
                <w:sz w:val="18"/>
                <w:szCs w:val="18"/>
                <w:lang w:eastAsia="pl-PL"/>
              </w:rPr>
            </w:pPr>
            <w:ins w:id="351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49EE3FBE" w14:textId="77777777" w:rsidR="000657EF" w:rsidRPr="00E13C6B" w:rsidRDefault="000657EF" w:rsidP="005319F2">
            <w:pPr>
              <w:rPr>
                <w:ins w:id="3516" w:author="Kasia" w:date="2018-03-22T12:34:00Z"/>
                <w:rFonts w:ascii="Times New Roman" w:eastAsia="Times New Roman" w:hAnsi="Times New Roman"/>
                <w:sz w:val="18"/>
                <w:szCs w:val="18"/>
                <w:lang w:eastAsia="pl-PL"/>
              </w:rPr>
            </w:pPr>
            <w:ins w:id="3517"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103B08" w14:textId="77777777" w:rsidR="000657EF" w:rsidRPr="00E13C6B" w:rsidRDefault="000657EF" w:rsidP="005319F2">
            <w:pPr>
              <w:rPr>
                <w:ins w:id="3518" w:author="Kasia" w:date="2018-03-22T12:34:00Z"/>
                <w:rFonts w:ascii="Times New Roman" w:eastAsia="Times New Roman" w:hAnsi="Times New Roman"/>
                <w:sz w:val="18"/>
                <w:szCs w:val="18"/>
                <w:lang w:eastAsia="pl-PL"/>
              </w:rPr>
            </w:pPr>
            <w:ins w:id="351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noWrap/>
            <w:vAlign w:val="bottom"/>
            <w:hideMark/>
          </w:tcPr>
          <w:p w14:paraId="0DB58809" w14:textId="77777777" w:rsidR="000657EF" w:rsidRPr="00E13C6B" w:rsidRDefault="000657EF" w:rsidP="005319F2">
            <w:pPr>
              <w:rPr>
                <w:ins w:id="3520" w:author="Kasia" w:date="2018-03-22T12:34:00Z"/>
                <w:rFonts w:ascii="Times New Roman" w:eastAsia="Times New Roman" w:hAnsi="Times New Roman"/>
                <w:sz w:val="18"/>
                <w:szCs w:val="18"/>
                <w:lang w:eastAsia="pl-PL"/>
              </w:rPr>
            </w:pPr>
            <w:ins w:id="3521"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308ADA" w14:textId="77777777" w:rsidR="000657EF" w:rsidRPr="00E13C6B" w:rsidRDefault="000657EF" w:rsidP="005319F2">
            <w:pPr>
              <w:rPr>
                <w:ins w:id="3522" w:author="Kasia" w:date="2018-03-22T12:34:00Z"/>
                <w:rFonts w:ascii="Times New Roman" w:eastAsia="Times New Roman" w:hAnsi="Times New Roman"/>
                <w:sz w:val="18"/>
                <w:szCs w:val="18"/>
                <w:lang w:eastAsia="pl-PL"/>
              </w:rPr>
            </w:pPr>
            <w:ins w:id="3523"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noWrap/>
            <w:vAlign w:val="bottom"/>
            <w:hideMark/>
          </w:tcPr>
          <w:p w14:paraId="494B8EE8" w14:textId="77777777" w:rsidR="000657EF" w:rsidRPr="00E13C6B" w:rsidRDefault="000657EF" w:rsidP="005319F2">
            <w:pPr>
              <w:rPr>
                <w:ins w:id="3524" w:author="Kasia" w:date="2018-03-22T12:34:00Z"/>
                <w:rFonts w:ascii="Times New Roman" w:eastAsia="Times New Roman" w:hAnsi="Times New Roman"/>
                <w:sz w:val="18"/>
                <w:szCs w:val="18"/>
                <w:lang w:eastAsia="pl-PL"/>
              </w:rPr>
            </w:pPr>
            <w:ins w:id="3525" w:author="Kasia" w:date="2018-03-22T12:34:00Z">
              <w:r w:rsidRPr="00E13C6B">
                <w:rPr>
                  <w:rFonts w:ascii="Times New Roman" w:eastAsia="Times New Roman" w:hAnsi="Times New Roman"/>
                  <w:sz w:val="18"/>
                  <w:szCs w:val="18"/>
                  <w:lang w:eastAsia="pl-PL"/>
                </w:rPr>
                <w:t> </w:t>
              </w:r>
            </w:ins>
          </w:p>
        </w:tc>
      </w:tr>
      <w:tr w:rsidR="000657EF" w:rsidRPr="00E13C6B" w14:paraId="0199807F" w14:textId="77777777" w:rsidTr="005319F2">
        <w:trPr>
          <w:trHeight w:val="555"/>
          <w:ins w:id="3526" w:author="Kasia" w:date="2018-03-22T12:34:00Z"/>
        </w:trPr>
        <w:tc>
          <w:tcPr>
            <w:tcW w:w="705" w:type="dxa"/>
            <w:tcBorders>
              <w:top w:val="nil"/>
              <w:left w:val="single" w:sz="4" w:space="0" w:color="auto"/>
              <w:bottom w:val="nil"/>
              <w:right w:val="nil"/>
            </w:tcBorders>
            <w:shd w:val="clear" w:color="000000" w:fill="FFFFFF"/>
            <w:noWrap/>
            <w:hideMark/>
          </w:tcPr>
          <w:p w14:paraId="54B22725" w14:textId="77777777" w:rsidR="000657EF" w:rsidRPr="001020D6" w:rsidRDefault="000657EF" w:rsidP="005319F2">
            <w:pPr>
              <w:rPr>
                <w:ins w:id="3527" w:author="Kasia" w:date="2018-03-22T12:34:00Z"/>
                <w:rFonts w:ascii="Times New Roman" w:eastAsia="Times New Roman" w:hAnsi="Times New Roman"/>
                <w:sz w:val="20"/>
                <w:szCs w:val="20"/>
                <w:lang w:eastAsia="pl-PL"/>
              </w:rPr>
            </w:pPr>
            <w:ins w:id="3528"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5194A58F" w14:textId="77777777" w:rsidR="000657EF" w:rsidRPr="00E13C6B" w:rsidRDefault="000657EF" w:rsidP="005319F2">
            <w:pPr>
              <w:rPr>
                <w:ins w:id="3529"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4EA04719" w14:textId="77777777" w:rsidR="000657EF" w:rsidRPr="00E13C6B" w:rsidRDefault="000657EF" w:rsidP="005319F2">
            <w:pPr>
              <w:rPr>
                <w:ins w:id="3530" w:author="Kasia" w:date="2018-03-22T12:34:00Z"/>
                <w:rFonts w:ascii="Times New Roman" w:eastAsia="Times New Roman" w:hAnsi="Times New Roman"/>
                <w:sz w:val="18"/>
                <w:szCs w:val="18"/>
                <w:lang w:eastAsia="pl-PL"/>
              </w:rPr>
            </w:pPr>
            <w:ins w:id="3531"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75D4765A" w14:textId="77777777" w:rsidR="000657EF" w:rsidRPr="00E13C6B" w:rsidRDefault="000657EF" w:rsidP="005319F2">
            <w:pPr>
              <w:rPr>
                <w:ins w:id="3532" w:author="Kasia" w:date="2018-03-22T12:34:00Z"/>
                <w:rFonts w:ascii="Times New Roman" w:eastAsia="Times New Roman" w:hAnsi="Times New Roman"/>
                <w:sz w:val="18"/>
                <w:szCs w:val="18"/>
                <w:lang w:eastAsia="pl-PL"/>
              </w:rPr>
            </w:pPr>
            <w:ins w:id="3533"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72CD4697" w14:textId="77777777" w:rsidR="000657EF" w:rsidRPr="00E13C6B" w:rsidRDefault="000657EF" w:rsidP="005319F2">
            <w:pPr>
              <w:rPr>
                <w:ins w:id="3534" w:author="Kasia" w:date="2018-03-22T12:34:00Z"/>
                <w:rFonts w:ascii="Times New Roman" w:eastAsia="Times New Roman" w:hAnsi="Times New Roman"/>
                <w:sz w:val="18"/>
                <w:szCs w:val="18"/>
                <w:lang w:eastAsia="pl-PL"/>
              </w:rPr>
            </w:pPr>
            <w:ins w:id="3535"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819FE46" w14:textId="77777777" w:rsidR="000657EF" w:rsidRPr="00E13C6B" w:rsidRDefault="000657EF" w:rsidP="005319F2">
            <w:pPr>
              <w:rPr>
                <w:ins w:id="3536" w:author="Kasia" w:date="2018-03-22T12:34:00Z"/>
                <w:rFonts w:ascii="Times New Roman" w:eastAsia="Times New Roman" w:hAnsi="Times New Roman"/>
                <w:sz w:val="18"/>
                <w:szCs w:val="18"/>
                <w:lang w:eastAsia="pl-PL"/>
              </w:rPr>
            </w:pPr>
            <w:ins w:id="3537"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283CA12B" w14:textId="77777777" w:rsidR="000657EF" w:rsidRPr="00E13C6B" w:rsidRDefault="000657EF" w:rsidP="005319F2">
            <w:pPr>
              <w:rPr>
                <w:ins w:id="3538" w:author="Kasia" w:date="2018-03-22T12:34:00Z"/>
                <w:rFonts w:ascii="Times New Roman" w:eastAsia="Times New Roman" w:hAnsi="Times New Roman"/>
                <w:sz w:val="18"/>
                <w:szCs w:val="18"/>
                <w:lang w:eastAsia="pl-PL"/>
              </w:rPr>
            </w:pPr>
            <w:ins w:id="3539"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noWrap/>
            <w:vAlign w:val="bottom"/>
            <w:hideMark/>
          </w:tcPr>
          <w:p w14:paraId="38FFAB04" w14:textId="77777777" w:rsidR="000657EF" w:rsidRPr="00E13C6B" w:rsidRDefault="000657EF" w:rsidP="005319F2">
            <w:pPr>
              <w:rPr>
                <w:ins w:id="3540" w:author="Kasia" w:date="2018-03-22T12:34:00Z"/>
                <w:rFonts w:ascii="Times New Roman" w:eastAsia="Times New Roman" w:hAnsi="Times New Roman"/>
                <w:sz w:val="18"/>
                <w:szCs w:val="18"/>
                <w:lang w:eastAsia="pl-PL"/>
              </w:rPr>
            </w:pPr>
            <w:ins w:id="3541"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noWrap/>
            <w:vAlign w:val="bottom"/>
            <w:hideMark/>
          </w:tcPr>
          <w:p w14:paraId="43507B5D" w14:textId="77777777" w:rsidR="000657EF" w:rsidRPr="00E13C6B" w:rsidRDefault="000657EF" w:rsidP="005319F2">
            <w:pPr>
              <w:rPr>
                <w:ins w:id="3542" w:author="Kasia" w:date="2018-03-22T12:34:00Z"/>
                <w:rFonts w:ascii="Times New Roman" w:eastAsia="Times New Roman" w:hAnsi="Times New Roman"/>
                <w:sz w:val="18"/>
                <w:szCs w:val="18"/>
                <w:lang w:eastAsia="pl-PL"/>
              </w:rPr>
            </w:pPr>
            <w:ins w:id="3543" w:author="Kasia" w:date="2018-03-22T12:34:00Z">
              <w:r w:rsidRPr="00E13C6B">
                <w:rPr>
                  <w:rFonts w:ascii="Times New Roman" w:eastAsia="Times New Roman" w:hAnsi="Times New Roman"/>
                  <w:sz w:val="18"/>
                  <w:szCs w:val="18"/>
                  <w:lang w:eastAsia="pl-PL"/>
                </w:rPr>
                <w:t> </w:t>
              </w:r>
            </w:ins>
          </w:p>
        </w:tc>
      </w:tr>
      <w:tr w:rsidR="000657EF" w:rsidRPr="00E13C6B" w14:paraId="6C932C43" w14:textId="77777777" w:rsidTr="005319F2">
        <w:trPr>
          <w:trHeight w:val="60"/>
          <w:ins w:id="3544" w:author="Kasia" w:date="2018-03-22T12:34:00Z"/>
        </w:trPr>
        <w:tc>
          <w:tcPr>
            <w:tcW w:w="705" w:type="dxa"/>
            <w:tcBorders>
              <w:top w:val="nil"/>
              <w:left w:val="single" w:sz="4" w:space="0" w:color="auto"/>
              <w:bottom w:val="nil"/>
              <w:right w:val="nil"/>
            </w:tcBorders>
            <w:shd w:val="clear" w:color="000000" w:fill="FFFFFF"/>
            <w:noWrap/>
            <w:hideMark/>
          </w:tcPr>
          <w:p w14:paraId="78E33637" w14:textId="77777777" w:rsidR="000657EF" w:rsidRPr="001020D6" w:rsidRDefault="000657EF" w:rsidP="005319F2">
            <w:pPr>
              <w:rPr>
                <w:ins w:id="3545" w:author="Kasia" w:date="2018-03-22T12:34:00Z"/>
                <w:rFonts w:ascii="Times New Roman" w:eastAsia="Times New Roman" w:hAnsi="Times New Roman"/>
                <w:sz w:val="20"/>
                <w:szCs w:val="20"/>
                <w:lang w:eastAsia="pl-PL"/>
              </w:rPr>
            </w:pPr>
            <w:ins w:id="3546"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3FA3D105" w14:textId="77777777" w:rsidR="000657EF" w:rsidRPr="00E13C6B" w:rsidRDefault="000657EF" w:rsidP="005319F2">
            <w:pPr>
              <w:jc w:val="both"/>
              <w:rPr>
                <w:ins w:id="3547" w:author="Kasia" w:date="2018-03-22T12:34:00Z"/>
                <w:rFonts w:ascii="Times New Roman" w:eastAsia="Times New Roman" w:hAnsi="Times New Roman"/>
                <w:sz w:val="20"/>
                <w:szCs w:val="20"/>
                <w:lang w:eastAsia="pl-PL"/>
              </w:rPr>
            </w:pPr>
            <w:ins w:id="3548"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noWrap/>
            <w:vAlign w:val="bottom"/>
            <w:hideMark/>
          </w:tcPr>
          <w:p w14:paraId="0A96878F" w14:textId="77777777" w:rsidR="000657EF" w:rsidRPr="00E13C6B" w:rsidRDefault="000657EF" w:rsidP="005319F2">
            <w:pPr>
              <w:rPr>
                <w:ins w:id="3549" w:author="Kasia" w:date="2018-03-22T12:34:00Z"/>
                <w:rFonts w:ascii="Times New Roman" w:eastAsia="Times New Roman" w:hAnsi="Times New Roman"/>
                <w:sz w:val="18"/>
                <w:szCs w:val="18"/>
                <w:lang w:eastAsia="pl-PL"/>
              </w:rPr>
            </w:pPr>
            <w:ins w:id="3550"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4BDB2B27" w14:textId="77777777" w:rsidR="000657EF" w:rsidRPr="00E13C6B" w:rsidRDefault="000657EF" w:rsidP="005319F2">
            <w:pPr>
              <w:rPr>
                <w:ins w:id="3551" w:author="Kasia" w:date="2018-03-22T12:34:00Z"/>
                <w:rFonts w:ascii="Times New Roman" w:eastAsia="Times New Roman" w:hAnsi="Times New Roman"/>
                <w:sz w:val="18"/>
                <w:szCs w:val="18"/>
                <w:lang w:eastAsia="pl-PL"/>
              </w:rPr>
            </w:pPr>
            <w:ins w:id="355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32134578" w14:textId="77777777" w:rsidR="000657EF" w:rsidRPr="00E13C6B" w:rsidRDefault="000657EF" w:rsidP="005319F2">
            <w:pPr>
              <w:rPr>
                <w:ins w:id="3553" w:author="Kasia" w:date="2018-03-22T12:34:00Z"/>
                <w:rFonts w:ascii="Times New Roman" w:eastAsia="Times New Roman" w:hAnsi="Times New Roman"/>
                <w:sz w:val="18"/>
                <w:szCs w:val="18"/>
                <w:lang w:eastAsia="pl-PL"/>
              </w:rPr>
            </w:pPr>
            <w:ins w:id="355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285CDF51" w14:textId="77777777" w:rsidR="000657EF" w:rsidRPr="00E13C6B" w:rsidRDefault="000657EF" w:rsidP="005319F2">
            <w:pPr>
              <w:rPr>
                <w:ins w:id="3555" w:author="Kasia" w:date="2018-03-22T12:34:00Z"/>
                <w:rFonts w:ascii="Times New Roman" w:eastAsia="Times New Roman" w:hAnsi="Times New Roman"/>
                <w:sz w:val="18"/>
                <w:szCs w:val="18"/>
                <w:lang w:eastAsia="pl-PL"/>
              </w:rPr>
            </w:pPr>
            <w:ins w:id="355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0DEFEE49" w14:textId="77777777" w:rsidR="000657EF" w:rsidRPr="00E13C6B" w:rsidRDefault="000657EF" w:rsidP="005319F2">
            <w:pPr>
              <w:rPr>
                <w:ins w:id="3557" w:author="Kasia" w:date="2018-03-22T12:34:00Z"/>
                <w:rFonts w:ascii="Times New Roman" w:eastAsia="Times New Roman" w:hAnsi="Times New Roman"/>
                <w:sz w:val="18"/>
                <w:szCs w:val="18"/>
                <w:lang w:eastAsia="pl-PL"/>
              </w:rPr>
            </w:pPr>
            <w:ins w:id="3558"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4895216A" w14:textId="77777777" w:rsidR="000657EF" w:rsidRPr="00E13C6B" w:rsidRDefault="000657EF" w:rsidP="005319F2">
            <w:pPr>
              <w:rPr>
                <w:ins w:id="3559" w:author="Kasia" w:date="2018-03-22T12:34:00Z"/>
                <w:rFonts w:ascii="Times New Roman" w:eastAsia="Times New Roman" w:hAnsi="Times New Roman"/>
                <w:sz w:val="18"/>
                <w:szCs w:val="18"/>
                <w:lang w:eastAsia="pl-PL"/>
              </w:rPr>
            </w:pPr>
            <w:ins w:id="3560"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1C2FB082" w14:textId="77777777" w:rsidR="000657EF" w:rsidRPr="00E13C6B" w:rsidRDefault="000657EF" w:rsidP="005319F2">
            <w:pPr>
              <w:rPr>
                <w:ins w:id="3561" w:author="Kasia" w:date="2018-03-22T12:34:00Z"/>
                <w:rFonts w:ascii="Times New Roman" w:eastAsia="Times New Roman" w:hAnsi="Times New Roman"/>
                <w:sz w:val="18"/>
                <w:szCs w:val="18"/>
                <w:lang w:eastAsia="pl-PL"/>
              </w:rPr>
            </w:pPr>
            <w:ins w:id="3562" w:author="Kasia" w:date="2018-03-22T12:34:00Z">
              <w:r w:rsidRPr="00E13C6B">
                <w:rPr>
                  <w:rFonts w:ascii="Times New Roman" w:eastAsia="Times New Roman" w:hAnsi="Times New Roman"/>
                  <w:sz w:val="18"/>
                  <w:szCs w:val="18"/>
                  <w:lang w:eastAsia="pl-PL"/>
                </w:rPr>
                <w:t> </w:t>
              </w:r>
            </w:ins>
          </w:p>
        </w:tc>
      </w:tr>
      <w:tr w:rsidR="000657EF" w:rsidRPr="00E13C6B" w14:paraId="0A10D57C" w14:textId="77777777" w:rsidTr="005319F2">
        <w:trPr>
          <w:trHeight w:val="525"/>
          <w:ins w:id="3563" w:author="Kasia" w:date="2018-03-22T12:34:00Z"/>
        </w:trPr>
        <w:tc>
          <w:tcPr>
            <w:tcW w:w="705" w:type="dxa"/>
            <w:tcBorders>
              <w:top w:val="nil"/>
              <w:left w:val="single" w:sz="4" w:space="0" w:color="auto"/>
              <w:bottom w:val="nil"/>
              <w:right w:val="nil"/>
            </w:tcBorders>
            <w:shd w:val="clear" w:color="000000" w:fill="FFFFFF"/>
            <w:noWrap/>
            <w:hideMark/>
          </w:tcPr>
          <w:p w14:paraId="6515F9A7" w14:textId="77777777" w:rsidR="000657EF" w:rsidRPr="001020D6" w:rsidRDefault="000657EF" w:rsidP="005319F2">
            <w:pPr>
              <w:rPr>
                <w:ins w:id="3564" w:author="Kasia" w:date="2018-03-22T12:34:00Z"/>
                <w:rFonts w:ascii="Times New Roman" w:eastAsia="Times New Roman" w:hAnsi="Times New Roman"/>
                <w:sz w:val="20"/>
                <w:szCs w:val="20"/>
                <w:lang w:eastAsia="pl-PL"/>
              </w:rPr>
            </w:pPr>
            <w:ins w:id="3565" w:author="Kasia" w:date="2018-03-22T12:34:00Z">
              <w:r>
                <w:rPr>
                  <w:rFonts w:ascii="Times New Roman" w:eastAsia="Times New Roman" w:hAnsi="Times New Roman"/>
                  <w:sz w:val="20"/>
                  <w:szCs w:val="20"/>
                  <w:lang w:eastAsia="pl-PL"/>
                </w:rPr>
                <w:t>5</w:t>
              </w:r>
              <w:r w:rsidRPr="001020D6">
                <w:rPr>
                  <w:rFonts w:ascii="Times New Roman" w:eastAsia="Times New Roman" w:hAnsi="Times New Roman"/>
                  <w:sz w:val="20"/>
                  <w:szCs w:val="20"/>
                  <w:lang w:eastAsia="pl-PL"/>
                </w:rPr>
                <w:t>.</w:t>
              </w:r>
            </w:ins>
          </w:p>
        </w:tc>
        <w:tc>
          <w:tcPr>
            <w:tcW w:w="7314" w:type="dxa"/>
            <w:vMerge w:val="restart"/>
            <w:tcBorders>
              <w:top w:val="nil"/>
              <w:left w:val="nil"/>
              <w:bottom w:val="nil"/>
              <w:right w:val="nil"/>
            </w:tcBorders>
            <w:shd w:val="clear" w:color="000000" w:fill="FFFFFF"/>
            <w:hideMark/>
          </w:tcPr>
          <w:p w14:paraId="17176A7D" w14:textId="77777777" w:rsidR="000657EF" w:rsidRPr="00E13C6B" w:rsidRDefault="000657EF" w:rsidP="005319F2">
            <w:pPr>
              <w:jc w:val="both"/>
              <w:rPr>
                <w:ins w:id="3566" w:author="Kasia" w:date="2018-03-22T12:34:00Z"/>
                <w:rFonts w:ascii="Times New Roman" w:eastAsia="Times New Roman" w:hAnsi="Times New Roman"/>
                <w:sz w:val="20"/>
                <w:szCs w:val="20"/>
                <w:lang w:eastAsia="pl-PL"/>
              </w:rPr>
            </w:pPr>
            <w:ins w:id="3567" w:author="Kasia" w:date="2018-03-22T12:34:00Z">
              <w:r w:rsidRPr="00E13C6B">
                <w:rPr>
                  <w:rFonts w:ascii="Times New Roman" w:eastAsia="Times New Roman" w:hAnsi="Times New Roman"/>
                  <w:sz w:val="20"/>
                  <w:szCs w:val="20"/>
                  <w:lang w:eastAsia="pl-PL"/>
                </w:rPr>
                <w:t>Wartość zadania oraz grantu wskazana we wniosku o powierzenie grantu nie jest niższa  niż  5 tys. złotych</w:t>
              </w:r>
            </w:ins>
          </w:p>
        </w:tc>
        <w:tc>
          <w:tcPr>
            <w:tcW w:w="324" w:type="dxa"/>
            <w:tcBorders>
              <w:top w:val="nil"/>
              <w:left w:val="nil"/>
              <w:bottom w:val="nil"/>
              <w:right w:val="nil"/>
            </w:tcBorders>
            <w:shd w:val="clear" w:color="000000" w:fill="FFFFFF"/>
            <w:noWrap/>
            <w:vAlign w:val="bottom"/>
            <w:hideMark/>
          </w:tcPr>
          <w:p w14:paraId="785D09AF" w14:textId="77777777" w:rsidR="000657EF" w:rsidRPr="00E13C6B" w:rsidRDefault="000657EF" w:rsidP="005319F2">
            <w:pPr>
              <w:rPr>
                <w:ins w:id="3568" w:author="Kasia" w:date="2018-03-22T12:34:00Z"/>
                <w:rFonts w:ascii="Times New Roman" w:eastAsia="Times New Roman" w:hAnsi="Times New Roman"/>
                <w:sz w:val="18"/>
                <w:szCs w:val="18"/>
                <w:lang w:eastAsia="pl-PL"/>
              </w:rPr>
            </w:pPr>
            <w:ins w:id="3569"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497B55" w14:textId="77777777" w:rsidR="000657EF" w:rsidRPr="00E13C6B" w:rsidRDefault="000657EF" w:rsidP="005319F2">
            <w:pPr>
              <w:rPr>
                <w:ins w:id="3570" w:author="Kasia" w:date="2018-03-22T12:34:00Z"/>
                <w:rFonts w:ascii="Times New Roman" w:eastAsia="Times New Roman" w:hAnsi="Times New Roman"/>
                <w:sz w:val="18"/>
                <w:szCs w:val="18"/>
                <w:lang w:eastAsia="pl-PL"/>
              </w:rPr>
            </w:pPr>
            <w:ins w:id="357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320D2FFD" w14:textId="77777777" w:rsidR="000657EF" w:rsidRPr="00E13C6B" w:rsidRDefault="000657EF" w:rsidP="005319F2">
            <w:pPr>
              <w:rPr>
                <w:ins w:id="3572" w:author="Kasia" w:date="2018-03-22T12:34:00Z"/>
                <w:rFonts w:ascii="Times New Roman" w:eastAsia="Times New Roman" w:hAnsi="Times New Roman"/>
                <w:sz w:val="18"/>
                <w:szCs w:val="18"/>
                <w:lang w:eastAsia="pl-PL"/>
              </w:rPr>
            </w:pPr>
            <w:ins w:id="3573"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F6DB05" w14:textId="77777777" w:rsidR="000657EF" w:rsidRPr="00E13C6B" w:rsidRDefault="000657EF" w:rsidP="005319F2">
            <w:pPr>
              <w:rPr>
                <w:ins w:id="3574" w:author="Kasia" w:date="2018-03-22T12:34:00Z"/>
                <w:rFonts w:ascii="Times New Roman" w:eastAsia="Times New Roman" w:hAnsi="Times New Roman"/>
                <w:sz w:val="18"/>
                <w:szCs w:val="18"/>
                <w:lang w:eastAsia="pl-PL"/>
              </w:rPr>
            </w:pPr>
            <w:ins w:id="357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1F3D2E0D" w14:textId="77777777" w:rsidR="000657EF" w:rsidRPr="00E13C6B" w:rsidRDefault="000657EF" w:rsidP="005319F2">
            <w:pPr>
              <w:rPr>
                <w:ins w:id="3576" w:author="Kasia" w:date="2018-03-22T12:34:00Z"/>
                <w:rFonts w:ascii="Times New Roman" w:eastAsia="Times New Roman" w:hAnsi="Times New Roman"/>
                <w:sz w:val="18"/>
                <w:szCs w:val="18"/>
                <w:lang w:eastAsia="pl-PL"/>
              </w:rPr>
            </w:pPr>
            <w:ins w:id="3577"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091C7D65" w14:textId="77777777" w:rsidR="000657EF" w:rsidRPr="00E13C6B" w:rsidRDefault="000657EF" w:rsidP="005319F2">
            <w:pPr>
              <w:rPr>
                <w:ins w:id="3578" w:author="Kasia" w:date="2018-03-22T12:34:00Z"/>
                <w:rFonts w:ascii="Times New Roman" w:eastAsia="Times New Roman" w:hAnsi="Times New Roman"/>
                <w:sz w:val="18"/>
                <w:szCs w:val="18"/>
                <w:lang w:eastAsia="pl-PL"/>
              </w:rPr>
            </w:pPr>
            <w:ins w:id="3579"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250348E9" w14:textId="77777777" w:rsidR="000657EF" w:rsidRPr="00E13C6B" w:rsidRDefault="000657EF" w:rsidP="005319F2">
            <w:pPr>
              <w:rPr>
                <w:ins w:id="3580" w:author="Kasia" w:date="2018-03-22T12:34:00Z"/>
                <w:rFonts w:ascii="Times New Roman" w:eastAsia="Times New Roman" w:hAnsi="Times New Roman"/>
                <w:sz w:val="18"/>
                <w:szCs w:val="18"/>
                <w:lang w:eastAsia="pl-PL"/>
              </w:rPr>
            </w:pPr>
            <w:ins w:id="3581" w:author="Kasia" w:date="2018-03-22T12:34:00Z">
              <w:r w:rsidRPr="00E13C6B">
                <w:rPr>
                  <w:rFonts w:ascii="Times New Roman" w:eastAsia="Times New Roman" w:hAnsi="Times New Roman"/>
                  <w:sz w:val="18"/>
                  <w:szCs w:val="18"/>
                  <w:lang w:eastAsia="pl-PL"/>
                </w:rPr>
                <w:t> </w:t>
              </w:r>
            </w:ins>
          </w:p>
        </w:tc>
      </w:tr>
      <w:tr w:rsidR="000657EF" w:rsidRPr="00E13C6B" w14:paraId="578E1D1D" w14:textId="77777777" w:rsidTr="005319F2">
        <w:trPr>
          <w:trHeight w:val="60"/>
          <w:ins w:id="3582" w:author="Kasia" w:date="2018-03-22T12:34:00Z"/>
        </w:trPr>
        <w:tc>
          <w:tcPr>
            <w:tcW w:w="705" w:type="dxa"/>
            <w:tcBorders>
              <w:top w:val="nil"/>
              <w:left w:val="single" w:sz="4" w:space="0" w:color="auto"/>
              <w:bottom w:val="nil"/>
              <w:right w:val="nil"/>
            </w:tcBorders>
            <w:shd w:val="clear" w:color="000000" w:fill="FFFFFF"/>
            <w:noWrap/>
            <w:hideMark/>
          </w:tcPr>
          <w:p w14:paraId="42DAAA6C" w14:textId="77777777" w:rsidR="000657EF" w:rsidRPr="001020D6" w:rsidRDefault="000657EF" w:rsidP="005319F2">
            <w:pPr>
              <w:rPr>
                <w:ins w:id="3583" w:author="Kasia" w:date="2018-03-22T12:34:00Z"/>
                <w:rFonts w:ascii="Times New Roman" w:eastAsia="Times New Roman" w:hAnsi="Times New Roman"/>
                <w:sz w:val="20"/>
                <w:szCs w:val="20"/>
                <w:lang w:eastAsia="pl-PL"/>
              </w:rPr>
            </w:pPr>
            <w:ins w:id="3584"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59C8C9CC" w14:textId="77777777" w:rsidR="000657EF" w:rsidRPr="00E13C6B" w:rsidRDefault="000657EF" w:rsidP="005319F2">
            <w:pPr>
              <w:rPr>
                <w:ins w:id="3585"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06F28BC7" w14:textId="77777777" w:rsidR="000657EF" w:rsidRPr="00E13C6B" w:rsidRDefault="000657EF" w:rsidP="005319F2">
            <w:pPr>
              <w:rPr>
                <w:ins w:id="3586" w:author="Kasia" w:date="2018-03-22T12:34:00Z"/>
                <w:rFonts w:ascii="Times New Roman" w:eastAsia="Times New Roman" w:hAnsi="Times New Roman"/>
                <w:sz w:val="18"/>
                <w:szCs w:val="18"/>
                <w:lang w:eastAsia="pl-PL"/>
              </w:rPr>
            </w:pPr>
            <w:ins w:id="3587"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21E8FDA7" w14:textId="77777777" w:rsidR="000657EF" w:rsidRPr="00E13C6B" w:rsidRDefault="000657EF" w:rsidP="005319F2">
            <w:pPr>
              <w:rPr>
                <w:ins w:id="3588" w:author="Kasia" w:date="2018-03-22T12:34:00Z"/>
                <w:rFonts w:ascii="Times New Roman" w:eastAsia="Times New Roman" w:hAnsi="Times New Roman"/>
                <w:sz w:val="18"/>
                <w:szCs w:val="18"/>
                <w:lang w:eastAsia="pl-PL"/>
              </w:rPr>
            </w:pPr>
            <w:ins w:id="358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0257B787" w14:textId="77777777" w:rsidR="000657EF" w:rsidRPr="00E13C6B" w:rsidRDefault="000657EF" w:rsidP="005319F2">
            <w:pPr>
              <w:rPr>
                <w:ins w:id="3590" w:author="Kasia" w:date="2018-03-22T12:34:00Z"/>
                <w:rFonts w:ascii="Times New Roman" w:eastAsia="Times New Roman" w:hAnsi="Times New Roman"/>
                <w:sz w:val="18"/>
                <w:szCs w:val="18"/>
                <w:lang w:eastAsia="pl-PL"/>
              </w:rPr>
            </w:pPr>
            <w:ins w:id="359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7A2870EF" w14:textId="77777777" w:rsidR="000657EF" w:rsidRPr="00E13C6B" w:rsidRDefault="000657EF" w:rsidP="005319F2">
            <w:pPr>
              <w:rPr>
                <w:ins w:id="3592" w:author="Kasia" w:date="2018-03-22T12:34:00Z"/>
                <w:rFonts w:ascii="Times New Roman" w:eastAsia="Times New Roman" w:hAnsi="Times New Roman"/>
                <w:sz w:val="18"/>
                <w:szCs w:val="18"/>
                <w:lang w:eastAsia="pl-PL"/>
              </w:rPr>
            </w:pPr>
            <w:ins w:id="359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C81782F" w14:textId="77777777" w:rsidR="000657EF" w:rsidRPr="00E13C6B" w:rsidRDefault="000657EF" w:rsidP="005319F2">
            <w:pPr>
              <w:rPr>
                <w:ins w:id="3594" w:author="Kasia" w:date="2018-03-22T12:34:00Z"/>
                <w:rFonts w:ascii="Times New Roman" w:eastAsia="Times New Roman" w:hAnsi="Times New Roman"/>
                <w:sz w:val="18"/>
                <w:szCs w:val="18"/>
                <w:lang w:eastAsia="pl-PL"/>
              </w:rPr>
            </w:pPr>
            <w:ins w:id="3595"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0DECA17B" w14:textId="77777777" w:rsidR="000657EF" w:rsidRPr="00E13C6B" w:rsidRDefault="000657EF" w:rsidP="005319F2">
            <w:pPr>
              <w:rPr>
                <w:ins w:id="3596" w:author="Kasia" w:date="2018-03-22T12:34:00Z"/>
                <w:rFonts w:ascii="Times New Roman" w:eastAsia="Times New Roman" w:hAnsi="Times New Roman"/>
                <w:sz w:val="18"/>
                <w:szCs w:val="18"/>
                <w:lang w:eastAsia="pl-PL"/>
              </w:rPr>
            </w:pPr>
            <w:ins w:id="3597"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49FBAFA5" w14:textId="77777777" w:rsidR="000657EF" w:rsidRPr="00E13C6B" w:rsidRDefault="000657EF" w:rsidP="005319F2">
            <w:pPr>
              <w:rPr>
                <w:ins w:id="3598" w:author="Kasia" w:date="2018-03-22T12:34:00Z"/>
                <w:rFonts w:ascii="Times New Roman" w:eastAsia="Times New Roman" w:hAnsi="Times New Roman"/>
                <w:sz w:val="18"/>
                <w:szCs w:val="18"/>
                <w:lang w:eastAsia="pl-PL"/>
              </w:rPr>
            </w:pPr>
            <w:ins w:id="3599" w:author="Kasia" w:date="2018-03-22T12:34:00Z">
              <w:r w:rsidRPr="00E13C6B">
                <w:rPr>
                  <w:rFonts w:ascii="Times New Roman" w:eastAsia="Times New Roman" w:hAnsi="Times New Roman"/>
                  <w:sz w:val="18"/>
                  <w:szCs w:val="18"/>
                  <w:lang w:eastAsia="pl-PL"/>
                </w:rPr>
                <w:t> </w:t>
              </w:r>
            </w:ins>
          </w:p>
        </w:tc>
      </w:tr>
      <w:tr w:rsidR="000657EF" w:rsidRPr="00E13C6B" w14:paraId="7E193A74" w14:textId="77777777" w:rsidTr="005319F2">
        <w:trPr>
          <w:trHeight w:val="60"/>
          <w:ins w:id="3600" w:author="Kasia" w:date="2018-03-22T12:34:00Z"/>
        </w:trPr>
        <w:tc>
          <w:tcPr>
            <w:tcW w:w="705" w:type="dxa"/>
            <w:tcBorders>
              <w:top w:val="nil"/>
              <w:left w:val="single" w:sz="4" w:space="0" w:color="auto"/>
              <w:bottom w:val="nil"/>
              <w:right w:val="nil"/>
            </w:tcBorders>
            <w:shd w:val="clear" w:color="000000" w:fill="FFFFFF"/>
            <w:noWrap/>
            <w:hideMark/>
          </w:tcPr>
          <w:p w14:paraId="01FFC904" w14:textId="77777777" w:rsidR="000657EF" w:rsidRPr="001020D6" w:rsidRDefault="000657EF" w:rsidP="005319F2">
            <w:pPr>
              <w:rPr>
                <w:ins w:id="3601" w:author="Kasia" w:date="2018-03-22T12:34:00Z"/>
                <w:rFonts w:ascii="Times New Roman" w:eastAsia="Times New Roman" w:hAnsi="Times New Roman"/>
                <w:sz w:val="20"/>
                <w:szCs w:val="20"/>
                <w:lang w:eastAsia="pl-PL"/>
              </w:rPr>
            </w:pPr>
            <w:ins w:id="360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4CCF4C02" w14:textId="77777777" w:rsidR="000657EF" w:rsidRPr="00E13C6B" w:rsidRDefault="000657EF" w:rsidP="005319F2">
            <w:pPr>
              <w:jc w:val="both"/>
              <w:rPr>
                <w:ins w:id="3603" w:author="Kasia" w:date="2018-03-22T12:34:00Z"/>
                <w:rFonts w:ascii="Times New Roman" w:eastAsia="Times New Roman" w:hAnsi="Times New Roman"/>
                <w:sz w:val="20"/>
                <w:szCs w:val="20"/>
                <w:lang w:eastAsia="pl-PL"/>
              </w:rPr>
            </w:pPr>
            <w:ins w:id="3604" w:author="Kasia" w:date="2018-03-22T12:34:00Z">
              <w:r w:rsidRPr="00E13C6B">
                <w:rPr>
                  <w:rFonts w:ascii="Times New Roman" w:eastAsia="Times New Roman" w:hAnsi="Times New Roman"/>
                  <w:sz w:val="20"/>
                  <w:szCs w:val="20"/>
                  <w:lang w:eastAsia="pl-PL"/>
                </w:rPr>
                <w:t> </w:t>
              </w:r>
            </w:ins>
          </w:p>
        </w:tc>
        <w:tc>
          <w:tcPr>
            <w:tcW w:w="324" w:type="dxa"/>
            <w:tcBorders>
              <w:top w:val="nil"/>
              <w:left w:val="nil"/>
              <w:right w:val="nil"/>
            </w:tcBorders>
            <w:shd w:val="clear" w:color="000000" w:fill="FFFFFF"/>
            <w:noWrap/>
            <w:vAlign w:val="bottom"/>
            <w:hideMark/>
          </w:tcPr>
          <w:p w14:paraId="47A3D35A" w14:textId="77777777" w:rsidR="000657EF" w:rsidRPr="00E13C6B" w:rsidRDefault="000657EF" w:rsidP="005319F2">
            <w:pPr>
              <w:rPr>
                <w:ins w:id="3605" w:author="Kasia" w:date="2018-03-22T12:34:00Z"/>
                <w:rFonts w:ascii="Times New Roman" w:eastAsia="Times New Roman" w:hAnsi="Times New Roman"/>
                <w:sz w:val="18"/>
                <w:szCs w:val="18"/>
                <w:lang w:eastAsia="pl-PL"/>
              </w:rPr>
            </w:pPr>
            <w:ins w:id="3606"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single" w:sz="4" w:space="0" w:color="auto"/>
              <w:right w:val="nil"/>
            </w:tcBorders>
            <w:shd w:val="clear" w:color="000000" w:fill="FFFFFF"/>
            <w:noWrap/>
            <w:vAlign w:val="bottom"/>
            <w:hideMark/>
          </w:tcPr>
          <w:p w14:paraId="72F00061" w14:textId="77777777" w:rsidR="000657EF" w:rsidRPr="00E13C6B" w:rsidRDefault="000657EF" w:rsidP="005319F2">
            <w:pPr>
              <w:rPr>
                <w:ins w:id="3607" w:author="Kasia" w:date="2018-03-22T12:34:00Z"/>
                <w:rFonts w:ascii="Times New Roman" w:eastAsia="Times New Roman" w:hAnsi="Times New Roman"/>
                <w:sz w:val="18"/>
                <w:szCs w:val="18"/>
                <w:lang w:eastAsia="pl-PL"/>
              </w:rPr>
            </w:pPr>
            <w:ins w:id="3608" w:author="Kasia" w:date="2018-03-22T12:34:00Z">
              <w:r w:rsidRPr="00E13C6B">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noWrap/>
            <w:vAlign w:val="bottom"/>
            <w:hideMark/>
          </w:tcPr>
          <w:p w14:paraId="7C4B7D86" w14:textId="77777777" w:rsidR="000657EF" w:rsidRPr="00E13C6B" w:rsidRDefault="000657EF" w:rsidP="005319F2">
            <w:pPr>
              <w:rPr>
                <w:ins w:id="3609" w:author="Kasia" w:date="2018-03-22T12:34:00Z"/>
                <w:rFonts w:ascii="Times New Roman" w:eastAsia="Times New Roman" w:hAnsi="Times New Roman"/>
                <w:sz w:val="18"/>
                <w:szCs w:val="18"/>
                <w:lang w:eastAsia="pl-PL"/>
              </w:rPr>
            </w:pPr>
            <w:ins w:id="361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noWrap/>
            <w:vAlign w:val="bottom"/>
            <w:hideMark/>
          </w:tcPr>
          <w:p w14:paraId="771B7A48" w14:textId="77777777" w:rsidR="000657EF" w:rsidRPr="00E13C6B" w:rsidRDefault="000657EF" w:rsidP="005319F2">
            <w:pPr>
              <w:rPr>
                <w:ins w:id="3611" w:author="Kasia" w:date="2018-03-22T12:34:00Z"/>
                <w:rFonts w:ascii="Times New Roman" w:eastAsia="Times New Roman" w:hAnsi="Times New Roman"/>
                <w:sz w:val="18"/>
                <w:szCs w:val="18"/>
                <w:lang w:eastAsia="pl-PL"/>
              </w:rPr>
            </w:pPr>
            <w:ins w:id="3612" w:author="Kasia" w:date="2018-03-22T12:34:00Z">
              <w:r w:rsidRPr="00E13C6B">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noWrap/>
            <w:vAlign w:val="bottom"/>
            <w:hideMark/>
          </w:tcPr>
          <w:p w14:paraId="742F1F0E" w14:textId="77777777" w:rsidR="000657EF" w:rsidRPr="00E13C6B" w:rsidRDefault="000657EF" w:rsidP="005319F2">
            <w:pPr>
              <w:rPr>
                <w:ins w:id="3613" w:author="Kasia" w:date="2018-03-22T12:34:00Z"/>
                <w:rFonts w:ascii="Times New Roman" w:eastAsia="Times New Roman" w:hAnsi="Times New Roman"/>
                <w:sz w:val="18"/>
                <w:szCs w:val="18"/>
                <w:lang w:eastAsia="pl-PL"/>
              </w:rPr>
            </w:pPr>
            <w:ins w:id="3614"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4EC74283" w14:textId="77777777" w:rsidR="000657EF" w:rsidRPr="00E13C6B" w:rsidRDefault="000657EF" w:rsidP="005319F2">
            <w:pPr>
              <w:rPr>
                <w:ins w:id="3615" w:author="Kasia" w:date="2018-03-22T12:34:00Z"/>
                <w:rFonts w:ascii="Times New Roman" w:eastAsia="Times New Roman" w:hAnsi="Times New Roman"/>
                <w:sz w:val="18"/>
                <w:szCs w:val="18"/>
                <w:lang w:eastAsia="pl-PL"/>
              </w:rPr>
            </w:pPr>
            <w:ins w:id="3616"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4D4F811E" w14:textId="77777777" w:rsidR="000657EF" w:rsidRPr="00E13C6B" w:rsidRDefault="000657EF" w:rsidP="005319F2">
            <w:pPr>
              <w:rPr>
                <w:ins w:id="3617" w:author="Kasia" w:date="2018-03-22T12:34:00Z"/>
                <w:rFonts w:ascii="Times New Roman" w:eastAsia="Times New Roman" w:hAnsi="Times New Roman"/>
                <w:sz w:val="18"/>
                <w:szCs w:val="18"/>
                <w:lang w:eastAsia="pl-PL"/>
              </w:rPr>
            </w:pPr>
            <w:ins w:id="3618" w:author="Kasia" w:date="2018-03-22T12:34:00Z">
              <w:r w:rsidRPr="00E13C6B">
                <w:rPr>
                  <w:rFonts w:ascii="Times New Roman" w:eastAsia="Times New Roman" w:hAnsi="Times New Roman"/>
                  <w:sz w:val="18"/>
                  <w:szCs w:val="18"/>
                  <w:lang w:eastAsia="pl-PL"/>
                </w:rPr>
                <w:t> </w:t>
              </w:r>
            </w:ins>
          </w:p>
        </w:tc>
      </w:tr>
      <w:tr w:rsidR="000657EF" w:rsidRPr="00E13C6B" w14:paraId="13336CDB" w14:textId="77777777" w:rsidTr="005319F2">
        <w:trPr>
          <w:trHeight w:val="458"/>
          <w:ins w:id="3619" w:author="Kasia" w:date="2018-03-22T12:34:00Z"/>
        </w:trPr>
        <w:tc>
          <w:tcPr>
            <w:tcW w:w="705" w:type="dxa"/>
            <w:vMerge w:val="restart"/>
            <w:tcBorders>
              <w:top w:val="nil"/>
              <w:left w:val="single" w:sz="4" w:space="0" w:color="auto"/>
              <w:right w:val="nil"/>
            </w:tcBorders>
            <w:shd w:val="clear" w:color="000000" w:fill="FFFFFF"/>
            <w:noWrap/>
            <w:hideMark/>
          </w:tcPr>
          <w:p w14:paraId="28E47D30" w14:textId="77777777" w:rsidR="000657EF" w:rsidRPr="001020D6" w:rsidRDefault="000657EF" w:rsidP="005319F2">
            <w:pPr>
              <w:rPr>
                <w:ins w:id="3620" w:author="Kasia" w:date="2018-03-22T12:34:00Z"/>
                <w:rFonts w:ascii="Times New Roman" w:eastAsia="Times New Roman" w:hAnsi="Times New Roman"/>
                <w:sz w:val="20"/>
                <w:szCs w:val="20"/>
                <w:lang w:eastAsia="pl-PL"/>
              </w:rPr>
            </w:pPr>
            <w:ins w:id="3621" w:author="Kasia" w:date="2018-03-22T12:34:00Z">
              <w:r>
                <w:rPr>
                  <w:rFonts w:ascii="Times New Roman" w:eastAsia="Times New Roman" w:hAnsi="Times New Roman"/>
                  <w:sz w:val="20"/>
                  <w:szCs w:val="20"/>
                  <w:lang w:eastAsia="pl-PL"/>
                </w:rPr>
                <w:t>6</w:t>
              </w:r>
              <w:r w:rsidRPr="001020D6">
                <w:rPr>
                  <w:rFonts w:ascii="Times New Roman" w:eastAsia="Times New Roman" w:hAnsi="Times New Roman"/>
                  <w:sz w:val="20"/>
                  <w:szCs w:val="20"/>
                  <w:lang w:eastAsia="pl-PL"/>
                </w:rPr>
                <w:t>.</w:t>
              </w:r>
            </w:ins>
          </w:p>
        </w:tc>
        <w:tc>
          <w:tcPr>
            <w:tcW w:w="7314" w:type="dxa"/>
            <w:vMerge w:val="restart"/>
            <w:tcBorders>
              <w:top w:val="nil"/>
              <w:left w:val="nil"/>
              <w:right w:val="nil"/>
            </w:tcBorders>
            <w:shd w:val="clear" w:color="000000" w:fill="FFFFFF"/>
            <w:hideMark/>
          </w:tcPr>
          <w:p w14:paraId="60A35674" w14:textId="77777777" w:rsidR="000657EF" w:rsidRPr="00E13C6B" w:rsidRDefault="000657EF" w:rsidP="005319F2">
            <w:pPr>
              <w:jc w:val="both"/>
              <w:rPr>
                <w:ins w:id="3622" w:author="Kasia" w:date="2018-03-22T12:34:00Z"/>
                <w:rFonts w:ascii="Times New Roman" w:eastAsia="Times New Roman" w:hAnsi="Times New Roman"/>
                <w:sz w:val="20"/>
                <w:szCs w:val="20"/>
                <w:lang w:eastAsia="pl-PL"/>
              </w:rPr>
            </w:pPr>
            <w:ins w:id="3623" w:author="Kasia" w:date="2018-03-22T12:34:00Z">
              <w:r w:rsidRPr="00E13C6B">
                <w:rPr>
                  <w:rFonts w:ascii="Times New Roman" w:eastAsia="Times New Roman" w:hAnsi="Times New Roman"/>
                  <w:sz w:val="20"/>
                  <w:szCs w:val="20"/>
                  <w:lang w:eastAsia="pl-PL"/>
                </w:rPr>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ins>
          </w:p>
        </w:tc>
        <w:tc>
          <w:tcPr>
            <w:tcW w:w="324" w:type="dxa"/>
            <w:vMerge w:val="restart"/>
            <w:tcBorders>
              <w:left w:val="nil"/>
              <w:right w:val="single" w:sz="4" w:space="0" w:color="auto"/>
            </w:tcBorders>
            <w:shd w:val="clear" w:color="000000" w:fill="FFFFFF"/>
            <w:noWrap/>
            <w:vAlign w:val="bottom"/>
            <w:hideMark/>
          </w:tcPr>
          <w:p w14:paraId="75388CEF" w14:textId="77777777" w:rsidR="000657EF" w:rsidRPr="00E13C6B" w:rsidRDefault="000657EF" w:rsidP="005319F2">
            <w:pPr>
              <w:rPr>
                <w:ins w:id="3624" w:author="Kasia" w:date="2018-03-22T12:34:00Z"/>
                <w:rFonts w:ascii="Times New Roman" w:eastAsia="Times New Roman" w:hAnsi="Times New Roman"/>
                <w:sz w:val="18"/>
                <w:szCs w:val="18"/>
                <w:lang w:eastAsia="pl-PL"/>
              </w:rPr>
            </w:pPr>
            <w:ins w:id="3625"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83A324" w14:textId="77777777" w:rsidR="000657EF" w:rsidRPr="00E13C6B" w:rsidRDefault="000657EF" w:rsidP="005319F2">
            <w:pPr>
              <w:rPr>
                <w:ins w:id="3626" w:author="Kasia" w:date="2018-03-22T12:34:00Z"/>
                <w:rFonts w:ascii="Times New Roman" w:eastAsia="Times New Roman" w:hAnsi="Times New Roman"/>
                <w:sz w:val="18"/>
                <w:szCs w:val="18"/>
                <w:lang w:eastAsia="pl-PL"/>
              </w:rPr>
            </w:pPr>
            <w:ins w:id="3627" w:author="Kasia" w:date="2018-03-22T12:34:00Z">
              <w:r w:rsidRPr="00E13C6B">
                <w:rPr>
                  <w:rFonts w:ascii="Times New Roman" w:eastAsia="Times New Roman" w:hAnsi="Times New Roman"/>
                  <w:sz w:val="18"/>
                  <w:szCs w:val="18"/>
                  <w:lang w:eastAsia="pl-PL"/>
                </w:rPr>
                <w:t> </w:t>
              </w:r>
            </w:ins>
          </w:p>
        </w:tc>
        <w:tc>
          <w:tcPr>
            <w:tcW w:w="283" w:type="dxa"/>
            <w:vMerge w:val="restart"/>
            <w:tcBorders>
              <w:left w:val="single" w:sz="4" w:space="0" w:color="auto"/>
              <w:right w:val="single" w:sz="4" w:space="0" w:color="auto"/>
            </w:tcBorders>
            <w:shd w:val="clear" w:color="000000" w:fill="FFFFFF"/>
            <w:noWrap/>
            <w:vAlign w:val="bottom"/>
            <w:hideMark/>
          </w:tcPr>
          <w:p w14:paraId="7616485C" w14:textId="77777777" w:rsidR="000657EF" w:rsidRPr="00E13C6B" w:rsidRDefault="000657EF" w:rsidP="005319F2">
            <w:pPr>
              <w:rPr>
                <w:ins w:id="3628" w:author="Kasia" w:date="2018-03-22T12:34:00Z"/>
                <w:rFonts w:ascii="Times New Roman" w:eastAsia="Times New Roman" w:hAnsi="Times New Roman"/>
                <w:sz w:val="18"/>
                <w:szCs w:val="18"/>
                <w:lang w:eastAsia="pl-PL"/>
              </w:rPr>
            </w:pPr>
            <w:ins w:id="3629"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2D8AC" w14:textId="77777777" w:rsidR="000657EF" w:rsidRPr="00E13C6B" w:rsidRDefault="000657EF" w:rsidP="005319F2">
            <w:pPr>
              <w:rPr>
                <w:ins w:id="3630" w:author="Kasia" w:date="2018-03-22T12:34:00Z"/>
                <w:rFonts w:ascii="Times New Roman" w:eastAsia="Times New Roman" w:hAnsi="Times New Roman"/>
                <w:sz w:val="18"/>
                <w:szCs w:val="18"/>
                <w:lang w:eastAsia="pl-PL"/>
              </w:rPr>
            </w:pPr>
            <w:ins w:id="3631" w:author="Kasia" w:date="2018-03-22T12:34:00Z">
              <w:r w:rsidRPr="00E13C6B">
                <w:rPr>
                  <w:rFonts w:ascii="Times New Roman" w:eastAsia="Times New Roman" w:hAnsi="Times New Roman"/>
                  <w:sz w:val="18"/>
                  <w:szCs w:val="18"/>
                  <w:lang w:eastAsia="pl-PL"/>
                </w:rPr>
                <w:t> </w:t>
              </w:r>
            </w:ins>
          </w:p>
        </w:tc>
        <w:tc>
          <w:tcPr>
            <w:tcW w:w="236" w:type="dxa"/>
            <w:vMerge w:val="restart"/>
            <w:tcBorders>
              <w:left w:val="single" w:sz="4" w:space="0" w:color="auto"/>
              <w:right w:val="nil"/>
            </w:tcBorders>
            <w:shd w:val="clear" w:color="000000" w:fill="FFFFFF"/>
            <w:noWrap/>
            <w:vAlign w:val="bottom"/>
            <w:hideMark/>
          </w:tcPr>
          <w:p w14:paraId="4C9F2403" w14:textId="77777777" w:rsidR="000657EF" w:rsidRPr="00E13C6B" w:rsidRDefault="000657EF" w:rsidP="005319F2">
            <w:pPr>
              <w:rPr>
                <w:ins w:id="3632" w:author="Kasia" w:date="2018-03-22T12:34:00Z"/>
                <w:rFonts w:ascii="Times New Roman" w:eastAsia="Times New Roman" w:hAnsi="Times New Roman"/>
                <w:sz w:val="18"/>
                <w:szCs w:val="18"/>
                <w:lang w:eastAsia="pl-PL"/>
              </w:rPr>
            </w:pPr>
            <w:ins w:id="3633" w:author="Kasia" w:date="2018-03-22T12:34:00Z">
              <w:r w:rsidRPr="00E13C6B">
                <w:rPr>
                  <w:rFonts w:ascii="Times New Roman" w:eastAsia="Times New Roman" w:hAnsi="Times New Roman"/>
                  <w:sz w:val="18"/>
                  <w:szCs w:val="18"/>
                  <w:lang w:eastAsia="pl-PL"/>
                </w:rPr>
                <w:t> </w:t>
              </w:r>
            </w:ins>
          </w:p>
        </w:tc>
        <w:tc>
          <w:tcPr>
            <w:tcW w:w="477" w:type="dxa"/>
            <w:vMerge w:val="restart"/>
            <w:tcBorders>
              <w:top w:val="nil"/>
              <w:left w:val="nil"/>
              <w:right w:val="nil"/>
            </w:tcBorders>
            <w:shd w:val="clear" w:color="000000" w:fill="FFFFFF"/>
            <w:noWrap/>
            <w:vAlign w:val="bottom"/>
            <w:hideMark/>
          </w:tcPr>
          <w:p w14:paraId="103565A7" w14:textId="77777777" w:rsidR="000657EF" w:rsidRPr="00E13C6B" w:rsidRDefault="000657EF" w:rsidP="005319F2">
            <w:pPr>
              <w:rPr>
                <w:ins w:id="3634" w:author="Kasia" w:date="2018-03-22T12:34:00Z"/>
                <w:rFonts w:ascii="Times New Roman" w:eastAsia="Times New Roman" w:hAnsi="Times New Roman"/>
                <w:sz w:val="18"/>
                <w:szCs w:val="18"/>
                <w:lang w:eastAsia="pl-PL"/>
              </w:rPr>
            </w:pPr>
            <w:ins w:id="3635" w:author="Kasia" w:date="2018-03-22T12:34:00Z">
              <w:r w:rsidRPr="00E13C6B">
                <w:rPr>
                  <w:rFonts w:ascii="Times New Roman" w:eastAsia="Times New Roman" w:hAnsi="Times New Roman"/>
                  <w:sz w:val="18"/>
                  <w:szCs w:val="18"/>
                  <w:lang w:eastAsia="pl-PL"/>
                </w:rPr>
                <w:t> </w:t>
              </w:r>
            </w:ins>
          </w:p>
        </w:tc>
        <w:tc>
          <w:tcPr>
            <w:tcW w:w="331" w:type="dxa"/>
            <w:vMerge w:val="restart"/>
            <w:tcBorders>
              <w:top w:val="nil"/>
              <w:left w:val="nil"/>
              <w:right w:val="single" w:sz="4" w:space="0" w:color="auto"/>
            </w:tcBorders>
            <w:shd w:val="clear" w:color="000000" w:fill="FFFFFF"/>
            <w:noWrap/>
            <w:vAlign w:val="bottom"/>
            <w:hideMark/>
          </w:tcPr>
          <w:p w14:paraId="6B8973FC" w14:textId="77777777" w:rsidR="000657EF" w:rsidRPr="00E13C6B" w:rsidRDefault="000657EF" w:rsidP="005319F2">
            <w:pPr>
              <w:rPr>
                <w:ins w:id="3636" w:author="Kasia" w:date="2018-03-22T12:34:00Z"/>
                <w:rFonts w:ascii="Times New Roman" w:eastAsia="Times New Roman" w:hAnsi="Times New Roman"/>
                <w:sz w:val="18"/>
                <w:szCs w:val="18"/>
                <w:lang w:eastAsia="pl-PL"/>
              </w:rPr>
            </w:pPr>
            <w:ins w:id="3637" w:author="Kasia" w:date="2018-03-22T12:34:00Z">
              <w:r w:rsidRPr="00E13C6B">
                <w:rPr>
                  <w:rFonts w:ascii="Times New Roman" w:eastAsia="Times New Roman" w:hAnsi="Times New Roman"/>
                  <w:sz w:val="18"/>
                  <w:szCs w:val="18"/>
                  <w:lang w:eastAsia="pl-PL"/>
                </w:rPr>
                <w:t> </w:t>
              </w:r>
            </w:ins>
          </w:p>
        </w:tc>
      </w:tr>
      <w:tr w:rsidR="000657EF" w:rsidRPr="00E13C6B" w14:paraId="39177174" w14:textId="77777777" w:rsidTr="005319F2">
        <w:trPr>
          <w:trHeight w:val="457"/>
          <w:ins w:id="3638" w:author="Kasia" w:date="2018-03-22T12:34:00Z"/>
        </w:trPr>
        <w:tc>
          <w:tcPr>
            <w:tcW w:w="705" w:type="dxa"/>
            <w:vMerge/>
            <w:tcBorders>
              <w:left w:val="single" w:sz="4" w:space="0" w:color="auto"/>
              <w:right w:val="nil"/>
            </w:tcBorders>
            <w:shd w:val="clear" w:color="000000" w:fill="FFFFFF"/>
            <w:noWrap/>
          </w:tcPr>
          <w:p w14:paraId="36E3CD06" w14:textId="77777777" w:rsidR="000657EF" w:rsidRDefault="000657EF" w:rsidP="005319F2">
            <w:pPr>
              <w:rPr>
                <w:ins w:id="3639" w:author="Kasia" w:date="2018-03-22T12:34:00Z"/>
                <w:rFonts w:ascii="Times New Roman" w:eastAsia="Times New Roman" w:hAnsi="Times New Roman"/>
                <w:sz w:val="20"/>
                <w:szCs w:val="20"/>
                <w:lang w:eastAsia="pl-PL"/>
              </w:rPr>
            </w:pPr>
          </w:p>
        </w:tc>
        <w:tc>
          <w:tcPr>
            <w:tcW w:w="7314" w:type="dxa"/>
            <w:vMerge/>
            <w:tcBorders>
              <w:left w:val="nil"/>
              <w:bottom w:val="nil"/>
              <w:right w:val="nil"/>
            </w:tcBorders>
            <w:shd w:val="clear" w:color="000000" w:fill="FFFFFF"/>
          </w:tcPr>
          <w:p w14:paraId="5C3D333F" w14:textId="77777777" w:rsidR="000657EF" w:rsidRPr="00E13C6B" w:rsidRDefault="000657EF" w:rsidP="005319F2">
            <w:pPr>
              <w:jc w:val="both"/>
              <w:rPr>
                <w:ins w:id="3640" w:author="Kasia" w:date="2018-03-22T12:34:00Z"/>
                <w:rFonts w:ascii="Times New Roman" w:eastAsia="Times New Roman" w:hAnsi="Times New Roman"/>
                <w:sz w:val="20"/>
                <w:szCs w:val="20"/>
                <w:lang w:eastAsia="pl-PL"/>
              </w:rPr>
            </w:pPr>
          </w:p>
        </w:tc>
        <w:tc>
          <w:tcPr>
            <w:tcW w:w="324" w:type="dxa"/>
            <w:vMerge/>
            <w:tcBorders>
              <w:left w:val="nil"/>
              <w:bottom w:val="nil"/>
            </w:tcBorders>
            <w:shd w:val="clear" w:color="000000" w:fill="FFFFFF"/>
            <w:noWrap/>
            <w:vAlign w:val="bottom"/>
          </w:tcPr>
          <w:p w14:paraId="32E3F073" w14:textId="77777777" w:rsidR="000657EF" w:rsidRPr="00E13C6B" w:rsidRDefault="000657EF" w:rsidP="005319F2">
            <w:pPr>
              <w:rPr>
                <w:ins w:id="3641" w:author="Kasia" w:date="2018-03-22T12:34:00Z"/>
                <w:rFonts w:ascii="Times New Roman" w:eastAsia="Times New Roman" w:hAnsi="Times New Roman"/>
                <w:sz w:val="18"/>
                <w:szCs w:val="18"/>
                <w:lang w:eastAsia="pl-PL"/>
              </w:rPr>
            </w:pPr>
          </w:p>
        </w:tc>
        <w:tc>
          <w:tcPr>
            <w:tcW w:w="588" w:type="dxa"/>
            <w:tcBorders>
              <w:top w:val="single" w:sz="4" w:space="0" w:color="auto"/>
            </w:tcBorders>
            <w:shd w:val="clear" w:color="000000" w:fill="FFFFFF"/>
            <w:noWrap/>
            <w:vAlign w:val="bottom"/>
          </w:tcPr>
          <w:p w14:paraId="6D8C2937" w14:textId="77777777" w:rsidR="000657EF" w:rsidRPr="00E13C6B" w:rsidRDefault="000657EF" w:rsidP="005319F2">
            <w:pPr>
              <w:rPr>
                <w:ins w:id="3642" w:author="Kasia" w:date="2018-03-22T12:34:00Z"/>
                <w:rFonts w:ascii="Times New Roman" w:eastAsia="Times New Roman" w:hAnsi="Times New Roman"/>
                <w:sz w:val="18"/>
                <w:szCs w:val="18"/>
                <w:lang w:eastAsia="pl-PL"/>
              </w:rPr>
            </w:pPr>
          </w:p>
        </w:tc>
        <w:tc>
          <w:tcPr>
            <w:tcW w:w="283" w:type="dxa"/>
            <w:vMerge/>
            <w:shd w:val="clear" w:color="000000" w:fill="FFFFFF"/>
            <w:noWrap/>
            <w:vAlign w:val="bottom"/>
          </w:tcPr>
          <w:p w14:paraId="35162116" w14:textId="77777777" w:rsidR="000657EF" w:rsidRPr="00E13C6B" w:rsidRDefault="000657EF" w:rsidP="005319F2">
            <w:pPr>
              <w:rPr>
                <w:ins w:id="3643" w:author="Kasia" w:date="2018-03-22T12:34:00Z"/>
                <w:rFonts w:ascii="Times New Roman" w:eastAsia="Times New Roman" w:hAnsi="Times New Roman"/>
                <w:sz w:val="18"/>
                <w:szCs w:val="18"/>
                <w:lang w:eastAsia="pl-PL"/>
              </w:rPr>
            </w:pPr>
          </w:p>
        </w:tc>
        <w:tc>
          <w:tcPr>
            <w:tcW w:w="563" w:type="dxa"/>
            <w:tcBorders>
              <w:top w:val="single" w:sz="4" w:space="0" w:color="auto"/>
            </w:tcBorders>
            <w:shd w:val="clear" w:color="000000" w:fill="FFFFFF"/>
            <w:noWrap/>
            <w:vAlign w:val="bottom"/>
          </w:tcPr>
          <w:p w14:paraId="2D001772" w14:textId="77777777" w:rsidR="000657EF" w:rsidRPr="00E13C6B" w:rsidRDefault="000657EF" w:rsidP="005319F2">
            <w:pPr>
              <w:rPr>
                <w:ins w:id="3644" w:author="Kasia" w:date="2018-03-22T12:34:00Z"/>
                <w:rFonts w:ascii="Times New Roman" w:eastAsia="Times New Roman" w:hAnsi="Times New Roman"/>
                <w:sz w:val="18"/>
                <w:szCs w:val="18"/>
                <w:lang w:eastAsia="pl-PL"/>
              </w:rPr>
            </w:pPr>
          </w:p>
        </w:tc>
        <w:tc>
          <w:tcPr>
            <w:tcW w:w="236" w:type="dxa"/>
            <w:vMerge/>
            <w:tcBorders>
              <w:left w:val="nil"/>
              <w:bottom w:val="nil"/>
              <w:right w:val="nil"/>
            </w:tcBorders>
            <w:shd w:val="clear" w:color="000000" w:fill="FFFFFF"/>
            <w:noWrap/>
            <w:vAlign w:val="bottom"/>
          </w:tcPr>
          <w:p w14:paraId="77902AB5" w14:textId="77777777" w:rsidR="000657EF" w:rsidRPr="00E13C6B" w:rsidRDefault="000657EF" w:rsidP="005319F2">
            <w:pPr>
              <w:rPr>
                <w:ins w:id="3645" w:author="Kasia" w:date="2018-03-22T12:34:00Z"/>
                <w:rFonts w:ascii="Times New Roman" w:eastAsia="Times New Roman" w:hAnsi="Times New Roman"/>
                <w:sz w:val="18"/>
                <w:szCs w:val="18"/>
                <w:lang w:eastAsia="pl-PL"/>
              </w:rPr>
            </w:pPr>
          </w:p>
        </w:tc>
        <w:tc>
          <w:tcPr>
            <w:tcW w:w="477" w:type="dxa"/>
            <w:vMerge/>
            <w:tcBorders>
              <w:left w:val="nil"/>
              <w:bottom w:val="nil"/>
              <w:right w:val="nil"/>
            </w:tcBorders>
            <w:shd w:val="clear" w:color="000000" w:fill="FFFFFF"/>
            <w:noWrap/>
            <w:vAlign w:val="bottom"/>
          </w:tcPr>
          <w:p w14:paraId="70C347BB" w14:textId="77777777" w:rsidR="000657EF" w:rsidRPr="00E13C6B" w:rsidRDefault="000657EF" w:rsidP="005319F2">
            <w:pPr>
              <w:rPr>
                <w:ins w:id="3646" w:author="Kasia" w:date="2018-03-22T12:34:00Z"/>
                <w:rFonts w:ascii="Times New Roman" w:eastAsia="Times New Roman" w:hAnsi="Times New Roman"/>
                <w:sz w:val="18"/>
                <w:szCs w:val="18"/>
                <w:lang w:eastAsia="pl-PL"/>
              </w:rPr>
            </w:pPr>
          </w:p>
        </w:tc>
        <w:tc>
          <w:tcPr>
            <w:tcW w:w="331" w:type="dxa"/>
            <w:vMerge/>
            <w:tcBorders>
              <w:left w:val="nil"/>
              <w:bottom w:val="nil"/>
              <w:right w:val="single" w:sz="4" w:space="0" w:color="auto"/>
            </w:tcBorders>
            <w:shd w:val="clear" w:color="000000" w:fill="FFFFFF"/>
            <w:noWrap/>
            <w:vAlign w:val="bottom"/>
          </w:tcPr>
          <w:p w14:paraId="0EA3B305" w14:textId="77777777" w:rsidR="000657EF" w:rsidRPr="00E13C6B" w:rsidRDefault="000657EF" w:rsidP="005319F2">
            <w:pPr>
              <w:rPr>
                <w:ins w:id="3647" w:author="Kasia" w:date="2018-03-22T12:34:00Z"/>
                <w:rFonts w:ascii="Times New Roman" w:eastAsia="Times New Roman" w:hAnsi="Times New Roman"/>
                <w:sz w:val="18"/>
                <w:szCs w:val="18"/>
                <w:lang w:eastAsia="pl-PL"/>
              </w:rPr>
            </w:pPr>
          </w:p>
        </w:tc>
      </w:tr>
      <w:tr w:rsidR="000657EF" w:rsidRPr="00E13C6B" w14:paraId="38369DE0" w14:textId="77777777" w:rsidTr="005319F2">
        <w:trPr>
          <w:trHeight w:val="60"/>
          <w:ins w:id="3648" w:author="Kasia" w:date="2018-03-22T12:34:00Z"/>
        </w:trPr>
        <w:tc>
          <w:tcPr>
            <w:tcW w:w="705" w:type="dxa"/>
            <w:tcBorders>
              <w:top w:val="nil"/>
              <w:left w:val="single" w:sz="4" w:space="0" w:color="auto"/>
              <w:right w:val="nil"/>
            </w:tcBorders>
            <w:shd w:val="clear" w:color="000000" w:fill="FFFFFF"/>
            <w:noWrap/>
            <w:hideMark/>
          </w:tcPr>
          <w:p w14:paraId="5368302D" w14:textId="77777777" w:rsidR="000657EF" w:rsidRPr="001020D6" w:rsidRDefault="000657EF" w:rsidP="005319F2">
            <w:pPr>
              <w:rPr>
                <w:ins w:id="3649" w:author="Kasia" w:date="2018-03-22T12:34:00Z"/>
                <w:rFonts w:ascii="Times New Roman" w:eastAsia="Times New Roman" w:hAnsi="Times New Roman"/>
                <w:sz w:val="20"/>
                <w:szCs w:val="20"/>
                <w:lang w:eastAsia="pl-PL"/>
              </w:rPr>
            </w:pPr>
            <w:ins w:id="3650" w:author="Kasia" w:date="2018-03-22T12:34:00Z">
              <w:r w:rsidRPr="001020D6">
                <w:rPr>
                  <w:rFonts w:ascii="Times New Roman" w:eastAsia="Times New Roman" w:hAnsi="Times New Roman"/>
                  <w:sz w:val="20"/>
                  <w:szCs w:val="20"/>
                  <w:lang w:eastAsia="pl-PL"/>
                </w:rPr>
                <w:t> </w:t>
              </w:r>
            </w:ins>
          </w:p>
        </w:tc>
        <w:tc>
          <w:tcPr>
            <w:tcW w:w="7314" w:type="dxa"/>
            <w:tcBorders>
              <w:top w:val="nil"/>
              <w:left w:val="nil"/>
              <w:right w:val="nil"/>
            </w:tcBorders>
            <w:shd w:val="clear" w:color="000000" w:fill="FFFFFF"/>
            <w:hideMark/>
          </w:tcPr>
          <w:p w14:paraId="5F0D21A9" w14:textId="77777777" w:rsidR="000657EF" w:rsidRPr="00E13C6B" w:rsidRDefault="000657EF" w:rsidP="005319F2">
            <w:pPr>
              <w:jc w:val="both"/>
              <w:rPr>
                <w:ins w:id="3651" w:author="Kasia" w:date="2018-03-22T12:34:00Z"/>
                <w:rFonts w:ascii="Times New Roman" w:eastAsia="Times New Roman" w:hAnsi="Times New Roman"/>
                <w:sz w:val="20"/>
                <w:szCs w:val="20"/>
                <w:lang w:eastAsia="pl-PL"/>
              </w:rPr>
            </w:pPr>
            <w:ins w:id="3652" w:author="Kasia" w:date="2018-03-22T12:34:00Z">
              <w:r w:rsidRPr="00E13C6B">
                <w:rPr>
                  <w:rFonts w:ascii="Times New Roman" w:eastAsia="Times New Roman" w:hAnsi="Times New Roman"/>
                  <w:sz w:val="20"/>
                  <w:szCs w:val="20"/>
                  <w:lang w:eastAsia="pl-PL"/>
                </w:rPr>
                <w:t> </w:t>
              </w:r>
            </w:ins>
          </w:p>
        </w:tc>
        <w:tc>
          <w:tcPr>
            <w:tcW w:w="324" w:type="dxa"/>
            <w:tcBorders>
              <w:top w:val="nil"/>
              <w:left w:val="nil"/>
              <w:right w:val="nil"/>
            </w:tcBorders>
            <w:shd w:val="clear" w:color="000000" w:fill="FFFFFF"/>
            <w:noWrap/>
            <w:vAlign w:val="bottom"/>
            <w:hideMark/>
          </w:tcPr>
          <w:p w14:paraId="15D13F24" w14:textId="77777777" w:rsidR="000657EF" w:rsidRPr="00E13C6B" w:rsidRDefault="000657EF" w:rsidP="005319F2">
            <w:pPr>
              <w:rPr>
                <w:ins w:id="3653" w:author="Kasia" w:date="2018-03-22T12:34:00Z"/>
                <w:rFonts w:ascii="Times New Roman" w:eastAsia="Times New Roman" w:hAnsi="Times New Roman"/>
                <w:sz w:val="18"/>
                <w:szCs w:val="18"/>
                <w:lang w:eastAsia="pl-PL"/>
              </w:rPr>
            </w:pPr>
            <w:ins w:id="3654" w:author="Kasia" w:date="2018-03-22T12:34:00Z">
              <w:r w:rsidRPr="00E13C6B">
                <w:rPr>
                  <w:rFonts w:ascii="Times New Roman" w:eastAsia="Times New Roman" w:hAnsi="Times New Roman"/>
                  <w:sz w:val="18"/>
                  <w:szCs w:val="18"/>
                  <w:lang w:eastAsia="pl-PL"/>
                </w:rPr>
                <w:t> </w:t>
              </w:r>
            </w:ins>
          </w:p>
        </w:tc>
        <w:tc>
          <w:tcPr>
            <w:tcW w:w="588" w:type="dxa"/>
            <w:tcBorders>
              <w:left w:val="nil"/>
              <w:right w:val="nil"/>
            </w:tcBorders>
            <w:shd w:val="clear" w:color="000000" w:fill="FFFFFF"/>
            <w:noWrap/>
            <w:vAlign w:val="bottom"/>
            <w:hideMark/>
          </w:tcPr>
          <w:p w14:paraId="17700D64" w14:textId="77777777" w:rsidR="000657EF" w:rsidRPr="00E13C6B" w:rsidRDefault="000657EF" w:rsidP="005319F2">
            <w:pPr>
              <w:rPr>
                <w:ins w:id="3655" w:author="Kasia" w:date="2018-03-22T12:34:00Z"/>
                <w:rFonts w:ascii="Times New Roman" w:eastAsia="Times New Roman" w:hAnsi="Times New Roman"/>
                <w:sz w:val="18"/>
                <w:szCs w:val="18"/>
                <w:lang w:eastAsia="pl-PL"/>
              </w:rPr>
            </w:pPr>
            <w:ins w:id="3656" w:author="Kasia" w:date="2018-03-22T12:34:00Z">
              <w:r w:rsidRPr="00E13C6B">
                <w:rPr>
                  <w:rFonts w:ascii="Times New Roman" w:eastAsia="Times New Roman" w:hAnsi="Times New Roman"/>
                  <w:sz w:val="18"/>
                  <w:szCs w:val="18"/>
                  <w:lang w:eastAsia="pl-PL"/>
                </w:rPr>
                <w:t> </w:t>
              </w:r>
            </w:ins>
          </w:p>
        </w:tc>
        <w:tc>
          <w:tcPr>
            <w:tcW w:w="283" w:type="dxa"/>
            <w:tcBorders>
              <w:left w:val="nil"/>
              <w:right w:val="nil"/>
            </w:tcBorders>
            <w:shd w:val="clear" w:color="000000" w:fill="FFFFFF"/>
            <w:noWrap/>
            <w:vAlign w:val="bottom"/>
            <w:hideMark/>
          </w:tcPr>
          <w:p w14:paraId="40BE697A" w14:textId="77777777" w:rsidR="000657EF" w:rsidRPr="00E13C6B" w:rsidRDefault="000657EF" w:rsidP="005319F2">
            <w:pPr>
              <w:rPr>
                <w:ins w:id="3657" w:author="Kasia" w:date="2018-03-22T12:34:00Z"/>
                <w:rFonts w:ascii="Times New Roman" w:eastAsia="Times New Roman" w:hAnsi="Times New Roman"/>
                <w:sz w:val="18"/>
                <w:szCs w:val="18"/>
                <w:lang w:eastAsia="pl-PL"/>
              </w:rPr>
            </w:pPr>
            <w:ins w:id="3658" w:author="Kasia" w:date="2018-03-22T12:34:00Z">
              <w:r w:rsidRPr="00E13C6B">
                <w:rPr>
                  <w:rFonts w:ascii="Times New Roman" w:eastAsia="Times New Roman" w:hAnsi="Times New Roman"/>
                  <w:sz w:val="18"/>
                  <w:szCs w:val="18"/>
                  <w:lang w:eastAsia="pl-PL"/>
                </w:rPr>
                <w:t> </w:t>
              </w:r>
            </w:ins>
          </w:p>
        </w:tc>
        <w:tc>
          <w:tcPr>
            <w:tcW w:w="563" w:type="dxa"/>
            <w:tcBorders>
              <w:left w:val="nil"/>
              <w:right w:val="nil"/>
            </w:tcBorders>
            <w:shd w:val="clear" w:color="000000" w:fill="FFFFFF"/>
            <w:noWrap/>
            <w:vAlign w:val="bottom"/>
            <w:hideMark/>
          </w:tcPr>
          <w:p w14:paraId="63E15758" w14:textId="77777777" w:rsidR="000657EF" w:rsidRPr="00E13C6B" w:rsidRDefault="000657EF" w:rsidP="005319F2">
            <w:pPr>
              <w:rPr>
                <w:ins w:id="3659" w:author="Kasia" w:date="2018-03-22T12:34:00Z"/>
                <w:rFonts w:ascii="Times New Roman" w:eastAsia="Times New Roman" w:hAnsi="Times New Roman"/>
                <w:sz w:val="18"/>
                <w:szCs w:val="18"/>
                <w:lang w:eastAsia="pl-PL"/>
              </w:rPr>
            </w:pPr>
            <w:ins w:id="3660" w:author="Kasia" w:date="2018-03-22T12:34:00Z">
              <w:r w:rsidRPr="00E13C6B">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noWrap/>
            <w:vAlign w:val="bottom"/>
            <w:hideMark/>
          </w:tcPr>
          <w:p w14:paraId="56E0A5A2" w14:textId="77777777" w:rsidR="000657EF" w:rsidRPr="00E13C6B" w:rsidRDefault="000657EF" w:rsidP="005319F2">
            <w:pPr>
              <w:rPr>
                <w:ins w:id="3661" w:author="Kasia" w:date="2018-03-22T12:34:00Z"/>
                <w:rFonts w:ascii="Times New Roman" w:eastAsia="Times New Roman" w:hAnsi="Times New Roman"/>
                <w:sz w:val="18"/>
                <w:szCs w:val="18"/>
                <w:lang w:eastAsia="pl-PL"/>
              </w:rPr>
            </w:pPr>
            <w:ins w:id="3662" w:author="Kasia" w:date="2018-03-22T12:34:00Z">
              <w:r w:rsidRPr="00E13C6B">
                <w:rPr>
                  <w:rFonts w:ascii="Times New Roman" w:eastAsia="Times New Roman" w:hAnsi="Times New Roman"/>
                  <w:sz w:val="18"/>
                  <w:szCs w:val="18"/>
                  <w:lang w:eastAsia="pl-PL"/>
                </w:rPr>
                <w:t> </w:t>
              </w:r>
            </w:ins>
          </w:p>
        </w:tc>
        <w:tc>
          <w:tcPr>
            <w:tcW w:w="477" w:type="dxa"/>
            <w:tcBorders>
              <w:top w:val="nil"/>
              <w:left w:val="nil"/>
              <w:right w:val="nil"/>
            </w:tcBorders>
            <w:shd w:val="clear" w:color="000000" w:fill="FFFFFF"/>
            <w:noWrap/>
            <w:vAlign w:val="bottom"/>
            <w:hideMark/>
          </w:tcPr>
          <w:p w14:paraId="033F0974" w14:textId="77777777" w:rsidR="000657EF" w:rsidRPr="00E13C6B" w:rsidRDefault="000657EF" w:rsidP="005319F2">
            <w:pPr>
              <w:rPr>
                <w:ins w:id="3663" w:author="Kasia" w:date="2018-03-22T12:34:00Z"/>
                <w:rFonts w:ascii="Times New Roman" w:eastAsia="Times New Roman" w:hAnsi="Times New Roman"/>
                <w:sz w:val="18"/>
                <w:szCs w:val="18"/>
                <w:lang w:eastAsia="pl-PL"/>
              </w:rPr>
            </w:pPr>
            <w:ins w:id="3664"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noWrap/>
            <w:vAlign w:val="bottom"/>
            <w:hideMark/>
          </w:tcPr>
          <w:p w14:paraId="245A5333" w14:textId="77777777" w:rsidR="000657EF" w:rsidRPr="00E13C6B" w:rsidRDefault="000657EF" w:rsidP="005319F2">
            <w:pPr>
              <w:rPr>
                <w:ins w:id="3665" w:author="Kasia" w:date="2018-03-22T12:34:00Z"/>
                <w:rFonts w:ascii="Times New Roman" w:eastAsia="Times New Roman" w:hAnsi="Times New Roman"/>
                <w:sz w:val="18"/>
                <w:szCs w:val="18"/>
                <w:lang w:eastAsia="pl-PL"/>
              </w:rPr>
            </w:pPr>
            <w:ins w:id="3666" w:author="Kasia" w:date="2018-03-22T12:34:00Z">
              <w:r w:rsidRPr="00E13C6B">
                <w:rPr>
                  <w:rFonts w:ascii="Times New Roman" w:eastAsia="Times New Roman" w:hAnsi="Times New Roman"/>
                  <w:sz w:val="18"/>
                  <w:szCs w:val="18"/>
                  <w:lang w:eastAsia="pl-PL"/>
                </w:rPr>
                <w:t> </w:t>
              </w:r>
            </w:ins>
          </w:p>
        </w:tc>
      </w:tr>
      <w:tr w:rsidR="000657EF" w:rsidRPr="00E13C6B" w14:paraId="5ABDDA16" w14:textId="77777777" w:rsidTr="005319F2">
        <w:trPr>
          <w:trHeight w:val="60"/>
          <w:ins w:id="3667" w:author="Kasia" w:date="2018-03-22T12:34:00Z"/>
        </w:trPr>
        <w:tc>
          <w:tcPr>
            <w:tcW w:w="705" w:type="dxa"/>
            <w:tcBorders>
              <w:top w:val="nil"/>
              <w:left w:val="single" w:sz="4" w:space="0" w:color="auto"/>
              <w:right w:val="nil"/>
            </w:tcBorders>
            <w:shd w:val="clear" w:color="000000" w:fill="FFFFFF"/>
            <w:noWrap/>
            <w:hideMark/>
          </w:tcPr>
          <w:p w14:paraId="22537CC2" w14:textId="77777777" w:rsidR="000657EF" w:rsidRPr="001020D6" w:rsidRDefault="000657EF" w:rsidP="005319F2">
            <w:pPr>
              <w:rPr>
                <w:ins w:id="3668" w:author="Kasia" w:date="2018-03-22T12:34:00Z"/>
                <w:rFonts w:ascii="Times New Roman" w:eastAsia="Times New Roman" w:hAnsi="Times New Roman"/>
                <w:sz w:val="20"/>
                <w:szCs w:val="20"/>
                <w:lang w:eastAsia="pl-PL"/>
              </w:rPr>
            </w:pPr>
            <w:ins w:id="3669" w:author="Kasia" w:date="2018-03-22T12:34:00Z">
              <w:r w:rsidRPr="001020D6">
                <w:rPr>
                  <w:rFonts w:ascii="Times New Roman" w:eastAsia="Times New Roman" w:hAnsi="Times New Roman"/>
                  <w:sz w:val="20"/>
                  <w:szCs w:val="20"/>
                  <w:lang w:eastAsia="pl-PL"/>
                </w:rPr>
                <w:t> </w:t>
              </w:r>
            </w:ins>
          </w:p>
        </w:tc>
        <w:tc>
          <w:tcPr>
            <w:tcW w:w="7314" w:type="dxa"/>
            <w:tcBorders>
              <w:top w:val="nil"/>
              <w:left w:val="nil"/>
              <w:right w:val="nil"/>
            </w:tcBorders>
            <w:shd w:val="clear" w:color="000000" w:fill="FFFFFF"/>
            <w:hideMark/>
          </w:tcPr>
          <w:p w14:paraId="77E5E4E8" w14:textId="77777777" w:rsidR="000657EF" w:rsidRPr="00E13C6B" w:rsidRDefault="000657EF" w:rsidP="005319F2">
            <w:pPr>
              <w:jc w:val="both"/>
              <w:rPr>
                <w:ins w:id="3670" w:author="Kasia" w:date="2018-03-22T12:34:00Z"/>
                <w:rFonts w:ascii="Times New Roman" w:eastAsia="Times New Roman" w:hAnsi="Times New Roman"/>
                <w:sz w:val="20"/>
                <w:szCs w:val="20"/>
                <w:lang w:eastAsia="pl-PL"/>
              </w:rPr>
            </w:pPr>
            <w:ins w:id="3671" w:author="Kasia" w:date="2018-03-22T12:34:00Z">
              <w:r w:rsidRPr="00E13C6B">
                <w:rPr>
                  <w:rFonts w:ascii="Times New Roman" w:eastAsia="Times New Roman" w:hAnsi="Times New Roman"/>
                  <w:sz w:val="20"/>
                  <w:szCs w:val="20"/>
                  <w:lang w:eastAsia="pl-PL"/>
                </w:rPr>
                <w:t> </w:t>
              </w:r>
            </w:ins>
          </w:p>
        </w:tc>
        <w:tc>
          <w:tcPr>
            <w:tcW w:w="324" w:type="dxa"/>
            <w:tcBorders>
              <w:top w:val="nil"/>
              <w:left w:val="nil"/>
              <w:right w:val="nil"/>
            </w:tcBorders>
            <w:shd w:val="clear" w:color="000000" w:fill="FFFFFF"/>
            <w:noWrap/>
            <w:vAlign w:val="bottom"/>
            <w:hideMark/>
          </w:tcPr>
          <w:p w14:paraId="498B8E98" w14:textId="77777777" w:rsidR="000657EF" w:rsidRPr="00E13C6B" w:rsidRDefault="000657EF" w:rsidP="005319F2">
            <w:pPr>
              <w:rPr>
                <w:ins w:id="3672" w:author="Kasia" w:date="2018-03-22T12:34:00Z"/>
                <w:rFonts w:ascii="Times New Roman" w:eastAsia="Times New Roman" w:hAnsi="Times New Roman"/>
                <w:sz w:val="18"/>
                <w:szCs w:val="18"/>
                <w:lang w:eastAsia="pl-PL"/>
              </w:rPr>
            </w:pPr>
            <w:ins w:id="3673"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single" w:sz="4" w:space="0" w:color="auto"/>
              <w:right w:val="nil"/>
            </w:tcBorders>
            <w:shd w:val="clear" w:color="000000" w:fill="FFFFFF"/>
            <w:noWrap/>
            <w:vAlign w:val="bottom"/>
            <w:hideMark/>
          </w:tcPr>
          <w:p w14:paraId="09EA2FDE" w14:textId="77777777" w:rsidR="000657EF" w:rsidRPr="00E13C6B" w:rsidRDefault="000657EF" w:rsidP="005319F2">
            <w:pPr>
              <w:rPr>
                <w:ins w:id="3674" w:author="Kasia" w:date="2018-03-22T12:34:00Z"/>
                <w:rFonts w:ascii="Times New Roman" w:eastAsia="Times New Roman" w:hAnsi="Times New Roman"/>
                <w:sz w:val="18"/>
                <w:szCs w:val="18"/>
                <w:lang w:eastAsia="pl-PL"/>
              </w:rPr>
            </w:pPr>
            <w:ins w:id="3675" w:author="Kasia" w:date="2018-03-22T12:34:00Z">
              <w:r w:rsidRPr="00E13C6B">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noWrap/>
            <w:vAlign w:val="bottom"/>
            <w:hideMark/>
          </w:tcPr>
          <w:p w14:paraId="783B1889" w14:textId="77777777" w:rsidR="000657EF" w:rsidRPr="00E13C6B" w:rsidRDefault="000657EF" w:rsidP="005319F2">
            <w:pPr>
              <w:rPr>
                <w:ins w:id="3676" w:author="Kasia" w:date="2018-03-22T12:34:00Z"/>
                <w:rFonts w:ascii="Times New Roman" w:eastAsia="Times New Roman" w:hAnsi="Times New Roman"/>
                <w:sz w:val="18"/>
                <w:szCs w:val="18"/>
                <w:lang w:eastAsia="pl-PL"/>
              </w:rPr>
            </w:pPr>
            <w:ins w:id="367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noWrap/>
            <w:vAlign w:val="bottom"/>
            <w:hideMark/>
          </w:tcPr>
          <w:p w14:paraId="0E292527" w14:textId="77777777" w:rsidR="000657EF" w:rsidRPr="00E13C6B" w:rsidRDefault="000657EF" w:rsidP="005319F2">
            <w:pPr>
              <w:rPr>
                <w:ins w:id="3678" w:author="Kasia" w:date="2018-03-22T12:34:00Z"/>
                <w:rFonts w:ascii="Times New Roman" w:eastAsia="Times New Roman" w:hAnsi="Times New Roman"/>
                <w:sz w:val="18"/>
                <w:szCs w:val="18"/>
                <w:lang w:eastAsia="pl-PL"/>
              </w:rPr>
            </w:pPr>
            <w:ins w:id="3679" w:author="Kasia" w:date="2018-03-22T12:34:00Z">
              <w:r w:rsidRPr="00E13C6B">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noWrap/>
            <w:vAlign w:val="bottom"/>
            <w:hideMark/>
          </w:tcPr>
          <w:p w14:paraId="5B82F380" w14:textId="77777777" w:rsidR="000657EF" w:rsidRPr="00E13C6B" w:rsidRDefault="000657EF" w:rsidP="005319F2">
            <w:pPr>
              <w:rPr>
                <w:ins w:id="3680" w:author="Kasia" w:date="2018-03-22T12:34:00Z"/>
                <w:rFonts w:ascii="Times New Roman" w:eastAsia="Times New Roman" w:hAnsi="Times New Roman"/>
                <w:sz w:val="18"/>
                <w:szCs w:val="18"/>
                <w:lang w:eastAsia="pl-PL"/>
              </w:rPr>
            </w:pPr>
            <w:ins w:id="3681" w:author="Kasia" w:date="2018-03-22T12:34:00Z">
              <w:r w:rsidRPr="00E13C6B">
                <w:rPr>
                  <w:rFonts w:ascii="Times New Roman" w:eastAsia="Times New Roman" w:hAnsi="Times New Roman"/>
                  <w:sz w:val="18"/>
                  <w:szCs w:val="18"/>
                  <w:lang w:eastAsia="pl-PL"/>
                </w:rPr>
                <w:t> </w:t>
              </w:r>
            </w:ins>
          </w:p>
        </w:tc>
        <w:tc>
          <w:tcPr>
            <w:tcW w:w="477" w:type="dxa"/>
            <w:tcBorders>
              <w:top w:val="nil"/>
              <w:left w:val="nil"/>
              <w:right w:val="nil"/>
            </w:tcBorders>
            <w:shd w:val="clear" w:color="000000" w:fill="FFFFFF"/>
            <w:noWrap/>
            <w:vAlign w:val="bottom"/>
            <w:hideMark/>
          </w:tcPr>
          <w:p w14:paraId="49C46764" w14:textId="77777777" w:rsidR="000657EF" w:rsidRPr="00E13C6B" w:rsidRDefault="000657EF" w:rsidP="005319F2">
            <w:pPr>
              <w:rPr>
                <w:ins w:id="3682" w:author="Kasia" w:date="2018-03-22T12:34:00Z"/>
                <w:rFonts w:ascii="Times New Roman" w:eastAsia="Times New Roman" w:hAnsi="Times New Roman"/>
                <w:sz w:val="18"/>
                <w:szCs w:val="18"/>
                <w:lang w:eastAsia="pl-PL"/>
              </w:rPr>
            </w:pPr>
            <w:ins w:id="3683"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0EBF44C4" w14:textId="77777777" w:rsidR="000657EF" w:rsidRPr="00E13C6B" w:rsidRDefault="000657EF" w:rsidP="005319F2">
            <w:pPr>
              <w:rPr>
                <w:ins w:id="3684" w:author="Kasia" w:date="2018-03-22T12:34:00Z"/>
                <w:rFonts w:ascii="Times New Roman" w:eastAsia="Times New Roman" w:hAnsi="Times New Roman"/>
                <w:sz w:val="18"/>
                <w:szCs w:val="18"/>
                <w:lang w:eastAsia="pl-PL"/>
              </w:rPr>
            </w:pPr>
            <w:ins w:id="3685" w:author="Kasia" w:date="2018-03-22T12:34:00Z">
              <w:r w:rsidRPr="00E13C6B">
                <w:rPr>
                  <w:rFonts w:ascii="Times New Roman" w:eastAsia="Times New Roman" w:hAnsi="Times New Roman"/>
                  <w:sz w:val="18"/>
                  <w:szCs w:val="18"/>
                  <w:lang w:eastAsia="pl-PL"/>
                </w:rPr>
                <w:t> </w:t>
              </w:r>
            </w:ins>
          </w:p>
        </w:tc>
      </w:tr>
      <w:tr w:rsidR="000657EF" w:rsidRPr="00E13C6B" w14:paraId="3A5415CC" w14:textId="77777777" w:rsidTr="005319F2">
        <w:trPr>
          <w:trHeight w:val="525"/>
          <w:ins w:id="3686" w:author="Kasia" w:date="2018-03-22T12:34:00Z"/>
        </w:trPr>
        <w:tc>
          <w:tcPr>
            <w:tcW w:w="705" w:type="dxa"/>
            <w:tcBorders>
              <w:left w:val="single" w:sz="4" w:space="0" w:color="auto"/>
            </w:tcBorders>
            <w:shd w:val="clear" w:color="000000" w:fill="FFFFFF"/>
            <w:noWrap/>
            <w:hideMark/>
          </w:tcPr>
          <w:p w14:paraId="40645163" w14:textId="77777777" w:rsidR="000657EF" w:rsidRPr="001020D6" w:rsidRDefault="000657EF" w:rsidP="005319F2">
            <w:pPr>
              <w:rPr>
                <w:ins w:id="3687" w:author="Kasia" w:date="2018-03-22T12:34:00Z"/>
                <w:rFonts w:ascii="Times New Roman" w:eastAsia="Times New Roman" w:hAnsi="Times New Roman"/>
                <w:sz w:val="20"/>
                <w:szCs w:val="20"/>
                <w:lang w:eastAsia="pl-PL"/>
              </w:rPr>
            </w:pPr>
            <w:ins w:id="3688" w:author="Kasia" w:date="2018-03-22T12:34:00Z">
              <w:r>
                <w:rPr>
                  <w:rFonts w:ascii="Times New Roman" w:eastAsia="Times New Roman" w:hAnsi="Times New Roman"/>
                  <w:sz w:val="20"/>
                  <w:szCs w:val="20"/>
                  <w:lang w:eastAsia="pl-PL"/>
                </w:rPr>
                <w:t>7</w:t>
              </w:r>
              <w:r w:rsidRPr="001020D6">
                <w:rPr>
                  <w:rFonts w:ascii="Times New Roman" w:eastAsia="Times New Roman" w:hAnsi="Times New Roman"/>
                  <w:sz w:val="20"/>
                  <w:szCs w:val="20"/>
                  <w:lang w:eastAsia="pl-PL"/>
                </w:rPr>
                <w:t>.</w:t>
              </w:r>
            </w:ins>
          </w:p>
        </w:tc>
        <w:tc>
          <w:tcPr>
            <w:tcW w:w="7314" w:type="dxa"/>
            <w:vMerge w:val="restart"/>
            <w:shd w:val="clear" w:color="000000" w:fill="FFFFFF"/>
            <w:hideMark/>
          </w:tcPr>
          <w:p w14:paraId="6393232C" w14:textId="77777777" w:rsidR="000657EF" w:rsidRPr="00E13C6B" w:rsidRDefault="000657EF" w:rsidP="005319F2">
            <w:pPr>
              <w:jc w:val="both"/>
              <w:rPr>
                <w:ins w:id="3689" w:author="Kasia" w:date="2018-03-22T12:34:00Z"/>
                <w:rFonts w:ascii="Times New Roman" w:eastAsia="Times New Roman" w:hAnsi="Times New Roman"/>
                <w:sz w:val="20"/>
                <w:szCs w:val="20"/>
                <w:lang w:eastAsia="pl-PL"/>
              </w:rPr>
            </w:pPr>
            <w:ins w:id="3690" w:author="Kasia" w:date="2018-03-22T12:34:00Z">
              <w:r w:rsidRPr="00E13C6B">
                <w:rPr>
                  <w:rFonts w:ascii="Times New Roman" w:eastAsia="Times New Roman" w:hAnsi="Times New Roman"/>
                  <w:sz w:val="20"/>
                  <w:szCs w:val="20"/>
                  <w:lang w:eastAsia="pl-PL"/>
                </w:rPr>
                <w:t xml:space="preserve">Grantobiorca, realizujący zadanie w ramach projektu grantowego nie wykonuje działalności gospodarczej (wyjątek stanowi Grantobiorca, który zgodnie ze swoim statutem w ramach swojej struktury organizacyjnej powołał jednostki organizacyjne, takie jak sekcje lub koła. Może on wykonywać działalność gospodarcza, jeżeli realizacja zadania, na które udzielony jest grant, nie jest związana z przedmiotem tej działalności ale jest związana z przedmiotem działalności danej jednostki organizacyjnej </w:t>
              </w:r>
              <w:r w:rsidRPr="00E13C6B">
                <w:rPr>
                  <w:rFonts w:ascii="Times New Roman" w:eastAsia="Times New Roman" w:hAnsi="Times New Roman"/>
                  <w:strike/>
                  <w:sz w:val="20"/>
                  <w:szCs w:val="20"/>
                  <w:lang w:eastAsia="pl-PL"/>
                </w:rPr>
                <w:t xml:space="preserve"> </w:t>
              </w:r>
              <w:r w:rsidRPr="00E13C6B">
                <w:rPr>
                  <w:rFonts w:ascii="Times New Roman" w:eastAsia="Times New Roman" w:hAnsi="Times New Roman"/>
                  <w:sz w:val="20"/>
                  <w:szCs w:val="20"/>
                  <w:lang w:eastAsia="pl-PL"/>
                </w:rPr>
                <w:t>Grantobiorcy) </w:t>
              </w:r>
              <w:r w:rsidRPr="00E13C6B">
                <w:t xml:space="preserve"> </w:t>
              </w:r>
              <w:r w:rsidRPr="00E13C6B">
                <w:rPr>
                  <w:rFonts w:ascii="Times New Roman" w:eastAsia="Times New Roman" w:hAnsi="Times New Roman"/>
                  <w:sz w:val="20"/>
                  <w:szCs w:val="20"/>
                  <w:lang w:eastAsia="pl-PL"/>
                </w:rPr>
                <w:t>(weryfikacja w oparciu o dane z KRS/CEIDG)</w:t>
              </w:r>
            </w:ins>
          </w:p>
        </w:tc>
        <w:tc>
          <w:tcPr>
            <w:tcW w:w="324" w:type="dxa"/>
            <w:tcBorders>
              <w:right w:val="single" w:sz="4" w:space="0" w:color="auto"/>
            </w:tcBorders>
            <w:shd w:val="clear" w:color="000000" w:fill="FFFFFF"/>
            <w:noWrap/>
            <w:vAlign w:val="bottom"/>
            <w:hideMark/>
          </w:tcPr>
          <w:p w14:paraId="1EB93184" w14:textId="77777777" w:rsidR="000657EF" w:rsidRPr="00E13C6B" w:rsidRDefault="000657EF" w:rsidP="005319F2">
            <w:pPr>
              <w:rPr>
                <w:ins w:id="3691" w:author="Kasia" w:date="2018-03-22T12:34:00Z"/>
                <w:rFonts w:ascii="Times New Roman" w:eastAsia="Times New Roman" w:hAnsi="Times New Roman"/>
                <w:sz w:val="18"/>
                <w:szCs w:val="18"/>
                <w:lang w:eastAsia="pl-PL"/>
              </w:rPr>
            </w:pPr>
            <w:ins w:id="3692"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AD6953" w14:textId="77777777" w:rsidR="000657EF" w:rsidRPr="00E13C6B" w:rsidRDefault="000657EF" w:rsidP="005319F2">
            <w:pPr>
              <w:rPr>
                <w:ins w:id="3693" w:author="Kasia" w:date="2018-03-22T12:34:00Z"/>
                <w:rFonts w:ascii="Times New Roman" w:eastAsia="Times New Roman" w:hAnsi="Times New Roman"/>
                <w:sz w:val="18"/>
                <w:szCs w:val="18"/>
                <w:lang w:eastAsia="pl-PL"/>
              </w:rPr>
            </w:pPr>
            <w:ins w:id="3694" w:author="Kasia" w:date="2018-03-22T12:34:00Z">
              <w:r w:rsidRPr="00E13C6B">
                <w:rPr>
                  <w:rFonts w:ascii="Times New Roman" w:eastAsia="Times New Roman" w:hAnsi="Times New Roman"/>
                  <w:sz w:val="18"/>
                  <w:szCs w:val="18"/>
                  <w:lang w:eastAsia="pl-PL"/>
                </w:rPr>
                <w:t> </w:t>
              </w:r>
            </w:ins>
          </w:p>
        </w:tc>
        <w:tc>
          <w:tcPr>
            <w:tcW w:w="283" w:type="dxa"/>
            <w:tcBorders>
              <w:left w:val="single" w:sz="4" w:space="0" w:color="auto"/>
              <w:right w:val="single" w:sz="4" w:space="0" w:color="auto"/>
            </w:tcBorders>
            <w:shd w:val="clear" w:color="000000" w:fill="FFFFFF"/>
            <w:noWrap/>
            <w:vAlign w:val="bottom"/>
            <w:hideMark/>
          </w:tcPr>
          <w:p w14:paraId="34AE5CDC" w14:textId="77777777" w:rsidR="000657EF" w:rsidRPr="00E13C6B" w:rsidRDefault="000657EF" w:rsidP="005319F2">
            <w:pPr>
              <w:rPr>
                <w:ins w:id="3695" w:author="Kasia" w:date="2018-03-22T12:34:00Z"/>
                <w:rFonts w:ascii="Times New Roman" w:eastAsia="Times New Roman" w:hAnsi="Times New Roman"/>
                <w:sz w:val="18"/>
                <w:szCs w:val="18"/>
                <w:lang w:eastAsia="pl-PL"/>
              </w:rPr>
            </w:pPr>
            <w:ins w:id="3696"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2D373F" w14:textId="77777777" w:rsidR="000657EF" w:rsidRPr="00E13C6B" w:rsidRDefault="000657EF" w:rsidP="005319F2">
            <w:pPr>
              <w:rPr>
                <w:ins w:id="3697" w:author="Kasia" w:date="2018-03-22T12:34:00Z"/>
                <w:rFonts w:ascii="Times New Roman" w:eastAsia="Times New Roman" w:hAnsi="Times New Roman"/>
                <w:sz w:val="18"/>
                <w:szCs w:val="18"/>
                <w:lang w:eastAsia="pl-PL"/>
              </w:rPr>
            </w:pPr>
            <w:ins w:id="3698" w:author="Kasia" w:date="2018-03-22T12:34:00Z">
              <w:r w:rsidRPr="00E13C6B">
                <w:rPr>
                  <w:rFonts w:ascii="Times New Roman" w:eastAsia="Times New Roman" w:hAnsi="Times New Roman"/>
                  <w:sz w:val="18"/>
                  <w:szCs w:val="18"/>
                  <w:lang w:eastAsia="pl-PL"/>
                </w:rPr>
                <w:t> </w:t>
              </w:r>
            </w:ins>
          </w:p>
        </w:tc>
        <w:tc>
          <w:tcPr>
            <w:tcW w:w="236" w:type="dxa"/>
            <w:tcBorders>
              <w:left w:val="single" w:sz="4" w:space="0" w:color="auto"/>
            </w:tcBorders>
            <w:shd w:val="clear" w:color="000000" w:fill="FFFFFF"/>
            <w:noWrap/>
            <w:vAlign w:val="bottom"/>
            <w:hideMark/>
          </w:tcPr>
          <w:p w14:paraId="01AD1EC4" w14:textId="77777777" w:rsidR="000657EF" w:rsidRPr="00E13C6B" w:rsidRDefault="000657EF" w:rsidP="005319F2">
            <w:pPr>
              <w:rPr>
                <w:ins w:id="3699" w:author="Kasia" w:date="2018-03-22T12:34:00Z"/>
                <w:rFonts w:ascii="Times New Roman" w:eastAsia="Times New Roman" w:hAnsi="Times New Roman"/>
                <w:sz w:val="18"/>
                <w:szCs w:val="18"/>
                <w:lang w:eastAsia="pl-PL"/>
              </w:rPr>
            </w:pPr>
            <w:ins w:id="3700" w:author="Kasia" w:date="2018-03-22T12:34:00Z">
              <w:r w:rsidRPr="00E13C6B">
                <w:rPr>
                  <w:rFonts w:ascii="Times New Roman" w:eastAsia="Times New Roman" w:hAnsi="Times New Roman"/>
                  <w:sz w:val="18"/>
                  <w:szCs w:val="18"/>
                  <w:lang w:eastAsia="pl-PL"/>
                </w:rPr>
                <w:t> </w:t>
              </w:r>
            </w:ins>
          </w:p>
        </w:tc>
        <w:tc>
          <w:tcPr>
            <w:tcW w:w="477" w:type="dxa"/>
            <w:tcBorders>
              <w:right w:val="nil"/>
            </w:tcBorders>
            <w:shd w:val="clear" w:color="000000" w:fill="FFFFFF"/>
            <w:noWrap/>
            <w:vAlign w:val="bottom"/>
            <w:hideMark/>
          </w:tcPr>
          <w:p w14:paraId="6982057D" w14:textId="77777777" w:rsidR="000657EF" w:rsidRPr="00E13C6B" w:rsidRDefault="000657EF" w:rsidP="005319F2">
            <w:pPr>
              <w:rPr>
                <w:ins w:id="3701" w:author="Kasia" w:date="2018-03-22T12:34:00Z"/>
                <w:rFonts w:ascii="Times New Roman" w:eastAsia="Times New Roman" w:hAnsi="Times New Roman"/>
                <w:sz w:val="18"/>
                <w:szCs w:val="18"/>
                <w:lang w:eastAsia="pl-PL"/>
              </w:rPr>
            </w:pPr>
            <w:ins w:id="3702"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3C1986C5" w14:textId="77777777" w:rsidR="000657EF" w:rsidRPr="00E13C6B" w:rsidRDefault="000657EF" w:rsidP="005319F2">
            <w:pPr>
              <w:rPr>
                <w:ins w:id="3703" w:author="Kasia" w:date="2018-03-22T12:34:00Z"/>
                <w:rFonts w:ascii="Times New Roman" w:eastAsia="Times New Roman" w:hAnsi="Times New Roman"/>
                <w:sz w:val="18"/>
                <w:szCs w:val="18"/>
                <w:lang w:eastAsia="pl-PL"/>
              </w:rPr>
            </w:pPr>
            <w:ins w:id="3704" w:author="Kasia" w:date="2018-03-22T12:34:00Z">
              <w:r w:rsidRPr="00E13C6B">
                <w:rPr>
                  <w:rFonts w:ascii="Times New Roman" w:eastAsia="Times New Roman" w:hAnsi="Times New Roman"/>
                  <w:sz w:val="18"/>
                  <w:szCs w:val="18"/>
                  <w:lang w:eastAsia="pl-PL"/>
                </w:rPr>
                <w:t> </w:t>
              </w:r>
            </w:ins>
          </w:p>
        </w:tc>
      </w:tr>
      <w:tr w:rsidR="000657EF" w:rsidRPr="00E13C6B" w14:paraId="78EFB976" w14:textId="77777777" w:rsidTr="005319F2">
        <w:trPr>
          <w:trHeight w:val="60"/>
          <w:ins w:id="3705" w:author="Kasia" w:date="2018-03-22T12:34:00Z"/>
        </w:trPr>
        <w:tc>
          <w:tcPr>
            <w:tcW w:w="705" w:type="dxa"/>
            <w:tcBorders>
              <w:top w:val="nil"/>
              <w:left w:val="single" w:sz="4" w:space="0" w:color="auto"/>
            </w:tcBorders>
            <w:shd w:val="clear" w:color="000000" w:fill="FFFFFF"/>
            <w:noWrap/>
            <w:hideMark/>
          </w:tcPr>
          <w:p w14:paraId="46D511F8" w14:textId="77777777" w:rsidR="000657EF" w:rsidRPr="001020D6" w:rsidRDefault="000657EF" w:rsidP="005319F2">
            <w:pPr>
              <w:rPr>
                <w:ins w:id="3706" w:author="Kasia" w:date="2018-03-22T12:34:00Z"/>
                <w:rFonts w:ascii="Times New Roman" w:eastAsia="Times New Roman" w:hAnsi="Times New Roman"/>
                <w:sz w:val="20"/>
                <w:szCs w:val="20"/>
                <w:lang w:eastAsia="pl-PL"/>
              </w:rPr>
            </w:pPr>
            <w:ins w:id="3707" w:author="Kasia" w:date="2018-03-22T12:34:00Z">
              <w:r w:rsidRPr="001020D6">
                <w:rPr>
                  <w:rFonts w:ascii="Times New Roman" w:eastAsia="Times New Roman" w:hAnsi="Times New Roman"/>
                  <w:sz w:val="20"/>
                  <w:szCs w:val="20"/>
                  <w:lang w:eastAsia="pl-PL"/>
                </w:rPr>
                <w:t> </w:t>
              </w:r>
            </w:ins>
          </w:p>
        </w:tc>
        <w:tc>
          <w:tcPr>
            <w:tcW w:w="7314" w:type="dxa"/>
            <w:vMerge/>
            <w:shd w:val="clear" w:color="000000" w:fill="FFFFFF"/>
            <w:hideMark/>
          </w:tcPr>
          <w:p w14:paraId="771F2F48" w14:textId="77777777" w:rsidR="000657EF" w:rsidRPr="00E13C6B" w:rsidRDefault="000657EF" w:rsidP="005319F2">
            <w:pPr>
              <w:rPr>
                <w:ins w:id="3708" w:author="Kasia" w:date="2018-03-22T12:34:00Z"/>
                <w:rFonts w:ascii="Times New Roman" w:eastAsia="Times New Roman" w:hAnsi="Times New Roman"/>
                <w:sz w:val="20"/>
                <w:szCs w:val="20"/>
                <w:lang w:eastAsia="pl-PL"/>
              </w:rPr>
            </w:pPr>
          </w:p>
        </w:tc>
        <w:tc>
          <w:tcPr>
            <w:tcW w:w="324" w:type="dxa"/>
            <w:tcBorders>
              <w:top w:val="nil"/>
              <w:right w:val="nil"/>
            </w:tcBorders>
            <w:shd w:val="clear" w:color="000000" w:fill="FFFFFF"/>
            <w:noWrap/>
            <w:vAlign w:val="bottom"/>
            <w:hideMark/>
          </w:tcPr>
          <w:p w14:paraId="0265D558" w14:textId="77777777" w:rsidR="000657EF" w:rsidRPr="00E13C6B" w:rsidRDefault="000657EF" w:rsidP="005319F2">
            <w:pPr>
              <w:rPr>
                <w:ins w:id="3709" w:author="Kasia" w:date="2018-03-22T12:34:00Z"/>
                <w:rFonts w:ascii="Times New Roman" w:eastAsia="Times New Roman" w:hAnsi="Times New Roman"/>
                <w:sz w:val="18"/>
                <w:szCs w:val="18"/>
                <w:lang w:eastAsia="pl-PL"/>
              </w:rPr>
            </w:pPr>
            <w:ins w:id="3710"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nil"/>
              <w:right w:val="nil"/>
            </w:tcBorders>
            <w:shd w:val="clear" w:color="000000" w:fill="FFFFFF"/>
            <w:noWrap/>
            <w:vAlign w:val="bottom"/>
            <w:hideMark/>
          </w:tcPr>
          <w:p w14:paraId="17B651EF" w14:textId="77777777" w:rsidR="000657EF" w:rsidRPr="00E13C6B" w:rsidRDefault="000657EF" w:rsidP="005319F2">
            <w:pPr>
              <w:rPr>
                <w:ins w:id="3711" w:author="Kasia" w:date="2018-03-22T12:34:00Z"/>
                <w:rFonts w:ascii="Times New Roman" w:eastAsia="Times New Roman" w:hAnsi="Times New Roman"/>
                <w:sz w:val="18"/>
                <w:szCs w:val="18"/>
                <w:lang w:eastAsia="pl-PL"/>
              </w:rPr>
            </w:pPr>
            <w:ins w:id="3712" w:author="Kasia" w:date="2018-03-22T12:34:00Z">
              <w:r w:rsidRPr="00E13C6B">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noWrap/>
            <w:vAlign w:val="bottom"/>
            <w:hideMark/>
          </w:tcPr>
          <w:p w14:paraId="487203CF" w14:textId="77777777" w:rsidR="000657EF" w:rsidRPr="00E13C6B" w:rsidRDefault="000657EF" w:rsidP="005319F2">
            <w:pPr>
              <w:rPr>
                <w:ins w:id="3713" w:author="Kasia" w:date="2018-03-22T12:34:00Z"/>
                <w:rFonts w:ascii="Times New Roman" w:eastAsia="Times New Roman" w:hAnsi="Times New Roman"/>
                <w:sz w:val="18"/>
                <w:szCs w:val="18"/>
                <w:lang w:eastAsia="pl-PL"/>
              </w:rPr>
            </w:pPr>
            <w:ins w:id="3714"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nil"/>
              <w:right w:val="nil"/>
            </w:tcBorders>
            <w:shd w:val="clear" w:color="000000" w:fill="FFFFFF"/>
            <w:noWrap/>
            <w:vAlign w:val="bottom"/>
            <w:hideMark/>
          </w:tcPr>
          <w:p w14:paraId="5908FFB4" w14:textId="77777777" w:rsidR="000657EF" w:rsidRPr="00E13C6B" w:rsidRDefault="000657EF" w:rsidP="005319F2">
            <w:pPr>
              <w:rPr>
                <w:ins w:id="3715" w:author="Kasia" w:date="2018-03-22T12:34:00Z"/>
                <w:rFonts w:ascii="Times New Roman" w:eastAsia="Times New Roman" w:hAnsi="Times New Roman"/>
                <w:sz w:val="18"/>
                <w:szCs w:val="18"/>
                <w:lang w:eastAsia="pl-PL"/>
              </w:rPr>
            </w:pPr>
            <w:ins w:id="3716" w:author="Kasia" w:date="2018-03-22T12:34:00Z">
              <w:r w:rsidRPr="00E13C6B">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noWrap/>
            <w:vAlign w:val="bottom"/>
            <w:hideMark/>
          </w:tcPr>
          <w:p w14:paraId="49467E9F" w14:textId="77777777" w:rsidR="000657EF" w:rsidRPr="00E13C6B" w:rsidRDefault="000657EF" w:rsidP="005319F2">
            <w:pPr>
              <w:rPr>
                <w:ins w:id="3717" w:author="Kasia" w:date="2018-03-22T12:34:00Z"/>
                <w:rFonts w:ascii="Times New Roman" w:eastAsia="Times New Roman" w:hAnsi="Times New Roman"/>
                <w:sz w:val="18"/>
                <w:szCs w:val="18"/>
                <w:lang w:eastAsia="pl-PL"/>
              </w:rPr>
            </w:pPr>
            <w:ins w:id="3718" w:author="Kasia" w:date="2018-03-22T12:34:00Z">
              <w:r w:rsidRPr="00E13C6B">
                <w:rPr>
                  <w:rFonts w:ascii="Times New Roman" w:eastAsia="Times New Roman" w:hAnsi="Times New Roman"/>
                  <w:sz w:val="18"/>
                  <w:szCs w:val="18"/>
                  <w:lang w:eastAsia="pl-PL"/>
                </w:rPr>
                <w:t> </w:t>
              </w:r>
            </w:ins>
          </w:p>
        </w:tc>
        <w:tc>
          <w:tcPr>
            <w:tcW w:w="477" w:type="dxa"/>
            <w:tcBorders>
              <w:top w:val="nil"/>
              <w:left w:val="nil"/>
              <w:right w:val="nil"/>
            </w:tcBorders>
            <w:shd w:val="clear" w:color="000000" w:fill="FFFFFF"/>
            <w:noWrap/>
            <w:vAlign w:val="bottom"/>
            <w:hideMark/>
          </w:tcPr>
          <w:p w14:paraId="3074789F" w14:textId="77777777" w:rsidR="000657EF" w:rsidRPr="00E13C6B" w:rsidRDefault="000657EF" w:rsidP="005319F2">
            <w:pPr>
              <w:rPr>
                <w:ins w:id="3719" w:author="Kasia" w:date="2018-03-22T12:34:00Z"/>
                <w:rFonts w:ascii="Times New Roman" w:eastAsia="Times New Roman" w:hAnsi="Times New Roman"/>
                <w:sz w:val="18"/>
                <w:szCs w:val="18"/>
                <w:lang w:eastAsia="pl-PL"/>
              </w:rPr>
            </w:pPr>
            <w:ins w:id="3720"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noWrap/>
            <w:vAlign w:val="bottom"/>
            <w:hideMark/>
          </w:tcPr>
          <w:p w14:paraId="7F4443F3" w14:textId="77777777" w:rsidR="000657EF" w:rsidRPr="00E13C6B" w:rsidRDefault="000657EF" w:rsidP="005319F2">
            <w:pPr>
              <w:rPr>
                <w:ins w:id="3721" w:author="Kasia" w:date="2018-03-22T12:34:00Z"/>
                <w:rFonts w:ascii="Times New Roman" w:eastAsia="Times New Roman" w:hAnsi="Times New Roman"/>
                <w:sz w:val="18"/>
                <w:szCs w:val="18"/>
                <w:lang w:eastAsia="pl-PL"/>
              </w:rPr>
            </w:pPr>
            <w:ins w:id="3722" w:author="Kasia" w:date="2018-03-22T12:34:00Z">
              <w:r w:rsidRPr="00E13C6B">
                <w:rPr>
                  <w:rFonts w:ascii="Times New Roman" w:eastAsia="Times New Roman" w:hAnsi="Times New Roman"/>
                  <w:sz w:val="18"/>
                  <w:szCs w:val="18"/>
                  <w:lang w:eastAsia="pl-PL"/>
                </w:rPr>
                <w:t> </w:t>
              </w:r>
            </w:ins>
          </w:p>
        </w:tc>
      </w:tr>
      <w:tr w:rsidR="000657EF" w:rsidRPr="00E13C6B" w14:paraId="12FB487A" w14:textId="77777777" w:rsidTr="005319F2">
        <w:trPr>
          <w:trHeight w:val="60"/>
          <w:ins w:id="3723" w:author="Kasia" w:date="2018-03-22T12:34:00Z"/>
        </w:trPr>
        <w:tc>
          <w:tcPr>
            <w:tcW w:w="705" w:type="dxa"/>
            <w:tcBorders>
              <w:left w:val="single" w:sz="4" w:space="0" w:color="auto"/>
              <w:bottom w:val="nil"/>
              <w:right w:val="nil"/>
            </w:tcBorders>
            <w:shd w:val="clear" w:color="000000" w:fill="FFFFFF"/>
            <w:noWrap/>
            <w:hideMark/>
          </w:tcPr>
          <w:p w14:paraId="1FAACB32" w14:textId="77777777" w:rsidR="000657EF" w:rsidRPr="001020D6" w:rsidRDefault="000657EF" w:rsidP="005319F2">
            <w:pPr>
              <w:rPr>
                <w:ins w:id="3724" w:author="Kasia" w:date="2018-03-22T12:34:00Z"/>
                <w:rFonts w:ascii="Times New Roman" w:eastAsia="Times New Roman" w:hAnsi="Times New Roman"/>
                <w:sz w:val="20"/>
                <w:szCs w:val="20"/>
                <w:lang w:eastAsia="pl-PL"/>
              </w:rPr>
            </w:pPr>
            <w:ins w:id="3725" w:author="Kasia" w:date="2018-03-22T12:34:00Z">
              <w:r w:rsidRPr="001020D6">
                <w:rPr>
                  <w:rFonts w:ascii="Times New Roman" w:eastAsia="Times New Roman" w:hAnsi="Times New Roman"/>
                  <w:sz w:val="20"/>
                  <w:szCs w:val="20"/>
                  <w:lang w:eastAsia="pl-PL"/>
                </w:rPr>
                <w:t> </w:t>
              </w:r>
            </w:ins>
          </w:p>
        </w:tc>
        <w:tc>
          <w:tcPr>
            <w:tcW w:w="7314" w:type="dxa"/>
            <w:tcBorders>
              <w:left w:val="nil"/>
              <w:bottom w:val="nil"/>
              <w:right w:val="nil"/>
            </w:tcBorders>
            <w:shd w:val="clear" w:color="000000" w:fill="FFFFFF"/>
            <w:hideMark/>
          </w:tcPr>
          <w:p w14:paraId="76420338" w14:textId="77777777" w:rsidR="000657EF" w:rsidRPr="00E13C6B" w:rsidRDefault="000657EF" w:rsidP="005319F2">
            <w:pPr>
              <w:rPr>
                <w:ins w:id="3726" w:author="Kasia" w:date="2018-03-22T12:34:00Z"/>
                <w:rFonts w:ascii="Times New Roman" w:eastAsia="Times New Roman" w:hAnsi="Times New Roman"/>
                <w:sz w:val="20"/>
                <w:szCs w:val="20"/>
                <w:lang w:eastAsia="pl-PL"/>
              </w:rPr>
            </w:pPr>
            <w:ins w:id="3727" w:author="Kasia" w:date="2018-03-22T12:34:00Z">
              <w:r w:rsidRPr="00E13C6B">
                <w:rPr>
                  <w:rFonts w:ascii="Times New Roman" w:eastAsia="Times New Roman" w:hAnsi="Times New Roman"/>
                  <w:sz w:val="20"/>
                  <w:szCs w:val="20"/>
                  <w:lang w:eastAsia="pl-PL"/>
                </w:rPr>
                <w:t> </w:t>
              </w:r>
            </w:ins>
          </w:p>
        </w:tc>
        <w:tc>
          <w:tcPr>
            <w:tcW w:w="324" w:type="dxa"/>
            <w:tcBorders>
              <w:left w:val="nil"/>
              <w:bottom w:val="nil"/>
              <w:right w:val="nil"/>
            </w:tcBorders>
            <w:shd w:val="clear" w:color="000000" w:fill="FFFFFF"/>
            <w:noWrap/>
            <w:vAlign w:val="bottom"/>
            <w:hideMark/>
          </w:tcPr>
          <w:p w14:paraId="5D82752D" w14:textId="77777777" w:rsidR="000657EF" w:rsidRPr="00E13C6B" w:rsidRDefault="000657EF" w:rsidP="005319F2">
            <w:pPr>
              <w:rPr>
                <w:ins w:id="3728" w:author="Kasia" w:date="2018-03-22T12:34:00Z"/>
                <w:rFonts w:ascii="Times New Roman" w:eastAsia="Times New Roman" w:hAnsi="Times New Roman"/>
                <w:sz w:val="18"/>
                <w:szCs w:val="18"/>
                <w:lang w:eastAsia="pl-PL"/>
              </w:rPr>
            </w:pPr>
            <w:ins w:id="3729" w:author="Kasia" w:date="2018-03-22T12:34:00Z">
              <w:r w:rsidRPr="00E13C6B">
                <w:rPr>
                  <w:rFonts w:ascii="Times New Roman" w:eastAsia="Times New Roman" w:hAnsi="Times New Roman"/>
                  <w:sz w:val="18"/>
                  <w:szCs w:val="18"/>
                  <w:lang w:eastAsia="pl-PL"/>
                </w:rPr>
                <w:t> </w:t>
              </w:r>
            </w:ins>
          </w:p>
        </w:tc>
        <w:tc>
          <w:tcPr>
            <w:tcW w:w="588" w:type="dxa"/>
            <w:tcBorders>
              <w:left w:val="nil"/>
              <w:bottom w:val="nil"/>
              <w:right w:val="nil"/>
            </w:tcBorders>
            <w:shd w:val="clear" w:color="000000" w:fill="FFFFFF"/>
            <w:noWrap/>
            <w:vAlign w:val="bottom"/>
            <w:hideMark/>
          </w:tcPr>
          <w:p w14:paraId="70D626AC" w14:textId="77777777" w:rsidR="000657EF" w:rsidRPr="00E13C6B" w:rsidRDefault="000657EF" w:rsidP="005319F2">
            <w:pPr>
              <w:rPr>
                <w:ins w:id="3730" w:author="Kasia" w:date="2018-03-22T12:34:00Z"/>
                <w:rFonts w:ascii="Times New Roman" w:eastAsia="Times New Roman" w:hAnsi="Times New Roman"/>
                <w:sz w:val="18"/>
                <w:szCs w:val="18"/>
                <w:lang w:eastAsia="pl-PL"/>
              </w:rPr>
            </w:pPr>
            <w:ins w:id="3731" w:author="Kasia" w:date="2018-03-22T12:34:00Z">
              <w:r w:rsidRPr="00E13C6B">
                <w:rPr>
                  <w:rFonts w:ascii="Times New Roman" w:eastAsia="Times New Roman" w:hAnsi="Times New Roman"/>
                  <w:sz w:val="18"/>
                  <w:szCs w:val="18"/>
                  <w:lang w:eastAsia="pl-PL"/>
                </w:rPr>
                <w:t> </w:t>
              </w:r>
            </w:ins>
          </w:p>
        </w:tc>
        <w:tc>
          <w:tcPr>
            <w:tcW w:w="283" w:type="dxa"/>
            <w:tcBorders>
              <w:left w:val="nil"/>
              <w:bottom w:val="nil"/>
              <w:right w:val="nil"/>
            </w:tcBorders>
            <w:shd w:val="clear" w:color="000000" w:fill="FFFFFF"/>
            <w:noWrap/>
            <w:vAlign w:val="bottom"/>
            <w:hideMark/>
          </w:tcPr>
          <w:p w14:paraId="629680D4" w14:textId="77777777" w:rsidR="000657EF" w:rsidRPr="00E13C6B" w:rsidRDefault="000657EF" w:rsidP="005319F2">
            <w:pPr>
              <w:rPr>
                <w:ins w:id="3732" w:author="Kasia" w:date="2018-03-22T12:34:00Z"/>
                <w:rFonts w:ascii="Times New Roman" w:eastAsia="Times New Roman" w:hAnsi="Times New Roman"/>
                <w:sz w:val="18"/>
                <w:szCs w:val="18"/>
                <w:lang w:eastAsia="pl-PL"/>
              </w:rPr>
            </w:pPr>
            <w:ins w:id="3733" w:author="Kasia" w:date="2018-03-22T12:34:00Z">
              <w:r w:rsidRPr="00E13C6B">
                <w:rPr>
                  <w:rFonts w:ascii="Times New Roman" w:eastAsia="Times New Roman" w:hAnsi="Times New Roman"/>
                  <w:sz w:val="18"/>
                  <w:szCs w:val="18"/>
                  <w:lang w:eastAsia="pl-PL"/>
                </w:rPr>
                <w:t> </w:t>
              </w:r>
            </w:ins>
          </w:p>
        </w:tc>
        <w:tc>
          <w:tcPr>
            <w:tcW w:w="563" w:type="dxa"/>
            <w:tcBorders>
              <w:left w:val="nil"/>
              <w:bottom w:val="nil"/>
              <w:right w:val="nil"/>
            </w:tcBorders>
            <w:shd w:val="clear" w:color="000000" w:fill="FFFFFF"/>
            <w:noWrap/>
            <w:vAlign w:val="bottom"/>
            <w:hideMark/>
          </w:tcPr>
          <w:p w14:paraId="42D93808" w14:textId="77777777" w:rsidR="000657EF" w:rsidRPr="00E13C6B" w:rsidRDefault="000657EF" w:rsidP="005319F2">
            <w:pPr>
              <w:rPr>
                <w:ins w:id="3734" w:author="Kasia" w:date="2018-03-22T12:34:00Z"/>
                <w:rFonts w:ascii="Times New Roman" w:eastAsia="Times New Roman" w:hAnsi="Times New Roman"/>
                <w:sz w:val="18"/>
                <w:szCs w:val="18"/>
                <w:lang w:eastAsia="pl-PL"/>
              </w:rPr>
            </w:pPr>
            <w:ins w:id="3735" w:author="Kasia" w:date="2018-03-22T12:34:00Z">
              <w:r w:rsidRPr="00E13C6B">
                <w:rPr>
                  <w:rFonts w:ascii="Times New Roman" w:eastAsia="Times New Roman" w:hAnsi="Times New Roman"/>
                  <w:sz w:val="18"/>
                  <w:szCs w:val="18"/>
                  <w:lang w:eastAsia="pl-PL"/>
                </w:rPr>
                <w:t> </w:t>
              </w:r>
            </w:ins>
          </w:p>
        </w:tc>
        <w:tc>
          <w:tcPr>
            <w:tcW w:w="236" w:type="dxa"/>
            <w:tcBorders>
              <w:left w:val="nil"/>
              <w:bottom w:val="nil"/>
              <w:right w:val="nil"/>
            </w:tcBorders>
            <w:shd w:val="clear" w:color="000000" w:fill="FFFFFF"/>
            <w:noWrap/>
            <w:vAlign w:val="bottom"/>
            <w:hideMark/>
          </w:tcPr>
          <w:p w14:paraId="22475DC7" w14:textId="77777777" w:rsidR="000657EF" w:rsidRPr="00E13C6B" w:rsidRDefault="000657EF" w:rsidP="005319F2">
            <w:pPr>
              <w:rPr>
                <w:ins w:id="3736" w:author="Kasia" w:date="2018-03-22T12:34:00Z"/>
                <w:rFonts w:ascii="Times New Roman" w:eastAsia="Times New Roman" w:hAnsi="Times New Roman"/>
                <w:sz w:val="18"/>
                <w:szCs w:val="18"/>
                <w:lang w:eastAsia="pl-PL"/>
              </w:rPr>
            </w:pPr>
            <w:ins w:id="3737" w:author="Kasia" w:date="2018-03-22T12:34:00Z">
              <w:r w:rsidRPr="00E13C6B">
                <w:rPr>
                  <w:rFonts w:ascii="Times New Roman" w:eastAsia="Times New Roman" w:hAnsi="Times New Roman"/>
                  <w:sz w:val="18"/>
                  <w:szCs w:val="18"/>
                  <w:lang w:eastAsia="pl-PL"/>
                </w:rPr>
                <w:t> </w:t>
              </w:r>
            </w:ins>
          </w:p>
        </w:tc>
        <w:tc>
          <w:tcPr>
            <w:tcW w:w="477" w:type="dxa"/>
            <w:tcBorders>
              <w:left w:val="nil"/>
              <w:bottom w:val="nil"/>
              <w:right w:val="nil"/>
            </w:tcBorders>
            <w:shd w:val="clear" w:color="000000" w:fill="FFFFFF"/>
            <w:noWrap/>
            <w:vAlign w:val="bottom"/>
            <w:hideMark/>
          </w:tcPr>
          <w:p w14:paraId="26E57116" w14:textId="77777777" w:rsidR="000657EF" w:rsidRPr="00E13C6B" w:rsidRDefault="000657EF" w:rsidP="005319F2">
            <w:pPr>
              <w:rPr>
                <w:ins w:id="3738" w:author="Kasia" w:date="2018-03-22T12:34:00Z"/>
                <w:rFonts w:ascii="Times New Roman" w:eastAsia="Times New Roman" w:hAnsi="Times New Roman"/>
                <w:sz w:val="18"/>
                <w:szCs w:val="18"/>
                <w:lang w:eastAsia="pl-PL"/>
              </w:rPr>
            </w:pPr>
            <w:ins w:id="3739"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4B303202" w14:textId="77777777" w:rsidR="000657EF" w:rsidRPr="00E13C6B" w:rsidRDefault="000657EF" w:rsidP="005319F2">
            <w:pPr>
              <w:rPr>
                <w:ins w:id="3740" w:author="Kasia" w:date="2018-03-22T12:34:00Z"/>
                <w:rFonts w:ascii="Times New Roman" w:eastAsia="Times New Roman" w:hAnsi="Times New Roman"/>
                <w:sz w:val="18"/>
                <w:szCs w:val="18"/>
                <w:lang w:eastAsia="pl-PL"/>
              </w:rPr>
            </w:pPr>
            <w:ins w:id="3741" w:author="Kasia" w:date="2018-03-22T12:34:00Z">
              <w:r w:rsidRPr="00E13C6B">
                <w:rPr>
                  <w:rFonts w:ascii="Times New Roman" w:eastAsia="Times New Roman" w:hAnsi="Times New Roman"/>
                  <w:sz w:val="18"/>
                  <w:szCs w:val="18"/>
                  <w:lang w:eastAsia="pl-PL"/>
                </w:rPr>
                <w:t> </w:t>
              </w:r>
            </w:ins>
          </w:p>
        </w:tc>
      </w:tr>
      <w:tr w:rsidR="000657EF" w:rsidRPr="00E13C6B" w14:paraId="269F6CA6" w14:textId="77777777" w:rsidTr="005319F2">
        <w:trPr>
          <w:trHeight w:val="525"/>
          <w:ins w:id="3742" w:author="Kasia" w:date="2018-03-22T12:34:00Z"/>
        </w:trPr>
        <w:tc>
          <w:tcPr>
            <w:tcW w:w="705" w:type="dxa"/>
            <w:tcBorders>
              <w:top w:val="nil"/>
              <w:left w:val="single" w:sz="4" w:space="0" w:color="auto"/>
              <w:bottom w:val="nil"/>
              <w:right w:val="nil"/>
            </w:tcBorders>
            <w:shd w:val="clear" w:color="000000" w:fill="FFFFFF"/>
            <w:noWrap/>
            <w:hideMark/>
          </w:tcPr>
          <w:p w14:paraId="4D182A50" w14:textId="77777777" w:rsidR="000657EF" w:rsidRPr="001020D6" w:rsidRDefault="000657EF" w:rsidP="005319F2">
            <w:pPr>
              <w:rPr>
                <w:ins w:id="3743" w:author="Kasia" w:date="2018-03-22T12:34:00Z"/>
                <w:rFonts w:ascii="Times New Roman" w:eastAsia="Times New Roman" w:hAnsi="Times New Roman"/>
                <w:sz w:val="20"/>
                <w:szCs w:val="20"/>
                <w:lang w:eastAsia="pl-PL"/>
              </w:rPr>
            </w:pPr>
            <w:ins w:id="3744" w:author="Kasia" w:date="2018-03-22T12:34:00Z">
              <w:r>
                <w:rPr>
                  <w:rFonts w:ascii="Times New Roman" w:eastAsia="Times New Roman" w:hAnsi="Times New Roman"/>
                  <w:sz w:val="20"/>
                  <w:szCs w:val="20"/>
                  <w:lang w:eastAsia="pl-PL"/>
                </w:rPr>
                <w:t>8</w:t>
              </w:r>
              <w:r w:rsidRPr="001020D6">
                <w:rPr>
                  <w:rFonts w:ascii="Times New Roman" w:eastAsia="Times New Roman" w:hAnsi="Times New Roman"/>
                  <w:sz w:val="20"/>
                  <w:szCs w:val="20"/>
                  <w:lang w:eastAsia="pl-PL"/>
                </w:rPr>
                <w:t>.</w:t>
              </w:r>
            </w:ins>
          </w:p>
        </w:tc>
        <w:tc>
          <w:tcPr>
            <w:tcW w:w="7314" w:type="dxa"/>
            <w:vMerge w:val="restart"/>
            <w:tcBorders>
              <w:top w:val="nil"/>
              <w:left w:val="nil"/>
              <w:bottom w:val="nil"/>
              <w:right w:val="nil"/>
            </w:tcBorders>
            <w:shd w:val="clear" w:color="auto" w:fill="auto"/>
            <w:hideMark/>
          </w:tcPr>
          <w:p w14:paraId="331C2F88" w14:textId="77777777" w:rsidR="000657EF" w:rsidRPr="00E13C6B" w:rsidRDefault="000657EF" w:rsidP="005319F2">
            <w:pPr>
              <w:jc w:val="both"/>
              <w:rPr>
                <w:ins w:id="3745" w:author="Kasia" w:date="2018-03-22T12:34:00Z"/>
                <w:rFonts w:ascii="Times New Roman" w:eastAsia="Times New Roman" w:hAnsi="Times New Roman"/>
                <w:sz w:val="20"/>
                <w:szCs w:val="20"/>
                <w:lang w:eastAsia="pl-PL"/>
              </w:rPr>
            </w:pPr>
            <w:ins w:id="3746" w:author="Kasia" w:date="2018-03-22T12:34:00Z">
              <w:r w:rsidRPr="00E13C6B">
                <w:rPr>
                  <w:rFonts w:ascii="Times New Roman" w:eastAsia="Times New Roman" w:hAnsi="Times New Roman"/>
                  <w:sz w:val="20"/>
                  <w:szCs w:val="20"/>
                  <w:lang w:eastAsia="pl-PL"/>
                </w:rPr>
                <w:t>Grantobiorca, realizujący zadanie w ramach projektu grantowego:</w:t>
              </w:r>
            </w:ins>
          </w:p>
        </w:tc>
        <w:tc>
          <w:tcPr>
            <w:tcW w:w="324" w:type="dxa"/>
            <w:tcBorders>
              <w:top w:val="nil"/>
              <w:left w:val="nil"/>
              <w:bottom w:val="nil"/>
              <w:right w:val="nil"/>
            </w:tcBorders>
            <w:shd w:val="clear" w:color="000000" w:fill="FFFFFF"/>
            <w:noWrap/>
            <w:vAlign w:val="bottom"/>
            <w:hideMark/>
          </w:tcPr>
          <w:p w14:paraId="5B584088" w14:textId="77777777" w:rsidR="000657EF" w:rsidRPr="00E13C6B" w:rsidRDefault="000657EF" w:rsidP="005319F2">
            <w:pPr>
              <w:rPr>
                <w:ins w:id="3747" w:author="Kasia" w:date="2018-03-22T12:34:00Z"/>
                <w:rFonts w:ascii="Times New Roman" w:eastAsia="Times New Roman" w:hAnsi="Times New Roman"/>
                <w:sz w:val="18"/>
                <w:szCs w:val="18"/>
                <w:lang w:eastAsia="pl-PL"/>
              </w:rPr>
            </w:pPr>
            <w:ins w:id="3748"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63B09039" w14:textId="77777777" w:rsidR="000657EF" w:rsidRPr="00E13C6B" w:rsidRDefault="000657EF" w:rsidP="005319F2">
            <w:pPr>
              <w:rPr>
                <w:ins w:id="3749" w:author="Kasia" w:date="2018-03-22T12:34:00Z"/>
                <w:rFonts w:ascii="Times New Roman" w:eastAsia="Times New Roman" w:hAnsi="Times New Roman"/>
                <w:sz w:val="18"/>
                <w:szCs w:val="18"/>
                <w:lang w:eastAsia="pl-PL"/>
              </w:rPr>
            </w:pPr>
            <w:ins w:id="3750"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0799CD5A" w14:textId="77777777" w:rsidR="000657EF" w:rsidRPr="00E13C6B" w:rsidRDefault="000657EF" w:rsidP="005319F2">
            <w:pPr>
              <w:rPr>
                <w:ins w:id="3751" w:author="Kasia" w:date="2018-03-22T12:34:00Z"/>
                <w:rFonts w:ascii="Times New Roman" w:eastAsia="Times New Roman" w:hAnsi="Times New Roman"/>
                <w:sz w:val="18"/>
                <w:szCs w:val="18"/>
                <w:lang w:eastAsia="pl-PL"/>
              </w:rPr>
            </w:pPr>
            <w:ins w:id="3752"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3267A5BA" w14:textId="77777777" w:rsidR="000657EF" w:rsidRPr="00E13C6B" w:rsidRDefault="000657EF" w:rsidP="005319F2">
            <w:pPr>
              <w:rPr>
                <w:ins w:id="3753" w:author="Kasia" w:date="2018-03-22T12:34:00Z"/>
                <w:rFonts w:ascii="Times New Roman" w:eastAsia="Times New Roman" w:hAnsi="Times New Roman"/>
                <w:sz w:val="18"/>
                <w:szCs w:val="18"/>
                <w:lang w:eastAsia="pl-PL"/>
              </w:rPr>
            </w:pPr>
            <w:ins w:id="3754"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4D4D949B" w14:textId="77777777" w:rsidR="000657EF" w:rsidRPr="00E13C6B" w:rsidRDefault="000657EF" w:rsidP="005319F2">
            <w:pPr>
              <w:rPr>
                <w:ins w:id="3755" w:author="Kasia" w:date="2018-03-22T12:34:00Z"/>
                <w:rFonts w:ascii="Times New Roman" w:eastAsia="Times New Roman" w:hAnsi="Times New Roman"/>
                <w:sz w:val="18"/>
                <w:szCs w:val="18"/>
                <w:lang w:eastAsia="pl-PL"/>
              </w:rPr>
            </w:pPr>
            <w:ins w:id="3756"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344AD574" w14:textId="77777777" w:rsidR="000657EF" w:rsidRPr="00E13C6B" w:rsidRDefault="000657EF" w:rsidP="005319F2">
            <w:pPr>
              <w:rPr>
                <w:ins w:id="3757" w:author="Kasia" w:date="2018-03-22T12:34:00Z"/>
                <w:rFonts w:ascii="Times New Roman" w:eastAsia="Times New Roman" w:hAnsi="Times New Roman"/>
                <w:sz w:val="18"/>
                <w:szCs w:val="18"/>
                <w:lang w:eastAsia="pl-PL"/>
              </w:rPr>
            </w:pPr>
            <w:ins w:id="3758"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35EB8022" w14:textId="77777777" w:rsidR="000657EF" w:rsidRPr="00E13C6B" w:rsidRDefault="000657EF" w:rsidP="005319F2">
            <w:pPr>
              <w:rPr>
                <w:ins w:id="3759" w:author="Kasia" w:date="2018-03-22T12:34:00Z"/>
                <w:rFonts w:ascii="Times New Roman" w:eastAsia="Times New Roman" w:hAnsi="Times New Roman"/>
                <w:sz w:val="18"/>
                <w:szCs w:val="18"/>
                <w:lang w:eastAsia="pl-PL"/>
              </w:rPr>
            </w:pPr>
            <w:ins w:id="3760" w:author="Kasia" w:date="2018-03-22T12:34:00Z">
              <w:r w:rsidRPr="00E13C6B">
                <w:rPr>
                  <w:rFonts w:ascii="Times New Roman" w:eastAsia="Times New Roman" w:hAnsi="Times New Roman"/>
                  <w:sz w:val="18"/>
                  <w:szCs w:val="18"/>
                  <w:lang w:eastAsia="pl-PL"/>
                </w:rPr>
                <w:t> </w:t>
              </w:r>
            </w:ins>
          </w:p>
        </w:tc>
      </w:tr>
      <w:tr w:rsidR="000657EF" w:rsidRPr="00E13C6B" w14:paraId="0CB0C95B" w14:textId="77777777" w:rsidTr="005319F2">
        <w:trPr>
          <w:trHeight w:val="60"/>
          <w:ins w:id="3761" w:author="Kasia" w:date="2018-03-22T12:34:00Z"/>
        </w:trPr>
        <w:tc>
          <w:tcPr>
            <w:tcW w:w="705" w:type="dxa"/>
            <w:tcBorders>
              <w:top w:val="nil"/>
              <w:left w:val="single" w:sz="4" w:space="0" w:color="auto"/>
              <w:bottom w:val="nil"/>
              <w:right w:val="nil"/>
            </w:tcBorders>
            <w:shd w:val="clear" w:color="000000" w:fill="FFFFFF"/>
            <w:noWrap/>
            <w:hideMark/>
          </w:tcPr>
          <w:p w14:paraId="4D17DD0B" w14:textId="77777777" w:rsidR="000657EF" w:rsidRPr="001020D6" w:rsidRDefault="000657EF" w:rsidP="005319F2">
            <w:pPr>
              <w:rPr>
                <w:ins w:id="3762" w:author="Kasia" w:date="2018-03-22T12:34:00Z"/>
                <w:rFonts w:ascii="Times New Roman" w:eastAsia="Times New Roman" w:hAnsi="Times New Roman"/>
                <w:sz w:val="20"/>
                <w:szCs w:val="20"/>
                <w:lang w:eastAsia="pl-PL"/>
              </w:rPr>
            </w:pPr>
            <w:ins w:id="3763"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2787C670" w14:textId="77777777" w:rsidR="000657EF" w:rsidRPr="00E13C6B" w:rsidRDefault="000657EF" w:rsidP="005319F2">
            <w:pPr>
              <w:rPr>
                <w:ins w:id="3764"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1ED48F8E" w14:textId="77777777" w:rsidR="000657EF" w:rsidRPr="00E13C6B" w:rsidRDefault="000657EF" w:rsidP="005319F2">
            <w:pPr>
              <w:rPr>
                <w:ins w:id="3765" w:author="Kasia" w:date="2018-03-22T12:34:00Z"/>
                <w:rFonts w:ascii="Times New Roman" w:eastAsia="Times New Roman" w:hAnsi="Times New Roman"/>
                <w:sz w:val="18"/>
                <w:szCs w:val="18"/>
                <w:lang w:eastAsia="pl-PL"/>
              </w:rPr>
            </w:pPr>
            <w:ins w:id="3766"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5B93FE65" w14:textId="77777777" w:rsidR="000657EF" w:rsidRPr="00E13C6B" w:rsidRDefault="000657EF" w:rsidP="005319F2">
            <w:pPr>
              <w:rPr>
                <w:ins w:id="3767" w:author="Kasia" w:date="2018-03-22T12:34:00Z"/>
                <w:rFonts w:ascii="Times New Roman" w:eastAsia="Times New Roman" w:hAnsi="Times New Roman"/>
                <w:sz w:val="18"/>
                <w:szCs w:val="18"/>
                <w:lang w:eastAsia="pl-PL"/>
              </w:rPr>
            </w:pPr>
            <w:ins w:id="376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5793514A" w14:textId="77777777" w:rsidR="000657EF" w:rsidRPr="00E13C6B" w:rsidRDefault="000657EF" w:rsidP="005319F2">
            <w:pPr>
              <w:rPr>
                <w:ins w:id="3769" w:author="Kasia" w:date="2018-03-22T12:34:00Z"/>
                <w:rFonts w:ascii="Times New Roman" w:eastAsia="Times New Roman" w:hAnsi="Times New Roman"/>
                <w:sz w:val="18"/>
                <w:szCs w:val="18"/>
                <w:lang w:eastAsia="pl-PL"/>
              </w:rPr>
            </w:pPr>
            <w:ins w:id="377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9A2739A" w14:textId="77777777" w:rsidR="000657EF" w:rsidRPr="00E13C6B" w:rsidRDefault="000657EF" w:rsidP="005319F2">
            <w:pPr>
              <w:rPr>
                <w:ins w:id="3771" w:author="Kasia" w:date="2018-03-22T12:34:00Z"/>
                <w:rFonts w:ascii="Times New Roman" w:eastAsia="Times New Roman" w:hAnsi="Times New Roman"/>
                <w:sz w:val="18"/>
                <w:szCs w:val="18"/>
                <w:lang w:eastAsia="pl-PL"/>
              </w:rPr>
            </w:pPr>
            <w:ins w:id="377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839AE1D" w14:textId="77777777" w:rsidR="000657EF" w:rsidRPr="00E13C6B" w:rsidRDefault="000657EF" w:rsidP="005319F2">
            <w:pPr>
              <w:rPr>
                <w:ins w:id="3773" w:author="Kasia" w:date="2018-03-22T12:34:00Z"/>
                <w:rFonts w:ascii="Times New Roman" w:eastAsia="Times New Roman" w:hAnsi="Times New Roman"/>
                <w:sz w:val="18"/>
                <w:szCs w:val="18"/>
                <w:lang w:eastAsia="pl-PL"/>
              </w:rPr>
            </w:pPr>
            <w:ins w:id="3774"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noWrap/>
            <w:vAlign w:val="bottom"/>
            <w:hideMark/>
          </w:tcPr>
          <w:p w14:paraId="57D98033" w14:textId="77777777" w:rsidR="000657EF" w:rsidRPr="00E13C6B" w:rsidRDefault="000657EF" w:rsidP="005319F2">
            <w:pPr>
              <w:rPr>
                <w:ins w:id="3775" w:author="Kasia" w:date="2018-03-22T12:34:00Z"/>
                <w:rFonts w:ascii="Times New Roman" w:eastAsia="Times New Roman" w:hAnsi="Times New Roman"/>
                <w:sz w:val="18"/>
                <w:szCs w:val="18"/>
                <w:lang w:eastAsia="pl-PL"/>
              </w:rPr>
            </w:pPr>
            <w:ins w:id="3776"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noWrap/>
            <w:vAlign w:val="bottom"/>
            <w:hideMark/>
          </w:tcPr>
          <w:p w14:paraId="4E18137F" w14:textId="77777777" w:rsidR="000657EF" w:rsidRPr="00E13C6B" w:rsidRDefault="000657EF" w:rsidP="005319F2">
            <w:pPr>
              <w:rPr>
                <w:ins w:id="3777" w:author="Kasia" w:date="2018-03-22T12:34:00Z"/>
                <w:rFonts w:ascii="Times New Roman" w:eastAsia="Times New Roman" w:hAnsi="Times New Roman"/>
                <w:sz w:val="18"/>
                <w:szCs w:val="18"/>
                <w:lang w:eastAsia="pl-PL"/>
              </w:rPr>
            </w:pPr>
            <w:ins w:id="3778" w:author="Kasia" w:date="2018-03-22T12:34:00Z">
              <w:r w:rsidRPr="00E13C6B">
                <w:rPr>
                  <w:rFonts w:ascii="Times New Roman" w:eastAsia="Times New Roman" w:hAnsi="Times New Roman"/>
                  <w:sz w:val="18"/>
                  <w:szCs w:val="18"/>
                  <w:lang w:eastAsia="pl-PL"/>
                </w:rPr>
                <w:t> </w:t>
              </w:r>
            </w:ins>
          </w:p>
        </w:tc>
      </w:tr>
      <w:tr w:rsidR="000657EF" w:rsidRPr="00E13C6B" w14:paraId="4480DDFE" w14:textId="77777777" w:rsidTr="005319F2">
        <w:trPr>
          <w:trHeight w:val="525"/>
          <w:ins w:id="3779" w:author="Kasia" w:date="2018-03-22T12:34:00Z"/>
        </w:trPr>
        <w:tc>
          <w:tcPr>
            <w:tcW w:w="705" w:type="dxa"/>
            <w:tcBorders>
              <w:top w:val="nil"/>
              <w:left w:val="single" w:sz="4" w:space="0" w:color="auto"/>
              <w:bottom w:val="nil"/>
              <w:right w:val="nil"/>
            </w:tcBorders>
            <w:shd w:val="clear" w:color="000000" w:fill="FFFFFF"/>
            <w:noWrap/>
            <w:hideMark/>
          </w:tcPr>
          <w:p w14:paraId="75294FD8" w14:textId="77777777" w:rsidR="000657EF" w:rsidRPr="001020D6" w:rsidRDefault="000657EF" w:rsidP="005319F2">
            <w:pPr>
              <w:rPr>
                <w:ins w:id="3780" w:author="Kasia" w:date="2018-03-22T12:34:00Z"/>
                <w:rFonts w:ascii="Times New Roman" w:eastAsia="Times New Roman" w:hAnsi="Times New Roman"/>
                <w:sz w:val="20"/>
                <w:szCs w:val="20"/>
                <w:lang w:eastAsia="pl-PL"/>
              </w:rPr>
            </w:pPr>
            <w:ins w:id="3781" w:author="Kasia" w:date="2018-03-22T12:34:00Z">
              <w:r w:rsidRPr="001020D6">
                <w:rPr>
                  <w:rFonts w:ascii="Times New Roman" w:eastAsia="Times New Roman" w:hAnsi="Times New Roman"/>
                  <w:sz w:val="20"/>
                  <w:szCs w:val="20"/>
                  <w:lang w:eastAsia="pl-PL"/>
                </w:rPr>
                <w:t>a)</w:t>
              </w:r>
            </w:ins>
          </w:p>
        </w:tc>
        <w:tc>
          <w:tcPr>
            <w:tcW w:w="7314" w:type="dxa"/>
            <w:vMerge w:val="restart"/>
            <w:tcBorders>
              <w:top w:val="nil"/>
              <w:left w:val="nil"/>
              <w:bottom w:val="nil"/>
              <w:right w:val="nil"/>
            </w:tcBorders>
            <w:shd w:val="clear" w:color="auto" w:fill="auto"/>
            <w:hideMark/>
          </w:tcPr>
          <w:p w14:paraId="4CE8FC9E" w14:textId="77777777" w:rsidR="000657EF" w:rsidRPr="00E13C6B" w:rsidRDefault="000657EF" w:rsidP="005319F2">
            <w:pPr>
              <w:jc w:val="both"/>
              <w:rPr>
                <w:ins w:id="3782" w:author="Kasia" w:date="2018-03-22T12:34:00Z"/>
                <w:rFonts w:ascii="Times New Roman" w:eastAsia="Times New Roman" w:hAnsi="Times New Roman"/>
                <w:sz w:val="20"/>
                <w:szCs w:val="20"/>
                <w:lang w:eastAsia="pl-PL"/>
              </w:rPr>
            </w:pPr>
            <w:ins w:id="3783" w:author="Kasia" w:date="2018-03-22T12:34:00Z">
              <w:r w:rsidRPr="00E13C6B">
                <w:rPr>
                  <w:rFonts w:ascii="Times New Roman" w:eastAsia="Times New Roman" w:hAnsi="Times New Roman"/>
                  <w:sz w:val="20"/>
                  <w:szCs w:val="20"/>
                  <w:lang w:eastAsia="pl-PL"/>
                </w:rPr>
                <w:t>posiada doświadczenie w realizacji projektów o charakterze podobnym do zadania, które zamierza realizować, lub</w:t>
              </w:r>
            </w:ins>
          </w:p>
        </w:tc>
        <w:tc>
          <w:tcPr>
            <w:tcW w:w="324" w:type="dxa"/>
            <w:tcBorders>
              <w:top w:val="nil"/>
              <w:left w:val="nil"/>
              <w:bottom w:val="nil"/>
              <w:right w:val="nil"/>
            </w:tcBorders>
            <w:shd w:val="clear" w:color="000000" w:fill="FFFFFF"/>
            <w:noWrap/>
            <w:vAlign w:val="bottom"/>
            <w:hideMark/>
          </w:tcPr>
          <w:p w14:paraId="213009A6" w14:textId="77777777" w:rsidR="000657EF" w:rsidRPr="00E13C6B" w:rsidRDefault="000657EF" w:rsidP="005319F2">
            <w:pPr>
              <w:rPr>
                <w:ins w:id="3784" w:author="Kasia" w:date="2018-03-22T12:34:00Z"/>
                <w:rFonts w:ascii="Times New Roman" w:eastAsia="Times New Roman" w:hAnsi="Times New Roman"/>
                <w:sz w:val="18"/>
                <w:szCs w:val="18"/>
                <w:lang w:eastAsia="pl-PL"/>
              </w:rPr>
            </w:pPr>
            <w:ins w:id="3785"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EEED63" w14:textId="77777777" w:rsidR="000657EF" w:rsidRPr="00E13C6B" w:rsidRDefault="000657EF" w:rsidP="005319F2">
            <w:pPr>
              <w:rPr>
                <w:ins w:id="3786" w:author="Kasia" w:date="2018-03-22T12:34:00Z"/>
                <w:rFonts w:ascii="Times New Roman" w:eastAsia="Times New Roman" w:hAnsi="Times New Roman"/>
                <w:sz w:val="18"/>
                <w:szCs w:val="18"/>
                <w:lang w:eastAsia="pl-PL"/>
              </w:rPr>
            </w:pPr>
            <w:ins w:id="378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4B15BEC3" w14:textId="77777777" w:rsidR="000657EF" w:rsidRPr="00E13C6B" w:rsidRDefault="000657EF" w:rsidP="005319F2">
            <w:pPr>
              <w:rPr>
                <w:ins w:id="3788" w:author="Kasia" w:date="2018-03-22T12:34:00Z"/>
                <w:rFonts w:ascii="Times New Roman" w:eastAsia="Times New Roman" w:hAnsi="Times New Roman"/>
                <w:sz w:val="18"/>
                <w:szCs w:val="18"/>
                <w:lang w:eastAsia="pl-PL"/>
              </w:rPr>
            </w:pPr>
            <w:ins w:id="3789"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4429D7" w14:textId="77777777" w:rsidR="000657EF" w:rsidRPr="00E13C6B" w:rsidRDefault="000657EF" w:rsidP="005319F2">
            <w:pPr>
              <w:rPr>
                <w:ins w:id="3790" w:author="Kasia" w:date="2018-03-22T12:34:00Z"/>
                <w:rFonts w:ascii="Times New Roman" w:eastAsia="Times New Roman" w:hAnsi="Times New Roman"/>
                <w:sz w:val="18"/>
                <w:szCs w:val="18"/>
                <w:lang w:eastAsia="pl-PL"/>
              </w:rPr>
            </w:pPr>
            <w:ins w:id="379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noWrap/>
            <w:vAlign w:val="bottom"/>
            <w:hideMark/>
          </w:tcPr>
          <w:p w14:paraId="7E05DF44" w14:textId="77777777" w:rsidR="000657EF" w:rsidRPr="00E13C6B" w:rsidRDefault="000657EF" w:rsidP="005319F2">
            <w:pPr>
              <w:rPr>
                <w:ins w:id="3792" w:author="Kasia" w:date="2018-03-22T12:34:00Z"/>
                <w:rFonts w:ascii="Times New Roman" w:eastAsia="Times New Roman" w:hAnsi="Times New Roman"/>
                <w:sz w:val="18"/>
                <w:szCs w:val="18"/>
                <w:lang w:eastAsia="pl-PL"/>
              </w:rPr>
            </w:pPr>
            <w:ins w:id="3793"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31C74" w14:textId="77777777" w:rsidR="000657EF" w:rsidRPr="00E13C6B" w:rsidRDefault="000657EF" w:rsidP="005319F2">
            <w:pPr>
              <w:rPr>
                <w:ins w:id="3794" w:author="Kasia" w:date="2018-03-22T12:34:00Z"/>
                <w:rFonts w:ascii="Times New Roman" w:eastAsia="Times New Roman" w:hAnsi="Times New Roman"/>
                <w:b/>
                <w:sz w:val="18"/>
                <w:szCs w:val="18"/>
                <w:lang w:eastAsia="pl-PL"/>
              </w:rPr>
            </w:pPr>
            <w:ins w:id="3795" w:author="Kasia" w:date="2018-03-22T12:34:00Z">
              <w:r w:rsidRPr="00E13C6B">
                <w:rPr>
                  <w:rFonts w:ascii="Times New Roman" w:eastAsia="Times New Roman" w:hAnsi="Times New Roman"/>
                  <w:b/>
                  <w:sz w:val="18"/>
                  <w:szCs w:val="18"/>
                  <w:lang w:eastAsia="pl-PL"/>
                </w:rPr>
                <w:t> </w:t>
              </w:r>
            </w:ins>
          </w:p>
        </w:tc>
        <w:tc>
          <w:tcPr>
            <w:tcW w:w="331" w:type="dxa"/>
            <w:tcBorders>
              <w:left w:val="single" w:sz="4" w:space="0" w:color="auto"/>
              <w:right w:val="single" w:sz="4" w:space="0" w:color="auto"/>
            </w:tcBorders>
            <w:shd w:val="clear" w:color="000000" w:fill="FFFFFF"/>
            <w:noWrap/>
            <w:vAlign w:val="bottom"/>
            <w:hideMark/>
          </w:tcPr>
          <w:p w14:paraId="09776596" w14:textId="77777777" w:rsidR="000657EF" w:rsidRPr="00E13C6B" w:rsidRDefault="000657EF" w:rsidP="005319F2">
            <w:pPr>
              <w:rPr>
                <w:ins w:id="3796" w:author="Kasia" w:date="2018-03-22T12:34:00Z"/>
                <w:rFonts w:ascii="Times New Roman" w:eastAsia="Times New Roman" w:hAnsi="Times New Roman"/>
                <w:sz w:val="18"/>
                <w:szCs w:val="18"/>
                <w:lang w:eastAsia="pl-PL"/>
              </w:rPr>
            </w:pPr>
            <w:ins w:id="3797" w:author="Kasia" w:date="2018-03-22T12:34:00Z">
              <w:r w:rsidRPr="00E13C6B">
                <w:rPr>
                  <w:rFonts w:ascii="Times New Roman" w:eastAsia="Times New Roman" w:hAnsi="Times New Roman"/>
                  <w:sz w:val="18"/>
                  <w:szCs w:val="18"/>
                  <w:lang w:eastAsia="pl-PL"/>
                </w:rPr>
                <w:t> </w:t>
              </w:r>
            </w:ins>
          </w:p>
        </w:tc>
      </w:tr>
      <w:tr w:rsidR="000657EF" w:rsidRPr="00E13C6B" w14:paraId="76C8A179" w14:textId="77777777" w:rsidTr="005319F2">
        <w:trPr>
          <w:trHeight w:val="60"/>
          <w:ins w:id="3798" w:author="Kasia" w:date="2018-03-22T12:34:00Z"/>
        </w:trPr>
        <w:tc>
          <w:tcPr>
            <w:tcW w:w="705" w:type="dxa"/>
            <w:tcBorders>
              <w:top w:val="nil"/>
              <w:left w:val="single" w:sz="4" w:space="0" w:color="auto"/>
              <w:bottom w:val="nil"/>
              <w:right w:val="nil"/>
            </w:tcBorders>
            <w:shd w:val="clear" w:color="000000" w:fill="FFFFFF"/>
            <w:noWrap/>
            <w:hideMark/>
          </w:tcPr>
          <w:p w14:paraId="1ED14373" w14:textId="77777777" w:rsidR="000657EF" w:rsidRPr="001020D6" w:rsidRDefault="000657EF" w:rsidP="005319F2">
            <w:pPr>
              <w:rPr>
                <w:ins w:id="3799" w:author="Kasia" w:date="2018-03-22T12:34:00Z"/>
                <w:rFonts w:ascii="Times New Roman" w:eastAsia="Times New Roman" w:hAnsi="Times New Roman"/>
                <w:sz w:val="20"/>
                <w:szCs w:val="20"/>
                <w:lang w:eastAsia="pl-PL"/>
              </w:rPr>
            </w:pPr>
            <w:ins w:id="3800"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5D155503" w14:textId="77777777" w:rsidR="000657EF" w:rsidRPr="00E13C6B" w:rsidRDefault="000657EF" w:rsidP="005319F2">
            <w:pPr>
              <w:rPr>
                <w:ins w:id="3801"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166B43D0" w14:textId="77777777" w:rsidR="000657EF" w:rsidRPr="00E13C6B" w:rsidRDefault="000657EF" w:rsidP="005319F2">
            <w:pPr>
              <w:rPr>
                <w:ins w:id="3802" w:author="Kasia" w:date="2018-03-22T12:34:00Z"/>
                <w:rFonts w:ascii="Times New Roman" w:eastAsia="Times New Roman" w:hAnsi="Times New Roman"/>
                <w:sz w:val="18"/>
                <w:szCs w:val="18"/>
                <w:lang w:eastAsia="pl-PL"/>
              </w:rPr>
            </w:pPr>
            <w:ins w:id="3803"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2C152F5F" w14:textId="77777777" w:rsidR="000657EF" w:rsidRPr="00E13C6B" w:rsidRDefault="000657EF" w:rsidP="005319F2">
            <w:pPr>
              <w:rPr>
                <w:ins w:id="3804" w:author="Kasia" w:date="2018-03-22T12:34:00Z"/>
                <w:rFonts w:ascii="Times New Roman" w:eastAsia="Times New Roman" w:hAnsi="Times New Roman"/>
                <w:sz w:val="18"/>
                <w:szCs w:val="18"/>
                <w:lang w:eastAsia="pl-PL"/>
              </w:rPr>
            </w:pPr>
            <w:ins w:id="380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43C71AD1" w14:textId="77777777" w:rsidR="000657EF" w:rsidRPr="00E13C6B" w:rsidRDefault="000657EF" w:rsidP="005319F2">
            <w:pPr>
              <w:rPr>
                <w:ins w:id="3806" w:author="Kasia" w:date="2018-03-22T12:34:00Z"/>
                <w:rFonts w:ascii="Times New Roman" w:eastAsia="Times New Roman" w:hAnsi="Times New Roman"/>
                <w:sz w:val="18"/>
                <w:szCs w:val="18"/>
                <w:lang w:eastAsia="pl-PL"/>
              </w:rPr>
            </w:pPr>
            <w:ins w:id="380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85C8C75" w14:textId="77777777" w:rsidR="000657EF" w:rsidRPr="00E13C6B" w:rsidRDefault="000657EF" w:rsidP="005319F2">
            <w:pPr>
              <w:rPr>
                <w:ins w:id="3808" w:author="Kasia" w:date="2018-03-22T12:34:00Z"/>
                <w:rFonts w:ascii="Times New Roman" w:eastAsia="Times New Roman" w:hAnsi="Times New Roman"/>
                <w:sz w:val="18"/>
                <w:szCs w:val="18"/>
                <w:lang w:eastAsia="pl-PL"/>
              </w:rPr>
            </w:pPr>
            <w:ins w:id="380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218537C0" w14:textId="77777777" w:rsidR="000657EF" w:rsidRPr="00E13C6B" w:rsidRDefault="000657EF" w:rsidP="005319F2">
            <w:pPr>
              <w:rPr>
                <w:ins w:id="3810" w:author="Kasia" w:date="2018-03-22T12:34:00Z"/>
                <w:rFonts w:ascii="Times New Roman" w:eastAsia="Times New Roman" w:hAnsi="Times New Roman"/>
                <w:sz w:val="18"/>
                <w:szCs w:val="18"/>
                <w:lang w:eastAsia="pl-PL"/>
              </w:rPr>
            </w:pPr>
            <w:ins w:id="3811"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single" w:sz="4" w:space="0" w:color="auto"/>
              <w:right w:val="nil"/>
            </w:tcBorders>
            <w:shd w:val="clear" w:color="000000" w:fill="FFFFFF"/>
            <w:noWrap/>
            <w:vAlign w:val="bottom"/>
            <w:hideMark/>
          </w:tcPr>
          <w:p w14:paraId="0EB89306" w14:textId="77777777" w:rsidR="000657EF" w:rsidRPr="00E13C6B" w:rsidRDefault="000657EF" w:rsidP="005319F2">
            <w:pPr>
              <w:rPr>
                <w:ins w:id="3812" w:author="Kasia" w:date="2018-03-22T12:34:00Z"/>
                <w:rFonts w:ascii="Times New Roman" w:eastAsia="Times New Roman" w:hAnsi="Times New Roman"/>
                <w:b/>
                <w:sz w:val="18"/>
                <w:szCs w:val="18"/>
                <w:lang w:eastAsia="pl-PL"/>
              </w:rPr>
            </w:pPr>
            <w:ins w:id="3813" w:author="Kasia" w:date="2018-03-22T12:34:00Z">
              <w:r w:rsidRPr="00E13C6B">
                <w:rPr>
                  <w:rFonts w:ascii="Times New Roman" w:eastAsia="Times New Roman" w:hAnsi="Times New Roman"/>
                  <w:b/>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59ED1197" w14:textId="77777777" w:rsidR="000657EF" w:rsidRPr="00E13C6B" w:rsidRDefault="000657EF" w:rsidP="005319F2">
            <w:pPr>
              <w:rPr>
                <w:ins w:id="3814" w:author="Kasia" w:date="2018-03-22T12:34:00Z"/>
                <w:rFonts w:ascii="Times New Roman" w:eastAsia="Times New Roman" w:hAnsi="Times New Roman"/>
                <w:sz w:val="18"/>
                <w:szCs w:val="18"/>
                <w:lang w:eastAsia="pl-PL"/>
              </w:rPr>
            </w:pPr>
            <w:ins w:id="3815" w:author="Kasia" w:date="2018-03-22T12:34:00Z">
              <w:r w:rsidRPr="00E13C6B">
                <w:rPr>
                  <w:rFonts w:ascii="Times New Roman" w:eastAsia="Times New Roman" w:hAnsi="Times New Roman"/>
                  <w:sz w:val="18"/>
                  <w:szCs w:val="18"/>
                  <w:lang w:eastAsia="pl-PL"/>
                </w:rPr>
                <w:t> </w:t>
              </w:r>
            </w:ins>
          </w:p>
        </w:tc>
      </w:tr>
      <w:tr w:rsidR="000657EF" w:rsidRPr="00E13C6B" w14:paraId="3E851322" w14:textId="77777777" w:rsidTr="005319F2">
        <w:trPr>
          <w:trHeight w:val="525"/>
          <w:ins w:id="3816" w:author="Kasia" w:date="2018-03-22T12:34:00Z"/>
        </w:trPr>
        <w:tc>
          <w:tcPr>
            <w:tcW w:w="705" w:type="dxa"/>
            <w:tcBorders>
              <w:top w:val="nil"/>
              <w:left w:val="single" w:sz="4" w:space="0" w:color="auto"/>
              <w:bottom w:val="nil"/>
              <w:right w:val="nil"/>
            </w:tcBorders>
            <w:shd w:val="clear" w:color="000000" w:fill="FFFFFF"/>
            <w:noWrap/>
            <w:hideMark/>
          </w:tcPr>
          <w:p w14:paraId="09E79413" w14:textId="77777777" w:rsidR="000657EF" w:rsidRPr="001020D6" w:rsidRDefault="000657EF" w:rsidP="005319F2">
            <w:pPr>
              <w:rPr>
                <w:ins w:id="3817" w:author="Kasia" w:date="2018-03-22T12:34:00Z"/>
                <w:rFonts w:ascii="Times New Roman" w:eastAsia="Times New Roman" w:hAnsi="Times New Roman"/>
                <w:sz w:val="20"/>
                <w:szCs w:val="20"/>
                <w:lang w:eastAsia="pl-PL"/>
              </w:rPr>
            </w:pPr>
            <w:ins w:id="3818" w:author="Kasia" w:date="2018-03-22T12:34:00Z">
              <w:r w:rsidRPr="001020D6">
                <w:rPr>
                  <w:rFonts w:ascii="Times New Roman" w:eastAsia="Times New Roman" w:hAnsi="Times New Roman"/>
                  <w:sz w:val="20"/>
                  <w:szCs w:val="20"/>
                  <w:lang w:eastAsia="pl-PL"/>
                </w:rPr>
                <w:t>b)</w:t>
              </w:r>
            </w:ins>
          </w:p>
        </w:tc>
        <w:tc>
          <w:tcPr>
            <w:tcW w:w="7314" w:type="dxa"/>
            <w:tcBorders>
              <w:top w:val="nil"/>
              <w:left w:val="nil"/>
              <w:bottom w:val="nil"/>
              <w:right w:val="nil"/>
            </w:tcBorders>
            <w:shd w:val="clear" w:color="auto" w:fill="auto"/>
            <w:hideMark/>
          </w:tcPr>
          <w:p w14:paraId="14284CC9" w14:textId="77777777" w:rsidR="000657EF" w:rsidRPr="00E13C6B" w:rsidRDefault="000657EF" w:rsidP="005319F2">
            <w:pPr>
              <w:jc w:val="both"/>
              <w:rPr>
                <w:ins w:id="3819" w:author="Kasia" w:date="2018-03-22T12:34:00Z"/>
                <w:rFonts w:ascii="Times New Roman" w:eastAsia="Times New Roman" w:hAnsi="Times New Roman"/>
                <w:sz w:val="20"/>
                <w:szCs w:val="20"/>
                <w:lang w:eastAsia="pl-PL"/>
              </w:rPr>
            </w:pPr>
            <w:ins w:id="3820" w:author="Kasia" w:date="2018-03-22T12:34:00Z">
              <w:r w:rsidRPr="00E13C6B">
                <w:rPr>
                  <w:rFonts w:ascii="Times New Roman" w:eastAsia="Times New Roman" w:hAnsi="Times New Roman"/>
                  <w:sz w:val="20"/>
                  <w:szCs w:val="20"/>
                  <w:lang w:eastAsia="pl-PL"/>
                </w:rPr>
                <w:t>posiada zasoby odpowiednie do przedmiotu zadania, które zamierza realizować, lub</w:t>
              </w:r>
            </w:ins>
          </w:p>
        </w:tc>
        <w:tc>
          <w:tcPr>
            <w:tcW w:w="324" w:type="dxa"/>
            <w:tcBorders>
              <w:top w:val="nil"/>
              <w:left w:val="nil"/>
              <w:bottom w:val="nil"/>
              <w:right w:val="nil"/>
            </w:tcBorders>
            <w:shd w:val="clear" w:color="000000" w:fill="FFFFFF"/>
            <w:noWrap/>
            <w:vAlign w:val="bottom"/>
            <w:hideMark/>
          </w:tcPr>
          <w:p w14:paraId="6916711E" w14:textId="77777777" w:rsidR="000657EF" w:rsidRPr="00E13C6B" w:rsidRDefault="000657EF" w:rsidP="005319F2">
            <w:pPr>
              <w:rPr>
                <w:ins w:id="3821" w:author="Kasia" w:date="2018-03-22T12:34:00Z"/>
                <w:rFonts w:ascii="Times New Roman" w:eastAsia="Times New Roman" w:hAnsi="Times New Roman"/>
                <w:sz w:val="18"/>
                <w:szCs w:val="18"/>
                <w:lang w:eastAsia="pl-PL"/>
              </w:rPr>
            </w:pPr>
            <w:ins w:id="3822"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E6B49" w14:textId="77777777" w:rsidR="000657EF" w:rsidRPr="00E13C6B" w:rsidRDefault="000657EF" w:rsidP="005319F2">
            <w:pPr>
              <w:rPr>
                <w:ins w:id="3823" w:author="Kasia" w:date="2018-03-22T12:34:00Z"/>
                <w:rFonts w:ascii="Times New Roman" w:eastAsia="Times New Roman" w:hAnsi="Times New Roman"/>
                <w:sz w:val="18"/>
                <w:szCs w:val="18"/>
                <w:lang w:eastAsia="pl-PL"/>
              </w:rPr>
            </w:pPr>
            <w:ins w:id="382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67668BC3" w14:textId="77777777" w:rsidR="000657EF" w:rsidRPr="00E13C6B" w:rsidRDefault="000657EF" w:rsidP="005319F2">
            <w:pPr>
              <w:rPr>
                <w:ins w:id="3825" w:author="Kasia" w:date="2018-03-22T12:34:00Z"/>
                <w:rFonts w:ascii="Times New Roman" w:eastAsia="Times New Roman" w:hAnsi="Times New Roman"/>
                <w:sz w:val="18"/>
                <w:szCs w:val="18"/>
                <w:lang w:eastAsia="pl-PL"/>
              </w:rPr>
            </w:pPr>
            <w:ins w:id="3826"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C932D" w14:textId="77777777" w:rsidR="000657EF" w:rsidRPr="00E13C6B" w:rsidRDefault="000657EF" w:rsidP="005319F2">
            <w:pPr>
              <w:rPr>
                <w:ins w:id="3827" w:author="Kasia" w:date="2018-03-22T12:34:00Z"/>
                <w:rFonts w:ascii="Times New Roman" w:eastAsia="Times New Roman" w:hAnsi="Times New Roman"/>
                <w:sz w:val="18"/>
                <w:szCs w:val="18"/>
                <w:lang w:eastAsia="pl-PL"/>
              </w:rPr>
            </w:pPr>
            <w:ins w:id="382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noWrap/>
            <w:vAlign w:val="bottom"/>
            <w:hideMark/>
          </w:tcPr>
          <w:p w14:paraId="51770F4C" w14:textId="77777777" w:rsidR="000657EF" w:rsidRPr="00E13C6B" w:rsidRDefault="000657EF" w:rsidP="005319F2">
            <w:pPr>
              <w:rPr>
                <w:ins w:id="3829" w:author="Kasia" w:date="2018-03-22T12:34:00Z"/>
                <w:rFonts w:ascii="Times New Roman" w:eastAsia="Times New Roman" w:hAnsi="Times New Roman"/>
                <w:sz w:val="18"/>
                <w:szCs w:val="18"/>
                <w:lang w:eastAsia="pl-PL"/>
              </w:rPr>
            </w:pPr>
            <w:ins w:id="3830"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92AA4D" w14:textId="77777777" w:rsidR="000657EF" w:rsidRPr="00E13C6B" w:rsidRDefault="000657EF" w:rsidP="005319F2">
            <w:pPr>
              <w:rPr>
                <w:ins w:id="3831" w:author="Kasia" w:date="2018-03-22T12:34:00Z"/>
                <w:rFonts w:ascii="Times New Roman" w:eastAsia="Times New Roman" w:hAnsi="Times New Roman"/>
                <w:sz w:val="18"/>
                <w:szCs w:val="18"/>
                <w:lang w:eastAsia="pl-PL"/>
              </w:rPr>
            </w:pPr>
            <w:ins w:id="3832"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noWrap/>
            <w:vAlign w:val="bottom"/>
            <w:hideMark/>
          </w:tcPr>
          <w:p w14:paraId="189C480E" w14:textId="77777777" w:rsidR="000657EF" w:rsidRPr="00E13C6B" w:rsidRDefault="000657EF" w:rsidP="005319F2">
            <w:pPr>
              <w:rPr>
                <w:ins w:id="3833" w:author="Kasia" w:date="2018-03-22T12:34:00Z"/>
                <w:rFonts w:ascii="Times New Roman" w:eastAsia="Times New Roman" w:hAnsi="Times New Roman"/>
                <w:sz w:val="18"/>
                <w:szCs w:val="18"/>
                <w:lang w:eastAsia="pl-PL"/>
              </w:rPr>
            </w:pPr>
            <w:ins w:id="3834" w:author="Kasia" w:date="2018-03-22T12:34:00Z">
              <w:r w:rsidRPr="00E13C6B">
                <w:rPr>
                  <w:rFonts w:ascii="Times New Roman" w:eastAsia="Times New Roman" w:hAnsi="Times New Roman"/>
                  <w:sz w:val="18"/>
                  <w:szCs w:val="18"/>
                  <w:lang w:eastAsia="pl-PL"/>
                </w:rPr>
                <w:t> </w:t>
              </w:r>
            </w:ins>
          </w:p>
        </w:tc>
      </w:tr>
      <w:tr w:rsidR="000657EF" w:rsidRPr="00E13C6B" w14:paraId="478E2A81" w14:textId="77777777" w:rsidTr="005319F2">
        <w:trPr>
          <w:trHeight w:val="60"/>
          <w:ins w:id="3835" w:author="Kasia" w:date="2018-03-22T12:34:00Z"/>
        </w:trPr>
        <w:tc>
          <w:tcPr>
            <w:tcW w:w="705" w:type="dxa"/>
            <w:tcBorders>
              <w:top w:val="nil"/>
              <w:left w:val="single" w:sz="4" w:space="0" w:color="auto"/>
              <w:bottom w:val="nil"/>
              <w:right w:val="nil"/>
            </w:tcBorders>
            <w:shd w:val="clear" w:color="000000" w:fill="FFFFFF"/>
            <w:noWrap/>
            <w:hideMark/>
          </w:tcPr>
          <w:p w14:paraId="123BD539" w14:textId="77777777" w:rsidR="000657EF" w:rsidRPr="001020D6" w:rsidRDefault="000657EF" w:rsidP="005319F2">
            <w:pPr>
              <w:rPr>
                <w:ins w:id="3836" w:author="Kasia" w:date="2018-03-22T12:34:00Z"/>
                <w:rFonts w:ascii="Times New Roman" w:eastAsia="Times New Roman" w:hAnsi="Times New Roman"/>
                <w:sz w:val="20"/>
                <w:szCs w:val="20"/>
                <w:lang w:eastAsia="pl-PL"/>
              </w:rPr>
            </w:pPr>
            <w:ins w:id="383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1C6FA554" w14:textId="77777777" w:rsidR="000657EF" w:rsidRPr="00E13C6B" w:rsidRDefault="000657EF" w:rsidP="005319F2">
            <w:pPr>
              <w:rPr>
                <w:ins w:id="3838"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02265525" w14:textId="77777777" w:rsidR="000657EF" w:rsidRPr="00E13C6B" w:rsidRDefault="000657EF" w:rsidP="005319F2">
            <w:pPr>
              <w:rPr>
                <w:ins w:id="3839" w:author="Kasia" w:date="2018-03-22T12:34:00Z"/>
                <w:rFonts w:ascii="Times New Roman" w:eastAsia="Times New Roman" w:hAnsi="Times New Roman"/>
                <w:sz w:val="18"/>
                <w:szCs w:val="18"/>
                <w:lang w:eastAsia="pl-PL"/>
              </w:rPr>
            </w:pPr>
            <w:ins w:id="3840"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139D26D0" w14:textId="77777777" w:rsidR="000657EF" w:rsidRPr="00E13C6B" w:rsidRDefault="000657EF" w:rsidP="005319F2">
            <w:pPr>
              <w:rPr>
                <w:ins w:id="3841" w:author="Kasia" w:date="2018-03-22T12:34:00Z"/>
                <w:rFonts w:ascii="Times New Roman" w:eastAsia="Times New Roman" w:hAnsi="Times New Roman"/>
                <w:sz w:val="18"/>
                <w:szCs w:val="18"/>
                <w:lang w:eastAsia="pl-PL"/>
              </w:rPr>
            </w:pPr>
            <w:ins w:id="384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0EE6C027" w14:textId="77777777" w:rsidR="000657EF" w:rsidRPr="00E13C6B" w:rsidRDefault="000657EF" w:rsidP="005319F2">
            <w:pPr>
              <w:rPr>
                <w:ins w:id="3843" w:author="Kasia" w:date="2018-03-22T12:34:00Z"/>
                <w:rFonts w:ascii="Times New Roman" w:eastAsia="Times New Roman" w:hAnsi="Times New Roman"/>
                <w:sz w:val="18"/>
                <w:szCs w:val="18"/>
                <w:lang w:eastAsia="pl-PL"/>
              </w:rPr>
            </w:pPr>
            <w:ins w:id="384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5664054" w14:textId="77777777" w:rsidR="000657EF" w:rsidRPr="00E13C6B" w:rsidRDefault="000657EF" w:rsidP="005319F2">
            <w:pPr>
              <w:rPr>
                <w:ins w:id="3845" w:author="Kasia" w:date="2018-03-22T12:34:00Z"/>
                <w:rFonts w:ascii="Times New Roman" w:eastAsia="Times New Roman" w:hAnsi="Times New Roman"/>
                <w:sz w:val="18"/>
                <w:szCs w:val="18"/>
                <w:lang w:eastAsia="pl-PL"/>
              </w:rPr>
            </w:pPr>
            <w:ins w:id="384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EBEBE23" w14:textId="77777777" w:rsidR="000657EF" w:rsidRPr="00E13C6B" w:rsidRDefault="000657EF" w:rsidP="005319F2">
            <w:pPr>
              <w:rPr>
                <w:ins w:id="3847" w:author="Kasia" w:date="2018-03-22T12:34:00Z"/>
                <w:rFonts w:ascii="Times New Roman" w:eastAsia="Times New Roman" w:hAnsi="Times New Roman"/>
                <w:sz w:val="18"/>
                <w:szCs w:val="18"/>
                <w:lang w:eastAsia="pl-PL"/>
              </w:rPr>
            </w:pPr>
            <w:ins w:id="3848"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single" w:sz="4" w:space="0" w:color="auto"/>
              <w:right w:val="nil"/>
            </w:tcBorders>
            <w:shd w:val="clear" w:color="000000" w:fill="FFFFFF"/>
            <w:noWrap/>
            <w:vAlign w:val="bottom"/>
            <w:hideMark/>
          </w:tcPr>
          <w:p w14:paraId="76914CEE" w14:textId="77777777" w:rsidR="000657EF" w:rsidRPr="00E13C6B" w:rsidRDefault="000657EF" w:rsidP="005319F2">
            <w:pPr>
              <w:rPr>
                <w:ins w:id="3849" w:author="Kasia" w:date="2018-03-22T12:34:00Z"/>
                <w:rFonts w:ascii="Times New Roman" w:eastAsia="Times New Roman" w:hAnsi="Times New Roman"/>
                <w:sz w:val="18"/>
                <w:szCs w:val="18"/>
                <w:lang w:eastAsia="pl-PL"/>
              </w:rPr>
            </w:pPr>
            <w:ins w:id="3850"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3F414F5B" w14:textId="77777777" w:rsidR="000657EF" w:rsidRPr="00E13C6B" w:rsidRDefault="000657EF" w:rsidP="005319F2">
            <w:pPr>
              <w:rPr>
                <w:ins w:id="3851" w:author="Kasia" w:date="2018-03-22T12:34:00Z"/>
                <w:rFonts w:ascii="Times New Roman" w:eastAsia="Times New Roman" w:hAnsi="Times New Roman"/>
                <w:sz w:val="18"/>
                <w:szCs w:val="18"/>
                <w:lang w:eastAsia="pl-PL"/>
              </w:rPr>
            </w:pPr>
            <w:ins w:id="3852" w:author="Kasia" w:date="2018-03-22T12:34:00Z">
              <w:r w:rsidRPr="00E13C6B">
                <w:rPr>
                  <w:rFonts w:ascii="Times New Roman" w:eastAsia="Times New Roman" w:hAnsi="Times New Roman"/>
                  <w:sz w:val="18"/>
                  <w:szCs w:val="18"/>
                  <w:lang w:eastAsia="pl-PL"/>
                </w:rPr>
                <w:t> </w:t>
              </w:r>
            </w:ins>
          </w:p>
        </w:tc>
      </w:tr>
      <w:tr w:rsidR="000657EF" w:rsidRPr="00E13C6B" w14:paraId="018B39BC" w14:textId="77777777" w:rsidTr="005319F2">
        <w:trPr>
          <w:trHeight w:val="525"/>
          <w:ins w:id="3853" w:author="Kasia" w:date="2018-03-22T12:34:00Z"/>
        </w:trPr>
        <w:tc>
          <w:tcPr>
            <w:tcW w:w="705" w:type="dxa"/>
            <w:tcBorders>
              <w:top w:val="nil"/>
              <w:left w:val="single" w:sz="4" w:space="0" w:color="auto"/>
              <w:bottom w:val="nil"/>
              <w:right w:val="nil"/>
            </w:tcBorders>
            <w:shd w:val="clear" w:color="000000" w:fill="FFFFFF"/>
            <w:noWrap/>
            <w:hideMark/>
          </w:tcPr>
          <w:p w14:paraId="3401658A" w14:textId="77777777" w:rsidR="000657EF" w:rsidRPr="001020D6" w:rsidRDefault="000657EF" w:rsidP="005319F2">
            <w:pPr>
              <w:rPr>
                <w:ins w:id="3854" w:author="Kasia" w:date="2018-03-22T12:34:00Z"/>
                <w:rFonts w:ascii="Times New Roman" w:eastAsia="Times New Roman" w:hAnsi="Times New Roman"/>
                <w:sz w:val="20"/>
                <w:szCs w:val="20"/>
                <w:lang w:eastAsia="pl-PL"/>
              </w:rPr>
            </w:pPr>
            <w:ins w:id="3855" w:author="Kasia" w:date="2018-03-22T12:34:00Z">
              <w:r w:rsidRPr="001020D6">
                <w:rPr>
                  <w:rFonts w:ascii="Times New Roman" w:eastAsia="Times New Roman" w:hAnsi="Times New Roman"/>
                  <w:sz w:val="20"/>
                  <w:szCs w:val="20"/>
                  <w:lang w:eastAsia="pl-PL"/>
                </w:rPr>
                <w:t>c)</w:t>
              </w:r>
            </w:ins>
          </w:p>
        </w:tc>
        <w:tc>
          <w:tcPr>
            <w:tcW w:w="7314" w:type="dxa"/>
            <w:tcBorders>
              <w:top w:val="nil"/>
              <w:left w:val="nil"/>
              <w:bottom w:val="nil"/>
              <w:right w:val="nil"/>
            </w:tcBorders>
            <w:shd w:val="clear" w:color="auto" w:fill="auto"/>
            <w:hideMark/>
          </w:tcPr>
          <w:p w14:paraId="34A12E55" w14:textId="77777777" w:rsidR="000657EF" w:rsidRPr="00E13C6B" w:rsidRDefault="000657EF" w:rsidP="005319F2">
            <w:pPr>
              <w:jc w:val="both"/>
              <w:rPr>
                <w:ins w:id="3856" w:author="Kasia" w:date="2018-03-22T12:34:00Z"/>
                <w:rFonts w:ascii="Times New Roman" w:eastAsia="Times New Roman" w:hAnsi="Times New Roman"/>
                <w:sz w:val="20"/>
                <w:szCs w:val="20"/>
                <w:lang w:eastAsia="pl-PL"/>
              </w:rPr>
            </w:pPr>
            <w:ins w:id="3857" w:author="Kasia" w:date="2018-03-22T12:34:00Z">
              <w:r w:rsidRPr="00E13C6B">
                <w:rPr>
                  <w:rFonts w:ascii="Times New Roman" w:eastAsia="Times New Roman" w:hAnsi="Times New Roman"/>
                  <w:sz w:val="20"/>
                  <w:szCs w:val="20"/>
                  <w:lang w:eastAsia="pl-PL"/>
                </w:rPr>
                <w:t>posiada, jeżeli jest osoba fizyczną, kwalifikacje odpowiednie do przedmiotu zadania, które zamierza realizować lub</w:t>
              </w:r>
            </w:ins>
          </w:p>
        </w:tc>
        <w:tc>
          <w:tcPr>
            <w:tcW w:w="324" w:type="dxa"/>
            <w:tcBorders>
              <w:top w:val="nil"/>
              <w:left w:val="nil"/>
              <w:bottom w:val="nil"/>
              <w:right w:val="nil"/>
            </w:tcBorders>
            <w:shd w:val="clear" w:color="000000" w:fill="FFFFFF"/>
            <w:noWrap/>
            <w:vAlign w:val="bottom"/>
            <w:hideMark/>
          </w:tcPr>
          <w:p w14:paraId="267B4C7F" w14:textId="77777777" w:rsidR="000657EF" w:rsidRPr="00E13C6B" w:rsidRDefault="000657EF" w:rsidP="005319F2">
            <w:pPr>
              <w:rPr>
                <w:ins w:id="3858" w:author="Kasia" w:date="2018-03-22T12:34:00Z"/>
                <w:rFonts w:ascii="Times New Roman" w:eastAsia="Times New Roman" w:hAnsi="Times New Roman"/>
                <w:sz w:val="18"/>
                <w:szCs w:val="18"/>
                <w:lang w:eastAsia="pl-PL"/>
              </w:rPr>
            </w:pPr>
            <w:ins w:id="3859"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3260E7" w14:textId="77777777" w:rsidR="000657EF" w:rsidRPr="00E13C6B" w:rsidRDefault="000657EF" w:rsidP="005319F2">
            <w:pPr>
              <w:rPr>
                <w:ins w:id="3860" w:author="Kasia" w:date="2018-03-22T12:34:00Z"/>
                <w:rFonts w:ascii="Times New Roman" w:eastAsia="Times New Roman" w:hAnsi="Times New Roman"/>
                <w:sz w:val="18"/>
                <w:szCs w:val="18"/>
                <w:lang w:eastAsia="pl-PL"/>
              </w:rPr>
            </w:pPr>
            <w:ins w:id="386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1EBC63AC" w14:textId="77777777" w:rsidR="000657EF" w:rsidRPr="00E13C6B" w:rsidRDefault="000657EF" w:rsidP="005319F2">
            <w:pPr>
              <w:rPr>
                <w:ins w:id="3862" w:author="Kasia" w:date="2018-03-22T12:34:00Z"/>
                <w:rFonts w:ascii="Times New Roman" w:eastAsia="Times New Roman" w:hAnsi="Times New Roman"/>
                <w:sz w:val="18"/>
                <w:szCs w:val="18"/>
                <w:lang w:eastAsia="pl-PL"/>
              </w:rPr>
            </w:pPr>
            <w:ins w:id="3863"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488A96" w14:textId="77777777" w:rsidR="000657EF" w:rsidRPr="00E13C6B" w:rsidRDefault="000657EF" w:rsidP="005319F2">
            <w:pPr>
              <w:rPr>
                <w:ins w:id="3864" w:author="Kasia" w:date="2018-03-22T12:34:00Z"/>
                <w:rFonts w:ascii="Times New Roman" w:eastAsia="Times New Roman" w:hAnsi="Times New Roman"/>
                <w:sz w:val="18"/>
                <w:szCs w:val="18"/>
                <w:lang w:eastAsia="pl-PL"/>
              </w:rPr>
            </w:pPr>
            <w:ins w:id="386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noWrap/>
            <w:vAlign w:val="bottom"/>
            <w:hideMark/>
          </w:tcPr>
          <w:p w14:paraId="45F972CF" w14:textId="77777777" w:rsidR="000657EF" w:rsidRPr="00E13C6B" w:rsidRDefault="000657EF" w:rsidP="005319F2">
            <w:pPr>
              <w:rPr>
                <w:ins w:id="3866" w:author="Kasia" w:date="2018-03-22T12:34:00Z"/>
                <w:rFonts w:ascii="Times New Roman" w:eastAsia="Times New Roman" w:hAnsi="Times New Roman"/>
                <w:sz w:val="18"/>
                <w:szCs w:val="18"/>
                <w:lang w:eastAsia="pl-PL"/>
              </w:rPr>
            </w:pPr>
            <w:ins w:id="3867"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B652A2" w14:textId="77777777" w:rsidR="000657EF" w:rsidRPr="00E13C6B" w:rsidRDefault="000657EF" w:rsidP="005319F2">
            <w:pPr>
              <w:rPr>
                <w:ins w:id="3868" w:author="Kasia" w:date="2018-03-22T12:34:00Z"/>
                <w:rFonts w:ascii="Times New Roman" w:eastAsia="Times New Roman" w:hAnsi="Times New Roman"/>
                <w:sz w:val="18"/>
                <w:szCs w:val="18"/>
                <w:lang w:eastAsia="pl-PL"/>
              </w:rPr>
            </w:pPr>
            <w:ins w:id="3869"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noWrap/>
            <w:vAlign w:val="bottom"/>
            <w:hideMark/>
          </w:tcPr>
          <w:p w14:paraId="268CC5C1" w14:textId="77777777" w:rsidR="000657EF" w:rsidRPr="00E13C6B" w:rsidRDefault="000657EF" w:rsidP="005319F2">
            <w:pPr>
              <w:rPr>
                <w:ins w:id="3870" w:author="Kasia" w:date="2018-03-22T12:34:00Z"/>
                <w:rFonts w:ascii="Times New Roman" w:eastAsia="Times New Roman" w:hAnsi="Times New Roman"/>
                <w:sz w:val="18"/>
                <w:szCs w:val="18"/>
                <w:lang w:eastAsia="pl-PL"/>
              </w:rPr>
            </w:pPr>
            <w:ins w:id="3871" w:author="Kasia" w:date="2018-03-22T12:34:00Z">
              <w:r w:rsidRPr="00E13C6B">
                <w:rPr>
                  <w:rFonts w:ascii="Times New Roman" w:eastAsia="Times New Roman" w:hAnsi="Times New Roman"/>
                  <w:sz w:val="18"/>
                  <w:szCs w:val="18"/>
                  <w:lang w:eastAsia="pl-PL"/>
                </w:rPr>
                <w:t> </w:t>
              </w:r>
            </w:ins>
          </w:p>
        </w:tc>
      </w:tr>
      <w:tr w:rsidR="000657EF" w:rsidRPr="00E13C6B" w14:paraId="735851C0" w14:textId="77777777" w:rsidTr="005319F2">
        <w:trPr>
          <w:trHeight w:val="60"/>
          <w:ins w:id="3872" w:author="Kasia" w:date="2018-03-22T12:34:00Z"/>
        </w:trPr>
        <w:tc>
          <w:tcPr>
            <w:tcW w:w="705" w:type="dxa"/>
            <w:tcBorders>
              <w:top w:val="nil"/>
              <w:left w:val="single" w:sz="4" w:space="0" w:color="auto"/>
              <w:bottom w:val="nil"/>
              <w:right w:val="nil"/>
            </w:tcBorders>
            <w:shd w:val="clear" w:color="000000" w:fill="FFFFFF"/>
            <w:noWrap/>
            <w:hideMark/>
          </w:tcPr>
          <w:p w14:paraId="553292C0" w14:textId="77777777" w:rsidR="000657EF" w:rsidRPr="001020D6" w:rsidRDefault="000657EF" w:rsidP="005319F2">
            <w:pPr>
              <w:rPr>
                <w:ins w:id="3873" w:author="Kasia" w:date="2018-03-22T12:34:00Z"/>
                <w:rFonts w:ascii="Times New Roman" w:eastAsia="Times New Roman" w:hAnsi="Times New Roman"/>
                <w:sz w:val="20"/>
                <w:szCs w:val="20"/>
                <w:lang w:eastAsia="pl-PL"/>
              </w:rPr>
            </w:pPr>
            <w:ins w:id="3874"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1034A519" w14:textId="77777777" w:rsidR="000657EF" w:rsidRPr="00E13C6B" w:rsidRDefault="000657EF" w:rsidP="005319F2">
            <w:pPr>
              <w:rPr>
                <w:ins w:id="3875"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4EAE6AC0" w14:textId="77777777" w:rsidR="000657EF" w:rsidRPr="00E13C6B" w:rsidRDefault="000657EF" w:rsidP="005319F2">
            <w:pPr>
              <w:rPr>
                <w:ins w:id="3876" w:author="Kasia" w:date="2018-03-22T12:34:00Z"/>
                <w:rFonts w:ascii="Times New Roman" w:eastAsia="Times New Roman" w:hAnsi="Times New Roman"/>
                <w:sz w:val="18"/>
                <w:szCs w:val="18"/>
                <w:lang w:eastAsia="pl-PL"/>
              </w:rPr>
            </w:pPr>
            <w:ins w:id="3877"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14422A35" w14:textId="77777777" w:rsidR="000657EF" w:rsidRPr="00E13C6B" w:rsidRDefault="000657EF" w:rsidP="005319F2">
            <w:pPr>
              <w:rPr>
                <w:ins w:id="3878" w:author="Kasia" w:date="2018-03-22T12:34:00Z"/>
                <w:rFonts w:ascii="Times New Roman" w:eastAsia="Times New Roman" w:hAnsi="Times New Roman"/>
                <w:sz w:val="18"/>
                <w:szCs w:val="18"/>
                <w:lang w:eastAsia="pl-PL"/>
              </w:rPr>
            </w:pPr>
            <w:ins w:id="387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495A00A8" w14:textId="77777777" w:rsidR="000657EF" w:rsidRPr="00E13C6B" w:rsidRDefault="000657EF" w:rsidP="005319F2">
            <w:pPr>
              <w:rPr>
                <w:ins w:id="3880" w:author="Kasia" w:date="2018-03-22T12:34:00Z"/>
                <w:rFonts w:ascii="Times New Roman" w:eastAsia="Times New Roman" w:hAnsi="Times New Roman"/>
                <w:sz w:val="18"/>
                <w:szCs w:val="18"/>
                <w:lang w:eastAsia="pl-PL"/>
              </w:rPr>
            </w:pPr>
            <w:ins w:id="388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1CD7F8DC" w14:textId="77777777" w:rsidR="000657EF" w:rsidRPr="00E13C6B" w:rsidRDefault="000657EF" w:rsidP="005319F2">
            <w:pPr>
              <w:rPr>
                <w:ins w:id="3882" w:author="Kasia" w:date="2018-03-22T12:34:00Z"/>
                <w:rFonts w:ascii="Times New Roman" w:eastAsia="Times New Roman" w:hAnsi="Times New Roman"/>
                <w:sz w:val="18"/>
                <w:szCs w:val="18"/>
                <w:lang w:eastAsia="pl-PL"/>
              </w:rPr>
            </w:pPr>
            <w:ins w:id="388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2472E2DF" w14:textId="77777777" w:rsidR="000657EF" w:rsidRPr="00E13C6B" w:rsidRDefault="000657EF" w:rsidP="005319F2">
            <w:pPr>
              <w:rPr>
                <w:ins w:id="3884" w:author="Kasia" w:date="2018-03-22T12:34:00Z"/>
                <w:rFonts w:ascii="Times New Roman" w:eastAsia="Times New Roman" w:hAnsi="Times New Roman"/>
                <w:sz w:val="18"/>
                <w:szCs w:val="18"/>
                <w:lang w:eastAsia="pl-PL"/>
              </w:rPr>
            </w:pPr>
            <w:ins w:id="3885"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single" w:sz="4" w:space="0" w:color="auto"/>
              <w:right w:val="nil"/>
            </w:tcBorders>
            <w:shd w:val="clear" w:color="000000" w:fill="FFFFFF"/>
            <w:noWrap/>
            <w:vAlign w:val="bottom"/>
            <w:hideMark/>
          </w:tcPr>
          <w:p w14:paraId="66763B68" w14:textId="77777777" w:rsidR="000657EF" w:rsidRPr="00E13C6B" w:rsidRDefault="000657EF" w:rsidP="005319F2">
            <w:pPr>
              <w:rPr>
                <w:ins w:id="3886" w:author="Kasia" w:date="2018-03-22T12:34:00Z"/>
                <w:rFonts w:ascii="Times New Roman" w:eastAsia="Times New Roman" w:hAnsi="Times New Roman"/>
                <w:sz w:val="18"/>
                <w:szCs w:val="18"/>
                <w:lang w:eastAsia="pl-PL"/>
              </w:rPr>
            </w:pPr>
            <w:ins w:id="3887" w:author="Kasia" w:date="2018-03-22T12:34:00Z">
              <w:r w:rsidRPr="00E13C6B">
                <w:rPr>
                  <w:rFonts w:ascii="Times New Roman" w:eastAsia="Times New Roman" w:hAnsi="Times New Roman"/>
                  <w:sz w:val="18"/>
                  <w:szCs w:val="18"/>
                  <w:lang w:eastAsia="pl-PL"/>
                </w:rPr>
                <w:t> </w:t>
              </w:r>
            </w:ins>
          </w:p>
        </w:tc>
        <w:tc>
          <w:tcPr>
            <w:tcW w:w="331" w:type="dxa"/>
            <w:tcBorders>
              <w:left w:val="nil"/>
              <w:right w:val="single" w:sz="4" w:space="0" w:color="auto"/>
            </w:tcBorders>
            <w:shd w:val="clear" w:color="000000" w:fill="FFFFFF"/>
            <w:noWrap/>
            <w:vAlign w:val="bottom"/>
            <w:hideMark/>
          </w:tcPr>
          <w:p w14:paraId="60D20009" w14:textId="77777777" w:rsidR="000657EF" w:rsidRPr="00E13C6B" w:rsidRDefault="000657EF" w:rsidP="005319F2">
            <w:pPr>
              <w:rPr>
                <w:ins w:id="3888" w:author="Kasia" w:date="2018-03-22T12:34:00Z"/>
                <w:rFonts w:ascii="Times New Roman" w:eastAsia="Times New Roman" w:hAnsi="Times New Roman"/>
                <w:sz w:val="18"/>
                <w:szCs w:val="18"/>
                <w:lang w:eastAsia="pl-PL"/>
              </w:rPr>
            </w:pPr>
            <w:ins w:id="3889" w:author="Kasia" w:date="2018-03-22T12:34:00Z">
              <w:r w:rsidRPr="00E13C6B">
                <w:rPr>
                  <w:rFonts w:ascii="Times New Roman" w:eastAsia="Times New Roman" w:hAnsi="Times New Roman"/>
                  <w:sz w:val="18"/>
                  <w:szCs w:val="18"/>
                  <w:lang w:eastAsia="pl-PL"/>
                </w:rPr>
                <w:t> </w:t>
              </w:r>
            </w:ins>
          </w:p>
        </w:tc>
      </w:tr>
      <w:tr w:rsidR="000657EF" w:rsidRPr="00E13C6B" w14:paraId="7DA63EE8" w14:textId="77777777" w:rsidTr="005319F2">
        <w:trPr>
          <w:trHeight w:val="525"/>
          <w:ins w:id="3890" w:author="Kasia" w:date="2018-03-22T12:34:00Z"/>
        </w:trPr>
        <w:tc>
          <w:tcPr>
            <w:tcW w:w="705" w:type="dxa"/>
            <w:tcBorders>
              <w:top w:val="nil"/>
              <w:left w:val="single" w:sz="4" w:space="0" w:color="auto"/>
              <w:bottom w:val="nil"/>
              <w:right w:val="nil"/>
            </w:tcBorders>
            <w:shd w:val="clear" w:color="000000" w:fill="FFFFFF"/>
            <w:hideMark/>
          </w:tcPr>
          <w:p w14:paraId="1E4535F4" w14:textId="77777777" w:rsidR="000657EF" w:rsidRPr="001020D6" w:rsidRDefault="000657EF" w:rsidP="005319F2">
            <w:pPr>
              <w:rPr>
                <w:ins w:id="3891" w:author="Kasia" w:date="2018-03-22T12:34:00Z"/>
                <w:rFonts w:ascii="Times New Roman" w:eastAsia="Times New Roman" w:hAnsi="Times New Roman"/>
                <w:sz w:val="20"/>
                <w:szCs w:val="20"/>
                <w:lang w:eastAsia="pl-PL"/>
              </w:rPr>
            </w:pPr>
            <w:ins w:id="3892" w:author="Kasia" w:date="2018-03-22T12:34:00Z">
              <w:r w:rsidRPr="001020D6">
                <w:rPr>
                  <w:rFonts w:ascii="Times New Roman" w:eastAsia="Times New Roman" w:hAnsi="Times New Roman"/>
                  <w:sz w:val="20"/>
                  <w:szCs w:val="20"/>
                  <w:lang w:eastAsia="pl-PL"/>
                </w:rPr>
                <w:t>d)</w:t>
              </w:r>
            </w:ins>
          </w:p>
        </w:tc>
        <w:tc>
          <w:tcPr>
            <w:tcW w:w="7314" w:type="dxa"/>
            <w:tcBorders>
              <w:top w:val="nil"/>
              <w:left w:val="nil"/>
              <w:bottom w:val="nil"/>
              <w:right w:val="nil"/>
            </w:tcBorders>
            <w:shd w:val="clear" w:color="auto" w:fill="auto"/>
            <w:hideMark/>
          </w:tcPr>
          <w:p w14:paraId="60338736" w14:textId="77777777" w:rsidR="000657EF" w:rsidRPr="00E13C6B" w:rsidRDefault="000657EF" w:rsidP="005319F2">
            <w:pPr>
              <w:jc w:val="both"/>
              <w:rPr>
                <w:ins w:id="3893" w:author="Kasia" w:date="2018-03-22T12:34:00Z"/>
                <w:rFonts w:ascii="Times New Roman" w:eastAsia="Times New Roman" w:hAnsi="Times New Roman"/>
                <w:sz w:val="20"/>
                <w:szCs w:val="20"/>
                <w:lang w:eastAsia="pl-PL"/>
              </w:rPr>
            </w:pPr>
            <w:ins w:id="3894" w:author="Kasia" w:date="2018-03-22T12:34:00Z">
              <w:r w:rsidRPr="00E13C6B">
                <w:rPr>
                  <w:rFonts w:ascii="Times New Roman" w:eastAsia="Times New Roman" w:hAnsi="Times New Roman"/>
                  <w:sz w:val="20"/>
                  <w:szCs w:val="20"/>
                  <w:lang w:eastAsia="pl-PL"/>
                </w:rPr>
                <w:t>wykonuje działalność odpowiednią do przedmiotu zadania, które zamierza realizować</w:t>
              </w:r>
            </w:ins>
          </w:p>
        </w:tc>
        <w:tc>
          <w:tcPr>
            <w:tcW w:w="324" w:type="dxa"/>
            <w:tcBorders>
              <w:top w:val="nil"/>
              <w:left w:val="nil"/>
              <w:bottom w:val="nil"/>
              <w:right w:val="nil"/>
            </w:tcBorders>
            <w:shd w:val="clear" w:color="000000" w:fill="FFFFFF"/>
            <w:hideMark/>
          </w:tcPr>
          <w:p w14:paraId="33D71DF3" w14:textId="77777777" w:rsidR="000657EF" w:rsidRPr="00E13C6B" w:rsidRDefault="000657EF" w:rsidP="005319F2">
            <w:pPr>
              <w:rPr>
                <w:ins w:id="3895" w:author="Kasia" w:date="2018-03-22T12:34:00Z"/>
                <w:rFonts w:ascii="Arial" w:eastAsia="Times New Roman" w:hAnsi="Arial" w:cs="Arial"/>
                <w:sz w:val="18"/>
                <w:szCs w:val="18"/>
                <w:lang w:eastAsia="pl-PL"/>
              </w:rPr>
            </w:pPr>
            <w:ins w:id="3896"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4CC5E" w14:textId="77777777" w:rsidR="000657EF" w:rsidRPr="00E13C6B" w:rsidRDefault="000657EF" w:rsidP="005319F2">
            <w:pPr>
              <w:jc w:val="center"/>
              <w:rPr>
                <w:ins w:id="3897" w:author="Kasia" w:date="2018-03-22T12:34:00Z"/>
                <w:rFonts w:ascii="Times New Roman" w:eastAsia="Times New Roman" w:hAnsi="Times New Roman"/>
                <w:sz w:val="18"/>
                <w:szCs w:val="18"/>
                <w:lang w:eastAsia="pl-PL"/>
              </w:rPr>
            </w:pPr>
            <w:ins w:id="389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3410ADC" w14:textId="77777777" w:rsidR="000657EF" w:rsidRPr="00E13C6B" w:rsidRDefault="000657EF" w:rsidP="005319F2">
            <w:pPr>
              <w:jc w:val="both"/>
              <w:rPr>
                <w:ins w:id="3899" w:author="Kasia" w:date="2018-03-22T12:34:00Z"/>
                <w:rFonts w:ascii="Times New Roman" w:eastAsia="Times New Roman" w:hAnsi="Times New Roman"/>
                <w:sz w:val="18"/>
                <w:szCs w:val="18"/>
                <w:lang w:eastAsia="pl-PL"/>
              </w:rPr>
            </w:pPr>
            <w:ins w:id="3900"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A9C86" w14:textId="77777777" w:rsidR="000657EF" w:rsidRPr="00E13C6B" w:rsidRDefault="000657EF" w:rsidP="005319F2">
            <w:pPr>
              <w:jc w:val="center"/>
              <w:rPr>
                <w:ins w:id="3901" w:author="Kasia" w:date="2018-03-22T12:34:00Z"/>
                <w:rFonts w:ascii="Times New Roman" w:eastAsia="Times New Roman" w:hAnsi="Times New Roman"/>
                <w:sz w:val="18"/>
                <w:szCs w:val="18"/>
                <w:lang w:eastAsia="pl-PL"/>
              </w:rPr>
            </w:pPr>
            <w:ins w:id="390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46638B3C" w14:textId="77777777" w:rsidR="000657EF" w:rsidRPr="00E13C6B" w:rsidRDefault="000657EF" w:rsidP="005319F2">
            <w:pPr>
              <w:jc w:val="both"/>
              <w:rPr>
                <w:ins w:id="3903" w:author="Kasia" w:date="2018-03-22T12:34:00Z"/>
                <w:rFonts w:ascii="Times New Roman" w:eastAsia="Times New Roman" w:hAnsi="Times New Roman"/>
                <w:sz w:val="18"/>
                <w:szCs w:val="18"/>
                <w:lang w:eastAsia="pl-PL"/>
              </w:rPr>
            </w:pPr>
            <w:ins w:id="3904"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14C5E" w14:textId="77777777" w:rsidR="000657EF" w:rsidRPr="00E13C6B" w:rsidRDefault="000657EF" w:rsidP="005319F2">
            <w:pPr>
              <w:jc w:val="both"/>
              <w:rPr>
                <w:ins w:id="3905" w:author="Kasia" w:date="2018-03-22T12:34:00Z"/>
                <w:rFonts w:ascii="Times New Roman" w:eastAsia="Times New Roman" w:hAnsi="Times New Roman"/>
                <w:sz w:val="18"/>
                <w:szCs w:val="18"/>
                <w:lang w:eastAsia="pl-PL"/>
              </w:rPr>
            </w:pPr>
            <w:ins w:id="3906"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vAlign w:val="bottom"/>
            <w:hideMark/>
          </w:tcPr>
          <w:p w14:paraId="253BAE9B" w14:textId="77777777" w:rsidR="000657EF" w:rsidRPr="00E13C6B" w:rsidRDefault="000657EF" w:rsidP="005319F2">
            <w:pPr>
              <w:jc w:val="center"/>
              <w:rPr>
                <w:ins w:id="3907" w:author="Kasia" w:date="2018-03-22T12:34:00Z"/>
                <w:rFonts w:ascii="Times New Roman" w:eastAsia="Times New Roman" w:hAnsi="Times New Roman"/>
                <w:sz w:val="18"/>
                <w:szCs w:val="18"/>
                <w:lang w:eastAsia="pl-PL"/>
              </w:rPr>
            </w:pPr>
            <w:ins w:id="3908" w:author="Kasia" w:date="2018-03-22T12:34:00Z">
              <w:r w:rsidRPr="00E13C6B">
                <w:rPr>
                  <w:rFonts w:ascii="Times New Roman" w:eastAsia="Times New Roman" w:hAnsi="Times New Roman"/>
                  <w:sz w:val="18"/>
                  <w:szCs w:val="18"/>
                  <w:lang w:eastAsia="pl-PL"/>
                </w:rPr>
                <w:t> </w:t>
              </w:r>
            </w:ins>
          </w:p>
        </w:tc>
      </w:tr>
      <w:tr w:rsidR="000657EF" w:rsidRPr="00E13C6B" w14:paraId="41C34C6D" w14:textId="77777777" w:rsidTr="005319F2">
        <w:trPr>
          <w:trHeight w:val="60"/>
          <w:ins w:id="3909" w:author="Kasia" w:date="2018-03-22T12:34:00Z"/>
        </w:trPr>
        <w:tc>
          <w:tcPr>
            <w:tcW w:w="705" w:type="dxa"/>
            <w:tcBorders>
              <w:top w:val="nil"/>
              <w:left w:val="single" w:sz="4" w:space="0" w:color="auto"/>
              <w:bottom w:val="nil"/>
              <w:right w:val="nil"/>
            </w:tcBorders>
            <w:shd w:val="clear" w:color="000000" w:fill="FFFFFF"/>
            <w:hideMark/>
          </w:tcPr>
          <w:p w14:paraId="6DC838DF" w14:textId="77777777" w:rsidR="000657EF" w:rsidRPr="001020D6" w:rsidRDefault="000657EF" w:rsidP="005319F2">
            <w:pPr>
              <w:rPr>
                <w:ins w:id="3910" w:author="Kasia" w:date="2018-03-22T12:34:00Z"/>
                <w:rFonts w:ascii="Times New Roman" w:eastAsia="Times New Roman" w:hAnsi="Times New Roman"/>
                <w:sz w:val="20"/>
                <w:szCs w:val="20"/>
                <w:lang w:eastAsia="pl-PL"/>
              </w:rPr>
            </w:pPr>
            <w:ins w:id="3911"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353AC71C" w14:textId="77777777" w:rsidR="000657EF" w:rsidRPr="00E13C6B" w:rsidRDefault="000657EF" w:rsidP="005319F2">
            <w:pPr>
              <w:rPr>
                <w:ins w:id="3912"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hideMark/>
          </w:tcPr>
          <w:p w14:paraId="2AF56001" w14:textId="77777777" w:rsidR="000657EF" w:rsidRPr="00E13C6B" w:rsidRDefault="000657EF" w:rsidP="005319F2">
            <w:pPr>
              <w:rPr>
                <w:ins w:id="3913" w:author="Kasia" w:date="2018-03-22T12:34:00Z"/>
                <w:rFonts w:ascii="Arial" w:eastAsia="Times New Roman" w:hAnsi="Arial" w:cs="Arial"/>
                <w:sz w:val="18"/>
                <w:szCs w:val="18"/>
                <w:lang w:eastAsia="pl-PL"/>
              </w:rPr>
            </w:pPr>
            <w:ins w:id="3914"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2270D03F" w14:textId="77777777" w:rsidR="000657EF" w:rsidRPr="00E13C6B" w:rsidRDefault="000657EF" w:rsidP="005319F2">
            <w:pPr>
              <w:jc w:val="center"/>
              <w:rPr>
                <w:ins w:id="3915" w:author="Kasia" w:date="2018-03-22T12:34:00Z"/>
                <w:rFonts w:ascii="Times New Roman" w:eastAsia="Times New Roman" w:hAnsi="Times New Roman"/>
                <w:sz w:val="18"/>
                <w:szCs w:val="18"/>
                <w:lang w:eastAsia="pl-PL"/>
              </w:rPr>
            </w:pPr>
            <w:ins w:id="391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5CF1B81C" w14:textId="77777777" w:rsidR="000657EF" w:rsidRPr="00E13C6B" w:rsidRDefault="000657EF" w:rsidP="005319F2">
            <w:pPr>
              <w:jc w:val="both"/>
              <w:rPr>
                <w:ins w:id="3917" w:author="Kasia" w:date="2018-03-22T12:34:00Z"/>
                <w:rFonts w:ascii="Times New Roman" w:eastAsia="Times New Roman" w:hAnsi="Times New Roman"/>
                <w:sz w:val="18"/>
                <w:szCs w:val="18"/>
                <w:lang w:eastAsia="pl-PL"/>
              </w:rPr>
            </w:pPr>
            <w:ins w:id="391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030DEFE" w14:textId="77777777" w:rsidR="000657EF" w:rsidRPr="00E13C6B" w:rsidRDefault="000657EF" w:rsidP="005319F2">
            <w:pPr>
              <w:jc w:val="center"/>
              <w:rPr>
                <w:ins w:id="3919" w:author="Kasia" w:date="2018-03-22T12:34:00Z"/>
                <w:rFonts w:ascii="Times New Roman" w:eastAsia="Times New Roman" w:hAnsi="Times New Roman"/>
                <w:sz w:val="18"/>
                <w:szCs w:val="18"/>
                <w:lang w:eastAsia="pl-PL"/>
              </w:rPr>
            </w:pPr>
            <w:ins w:id="392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2DE7816E" w14:textId="77777777" w:rsidR="000657EF" w:rsidRPr="00E13C6B" w:rsidRDefault="000657EF" w:rsidP="005319F2">
            <w:pPr>
              <w:jc w:val="both"/>
              <w:rPr>
                <w:ins w:id="3921" w:author="Kasia" w:date="2018-03-22T12:34:00Z"/>
                <w:rFonts w:ascii="Times New Roman" w:eastAsia="Times New Roman" w:hAnsi="Times New Roman"/>
                <w:sz w:val="18"/>
                <w:szCs w:val="18"/>
                <w:lang w:eastAsia="pl-PL"/>
              </w:rPr>
            </w:pPr>
            <w:ins w:id="3922"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vAlign w:val="bottom"/>
            <w:hideMark/>
          </w:tcPr>
          <w:p w14:paraId="255D138F" w14:textId="77777777" w:rsidR="000657EF" w:rsidRPr="00E13C6B" w:rsidRDefault="000657EF" w:rsidP="005319F2">
            <w:pPr>
              <w:jc w:val="both"/>
              <w:rPr>
                <w:ins w:id="3923" w:author="Kasia" w:date="2018-03-22T12:34:00Z"/>
                <w:rFonts w:ascii="Times New Roman" w:eastAsia="Times New Roman" w:hAnsi="Times New Roman"/>
                <w:sz w:val="18"/>
                <w:szCs w:val="18"/>
                <w:lang w:eastAsia="pl-PL"/>
              </w:rPr>
            </w:pPr>
            <w:ins w:id="3924"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vAlign w:val="bottom"/>
            <w:hideMark/>
          </w:tcPr>
          <w:p w14:paraId="7EC40A12" w14:textId="77777777" w:rsidR="000657EF" w:rsidRPr="00E13C6B" w:rsidRDefault="000657EF" w:rsidP="005319F2">
            <w:pPr>
              <w:jc w:val="center"/>
              <w:rPr>
                <w:ins w:id="3925" w:author="Kasia" w:date="2018-03-22T12:34:00Z"/>
                <w:rFonts w:ascii="Times New Roman" w:eastAsia="Times New Roman" w:hAnsi="Times New Roman"/>
                <w:sz w:val="18"/>
                <w:szCs w:val="18"/>
                <w:lang w:eastAsia="pl-PL"/>
              </w:rPr>
            </w:pPr>
            <w:ins w:id="3926" w:author="Kasia" w:date="2018-03-22T12:34:00Z">
              <w:r w:rsidRPr="00E13C6B">
                <w:rPr>
                  <w:rFonts w:ascii="Times New Roman" w:eastAsia="Times New Roman" w:hAnsi="Times New Roman"/>
                  <w:sz w:val="18"/>
                  <w:szCs w:val="18"/>
                  <w:lang w:eastAsia="pl-PL"/>
                </w:rPr>
                <w:t> </w:t>
              </w:r>
            </w:ins>
          </w:p>
        </w:tc>
      </w:tr>
      <w:tr w:rsidR="000657EF" w:rsidRPr="00E13C6B" w14:paraId="60F27233" w14:textId="77777777" w:rsidTr="005319F2">
        <w:trPr>
          <w:trHeight w:val="60"/>
          <w:ins w:id="3927" w:author="Kasia" w:date="2018-03-22T12:34:00Z"/>
        </w:trPr>
        <w:tc>
          <w:tcPr>
            <w:tcW w:w="705" w:type="dxa"/>
            <w:tcBorders>
              <w:top w:val="nil"/>
              <w:left w:val="single" w:sz="4" w:space="0" w:color="auto"/>
              <w:bottom w:val="nil"/>
              <w:right w:val="nil"/>
            </w:tcBorders>
            <w:shd w:val="clear" w:color="000000" w:fill="FFFFFF"/>
            <w:hideMark/>
          </w:tcPr>
          <w:p w14:paraId="7C57BD0C" w14:textId="77777777" w:rsidR="000657EF" w:rsidRPr="001020D6" w:rsidRDefault="000657EF" w:rsidP="005319F2">
            <w:pPr>
              <w:rPr>
                <w:ins w:id="3928" w:author="Kasia" w:date="2018-03-22T12:34:00Z"/>
                <w:rFonts w:ascii="Times New Roman" w:eastAsia="Times New Roman" w:hAnsi="Times New Roman"/>
                <w:sz w:val="20"/>
                <w:szCs w:val="20"/>
                <w:lang w:eastAsia="pl-PL"/>
              </w:rPr>
            </w:pPr>
            <w:ins w:id="392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4CFC7231" w14:textId="77777777" w:rsidR="000657EF" w:rsidRPr="00E13C6B" w:rsidRDefault="000657EF" w:rsidP="005319F2">
            <w:pPr>
              <w:rPr>
                <w:ins w:id="3930"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hideMark/>
          </w:tcPr>
          <w:p w14:paraId="0BB58CF5" w14:textId="77777777" w:rsidR="000657EF" w:rsidRPr="00E13C6B" w:rsidRDefault="000657EF" w:rsidP="005319F2">
            <w:pPr>
              <w:rPr>
                <w:ins w:id="3931" w:author="Kasia" w:date="2018-03-22T12:34:00Z"/>
                <w:rFonts w:ascii="Arial" w:eastAsia="Times New Roman" w:hAnsi="Arial" w:cs="Arial"/>
                <w:sz w:val="18"/>
                <w:szCs w:val="18"/>
                <w:lang w:eastAsia="pl-PL"/>
              </w:rPr>
            </w:pPr>
            <w:ins w:id="3932" w:author="Kasia" w:date="2018-03-22T12:34:00Z">
              <w:r w:rsidRPr="00E13C6B">
                <w:rPr>
                  <w:rFonts w:ascii="Arial" w:eastAsia="Times New Roman" w:hAnsi="Arial" w:cs="Arial"/>
                  <w:sz w:val="18"/>
                  <w:szCs w:val="18"/>
                  <w:lang w:eastAsia="pl-PL"/>
                </w:rPr>
                <w:t> </w:t>
              </w:r>
            </w:ins>
          </w:p>
        </w:tc>
        <w:tc>
          <w:tcPr>
            <w:tcW w:w="588" w:type="dxa"/>
            <w:tcBorders>
              <w:top w:val="nil"/>
              <w:left w:val="nil"/>
              <w:bottom w:val="single" w:sz="4" w:space="0" w:color="auto"/>
              <w:right w:val="nil"/>
            </w:tcBorders>
            <w:shd w:val="clear" w:color="000000" w:fill="FFFFFF"/>
            <w:vAlign w:val="bottom"/>
            <w:hideMark/>
          </w:tcPr>
          <w:p w14:paraId="4EED4D99" w14:textId="77777777" w:rsidR="000657EF" w:rsidRPr="00E13C6B" w:rsidRDefault="000657EF" w:rsidP="005319F2">
            <w:pPr>
              <w:jc w:val="center"/>
              <w:rPr>
                <w:ins w:id="3933" w:author="Kasia" w:date="2018-03-22T12:34:00Z"/>
                <w:rFonts w:ascii="Times New Roman" w:eastAsia="Times New Roman" w:hAnsi="Times New Roman"/>
                <w:sz w:val="18"/>
                <w:szCs w:val="18"/>
                <w:lang w:eastAsia="pl-PL"/>
              </w:rPr>
            </w:pPr>
            <w:ins w:id="393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00C6C213" w14:textId="77777777" w:rsidR="000657EF" w:rsidRPr="00E13C6B" w:rsidRDefault="000657EF" w:rsidP="005319F2">
            <w:pPr>
              <w:jc w:val="both"/>
              <w:rPr>
                <w:ins w:id="3935" w:author="Kasia" w:date="2018-03-22T12:34:00Z"/>
                <w:rFonts w:ascii="Times New Roman" w:eastAsia="Times New Roman" w:hAnsi="Times New Roman"/>
                <w:sz w:val="18"/>
                <w:szCs w:val="18"/>
                <w:lang w:eastAsia="pl-PL"/>
              </w:rPr>
            </w:pPr>
            <w:ins w:id="3936"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vAlign w:val="bottom"/>
            <w:hideMark/>
          </w:tcPr>
          <w:p w14:paraId="640FFE0F" w14:textId="77777777" w:rsidR="000657EF" w:rsidRPr="00E13C6B" w:rsidRDefault="000657EF" w:rsidP="005319F2">
            <w:pPr>
              <w:jc w:val="center"/>
              <w:rPr>
                <w:ins w:id="3937" w:author="Kasia" w:date="2018-03-22T12:34:00Z"/>
                <w:rFonts w:ascii="Times New Roman" w:eastAsia="Times New Roman" w:hAnsi="Times New Roman"/>
                <w:sz w:val="18"/>
                <w:szCs w:val="18"/>
                <w:lang w:eastAsia="pl-PL"/>
              </w:rPr>
            </w:pPr>
            <w:ins w:id="393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4927744" w14:textId="77777777" w:rsidR="000657EF" w:rsidRPr="00E13C6B" w:rsidRDefault="000657EF" w:rsidP="005319F2">
            <w:pPr>
              <w:jc w:val="both"/>
              <w:rPr>
                <w:ins w:id="3939" w:author="Kasia" w:date="2018-03-22T12:34:00Z"/>
                <w:rFonts w:ascii="Times New Roman" w:eastAsia="Times New Roman" w:hAnsi="Times New Roman"/>
                <w:sz w:val="18"/>
                <w:szCs w:val="18"/>
                <w:lang w:eastAsia="pl-PL"/>
              </w:rPr>
            </w:pPr>
            <w:ins w:id="3940"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11F64DA3" w14:textId="77777777" w:rsidR="000657EF" w:rsidRPr="00E13C6B" w:rsidRDefault="000657EF" w:rsidP="005319F2">
            <w:pPr>
              <w:jc w:val="both"/>
              <w:rPr>
                <w:ins w:id="3941" w:author="Kasia" w:date="2018-03-22T12:34:00Z"/>
                <w:rFonts w:ascii="Times New Roman" w:eastAsia="Times New Roman" w:hAnsi="Times New Roman"/>
                <w:sz w:val="18"/>
                <w:szCs w:val="18"/>
                <w:lang w:eastAsia="pl-PL"/>
              </w:rPr>
            </w:pPr>
            <w:ins w:id="3942"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310D2934" w14:textId="77777777" w:rsidR="000657EF" w:rsidRPr="00E13C6B" w:rsidRDefault="000657EF" w:rsidP="005319F2">
            <w:pPr>
              <w:jc w:val="center"/>
              <w:rPr>
                <w:ins w:id="3943" w:author="Kasia" w:date="2018-03-22T12:34:00Z"/>
                <w:rFonts w:ascii="Times New Roman" w:eastAsia="Times New Roman" w:hAnsi="Times New Roman"/>
                <w:sz w:val="18"/>
                <w:szCs w:val="18"/>
                <w:lang w:eastAsia="pl-PL"/>
              </w:rPr>
            </w:pPr>
            <w:ins w:id="3944" w:author="Kasia" w:date="2018-03-22T12:34:00Z">
              <w:r w:rsidRPr="00E13C6B">
                <w:rPr>
                  <w:rFonts w:ascii="Times New Roman" w:eastAsia="Times New Roman" w:hAnsi="Times New Roman"/>
                  <w:sz w:val="18"/>
                  <w:szCs w:val="18"/>
                  <w:lang w:eastAsia="pl-PL"/>
                </w:rPr>
                <w:t> </w:t>
              </w:r>
            </w:ins>
          </w:p>
        </w:tc>
      </w:tr>
      <w:tr w:rsidR="000657EF" w:rsidRPr="00E13C6B" w14:paraId="004D6085" w14:textId="77777777" w:rsidTr="005319F2">
        <w:trPr>
          <w:trHeight w:val="525"/>
          <w:ins w:id="3945" w:author="Kasia" w:date="2018-03-22T12:34:00Z"/>
        </w:trPr>
        <w:tc>
          <w:tcPr>
            <w:tcW w:w="705" w:type="dxa"/>
            <w:tcBorders>
              <w:top w:val="nil"/>
              <w:left w:val="single" w:sz="4" w:space="0" w:color="auto"/>
              <w:bottom w:val="nil"/>
              <w:right w:val="nil"/>
            </w:tcBorders>
            <w:shd w:val="clear" w:color="000000" w:fill="FFFFFF"/>
            <w:hideMark/>
          </w:tcPr>
          <w:p w14:paraId="50140537" w14:textId="77777777" w:rsidR="000657EF" w:rsidRPr="001020D6" w:rsidRDefault="000657EF" w:rsidP="005319F2">
            <w:pPr>
              <w:rPr>
                <w:ins w:id="3946" w:author="Kasia" w:date="2018-03-22T12:34:00Z"/>
                <w:rFonts w:ascii="Times New Roman" w:eastAsia="Times New Roman" w:hAnsi="Times New Roman"/>
                <w:sz w:val="20"/>
                <w:szCs w:val="20"/>
                <w:lang w:eastAsia="pl-PL"/>
              </w:rPr>
            </w:pPr>
            <w:ins w:id="3947" w:author="Kasia" w:date="2018-03-22T12:34:00Z">
              <w:r>
                <w:rPr>
                  <w:rFonts w:ascii="Times New Roman" w:eastAsia="Times New Roman" w:hAnsi="Times New Roman"/>
                  <w:sz w:val="20"/>
                  <w:szCs w:val="20"/>
                  <w:lang w:eastAsia="pl-PL"/>
                </w:rPr>
                <w:t>9</w:t>
              </w:r>
              <w:r w:rsidRPr="001020D6">
                <w:rPr>
                  <w:rFonts w:ascii="Times New Roman" w:eastAsia="Times New Roman" w:hAnsi="Times New Roman"/>
                  <w:sz w:val="20"/>
                  <w:szCs w:val="20"/>
                  <w:lang w:eastAsia="pl-PL"/>
                </w:rPr>
                <w:t>.</w:t>
              </w:r>
            </w:ins>
          </w:p>
        </w:tc>
        <w:tc>
          <w:tcPr>
            <w:tcW w:w="7314" w:type="dxa"/>
            <w:tcBorders>
              <w:top w:val="nil"/>
              <w:left w:val="nil"/>
              <w:bottom w:val="nil"/>
              <w:right w:val="nil"/>
            </w:tcBorders>
            <w:shd w:val="clear" w:color="000000" w:fill="FFFFFF"/>
            <w:hideMark/>
          </w:tcPr>
          <w:p w14:paraId="2B18DE08" w14:textId="77777777" w:rsidR="000657EF" w:rsidRPr="00E13C6B" w:rsidRDefault="000657EF" w:rsidP="005319F2">
            <w:pPr>
              <w:jc w:val="both"/>
              <w:rPr>
                <w:ins w:id="3948" w:author="Kasia" w:date="2018-03-22T12:34:00Z"/>
                <w:rFonts w:ascii="Times New Roman" w:eastAsia="Times New Roman" w:hAnsi="Times New Roman"/>
                <w:sz w:val="20"/>
                <w:szCs w:val="20"/>
                <w:lang w:eastAsia="pl-PL"/>
              </w:rPr>
            </w:pPr>
            <w:ins w:id="3949" w:author="Kasia" w:date="2018-03-22T12:34:00Z">
              <w:r w:rsidRPr="00E13C6B">
                <w:rPr>
                  <w:rFonts w:ascii="Times New Roman" w:eastAsia="Times New Roman" w:hAnsi="Times New Roman"/>
                  <w:sz w:val="20"/>
                  <w:szCs w:val="20"/>
                  <w:lang w:eastAsia="pl-PL"/>
                </w:rPr>
                <w:t>Wykonanie zadania oraz złożenie wniosku o płatność końcową wypłacaną po zakończeniu zadania nastąpi  w terminie nie późniejszym niż planowany dzień złożenia przez LGD wniosku o płatność końcową w ramach projektu grantowego.</w:t>
              </w:r>
            </w:ins>
          </w:p>
        </w:tc>
        <w:tc>
          <w:tcPr>
            <w:tcW w:w="324" w:type="dxa"/>
            <w:tcBorders>
              <w:top w:val="nil"/>
              <w:left w:val="nil"/>
              <w:right w:val="nil"/>
            </w:tcBorders>
            <w:shd w:val="clear" w:color="000000" w:fill="FFFFFF"/>
            <w:noWrap/>
            <w:vAlign w:val="bottom"/>
            <w:hideMark/>
          </w:tcPr>
          <w:p w14:paraId="740AA495" w14:textId="77777777" w:rsidR="000657EF" w:rsidRPr="00E13C6B" w:rsidRDefault="000657EF" w:rsidP="005319F2">
            <w:pPr>
              <w:rPr>
                <w:ins w:id="3950" w:author="Kasia" w:date="2018-03-22T12:34:00Z"/>
                <w:rFonts w:ascii="Times New Roman" w:eastAsia="Times New Roman" w:hAnsi="Times New Roman"/>
                <w:sz w:val="18"/>
                <w:szCs w:val="18"/>
                <w:lang w:eastAsia="pl-PL"/>
              </w:rPr>
            </w:pPr>
            <w:ins w:id="3951"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8D380" w14:textId="77777777" w:rsidR="000657EF" w:rsidRPr="00E13C6B" w:rsidRDefault="000657EF" w:rsidP="005319F2">
            <w:pPr>
              <w:rPr>
                <w:ins w:id="3952" w:author="Kasia" w:date="2018-03-22T12:34:00Z"/>
                <w:rFonts w:ascii="Times New Roman" w:eastAsia="Times New Roman" w:hAnsi="Times New Roman"/>
                <w:sz w:val="18"/>
                <w:szCs w:val="18"/>
                <w:lang w:eastAsia="pl-PL"/>
              </w:rPr>
            </w:pPr>
            <w:ins w:id="3953" w:author="Kasia" w:date="2018-03-22T12:34:00Z">
              <w:r w:rsidRPr="00E13C6B">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noWrap/>
            <w:vAlign w:val="bottom"/>
            <w:hideMark/>
          </w:tcPr>
          <w:p w14:paraId="05B6BA95" w14:textId="77777777" w:rsidR="000657EF" w:rsidRPr="00E13C6B" w:rsidRDefault="000657EF" w:rsidP="005319F2">
            <w:pPr>
              <w:rPr>
                <w:ins w:id="3954" w:author="Kasia" w:date="2018-03-22T12:34:00Z"/>
                <w:rFonts w:ascii="Times New Roman" w:eastAsia="Times New Roman" w:hAnsi="Times New Roman"/>
                <w:sz w:val="18"/>
                <w:szCs w:val="18"/>
                <w:lang w:eastAsia="pl-PL"/>
              </w:rPr>
            </w:pPr>
            <w:ins w:id="3955"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209AE1" w14:textId="77777777" w:rsidR="000657EF" w:rsidRPr="00E13C6B" w:rsidRDefault="000657EF" w:rsidP="005319F2">
            <w:pPr>
              <w:rPr>
                <w:ins w:id="3956" w:author="Kasia" w:date="2018-03-22T12:34:00Z"/>
                <w:rFonts w:ascii="Times New Roman" w:eastAsia="Times New Roman" w:hAnsi="Times New Roman"/>
                <w:sz w:val="18"/>
                <w:szCs w:val="18"/>
                <w:lang w:eastAsia="pl-PL"/>
              </w:rPr>
            </w:pPr>
            <w:ins w:id="3957"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3E27EC8" w14:textId="77777777" w:rsidR="000657EF" w:rsidRPr="00E13C6B" w:rsidRDefault="000657EF" w:rsidP="005319F2">
            <w:pPr>
              <w:jc w:val="both"/>
              <w:rPr>
                <w:ins w:id="3958" w:author="Kasia" w:date="2018-03-22T12:34:00Z"/>
                <w:rFonts w:ascii="Times New Roman" w:eastAsia="Times New Roman" w:hAnsi="Times New Roman"/>
                <w:sz w:val="18"/>
                <w:szCs w:val="18"/>
                <w:lang w:eastAsia="pl-PL"/>
              </w:rPr>
            </w:pPr>
            <w:ins w:id="3959"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33269EB7" w14:textId="77777777" w:rsidR="000657EF" w:rsidRPr="00E13C6B" w:rsidRDefault="000657EF" w:rsidP="005319F2">
            <w:pPr>
              <w:jc w:val="both"/>
              <w:rPr>
                <w:ins w:id="3960" w:author="Kasia" w:date="2018-03-22T12:34:00Z"/>
                <w:rFonts w:ascii="Times New Roman" w:eastAsia="Times New Roman" w:hAnsi="Times New Roman"/>
                <w:sz w:val="18"/>
                <w:szCs w:val="18"/>
                <w:lang w:eastAsia="pl-PL"/>
              </w:rPr>
            </w:pPr>
            <w:ins w:id="3961"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6BA3A712" w14:textId="77777777" w:rsidR="000657EF" w:rsidRPr="00E13C6B" w:rsidRDefault="000657EF" w:rsidP="005319F2">
            <w:pPr>
              <w:jc w:val="center"/>
              <w:rPr>
                <w:ins w:id="3962" w:author="Kasia" w:date="2018-03-22T12:34:00Z"/>
                <w:rFonts w:ascii="Times New Roman" w:eastAsia="Times New Roman" w:hAnsi="Times New Roman"/>
                <w:sz w:val="18"/>
                <w:szCs w:val="18"/>
                <w:lang w:eastAsia="pl-PL"/>
              </w:rPr>
            </w:pPr>
            <w:ins w:id="3963" w:author="Kasia" w:date="2018-03-22T12:34:00Z">
              <w:r w:rsidRPr="00E13C6B">
                <w:rPr>
                  <w:rFonts w:ascii="Times New Roman" w:eastAsia="Times New Roman" w:hAnsi="Times New Roman"/>
                  <w:sz w:val="18"/>
                  <w:szCs w:val="18"/>
                  <w:lang w:eastAsia="pl-PL"/>
                </w:rPr>
                <w:t> </w:t>
              </w:r>
            </w:ins>
          </w:p>
        </w:tc>
      </w:tr>
      <w:tr w:rsidR="000657EF" w:rsidRPr="00E13C6B" w14:paraId="4B9E101F" w14:textId="77777777" w:rsidTr="005319F2">
        <w:trPr>
          <w:trHeight w:val="525"/>
          <w:ins w:id="3964" w:author="Kasia" w:date="2018-03-22T12:34:00Z"/>
        </w:trPr>
        <w:tc>
          <w:tcPr>
            <w:tcW w:w="705" w:type="dxa"/>
            <w:tcBorders>
              <w:top w:val="nil"/>
              <w:left w:val="single" w:sz="4" w:space="0" w:color="auto"/>
              <w:bottom w:val="nil"/>
              <w:right w:val="nil"/>
            </w:tcBorders>
            <w:shd w:val="clear" w:color="000000" w:fill="FFFFFF"/>
          </w:tcPr>
          <w:p w14:paraId="337C6EE9" w14:textId="77777777" w:rsidR="000657EF" w:rsidRDefault="000657EF" w:rsidP="005319F2">
            <w:pPr>
              <w:rPr>
                <w:ins w:id="3965" w:author="Kasia" w:date="2018-03-22T12:34:00Z"/>
                <w:rFonts w:ascii="Times New Roman" w:eastAsia="Times New Roman" w:hAnsi="Times New Roman"/>
                <w:sz w:val="20"/>
                <w:szCs w:val="20"/>
                <w:lang w:eastAsia="pl-PL"/>
              </w:rPr>
            </w:pPr>
          </w:p>
        </w:tc>
        <w:tc>
          <w:tcPr>
            <w:tcW w:w="7314" w:type="dxa"/>
            <w:tcBorders>
              <w:top w:val="nil"/>
              <w:left w:val="nil"/>
              <w:bottom w:val="nil"/>
              <w:right w:val="nil"/>
            </w:tcBorders>
            <w:shd w:val="clear" w:color="000000" w:fill="FFFFFF"/>
          </w:tcPr>
          <w:p w14:paraId="47B7BB02" w14:textId="77777777" w:rsidR="000657EF" w:rsidRPr="00E13C6B" w:rsidRDefault="000657EF" w:rsidP="005319F2">
            <w:pPr>
              <w:jc w:val="both"/>
              <w:rPr>
                <w:ins w:id="3966" w:author="Kasia" w:date="2018-03-22T12:34:00Z"/>
                <w:rFonts w:ascii="Times New Roman" w:eastAsia="Times New Roman" w:hAnsi="Times New Roman"/>
                <w:sz w:val="20"/>
                <w:szCs w:val="20"/>
                <w:lang w:eastAsia="pl-PL"/>
              </w:rPr>
            </w:pPr>
          </w:p>
        </w:tc>
        <w:tc>
          <w:tcPr>
            <w:tcW w:w="324" w:type="dxa"/>
            <w:tcBorders>
              <w:left w:val="nil"/>
            </w:tcBorders>
            <w:shd w:val="clear" w:color="000000" w:fill="FFFFFF"/>
            <w:noWrap/>
            <w:vAlign w:val="bottom"/>
          </w:tcPr>
          <w:p w14:paraId="6E8E2632" w14:textId="77777777" w:rsidR="000657EF" w:rsidRPr="00E13C6B" w:rsidRDefault="000657EF" w:rsidP="005319F2">
            <w:pPr>
              <w:rPr>
                <w:ins w:id="3967" w:author="Kasia" w:date="2018-03-22T12:34:00Z"/>
                <w:rFonts w:ascii="Times New Roman" w:eastAsia="Times New Roman" w:hAnsi="Times New Roman"/>
                <w:sz w:val="18"/>
                <w:szCs w:val="18"/>
                <w:lang w:eastAsia="pl-PL"/>
              </w:rPr>
            </w:pPr>
          </w:p>
        </w:tc>
        <w:tc>
          <w:tcPr>
            <w:tcW w:w="588" w:type="dxa"/>
            <w:tcBorders>
              <w:top w:val="single" w:sz="4" w:space="0" w:color="auto"/>
              <w:bottom w:val="single" w:sz="4" w:space="0" w:color="auto"/>
            </w:tcBorders>
            <w:shd w:val="clear" w:color="000000" w:fill="FFFFFF"/>
            <w:noWrap/>
            <w:vAlign w:val="bottom"/>
          </w:tcPr>
          <w:p w14:paraId="5E5C50A3" w14:textId="77777777" w:rsidR="000657EF" w:rsidRPr="00E13C6B" w:rsidRDefault="000657EF" w:rsidP="005319F2">
            <w:pPr>
              <w:rPr>
                <w:ins w:id="3968" w:author="Kasia" w:date="2018-03-22T12:34:00Z"/>
                <w:rFonts w:ascii="Times New Roman" w:eastAsia="Times New Roman" w:hAnsi="Times New Roman"/>
                <w:sz w:val="18"/>
                <w:szCs w:val="18"/>
                <w:lang w:eastAsia="pl-PL"/>
              </w:rPr>
            </w:pPr>
          </w:p>
        </w:tc>
        <w:tc>
          <w:tcPr>
            <w:tcW w:w="283" w:type="dxa"/>
            <w:shd w:val="clear" w:color="000000" w:fill="FFFFFF"/>
            <w:noWrap/>
            <w:vAlign w:val="bottom"/>
          </w:tcPr>
          <w:p w14:paraId="168E5C74" w14:textId="77777777" w:rsidR="000657EF" w:rsidRPr="00E13C6B" w:rsidRDefault="000657EF" w:rsidP="005319F2">
            <w:pPr>
              <w:rPr>
                <w:ins w:id="3969" w:author="Kasia" w:date="2018-03-22T12:34:00Z"/>
                <w:rFonts w:ascii="Times New Roman" w:eastAsia="Times New Roman" w:hAnsi="Times New Roman"/>
                <w:sz w:val="18"/>
                <w:szCs w:val="18"/>
                <w:lang w:eastAsia="pl-PL"/>
              </w:rPr>
            </w:pPr>
          </w:p>
        </w:tc>
        <w:tc>
          <w:tcPr>
            <w:tcW w:w="563" w:type="dxa"/>
            <w:tcBorders>
              <w:top w:val="single" w:sz="4" w:space="0" w:color="auto"/>
              <w:bottom w:val="single" w:sz="4" w:space="0" w:color="auto"/>
            </w:tcBorders>
            <w:shd w:val="clear" w:color="000000" w:fill="FFFFFF"/>
            <w:noWrap/>
            <w:vAlign w:val="bottom"/>
          </w:tcPr>
          <w:p w14:paraId="6E7D7C72" w14:textId="77777777" w:rsidR="000657EF" w:rsidRPr="00E13C6B" w:rsidRDefault="000657EF" w:rsidP="005319F2">
            <w:pPr>
              <w:rPr>
                <w:ins w:id="3970" w:author="Kasia" w:date="2018-03-22T12:34:00Z"/>
                <w:rFonts w:ascii="Times New Roman" w:eastAsia="Times New Roman" w:hAnsi="Times New Roman"/>
                <w:sz w:val="18"/>
                <w:szCs w:val="18"/>
                <w:lang w:eastAsia="pl-PL"/>
              </w:rPr>
            </w:pPr>
          </w:p>
        </w:tc>
        <w:tc>
          <w:tcPr>
            <w:tcW w:w="236" w:type="dxa"/>
            <w:tcBorders>
              <w:top w:val="nil"/>
              <w:left w:val="nil"/>
              <w:right w:val="nil"/>
            </w:tcBorders>
            <w:shd w:val="clear" w:color="000000" w:fill="FFFFFF"/>
            <w:vAlign w:val="bottom"/>
          </w:tcPr>
          <w:p w14:paraId="5F1C04FE" w14:textId="77777777" w:rsidR="000657EF" w:rsidRPr="00E13C6B" w:rsidRDefault="000657EF" w:rsidP="005319F2">
            <w:pPr>
              <w:jc w:val="both"/>
              <w:rPr>
                <w:ins w:id="3971"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50F86D8C" w14:textId="77777777" w:rsidR="000657EF" w:rsidRPr="00E13C6B" w:rsidRDefault="000657EF" w:rsidP="005319F2">
            <w:pPr>
              <w:jc w:val="both"/>
              <w:rPr>
                <w:ins w:id="3972" w:author="Kasia" w:date="2018-03-22T12:34:00Z"/>
                <w:rFonts w:ascii="Times New Roman" w:eastAsia="Times New Roman" w:hAnsi="Times New Roman"/>
                <w:sz w:val="18"/>
                <w:szCs w:val="18"/>
                <w:lang w:eastAsia="pl-PL"/>
              </w:rPr>
            </w:pPr>
          </w:p>
        </w:tc>
        <w:tc>
          <w:tcPr>
            <w:tcW w:w="331" w:type="dxa"/>
            <w:tcBorders>
              <w:top w:val="nil"/>
              <w:left w:val="nil"/>
              <w:bottom w:val="nil"/>
              <w:right w:val="single" w:sz="4" w:space="0" w:color="auto"/>
            </w:tcBorders>
            <w:shd w:val="clear" w:color="000000" w:fill="FFFFFF"/>
            <w:vAlign w:val="bottom"/>
          </w:tcPr>
          <w:p w14:paraId="658F7590" w14:textId="77777777" w:rsidR="000657EF" w:rsidRPr="00E13C6B" w:rsidRDefault="000657EF" w:rsidP="005319F2">
            <w:pPr>
              <w:jc w:val="center"/>
              <w:rPr>
                <w:ins w:id="3973" w:author="Kasia" w:date="2018-03-22T12:34:00Z"/>
                <w:rFonts w:ascii="Times New Roman" w:eastAsia="Times New Roman" w:hAnsi="Times New Roman"/>
                <w:sz w:val="18"/>
                <w:szCs w:val="18"/>
                <w:lang w:eastAsia="pl-PL"/>
              </w:rPr>
            </w:pPr>
          </w:p>
        </w:tc>
      </w:tr>
      <w:tr w:rsidR="000657EF" w:rsidRPr="00E13C6B" w14:paraId="18171047" w14:textId="77777777" w:rsidTr="005319F2">
        <w:trPr>
          <w:trHeight w:val="578"/>
          <w:ins w:id="3974" w:author="Kasia" w:date="2018-03-22T12:34:00Z"/>
        </w:trPr>
        <w:tc>
          <w:tcPr>
            <w:tcW w:w="705" w:type="dxa"/>
            <w:vMerge w:val="restart"/>
            <w:tcBorders>
              <w:top w:val="nil"/>
              <w:left w:val="single" w:sz="4" w:space="0" w:color="auto"/>
              <w:right w:val="nil"/>
            </w:tcBorders>
            <w:shd w:val="clear" w:color="000000" w:fill="FFFFFF"/>
          </w:tcPr>
          <w:p w14:paraId="09DD43F1" w14:textId="77777777" w:rsidR="000657EF" w:rsidRDefault="000657EF" w:rsidP="005319F2">
            <w:pPr>
              <w:rPr>
                <w:ins w:id="3975" w:author="Kasia" w:date="2018-03-22T12:34:00Z"/>
                <w:rFonts w:ascii="Times New Roman" w:eastAsia="Times New Roman" w:hAnsi="Times New Roman"/>
                <w:sz w:val="20"/>
                <w:szCs w:val="20"/>
                <w:lang w:eastAsia="pl-PL"/>
              </w:rPr>
            </w:pPr>
            <w:ins w:id="3976" w:author="Kasia" w:date="2018-03-22T12:34:00Z">
              <w:r>
                <w:rPr>
                  <w:rFonts w:ascii="Times New Roman" w:eastAsia="Times New Roman" w:hAnsi="Times New Roman"/>
                  <w:sz w:val="20"/>
                  <w:szCs w:val="20"/>
                  <w:lang w:eastAsia="pl-PL"/>
                </w:rPr>
                <w:t xml:space="preserve">10. </w:t>
              </w:r>
            </w:ins>
          </w:p>
        </w:tc>
        <w:tc>
          <w:tcPr>
            <w:tcW w:w="7314" w:type="dxa"/>
            <w:vMerge w:val="restart"/>
            <w:tcBorders>
              <w:top w:val="nil"/>
              <w:left w:val="nil"/>
              <w:right w:val="nil"/>
            </w:tcBorders>
            <w:shd w:val="clear" w:color="000000" w:fill="FFFFFF"/>
          </w:tcPr>
          <w:p w14:paraId="08841D64" w14:textId="77777777" w:rsidR="000657EF" w:rsidRPr="00E13C6B" w:rsidRDefault="000657EF" w:rsidP="005319F2">
            <w:pPr>
              <w:jc w:val="both"/>
              <w:rPr>
                <w:ins w:id="3977" w:author="Kasia" w:date="2018-03-22T12:34:00Z"/>
                <w:rFonts w:ascii="Times New Roman" w:eastAsia="Times New Roman" w:hAnsi="Times New Roman"/>
                <w:sz w:val="20"/>
                <w:szCs w:val="20"/>
                <w:lang w:eastAsia="pl-PL"/>
              </w:rPr>
            </w:pPr>
            <w:ins w:id="3978" w:author="Kasia" w:date="2018-03-22T12:34:00Z">
              <w:r w:rsidRPr="00E13C6B">
                <w:rPr>
                  <w:rFonts w:ascii="Times New Roman" w:eastAsia="Times New Roman" w:hAnsi="Times New Roman"/>
                  <w:sz w:val="20"/>
                  <w:szCs w:val="20"/>
                  <w:lang w:eastAsia="pl-PL"/>
                </w:rPr>
                <w:t>Koszty planowane do poniesienia przez grantobiorcę mieszczą się w zakresie kosztów, o których mowa w § 17 ust. 1 pkt 1–5 oraz 7 i 9 rozporządzenia2, i nie są kosztami inwestycji polegającej na budowie albo przebudowie liniowych obiektów budowlanych w części dotyczącej realizacji odcinków zlokalizowanych poza obszarem wiejskim objętym LSR</w:t>
              </w:r>
            </w:ins>
          </w:p>
        </w:tc>
        <w:tc>
          <w:tcPr>
            <w:tcW w:w="324" w:type="dxa"/>
            <w:vMerge w:val="restart"/>
            <w:tcBorders>
              <w:left w:val="nil"/>
              <w:right w:val="single" w:sz="4" w:space="0" w:color="auto"/>
            </w:tcBorders>
            <w:shd w:val="clear" w:color="000000" w:fill="FFFFFF"/>
            <w:noWrap/>
            <w:vAlign w:val="bottom"/>
          </w:tcPr>
          <w:p w14:paraId="4F683894" w14:textId="77777777" w:rsidR="000657EF" w:rsidRPr="00E13C6B" w:rsidRDefault="000657EF" w:rsidP="005319F2">
            <w:pPr>
              <w:rPr>
                <w:ins w:id="3979" w:author="Kasia" w:date="2018-03-22T12:34:00Z"/>
                <w:rFonts w:ascii="Times New Roman" w:eastAsia="Times New Roman" w:hAnsi="Times New Roman"/>
                <w:sz w:val="18"/>
                <w:szCs w:val="18"/>
                <w:lang w:eastAsia="pl-PL"/>
              </w:rPr>
            </w:pPr>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4F68E5" w14:textId="77777777" w:rsidR="000657EF" w:rsidRPr="00E13C6B" w:rsidRDefault="000657EF" w:rsidP="005319F2">
            <w:pPr>
              <w:rPr>
                <w:ins w:id="3980" w:author="Kasia" w:date="2018-03-22T12:34:00Z"/>
                <w:rFonts w:ascii="Times New Roman" w:eastAsia="Times New Roman" w:hAnsi="Times New Roman"/>
                <w:sz w:val="18"/>
                <w:szCs w:val="18"/>
                <w:lang w:eastAsia="pl-PL"/>
              </w:rPr>
            </w:pPr>
          </w:p>
        </w:tc>
        <w:tc>
          <w:tcPr>
            <w:tcW w:w="283" w:type="dxa"/>
            <w:vMerge w:val="restart"/>
            <w:tcBorders>
              <w:left w:val="single" w:sz="4" w:space="0" w:color="auto"/>
              <w:right w:val="single" w:sz="4" w:space="0" w:color="auto"/>
            </w:tcBorders>
            <w:shd w:val="clear" w:color="000000" w:fill="FFFFFF"/>
            <w:noWrap/>
            <w:vAlign w:val="bottom"/>
          </w:tcPr>
          <w:p w14:paraId="3D77FEF2" w14:textId="77777777" w:rsidR="000657EF" w:rsidRPr="00E13C6B" w:rsidRDefault="000657EF" w:rsidP="005319F2">
            <w:pPr>
              <w:rPr>
                <w:ins w:id="3981"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7C572A" w14:textId="77777777" w:rsidR="000657EF" w:rsidRPr="00E13C6B" w:rsidRDefault="000657EF" w:rsidP="005319F2">
            <w:pPr>
              <w:rPr>
                <w:ins w:id="3982" w:author="Kasia" w:date="2018-03-22T12:34:00Z"/>
                <w:rFonts w:ascii="Times New Roman" w:eastAsia="Times New Roman" w:hAnsi="Times New Roman"/>
                <w:sz w:val="18"/>
                <w:szCs w:val="18"/>
                <w:lang w:eastAsia="pl-PL"/>
              </w:rPr>
            </w:pPr>
          </w:p>
        </w:tc>
        <w:tc>
          <w:tcPr>
            <w:tcW w:w="236" w:type="dxa"/>
            <w:vMerge w:val="restart"/>
            <w:tcBorders>
              <w:left w:val="single" w:sz="4" w:space="0" w:color="auto"/>
            </w:tcBorders>
            <w:shd w:val="clear" w:color="000000" w:fill="FFFFFF"/>
            <w:vAlign w:val="bottom"/>
          </w:tcPr>
          <w:p w14:paraId="2028CA84" w14:textId="77777777" w:rsidR="000657EF" w:rsidRPr="00E13C6B" w:rsidRDefault="000657EF" w:rsidP="005319F2">
            <w:pPr>
              <w:jc w:val="both"/>
              <w:rPr>
                <w:ins w:id="3983" w:author="Kasia" w:date="2018-03-22T12:34:00Z"/>
                <w:rFonts w:ascii="Times New Roman" w:eastAsia="Times New Roman" w:hAnsi="Times New Roman"/>
                <w:sz w:val="18"/>
                <w:szCs w:val="18"/>
                <w:lang w:eastAsia="pl-PL"/>
              </w:rPr>
            </w:pPr>
          </w:p>
        </w:tc>
        <w:tc>
          <w:tcPr>
            <w:tcW w:w="477" w:type="dxa"/>
            <w:vMerge w:val="restart"/>
            <w:tcBorders>
              <w:right w:val="nil"/>
            </w:tcBorders>
            <w:shd w:val="clear" w:color="000000" w:fill="FFFFFF"/>
            <w:vAlign w:val="bottom"/>
          </w:tcPr>
          <w:p w14:paraId="57EDDEC7" w14:textId="77777777" w:rsidR="000657EF" w:rsidRPr="00E13C6B" w:rsidRDefault="000657EF" w:rsidP="005319F2">
            <w:pPr>
              <w:jc w:val="both"/>
              <w:rPr>
                <w:ins w:id="3984" w:author="Kasia" w:date="2018-03-22T12:34:00Z"/>
                <w:rFonts w:ascii="Times New Roman" w:eastAsia="Times New Roman" w:hAnsi="Times New Roman"/>
                <w:sz w:val="18"/>
                <w:szCs w:val="18"/>
                <w:lang w:eastAsia="pl-PL"/>
              </w:rPr>
            </w:pPr>
          </w:p>
        </w:tc>
        <w:tc>
          <w:tcPr>
            <w:tcW w:w="331" w:type="dxa"/>
            <w:vMerge w:val="restart"/>
            <w:tcBorders>
              <w:top w:val="nil"/>
              <w:left w:val="nil"/>
              <w:right w:val="single" w:sz="4" w:space="0" w:color="auto"/>
            </w:tcBorders>
            <w:shd w:val="clear" w:color="000000" w:fill="FFFFFF"/>
            <w:vAlign w:val="bottom"/>
          </w:tcPr>
          <w:p w14:paraId="5B88544E" w14:textId="77777777" w:rsidR="000657EF" w:rsidRPr="00E13C6B" w:rsidRDefault="000657EF" w:rsidP="005319F2">
            <w:pPr>
              <w:jc w:val="center"/>
              <w:rPr>
                <w:ins w:id="3985" w:author="Kasia" w:date="2018-03-22T12:34:00Z"/>
                <w:rFonts w:ascii="Times New Roman" w:eastAsia="Times New Roman" w:hAnsi="Times New Roman"/>
                <w:sz w:val="18"/>
                <w:szCs w:val="18"/>
                <w:lang w:eastAsia="pl-PL"/>
              </w:rPr>
            </w:pPr>
          </w:p>
        </w:tc>
      </w:tr>
      <w:tr w:rsidR="000657EF" w:rsidRPr="00E13C6B" w14:paraId="368F3B43" w14:textId="77777777" w:rsidTr="005319F2">
        <w:trPr>
          <w:trHeight w:val="577"/>
          <w:ins w:id="3986" w:author="Kasia" w:date="2018-03-22T12:34:00Z"/>
        </w:trPr>
        <w:tc>
          <w:tcPr>
            <w:tcW w:w="705" w:type="dxa"/>
            <w:vMerge/>
            <w:tcBorders>
              <w:left w:val="single" w:sz="4" w:space="0" w:color="auto"/>
              <w:bottom w:val="nil"/>
              <w:right w:val="nil"/>
            </w:tcBorders>
            <w:shd w:val="clear" w:color="000000" w:fill="FFFFFF"/>
          </w:tcPr>
          <w:p w14:paraId="47D82266" w14:textId="77777777" w:rsidR="000657EF" w:rsidRDefault="000657EF" w:rsidP="005319F2">
            <w:pPr>
              <w:rPr>
                <w:ins w:id="3987" w:author="Kasia" w:date="2018-03-22T12:34:00Z"/>
                <w:rFonts w:ascii="Times New Roman" w:eastAsia="Times New Roman" w:hAnsi="Times New Roman"/>
                <w:sz w:val="20"/>
                <w:szCs w:val="20"/>
                <w:lang w:eastAsia="pl-PL"/>
              </w:rPr>
            </w:pPr>
          </w:p>
        </w:tc>
        <w:tc>
          <w:tcPr>
            <w:tcW w:w="7314" w:type="dxa"/>
            <w:vMerge/>
            <w:tcBorders>
              <w:left w:val="nil"/>
              <w:bottom w:val="nil"/>
              <w:right w:val="nil"/>
            </w:tcBorders>
            <w:shd w:val="clear" w:color="000000" w:fill="FFFFFF"/>
          </w:tcPr>
          <w:p w14:paraId="49AC7C25" w14:textId="77777777" w:rsidR="000657EF" w:rsidRPr="00E13C6B" w:rsidRDefault="000657EF" w:rsidP="005319F2">
            <w:pPr>
              <w:jc w:val="both"/>
              <w:rPr>
                <w:ins w:id="3988" w:author="Kasia" w:date="2018-03-22T12:34:00Z"/>
                <w:rFonts w:ascii="Times New Roman" w:eastAsia="Times New Roman" w:hAnsi="Times New Roman"/>
                <w:sz w:val="20"/>
                <w:szCs w:val="20"/>
                <w:lang w:eastAsia="pl-PL"/>
              </w:rPr>
            </w:pPr>
          </w:p>
        </w:tc>
        <w:tc>
          <w:tcPr>
            <w:tcW w:w="324" w:type="dxa"/>
            <w:vMerge/>
            <w:tcBorders>
              <w:left w:val="nil"/>
            </w:tcBorders>
            <w:shd w:val="clear" w:color="000000" w:fill="FFFFFF"/>
            <w:noWrap/>
            <w:vAlign w:val="bottom"/>
          </w:tcPr>
          <w:p w14:paraId="79237027" w14:textId="77777777" w:rsidR="000657EF" w:rsidRPr="00E13C6B" w:rsidRDefault="000657EF" w:rsidP="005319F2">
            <w:pPr>
              <w:rPr>
                <w:ins w:id="3989" w:author="Kasia" w:date="2018-03-22T12:34:00Z"/>
                <w:rFonts w:ascii="Times New Roman" w:eastAsia="Times New Roman" w:hAnsi="Times New Roman"/>
                <w:sz w:val="18"/>
                <w:szCs w:val="18"/>
                <w:lang w:eastAsia="pl-PL"/>
              </w:rPr>
            </w:pPr>
          </w:p>
        </w:tc>
        <w:tc>
          <w:tcPr>
            <w:tcW w:w="588" w:type="dxa"/>
            <w:tcBorders>
              <w:top w:val="single" w:sz="4" w:space="0" w:color="auto"/>
            </w:tcBorders>
            <w:shd w:val="clear" w:color="000000" w:fill="FFFFFF"/>
            <w:noWrap/>
            <w:vAlign w:val="bottom"/>
          </w:tcPr>
          <w:p w14:paraId="5F928AC4" w14:textId="77777777" w:rsidR="000657EF" w:rsidRPr="00E13C6B" w:rsidRDefault="000657EF" w:rsidP="005319F2">
            <w:pPr>
              <w:rPr>
                <w:ins w:id="3990" w:author="Kasia" w:date="2018-03-22T12:34:00Z"/>
                <w:rFonts w:ascii="Times New Roman" w:eastAsia="Times New Roman" w:hAnsi="Times New Roman"/>
                <w:sz w:val="18"/>
                <w:szCs w:val="18"/>
                <w:lang w:eastAsia="pl-PL"/>
              </w:rPr>
            </w:pPr>
          </w:p>
        </w:tc>
        <w:tc>
          <w:tcPr>
            <w:tcW w:w="283" w:type="dxa"/>
            <w:vMerge/>
            <w:shd w:val="clear" w:color="000000" w:fill="FFFFFF"/>
            <w:noWrap/>
            <w:vAlign w:val="bottom"/>
          </w:tcPr>
          <w:p w14:paraId="13E27220" w14:textId="77777777" w:rsidR="000657EF" w:rsidRPr="00E13C6B" w:rsidRDefault="000657EF" w:rsidP="005319F2">
            <w:pPr>
              <w:rPr>
                <w:ins w:id="3991" w:author="Kasia" w:date="2018-03-22T12:34:00Z"/>
                <w:rFonts w:ascii="Times New Roman" w:eastAsia="Times New Roman" w:hAnsi="Times New Roman"/>
                <w:sz w:val="18"/>
                <w:szCs w:val="18"/>
                <w:lang w:eastAsia="pl-PL"/>
              </w:rPr>
            </w:pPr>
          </w:p>
        </w:tc>
        <w:tc>
          <w:tcPr>
            <w:tcW w:w="563" w:type="dxa"/>
            <w:tcBorders>
              <w:top w:val="single" w:sz="4" w:space="0" w:color="auto"/>
            </w:tcBorders>
            <w:shd w:val="clear" w:color="000000" w:fill="FFFFFF"/>
            <w:noWrap/>
            <w:vAlign w:val="bottom"/>
          </w:tcPr>
          <w:p w14:paraId="7140DED5" w14:textId="77777777" w:rsidR="000657EF" w:rsidRPr="00E13C6B" w:rsidRDefault="000657EF" w:rsidP="005319F2">
            <w:pPr>
              <w:rPr>
                <w:ins w:id="3992" w:author="Kasia" w:date="2018-03-22T12:34:00Z"/>
                <w:rFonts w:ascii="Times New Roman" w:eastAsia="Times New Roman" w:hAnsi="Times New Roman"/>
                <w:sz w:val="18"/>
                <w:szCs w:val="18"/>
                <w:lang w:eastAsia="pl-PL"/>
              </w:rPr>
            </w:pPr>
          </w:p>
        </w:tc>
        <w:tc>
          <w:tcPr>
            <w:tcW w:w="236" w:type="dxa"/>
            <w:vMerge/>
            <w:tcBorders>
              <w:left w:val="nil"/>
              <w:bottom w:val="nil"/>
              <w:right w:val="nil"/>
            </w:tcBorders>
            <w:shd w:val="clear" w:color="000000" w:fill="FFFFFF"/>
            <w:vAlign w:val="bottom"/>
          </w:tcPr>
          <w:p w14:paraId="60B18DD5" w14:textId="77777777" w:rsidR="000657EF" w:rsidRPr="00E13C6B" w:rsidRDefault="000657EF" w:rsidP="005319F2">
            <w:pPr>
              <w:jc w:val="both"/>
              <w:rPr>
                <w:ins w:id="3993" w:author="Kasia" w:date="2018-03-22T12:34:00Z"/>
                <w:rFonts w:ascii="Times New Roman" w:eastAsia="Times New Roman" w:hAnsi="Times New Roman"/>
                <w:sz w:val="18"/>
                <w:szCs w:val="18"/>
                <w:lang w:eastAsia="pl-PL"/>
              </w:rPr>
            </w:pPr>
          </w:p>
        </w:tc>
        <w:tc>
          <w:tcPr>
            <w:tcW w:w="477" w:type="dxa"/>
            <w:vMerge/>
            <w:tcBorders>
              <w:left w:val="nil"/>
              <w:bottom w:val="nil"/>
              <w:right w:val="nil"/>
            </w:tcBorders>
            <w:shd w:val="clear" w:color="000000" w:fill="FFFFFF"/>
            <w:vAlign w:val="bottom"/>
          </w:tcPr>
          <w:p w14:paraId="169B1958" w14:textId="77777777" w:rsidR="000657EF" w:rsidRPr="00E13C6B" w:rsidRDefault="000657EF" w:rsidP="005319F2">
            <w:pPr>
              <w:jc w:val="both"/>
              <w:rPr>
                <w:ins w:id="3994" w:author="Kasia" w:date="2018-03-22T12:34:00Z"/>
                <w:rFonts w:ascii="Times New Roman" w:eastAsia="Times New Roman" w:hAnsi="Times New Roman"/>
                <w:sz w:val="18"/>
                <w:szCs w:val="18"/>
                <w:lang w:eastAsia="pl-PL"/>
              </w:rPr>
            </w:pPr>
          </w:p>
        </w:tc>
        <w:tc>
          <w:tcPr>
            <w:tcW w:w="331" w:type="dxa"/>
            <w:vMerge/>
            <w:tcBorders>
              <w:left w:val="nil"/>
              <w:bottom w:val="nil"/>
              <w:right w:val="single" w:sz="4" w:space="0" w:color="auto"/>
            </w:tcBorders>
            <w:shd w:val="clear" w:color="000000" w:fill="FFFFFF"/>
            <w:vAlign w:val="bottom"/>
          </w:tcPr>
          <w:p w14:paraId="57280D33" w14:textId="77777777" w:rsidR="000657EF" w:rsidRPr="00E13C6B" w:rsidRDefault="000657EF" w:rsidP="005319F2">
            <w:pPr>
              <w:jc w:val="center"/>
              <w:rPr>
                <w:ins w:id="3995" w:author="Kasia" w:date="2018-03-22T12:34:00Z"/>
                <w:rFonts w:ascii="Times New Roman" w:eastAsia="Times New Roman" w:hAnsi="Times New Roman"/>
                <w:sz w:val="18"/>
                <w:szCs w:val="18"/>
                <w:lang w:eastAsia="pl-PL"/>
              </w:rPr>
            </w:pPr>
          </w:p>
        </w:tc>
      </w:tr>
      <w:tr w:rsidR="000657EF" w:rsidRPr="00E13C6B" w14:paraId="0EF9B3C5" w14:textId="77777777" w:rsidTr="005319F2">
        <w:trPr>
          <w:trHeight w:val="60"/>
          <w:ins w:id="3996" w:author="Kasia" w:date="2018-03-22T12:34:00Z"/>
        </w:trPr>
        <w:tc>
          <w:tcPr>
            <w:tcW w:w="705" w:type="dxa"/>
            <w:tcBorders>
              <w:top w:val="nil"/>
              <w:left w:val="single" w:sz="4" w:space="0" w:color="auto"/>
              <w:bottom w:val="nil"/>
              <w:right w:val="nil"/>
            </w:tcBorders>
            <w:shd w:val="clear" w:color="000000" w:fill="FFFFFF"/>
            <w:hideMark/>
          </w:tcPr>
          <w:p w14:paraId="2FE15C19" w14:textId="77777777" w:rsidR="000657EF" w:rsidRPr="001020D6" w:rsidRDefault="000657EF" w:rsidP="005319F2">
            <w:pPr>
              <w:rPr>
                <w:ins w:id="3997" w:author="Kasia" w:date="2018-03-22T12:34:00Z"/>
                <w:rFonts w:ascii="Times New Roman" w:eastAsia="Times New Roman" w:hAnsi="Times New Roman"/>
                <w:sz w:val="20"/>
                <w:szCs w:val="20"/>
                <w:lang w:eastAsia="pl-PL"/>
              </w:rPr>
            </w:pPr>
            <w:ins w:id="3998"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7396EDFD" w14:textId="77777777" w:rsidR="000657EF" w:rsidRPr="00E13C6B" w:rsidRDefault="000657EF" w:rsidP="005319F2">
            <w:pPr>
              <w:jc w:val="center"/>
              <w:rPr>
                <w:ins w:id="3999" w:author="Kasia" w:date="2018-03-22T12:34:00Z"/>
                <w:rFonts w:ascii="Times New Roman" w:eastAsia="Times New Roman" w:hAnsi="Times New Roman"/>
                <w:sz w:val="20"/>
                <w:szCs w:val="20"/>
                <w:lang w:eastAsia="pl-PL"/>
              </w:rPr>
            </w:pPr>
            <w:ins w:id="4000" w:author="Kasia" w:date="2018-03-22T12:34:00Z">
              <w:r w:rsidRPr="00E13C6B">
                <w:rPr>
                  <w:rFonts w:ascii="Times New Roman" w:eastAsia="Times New Roman" w:hAnsi="Times New Roman"/>
                  <w:sz w:val="20"/>
                  <w:szCs w:val="20"/>
                  <w:lang w:eastAsia="pl-PL"/>
                </w:rPr>
                <w:t> </w:t>
              </w:r>
            </w:ins>
          </w:p>
        </w:tc>
        <w:tc>
          <w:tcPr>
            <w:tcW w:w="324" w:type="dxa"/>
            <w:tcBorders>
              <w:left w:val="nil"/>
              <w:bottom w:val="nil"/>
              <w:right w:val="nil"/>
            </w:tcBorders>
            <w:shd w:val="clear" w:color="000000" w:fill="FFFFFF"/>
            <w:noWrap/>
            <w:vAlign w:val="bottom"/>
            <w:hideMark/>
          </w:tcPr>
          <w:p w14:paraId="00350AFC" w14:textId="77777777" w:rsidR="000657EF" w:rsidRPr="00E13C6B" w:rsidRDefault="000657EF" w:rsidP="005319F2">
            <w:pPr>
              <w:rPr>
                <w:ins w:id="4001" w:author="Kasia" w:date="2018-03-22T12:34:00Z"/>
                <w:rFonts w:ascii="Times New Roman" w:eastAsia="Times New Roman" w:hAnsi="Times New Roman"/>
                <w:sz w:val="18"/>
                <w:szCs w:val="18"/>
                <w:lang w:eastAsia="pl-PL"/>
              </w:rPr>
            </w:pPr>
            <w:ins w:id="4002" w:author="Kasia" w:date="2018-03-22T12:34:00Z">
              <w:r w:rsidRPr="00E13C6B">
                <w:rPr>
                  <w:rFonts w:ascii="Times New Roman" w:eastAsia="Times New Roman" w:hAnsi="Times New Roman"/>
                  <w:sz w:val="18"/>
                  <w:szCs w:val="18"/>
                  <w:lang w:eastAsia="pl-PL"/>
                </w:rPr>
                <w:t> </w:t>
              </w:r>
            </w:ins>
          </w:p>
        </w:tc>
        <w:tc>
          <w:tcPr>
            <w:tcW w:w="588" w:type="dxa"/>
            <w:tcBorders>
              <w:left w:val="nil"/>
              <w:bottom w:val="nil"/>
              <w:right w:val="nil"/>
            </w:tcBorders>
            <w:shd w:val="clear" w:color="000000" w:fill="FFFFFF"/>
            <w:noWrap/>
            <w:vAlign w:val="bottom"/>
            <w:hideMark/>
          </w:tcPr>
          <w:p w14:paraId="0DF313A2" w14:textId="77777777" w:rsidR="000657EF" w:rsidRPr="00E13C6B" w:rsidRDefault="000657EF" w:rsidP="005319F2">
            <w:pPr>
              <w:rPr>
                <w:ins w:id="4003" w:author="Kasia" w:date="2018-03-22T12:34:00Z"/>
                <w:rFonts w:ascii="Times New Roman" w:eastAsia="Times New Roman" w:hAnsi="Times New Roman"/>
                <w:sz w:val="18"/>
                <w:szCs w:val="18"/>
                <w:lang w:eastAsia="pl-PL"/>
              </w:rPr>
            </w:pPr>
            <w:ins w:id="4004" w:author="Kasia" w:date="2018-03-22T12:34:00Z">
              <w:r w:rsidRPr="00E13C6B">
                <w:rPr>
                  <w:rFonts w:ascii="Times New Roman" w:eastAsia="Times New Roman" w:hAnsi="Times New Roman"/>
                  <w:sz w:val="18"/>
                  <w:szCs w:val="18"/>
                  <w:lang w:eastAsia="pl-PL"/>
                </w:rPr>
                <w:t> </w:t>
              </w:r>
            </w:ins>
          </w:p>
        </w:tc>
        <w:tc>
          <w:tcPr>
            <w:tcW w:w="283" w:type="dxa"/>
            <w:tcBorders>
              <w:left w:val="nil"/>
              <w:bottom w:val="nil"/>
              <w:right w:val="nil"/>
            </w:tcBorders>
            <w:shd w:val="clear" w:color="000000" w:fill="FFFFFF"/>
            <w:noWrap/>
            <w:vAlign w:val="bottom"/>
            <w:hideMark/>
          </w:tcPr>
          <w:p w14:paraId="4144D62A" w14:textId="77777777" w:rsidR="000657EF" w:rsidRPr="00E13C6B" w:rsidRDefault="000657EF" w:rsidP="005319F2">
            <w:pPr>
              <w:rPr>
                <w:ins w:id="4005" w:author="Kasia" w:date="2018-03-22T12:34:00Z"/>
                <w:rFonts w:ascii="Times New Roman" w:eastAsia="Times New Roman" w:hAnsi="Times New Roman"/>
                <w:sz w:val="18"/>
                <w:szCs w:val="18"/>
                <w:lang w:eastAsia="pl-PL"/>
              </w:rPr>
            </w:pPr>
            <w:ins w:id="4006" w:author="Kasia" w:date="2018-03-22T12:34:00Z">
              <w:r w:rsidRPr="00E13C6B">
                <w:rPr>
                  <w:rFonts w:ascii="Times New Roman" w:eastAsia="Times New Roman" w:hAnsi="Times New Roman"/>
                  <w:sz w:val="18"/>
                  <w:szCs w:val="18"/>
                  <w:lang w:eastAsia="pl-PL"/>
                </w:rPr>
                <w:t> </w:t>
              </w:r>
            </w:ins>
          </w:p>
        </w:tc>
        <w:tc>
          <w:tcPr>
            <w:tcW w:w="563" w:type="dxa"/>
            <w:tcBorders>
              <w:left w:val="nil"/>
              <w:bottom w:val="nil"/>
              <w:right w:val="nil"/>
            </w:tcBorders>
            <w:shd w:val="clear" w:color="000000" w:fill="FFFFFF"/>
            <w:noWrap/>
            <w:vAlign w:val="bottom"/>
            <w:hideMark/>
          </w:tcPr>
          <w:p w14:paraId="08D8E6D4" w14:textId="77777777" w:rsidR="000657EF" w:rsidRPr="00E13C6B" w:rsidRDefault="000657EF" w:rsidP="005319F2">
            <w:pPr>
              <w:rPr>
                <w:ins w:id="4007" w:author="Kasia" w:date="2018-03-22T12:34:00Z"/>
                <w:rFonts w:ascii="Times New Roman" w:eastAsia="Times New Roman" w:hAnsi="Times New Roman"/>
                <w:sz w:val="18"/>
                <w:szCs w:val="18"/>
                <w:lang w:eastAsia="pl-PL"/>
              </w:rPr>
            </w:pPr>
            <w:ins w:id="400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041C0958" w14:textId="77777777" w:rsidR="000657EF" w:rsidRPr="00E13C6B" w:rsidRDefault="000657EF" w:rsidP="005319F2">
            <w:pPr>
              <w:jc w:val="both"/>
              <w:rPr>
                <w:ins w:id="4009" w:author="Kasia" w:date="2018-03-22T12:34:00Z"/>
                <w:rFonts w:ascii="Times New Roman" w:eastAsia="Times New Roman" w:hAnsi="Times New Roman"/>
                <w:sz w:val="18"/>
                <w:szCs w:val="18"/>
                <w:lang w:eastAsia="pl-PL"/>
              </w:rPr>
            </w:pPr>
            <w:ins w:id="4010"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429F1C88" w14:textId="77777777" w:rsidR="000657EF" w:rsidRPr="00E13C6B" w:rsidRDefault="000657EF" w:rsidP="005319F2">
            <w:pPr>
              <w:jc w:val="both"/>
              <w:rPr>
                <w:ins w:id="4011" w:author="Kasia" w:date="2018-03-22T12:34:00Z"/>
                <w:rFonts w:ascii="Times New Roman" w:eastAsia="Times New Roman" w:hAnsi="Times New Roman"/>
                <w:sz w:val="18"/>
                <w:szCs w:val="18"/>
                <w:lang w:eastAsia="pl-PL"/>
              </w:rPr>
            </w:pPr>
            <w:ins w:id="4012"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6D1663A5" w14:textId="77777777" w:rsidR="000657EF" w:rsidRPr="00E13C6B" w:rsidRDefault="000657EF" w:rsidP="005319F2">
            <w:pPr>
              <w:jc w:val="center"/>
              <w:rPr>
                <w:ins w:id="4013" w:author="Kasia" w:date="2018-03-22T12:34:00Z"/>
                <w:rFonts w:ascii="Times New Roman" w:eastAsia="Times New Roman" w:hAnsi="Times New Roman"/>
                <w:sz w:val="18"/>
                <w:szCs w:val="18"/>
                <w:lang w:eastAsia="pl-PL"/>
              </w:rPr>
            </w:pPr>
            <w:ins w:id="4014" w:author="Kasia" w:date="2018-03-22T12:34:00Z">
              <w:r w:rsidRPr="00E13C6B">
                <w:rPr>
                  <w:rFonts w:ascii="Times New Roman" w:eastAsia="Times New Roman" w:hAnsi="Times New Roman"/>
                  <w:sz w:val="18"/>
                  <w:szCs w:val="18"/>
                  <w:lang w:eastAsia="pl-PL"/>
                </w:rPr>
                <w:t> </w:t>
              </w:r>
            </w:ins>
          </w:p>
        </w:tc>
      </w:tr>
      <w:tr w:rsidR="000657EF" w:rsidRPr="00E13C6B" w14:paraId="2C15817B" w14:textId="77777777" w:rsidTr="005319F2">
        <w:trPr>
          <w:trHeight w:val="60"/>
          <w:ins w:id="4015" w:author="Kasia" w:date="2018-03-22T12:34:00Z"/>
        </w:trPr>
        <w:tc>
          <w:tcPr>
            <w:tcW w:w="705" w:type="dxa"/>
            <w:tcBorders>
              <w:top w:val="nil"/>
              <w:left w:val="single" w:sz="4" w:space="0" w:color="auto"/>
              <w:bottom w:val="nil"/>
              <w:right w:val="nil"/>
            </w:tcBorders>
            <w:shd w:val="clear" w:color="000000" w:fill="FFFFFF"/>
            <w:hideMark/>
          </w:tcPr>
          <w:p w14:paraId="1C7245BD" w14:textId="77777777" w:rsidR="000657EF" w:rsidRPr="001020D6" w:rsidRDefault="000657EF" w:rsidP="005319F2">
            <w:pPr>
              <w:rPr>
                <w:ins w:id="4016" w:author="Kasia" w:date="2018-03-22T12:34:00Z"/>
                <w:rFonts w:ascii="Times New Roman" w:eastAsia="Times New Roman" w:hAnsi="Times New Roman"/>
                <w:sz w:val="20"/>
                <w:szCs w:val="20"/>
                <w:lang w:eastAsia="pl-PL"/>
              </w:rPr>
            </w:pPr>
            <w:ins w:id="401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66EA2DD6" w14:textId="77777777" w:rsidR="000657EF" w:rsidRPr="00E13C6B" w:rsidRDefault="000657EF" w:rsidP="005319F2">
            <w:pPr>
              <w:jc w:val="both"/>
              <w:rPr>
                <w:ins w:id="4018" w:author="Kasia" w:date="2018-03-22T12:34:00Z"/>
                <w:rFonts w:ascii="Times New Roman" w:eastAsia="Times New Roman" w:hAnsi="Times New Roman"/>
                <w:sz w:val="20"/>
                <w:szCs w:val="20"/>
                <w:lang w:eastAsia="pl-PL"/>
              </w:rPr>
            </w:pPr>
            <w:ins w:id="4019" w:author="Kasia" w:date="2018-03-22T12:34:00Z">
              <w:r w:rsidRPr="00E13C6B">
                <w:rPr>
                  <w:rFonts w:ascii="Times New Roman" w:eastAsia="Times New Roman" w:hAnsi="Times New Roman"/>
                  <w:sz w:val="20"/>
                  <w:szCs w:val="20"/>
                  <w:lang w:eastAsia="pl-PL"/>
                </w:rPr>
                <w:t> </w:t>
              </w:r>
            </w:ins>
          </w:p>
        </w:tc>
        <w:tc>
          <w:tcPr>
            <w:tcW w:w="324" w:type="dxa"/>
            <w:tcBorders>
              <w:left w:val="nil"/>
            </w:tcBorders>
            <w:shd w:val="clear" w:color="000000" w:fill="FFFFFF"/>
            <w:hideMark/>
          </w:tcPr>
          <w:p w14:paraId="40ED6434" w14:textId="77777777" w:rsidR="000657EF" w:rsidRPr="00E13C6B" w:rsidRDefault="000657EF" w:rsidP="005319F2">
            <w:pPr>
              <w:rPr>
                <w:ins w:id="4020" w:author="Kasia" w:date="2018-03-22T12:34:00Z"/>
                <w:rFonts w:ascii="Arial" w:eastAsia="Times New Roman" w:hAnsi="Arial" w:cs="Arial"/>
                <w:sz w:val="18"/>
                <w:szCs w:val="18"/>
                <w:lang w:eastAsia="pl-PL"/>
              </w:rPr>
            </w:pPr>
            <w:ins w:id="4021" w:author="Kasia" w:date="2018-03-22T12:34:00Z">
              <w:r w:rsidRPr="00E13C6B">
                <w:rPr>
                  <w:rFonts w:ascii="Arial" w:eastAsia="Times New Roman" w:hAnsi="Arial" w:cs="Arial"/>
                  <w:sz w:val="18"/>
                  <w:szCs w:val="18"/>
                  <w:lang w:eastAsia="pl-PL"/>
                </w:rPr>
                <w:t> </w:t>
              </w:r>
            </w:ins>
          </w:p>
        </w:tc>
        <w:tc>
          <w:tcPr>
            <w:tcW w:w="588" w:type="dxa"/>
            <w:tcBorders>
              <w:bottom w:val="single" w:sz="4" w:space="0" w:color="auto"/>
            </w:tcBorders>
            <w:shd w:val="clear" w:color="000000" w:fill="FFFFFF"/>
            <w:vAlign w:val="bottom"/>
            <w:hideMark/>
          </w:tcPr>
          <w:p w14:paraId="6E29E339" w14:textId="77777777" w:rsidR="000657EF" w:rsidRPr="00E13C6B" w:rsidRDefault="000657EF" w:rsidP="005319F2">
            <w:pPr>
              <w:jc w:val="center"/>
              <w:rPr>
                <w:ins w:id="4022" w:author="Kasia" w:date="2018-03-22T12:34:00Z"/>
                <w:rFonts w:ascii="Times New Roman" w:eastAsia="Times New Roman" w:hAnsi="Times New Roman"/>
                <w:sz w:val="18"/>
                <w:szCs w:val="18"/>
                <w:lang w:eastAsia="pl-PL"/>
              </w:rPr>
            </w:pPr>
            <w:ins w:id="4023" w:author="Kasia" w:date="2018-03-22T12:34:00Z">
              <w:r w:rsidRPr="00E13C6B">
                <w:rPr>
                  <w:rFonts w:ascii="Times New Roman" w:eastAsia="Times New Roman" w:hAnsi="Times New Roman"/>
                  <w:sz w:val="18"/>
                  <w:szCs w:val="18"/>
                  <w:lang w:eastAsia="pl-PL"/>
                </w:rPr>
                <w:t> </w:t>
              </w:r>
            </w:ins>
          </w:p>
        </w:tc>
        <w:tc>
          <w:tcPr>
            <w:tcW w:w="283" w:type="dxa"/>
            <w:shd w:val="clear" w:color="000000" w:fill="FFFFFF"/>
            <w:vAlign w:val="bottom"/>
            <w:hideMark/>
          </w:tcPr>
          <w:p w14:paraId="57FEF4B9" w14:textId="77777777" w:rsidR="000657EF" w:rsidRPr="00E13C6B" w:rsidRDefault="000657EF" w:rsidP="005319F2">
            <w:pPr>
              <w:jc w:val="both"/>
              <w:rPr>
                <w:ins w:id="4024" w:author="Kasia" w:date="2018-03-22T12:34:00Z"/>
                <w:rFonts w:ascii="Times New Roman" w:eastAsia="Times New Roman" w:hAnsi="Times New Roman"/>
                <w:sz w:val="18"/>
                <w:szCs w:val="18"/>
                <w:lang w:eastAsia="pl-PL"/>
              </w:rPr>
            </w:pPr>
            <w:ins w:id="4025" w:author="Kasia" w:date="2018-03-22T12:34:00Z">
              <w:r w:rsidRPr="00E13C6B">
                <w:rPr>
                  <w:rFonts w:ascii="Times New Roman" w:eastAsia="Times New Roman" w:hAnsi="Times New Roman"/>
                  <w:sz w:val="18"/>
                  <w:szCs w:val="18"/>
                  <w:lang w:eastAsia="pl-PL"/>
                </w:rPr>
                <w:t> </w:t>
              </w:r>
            </w:ins>
          </w:p>
        </w:tc>
        <w:tc>
          <w:tcPr>
            <w:tcW w:w="563" w:type="dxa"/>
            <w:shd w:val="clear" w:color="000000" w:fill="FFFFFF"/>
            <w:vAlign w:val="bottom"/>
            <w:hideMark/>
          </w:tcPr>
          <w:p w14:paraId="6AFF3026" w14:textId="77777777" w:rsidR="000657EF" w:rsidRPr="00E13C6B" w:rsidRDefault="000657EF" w:rsidP="005319F2">
            <w:pPr>
              <w:jc w:val="center"/>
              <w:rPr>
                <w:ins w:id="4026" w:author="Kasia" w:date="2018-03-22T12:34:00Z"/>
                <w:rFonts w:ascii="Times New Roman" w:eastAsia="Times New Roman" w:hAnsi="Times New Roman"/>
                <w:sz w:val="18"/>
                <w:szCs w:val="18"/>
                <w:lang w:eastAsia="pl-PL"/>
              </w:rPr>
            </w:pPr>
            <w:ins w:id="4027" w:author="Kasia" w:date="2018-03-22T12:34:00Z">
              <w:r w:rsidRPr="00E13C6B">
                <w:rPr>
                  <w:rFonts w:ascii="Times New Roman" w:eastAsia="Times New Roman" w:hAnsi="Times New Roman"/>
                  <w:sz w:val="18"/>
                  <w:szCs w:val="18"/>
                  <w:lang w:eastAsia="pl-PL"/>
                </w:rPr>
                <w:t> </w:t>
              </w:r>
            </w:ins>
          </w:p>
        </w:tc>
        <w:tc>
          <w:tcPr>
            <w:tcW w:w="236" w:type="dxa"/>
            <w:shd w:val="clear" w:color="000000" w:fill="FFFFFF"/>
            <w:vAlign w:val="bottom"/>
            <w:hideMark/>
          </w:tcPr>
          <w:p w14:paraId="5AE724EE" w14:textId="77777777" w:rsidR="000657EF" w:rsidRPr="00E13C6B" w:rsidRDefault="000657EF" w:rsidP="005319F2">
            <w:pPr>
              <w:jc w:val="both"/>
              <w:rPr>
                <w:ins w:id="4028" w:author="Kasia" w:date="2018-03-22T12:34:00Z"/>
                <w:rFonts w:ascii="Times New Roman" w:eastAsia="Times New Roman" w:hAnsi="Times New Roman"/>
                <w:sz w:val="18"/>
                <w:szCs w:val="18"/>
                <w:lang w:eastAsia="pl-PL"/>
              </w:rPr>
            </w:pPr>
            <w:ins w:id="4029" w:author="Kasia" w:date="2018-03-22T12:34:00Z">
              <w:r w:rsidRPr="00E13C6B">
                <w:rPr>
                  <w:rFonts w:ascii="Times New Roman" w:eastAsia="Times New Roman" w:hAnsi="Times New Roman"/>
                  <w:sz w:val="18"/>
                  <w:szCs w:val="18"/>
                  <w:lang w:eastAsia="pl-PL"/>
                </w:rPr>
                <w:t> </w:t>
              </w:r>
            </w:ins>
          </w:p>
        </w:tc>
        <w:tc>
          <w:tcPr>
            <w:tcW w:w="477" w:type="dxa"/>
            <w:tcBorders>
              <w:bottom w:val="single" w:sz="4" w:space="0" w:color="auto"/>
            </w:tcBorders>
            <w:shd w:val="clear" w:color="000000" w:fill="FFFFFF"/>
            <w:vAlign w:val="bottom"/>
            <w:hideMark/>
          </w:tcPr>
          <w:p w14:paraId="70809380" w14:textId="77777777" w:rsidR="000657EF" w:rsidRPr="00E13C6B" w:rsidRDefault="000657EF" w:rsidP="005319F2">
            <w:pPr>
              <w:jc w:val="both"/>
              <w:rPr>
                <w:ins w:id="4030" w:author="Kasia" w:date="2018-03-22T12:34:00Z"/>
                <w:rFonts w:ascii="Times New Roman" w:eastAsia="Times New Roman" w:hAnsi="Times New Roman"/>
                <w:sz w:val="18"/>
                <w:szCs w:val="18"/>
                <w:lang w:eastAsia="pl-PL"/>
              </w:rPr>
            </w:pPr>
            <w:ins w:id="4031" w:author="Kasia" w:date="2018-03-22T12:34:00Z">
              <w:r w:rsidRPr="00E13C6B">
                <w:rPr>
                  <w:rFonts w:ascii="Times New Roman" w:eastAsia="Times New Roman" w:hAnsi="Times New Roman"/>
                  <w:sz w:val="18"/>
                  <w:szCs w:val="18"/>
                  <w:lang w:eastAsia="pl-PL"/>
                </w:rPr>
                <w:t> </w:t>
              </w:r>
            </w:ins>
          </w:p>
        </w:tc>
        <w:tc>
          <w:tcPr>
            <w:tcW w:w="331" w:type="dxa"/>
            <w:shd w:val="clear" w:color="000000" w:fill="FFFFFF"/>
            <w:vAlign w:val="bottom"/>
            <w:hideMark/>
          </w:tcPr>
          <w:p w14:paraId="0FA79BED" w14:textId="77777777" w:rsidR="000657EF" w:rsidRPr="00E13C6B" w:rsidRDefault="000657EF" w:rsidP="005319F2">
            <w:pPr>
              <w:jc w:val="center"/>
              <w:rPr>
                <w:ins w:id="4032" w:author="Kasia" w:date="2018-03-22T12:34:00Z"/>
                <w:rFonts w:ascii="Times New Roman" w:eastAsia="Times New Roman" w:hAnsi="Times New Roman"/>
                <w:sz w:val="18"/>
                <w:szCs w:val="18"/>
                <w:lang w:eastAsia="pl-PL"/>
              </w:rPr>
            </w:pPr>
            <w:ins w:id="4033" w:author="Kasia" w:date="2018-03-22T12:34:00Z">
              <w:r w:rsidRPr="00E13C6B">
                <w:rPr>
                  <w:rFonts w:ascii="Times New Roman" w:eastAsia="Times New Roman" w:hAnsi="Times New Roman"/>
                  <w:sz w:val="18"/>
                  <w:szCs w:val="18"/>
                  <w:lang w:eastAsia="pl-PL"/>
                </w:rPr>
                <w:t> </w:t>
              </w:r>
            </w:ins>
          </w:p>
        </w:tc>
      </w:tr>
      <w:tr w:rsidR="000657EF" w:rsidRPr="00E13C6B" w14:paraId="3B3FA4B2" w14:textId="77777777" w:rsidTr="005319F2">
        <w:trPr>
          <w:trHeight w:val="458"/>
          <w:ins w:id="4034" w:author="Kasia" w:date="2018-03-22T12:34:00Z"/>
        </w:trPr>
        <w:tc>
          <w:tcPr>
            <w:tcW w:w="705" w:type="dxa"/>
            <w:vMerge w:val="restart"/>
            <w:tcBorders>
              <w:top w:val="nil"/>
              <w:left w:val="single" w:sz="4" w:space="0" w:color="auto"/>
              <w:right w:val="nil"/>
            </w:tcBorders>
            <w:shd w:val="clear" w:color="000000" w:fill="FFFFFF"/>
            <w:hideMark/>
          </w:tcPr>
          <w:p w14:paraId="50150FDE" w14:textId="77777777" w:rsidR="000657EF" w:rsidRPr="001020D6" w:rsidRDefault="000657EF" w:rsidP="005319F2">
            <w:pPr>
              <w:rPr>
                <w:ins w:id="4035" w:author="Kasia" w:date="2018-03-22T12:34:00Z"/>
                <w:rFonts w:ascii="Times New Roman" w:eastAsia="Times New Roman" w:hAnsi="Times New Roman"/>
                <w:b/>
                <w:bCs/>
                <w:sz w:val="20"/>
                <w:szCs w:val="20"/>
                <w:lang w:eastAsia="pl-PL"/>
              </w:rPr>
            </w:pPr>
            <w:ins w:id="4036" w:author="Kasia" w:date="2018-03-22T12:34:00Z">
              <w:r w:rsidRPr="001020D6">
                <w:rPr>
                  <w:rFonts w:ascii="Times New Roman" w:eastAsia="Times New Roman" w:hAnsi="Times New Roman"/>
                  <w:b/>
                  <w:bCs/>
                  <w:sz w:val="20"/>
                  <w:szCs w:val="20"/>
                  <w:lang w:eastAsia="pl-PL"/>
                </w:rPr>
                <w:t>V.</w:t>
              </w:r>
            </w:ins>
          </w:p>
        </w:tc>
        <w:tc>
          <w:tcPr>
            <w:tcW w:w="7314" w:type="dxa"/>
            <w:vMerge w:val="restart"/>
            <w:tcBorders>
              <w:top w:val="nil"/>
              <w:left w:val="nil"/>
              <w:right w:val="nil"/>
            </w:tcBorders>
            <w:shd w:val="clear" w:color="000000" w:fill="FFFFFF"/>
            <w:hideMark/>
          </w:tcPr>
          <w:p w14:paraId="530E9CBA" w14:textId="77777777" w:rsidR="000657EF" w:rsidRPr="00E13C6B" w:rsidRDefault="000657EF" w:rsidP="005319F2">
            <w:pPr>
              <w:jc w:val="both"/>
              <w:rPr>
                <w:ins w:id="4037" w:author="Kasia" w:date="2018-03-22T12:34:00Z"/>
                <w:rFonts w:ascii="Times New Roman" w:eastAsia="Times New Roman" w:hAnsi="Times New Roman"/>
                <w:b/>
                <w:bCs/>
                <w:sz w:val="20"/>
                <w:szCs w:val="20"/>
                <w:lang w:eastAsia="pl-PL"/>
              </w:rPr>
            </w:pPr>
            <w:ins w:id="4038" w:author="Kasia" w:date="2018-03-22T12:34:00Z">
              <w:r w:rsidRPr="00E13C6B">
                <w:rPr>
                  <w:rFonts w:ascii="Times New Roman" w:eastAsia="Times New Roman" w:hAnsi="Times New Roman"/>
                  <w:b/>
                  <w:bCs/>
                  <w:sz w:val="20"/>
                  <w:szCs w:val="20"/>
                  <w:lang w:eastAsia="pl-PL"/>
                </w:rPr>
                <w:t>Zadanie będzie realizowane w ramach projektu grantowego dotyczącego rozwoju  wzmocnienia kapitału społecznego, w tym podnoszenia wiedzy społeczności lokalnej w zakresie ochrony środowiska i zmian klimatycznych, także z wykorzystaniem rozwiązań innowacyjnych</w:t>
              </w:r>
            </w:ins>
          </w:p>
        </w:tc>
        <w:tc>
          <w:tcPr>
            <w:tcW w:w="324" w:type="dxa"/>
            <w:vMerge w:val="restart"/>
            <w:tcBorders>
              <w:left w:val="nil"/>
              <w:right w:val="single" w:sz="4" w:space="0" w:color="auto"/>
            </w:tcBorders>
            <w:shd w:val="clear" w:color="000000" w:fill="FFFFFF"/>
            <w:hideMark/>
          </w:tcPr>
          <w:p w14:paraId="729F66AE" w14:textId="77777777" w:rsidR="000657EF" w:rsidRPr="00E13C6B" w:rsidRDefault="000657EF" w:rsidP="005319F2">
            <w:pPr>
              <w:rPr>
                <w:ins w:id="4039" w:author="Kasia" w:date="2018-03-22T12:34:00Z"/>
                <w:rFonts w:ascii="Arial" w:eastAsia="Times New Roman" w:hAnsi="Arial" w:cs="Arial"/>
                <w:sz w:val="18"/>
                <w:szCs w:val="18"/>
                <w:lang w:eastAsia="pl-PL"/>
              </w:rPr>
            </w:pPr>
            <w:ins w:id="4040"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8331C9E" w14:textId="77777777" w:rsidR="000657EF" w:rsidRPr="00E13C6B" w:rsidRDefault="000657EF" w:rsidP="005319F2">
            <w:pPr>
              <w:rPr>
                <w:ins w:id="4041" w:author="Kasia" w:date="2018-03-22T12:34:00Z"/>
                <w:rFonts w:ascii="Times New Roman" w:eastAsia="Times New Roman" w:hAnsi="Times New Roman"/>
                <w:sz w:val="18"/>
                <w:szCs w:val="18"/>
                <w:lang w:eastAsia="pl-PL"/>
              </w:rPr>
            </w:pPr>
            <w:ins w:id="4042" w:author="Kasia" w:date="2018-03-22T12:34:00Z">
              <w:r w:rsidRPr="00E13C6B">
                <w:rPr>
                  <w:rFonts w:ascii="Times New Roman" w:eastAsia="Times New Roman" w:hAnsi="Times New Roman"/>
                  <w:sz w:val="18"/>
                  <w:szCs w:val="18"/>
                  <w:lang w:eastAsia="pl-PL"/>
                </w:rPr>
                <w:t> </w:t>
              </w:r>
            </w:ins>
          </w:p>
        </w:tc>
        <w:tc>
          <w:tcPr>
            <w:tcW w:w="283" w:type="dxa"/>
            <w:vMerge w:val="restart"/>
            <w:tcBorders>
              <w:left w:val="single" w:sz="4" w:space="0" w:color="auto"/>
            </w:tcBorders>
            <w:shd w:val="clear" w:color="000000" w:fill="FFFFFF"/>
            <w:vAlign w:val="bottom"/>
            <w:hideMark/>
          </w:tcPr>
          <w:p w14:paraId="0BDDB989" w14:textId="77777777" w:rsidR="000657EF" w:rsidRPr="00E13C6B" w:rsidRDefault="000657EF" w:rsidP="005319F2">
            <w:pPr>
              <w:jc w:val="both"/>
              <w:rPr>
                <w:ins w:id="4043" w:author="Kasia" w:date="2018-03-22T12:34:00Z"/>
                <w:rFonts w:ascii="Times New Roman" w:eastAsia="Times New Roman" w:hAnsi="Times New Roman"/>
                <w:sz w:val="18"/>
                <w:szCs w:val="18"/>
                <w:lang w:eastAsia="pl-PL"/>
              </w:rPr>
            </w:pPr>
            <w:ins w:id="4044" w:author="Kasia" w:date="2018-03-22T12:34:00Z">
              <w:r w:rsidRPr="00E13C6B">
                <w:rPr>
                  <w:rFonts w:ascii="Times New Roman" w:eastAsia="Times New Roman" w:hAnsi="Times New Roman"/>
                  <w:sz w:val="18"/>
                  <w:szCs w:val="18"/>
                  <w:lang w:eastAsia="pl-PL"/>
                </w:rPr>
                <w:t> </w:t>
              </w:r>
            </w:ins>
          </w:p>
        </w:tc>
        <w:tc>
          <w:tcPr>
            <w:tcW w:w="563" w:type="dxa"/>
            <w:shd w:val="clear" w:color="000000" w:fill="FFFFFF"/>
            <w:vAlign w:val="bottom"/>
            <w:hideMark/>
          </w:tcPr>
          <w:p w14:paraId="542371F8" w14:textId="77777777" w:rsidR="000657EF" w:rsidRPr="00E13C6B" w:rsidRDefault="000657EF" w:rsidP="005319F2">
            <w:pPr>
              <w:jc w:val="center"/>
              <w:rPr>
                <w:ins w:id="4045" w:author="Kasia" w:date="2018-03-22T12:34:00Z"/>
                <w:rFonts w:ascii="Times New Roman" w:eastAsia="Times New Roman" w:hAnsi="Times New Roman"/>
                <w:sz w:val="18"/>
                <w:szCs w:val="18"/>
                <w:lang w:eastAsia="pl-PL"/>
              </w:rPr>
            </w:pPr>
            <w:ins w:id="4046" w:author="Kasia" w:date="2018-03-22T12:34:00Z">
              <w:r w:rsidRPr="00E13C6B">
                <w:rPr>
                  <w:rFonts w:ascii="Times New Roman" w:eastAsia="Times New Roman" w:hAnsi="Times New Roman"/>
                  <w:sz w:val="18"/>
                  <w:szCs w:val="18"/>
                  <w:lang w:eastAsia="pl-PL"/>
                </w:rPr>
                <w:t> </w:t>
              </w:r>
            </w:ins>
          </w:p>
        </w:tc>
        <w:tc>
          <w:tcPr>
            <w:tcW w:w="236" w:type="dxa"/>
            <w:vMerge w:val="restart"/>
            <w:tcBorders>
              <w:left w:val="nil"/>
              <w:right w:val="single" w:sz="4" w:space="0" w:color="auto"/>
            </w:tcBorders>
            <w:shd w:val="clear" w:color="000000" w:fill="FFFFFF"/>
            <w:vAlign w:val="bottom"/>
            <w:hideMark/>
          </w:tcPr>
          <w:p w14:paraId="6ED80F95" w14:textId="77777777" w:rsidR="000657EF" w:rsidRPr="00E13C6B" w:rsidRDefault="000657EF" w:rsidP="005319F2">
            <w:pPr>
              <w:jc w:val="both"/>
              <w:rPr>
                <w:ins w:id="4047" w:author="Kasia" w:date="2018-03-22T12:34:00Z"/>
                <w:rFonts w:ascii="Times New Roman" w:eastAsia="Times New Roman" w:hAnsi="Times New Roman"/>
                <w:sz w:val="18"/>
                <w:szCs w:val="18"/>
                <w:lang w:eastAsia="pl-PL"/>
              </w:rPr>
            </w:pPr>
            <w:ins w:id="4048"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1DAB4D2" w14:textId="77777777" w:rsidR="000657EF" w:rsidRPr="00E13C6B" w:rsidRDefault="000657EF" w:rsidP="005319F2">
            <w:pPr>
              <w:jc w:val="both"/>
              <w:rPr>
                <w:ins w:id="4049" w:author="Kasia" w:date="2018-03-22T12:34:00Z"/>
                <w:rFonts w:ascii="Times New Roman" w:eastAsia="Times New Roman" w:hAnsi="Times New Roman"/>
                <w:sz w:val="18"/>
                <w:szCs w:val="18"/>
                <w:lang w:eastAsia="pl-PL"/>
              </w:rPr>
            </w:pPr>
            <w:ins w:id="4050" w:author="Kasia" w:date="2018-03-22T12:34:00Z">
              <w:r w:rsidRPr="00E13C6B">
                <w:rPr>
                  <w:rFonts w:ascii="Times New Roman" w:eastAsia="Times New Roman" w:hAnsi="Times New Roman"/>
                  <w:sz w:val="18"/>
                  <w:szCs w:val="18"/>
                  <w:lang w:eastAsia="pl-PL"/>
                </w:rPr>
                <w:t> </w:t>
              </w:r>
            </w:ins>
          </w:p>
        </w:tc>
        <w:tc>
          <w:tcPr>
            <w:tcW w:w="331" w:type="dxa"/>
            <w:vMerge w:val="restart"/>
            <w:tcBorders>
              <w:left w:val="single" w:sz="4" w:space="0" w:color="auto"/>
            </w:tcBorders>
            <w:shd w:val="clear" w:color="auto" w:fill="auto"/>
            <w:noWrap/>
            <w:vAlign w:val="bottom"/>
            <w:hideMark/>
          </w:tcPr>
          <w:p w14:paraId="6E57D97E" w14:textId="77777777" w:rsidR="000657EF" w:rsidRPr="00E13C6B" w:rsidRDefault="000657EF" w:rsidP="005319F2">
            <w:pPr>
              <w:rPr>
                <w:ins w:id="4051" w:author="Kasia" w:date="2018-03-22T12:34:00Z"/>
                <w:rFonts w:ascii="Times New Roman" w:eastAsia="Times New Roman" w:hAnsi="Times New Roman"/>
                <w:sz w:val="18"/>
                <w:szCs w:val="18"/>
                <w:lang w:eastAsia="pl-PL"/>
              </w:rPr>
            </w:pPr>
            <w:ins w:id="4052" w:author="Kasia" w:date="2018-03-22T12:34:00Z">
              <w:r w:rsidRPr="00E13C6B">
                <w:rPr>
                  <w:rFonts w:ascii="Times New Roman" w:eastAsia="Times New Roman" w:hAnsi="Times New Roman"/>
                  <w:sz w:val="18"/>
                  <w:szCs w:val="18"/>
                  <w:lang w:eastAsia="pl-PL"/>
                </w:rPr>
                <w:t> </w:t>
              </w:r>
            </w:ins>
          </w:p>
        </w:tc>
      </w:tr>
      <w:tr w:rsidR="000657EF" w:rsidRPr="00E13C6B" w14:paraId="3416063F" w14:textId="77777777" w:rsidTr="005319F2">
        <w:trPr>
          <w:trHeight w:val="457"/>
          <w:ins w:id="4053" w:author="Kasia" w:date="2018-03-22T12:34:00Z"/>
        </w:trPr>
        <w:tc>
          <w:tcPr>
            <w:tcW w:w="705" w:type="dxa"/>
            <w:vMerge/>
            <w:tcBorders>
              <w:left w:val="single" w:sz="4" w:space="0" w:color="auto"/>
              <w:bottom w:val="nil"/>
              <w:right w:val="nil"/>
            </w:tcBorders>
            <w:shd w:val="clear" w:color="000000" w:fill="FFFFFF"/>
          </w:tcPr>
          <w:p w14:paraId="139E0620" w14:textId="77777777" w:rsidR="000657EF" w:rsidRPr="001020D6" w:rsidRDefault="000657EF" w:rsidP="005319F2">
            <w:pPr>
              <w:rPr>
                <w:ins w:id="4054" w:author="Kasia" w:date="2018-03-22T12:34:00Z"/>
                <w:rFonts w:ascii="Times New Roman" w:eastAsia="Times New Roman" w:hAnsi="Times New Roman"/>
                <w:b/>
                <w:bCs/>
                <w:sz w:val="20"/>
                <w:szCs w:val="20"/>
                <w:lang w:eastAsia="pl-PL"/>
              </w:rPr>
            </w:pPr>
          </w:p>
        </w:tc>
        <w:tc>
          <w:tcPr>
            <w:tcW w:w="7314" w:type="dxa"/>
            <w:vMerge/>
            <w:tcBorders>
              <w:left w:val="nil"/>
              <w:bottom w:val="nil"/>
              <w:right w:val="nil"/>
            </w:tcBorders>
            <w:shd w:val="clear" w:color="000000" w:fill="FFFFFF"/>
          </w:tcPr>
          <w:p w14:paraId="305DBBB7" w14:textId="77777777" w:rsidR="000657EF" w:rsidRPr="00E13C6B" w:rsidRDefault="000657EF" w:rsidP="005319F2">
            <w:pPr>
              <w:jc w:val="both"/>
              <w:rPr>
                <w:ins w:id="4055" w:author="Kasia" w:date="2018-03-22T12:34:00Z"/>
                <w:rFonts w:ascii="Times New Roman" w:eastAsia="Times New Roman" w:hAnsi="Times New Roman"/>
                <w:b/>
                <w:bCs/>
                <w:strike/>
                <w:sz w:val="20"/>
                <w:szCs w:val="20"/>
                <w:lang w:eastAsia="pl-PL"/>
              </w:rPr>
            </w:pPr>
          </w:p>
        </w:tc>
        <w:tc>
          <w:tcPr>
            <w:tcW w:w="324" w:type="dxa"/>
            <w:vMerge/>
            <w:tcBorders>
              <w:left w:val="nil"/>
            </w:tcBorders>
            <w:shd w:val="clear" w:color="000000" w:fill="FFFFFF"/>
          </w:tcPr>
          <w:p w14:paraId="16F716E7" w14:textId="77777777" w:rsidR="000657EF" w:rsidRPr="00E13C6B" w:rsidRDefault="000657EF" w:rsidP="005319F2">
            <w:pPr>
              <w:rPr>
                <w:ins w:id="4056" w:author="Kasia" w:date="2018-03-22T12:34:00Z"/>
                <w:rFonts w:ascii="Arial" w:eastAsia="Times New Roman" w:hAnsi="Arial" w:cs="Arial"/>
                <w:sz w:val="18"/>
                <w:szCs w:val="18"/>
                <w:lang w:eastAsia="pl-PL"/>
              </w:rPr>
            </w:pPr>
          </w:p>
        </w:tc>
        <w:tc>
          <w:tcPr>
            <w:tcW w:w="588" w:type="dxa"/>
            <w:tcBorders>
              <w:top w:val="single" w:sz="4" w:space="0" w:color="auto"/>
            </w:tcBorders>
            <w:shd w:val="clear" w:color="auto" w:fill="auto"/>
            <w:noWrap/>
            <w:vAlign w:val="bottom"/>
          </w:tcPr>
          <w:p w14:paraId="203650F8" w14:textId="77777777" w:rsidR="000657EF" w:rsidRPr="00E13C6B" w:rsidRDefault="000657EF" w:rsidP="005319F2">
            <w:pPr>
              <w:rPr>
                <w:ins w:id="4057" w:author="Kasia" w:date="2018-03-22T12:34:00Z"/>
                <w:rFonts w:ascii="Times New Roman" w:eastAsia="Times New Roman" w:hAnsi="Times New Roman"/>
                <w:sz w:val="18"/>
                <w:szCs w:val="18"/>
                <w:lang w:eastAsia="pl-PL"/>
              </w:rPr>
            </w:pPr>
          </w:p>
        </w:tc>
        <w:tc>
          <w:tcPr>
            <w:tcW w:w="283" w:type="dxa"/>
            <w:vMerge/>
            <w:shd w:val="clear" w:color="000000" w:fill="FFFFFF"/>
            <w:vAlign w:val="bottom"/>
          </w:tcPr>
          <w:p w14:paraId="5ECD04A5" w14:textId="77777777" w:rsidR="000657EF" w:rsidRPr="00E13C6B" w:rsidRDefault="000657EF" w:rsidP="005319F2">
            <w:pPr>
              <w:jc w:val="both"/>
              <w:rPr>
                <w:ins w:id="4058" w:author="Kasia" w:date="2018-03-22T12:34:00Z"/>
                <w:rFonts w:ascii="Times New Roman" w:eastAsia="Times New Roman" w:hAnsi="Times New Roman"/>
                <w:sz w:val="18"/>
                <w:szCs w:val="18"/>
                <w:lang w:eastAsia="pl-PL"/>
              </w:rPr>
            </w:pPr>
          </w:p>
        </w:tc>
        <w:tc>
          <w:tcPr>
            <w:tcW w:w="563" w:type="dxa"/>
            <w:shd w:val="clear" w:color="000000" w:fill="FFFFFF"/>
            <w:vAlign w:val="bottom"/>
          </w:tcPr>
          <w:p w14:paraId="7A3823E0" w14:textId="77777777" w:rsidR="000657EF" w:rsidRPr="00E13C6B" w:rsidRDefault="000657EF" w:rsidP="005319F2">
            <w:pPr>
              <w:jc w:val="center"/>
              <w:rPr>
                <w:ins w:id="4059" w:author="Kasia" w:date="2018-03-22T12:34:00Z"/>
                <w:rFonts w:ascii="Times New Roman" w:eastAsia="Times New Roman" w:hAnsi="Times New Roman"/>
                <w:sz w:val="18"/>
                <w:szCs w:val="18"/>
                <w:lang w:eastAsia="pl-PL"/>
              </w:rPr>
            </w:pPr>
          </w:p>
        </w:tc>
        <w:tc>
          <w:tcPr>
            <w:tcW w:w="236" w:type="dxa"/>
            <w:vMerge/>
            <w:shd w:val="clear" w:color="000000" w:fill="FFFFFF"/>
            <w:vAlign w:val="bottom"/>
          </w:tcPr>
          <w:p w14:paraId="56C544D4" w14:textId="77777777" w:rsidR="000657EF" w:rsidRPr="00E13C6B" w:rsidRDefault="000657EF" w:rsidP="005319F2">
            <w:pPr>
              <w:jc w:val="both"/>
              <w:rPr>
                <w:ins w:id="4060" w:author="Kasia" w:date="2018-03-22T12:34:00Z"/>
                <w:rFonts w:ascii="Times New Roman" w:eastAsia="Times New Roman" w:hAnsi="Times New Roman"/>
                <w:sz w:val="18"/>
                <w:szCs w:val="18"/>
                <w:lang w:eastAsia="pl-PL"/>
              </w:rPr>
            </w:pPr>
          </w:p>
        </w:tc>
        <w:tc>
          <w:tcPr>
            <w:tcW w:w="477" w:type="dxa"/>
            <w:tcBorders>
              <w:top w:val="single" w:sz="4" w:space="0" w:color="auto"/>
            </w:tcBorders>
            <w:shd w:val="clear" w:color="000000" w:fill="FFFFFF"/>
            <w:vAlign w:val="bottom"/>
          </w:tcPr>
          <w:p w14:paraId="68EE6DFA" w14:textId="77777777" w:rsidR="000657EF" w:rsidRPr="00E13C6B" w:rsidRDefault="000657EF" w:rsidP="005319F2">
            <w:pPr>
              <w:jc w:val="both"/>
              <w:rPr>
                <w:ins w:id="4061" w:author="Kasia" w:date="2018-03-22T12:34:00Z"/>
                <w:rFonts w:ascii="Times New Roman" w:eastAsia="Times New Roman" w:hAnsi="Times New Roman"/>
                <w:sz w:val="18"/>
                <w:szCs w:val="18"/>
                <w:lang w:eastAsia="pl-PL"/>
              </w:rPr>
            </w:pPr>
          </w:p>
        </w:tc>
        <w:tc>
          <w:tcPr>
            <w:tcW w:w="331" w:type="dxa"/>
            <w:vMerge/>
            <w:shd w:val="clear" w:color="auto" w:fill="auto"/>
            <w:noWrap/>
            <w:vAlign w:val="bottom"/>
          </w:tcPr>
          <w:p w14:paraId="1DFDFE6B" w14:textId="77777777" w:rsidR="000657EF" w:rsidRPr="00E13C6B" w:rsidRDefault="000657EF" w:rsidP="005319F2">
            <w:pPr>
              <w:rPr>
                <w:ins w:id="4062" w:author="Kasia" w:date="2018-03-22T12:34:00Z"/>
                <w:rFonts w:ascii="Times New Roman" w:eastAsia="Times New Roman" w:hAnsi="Times New Roman"/>
                <w:sz w:val="18"/>
                <w:szCs w:val="18"/>
                <w:lang w:eastAsia="pl-PL"/>
              </w:rPr>
            </w:pPr>
          </w:p>
        </w:tc>
      </w:tr>
      <w:tr w:rsidR="000657EF" w:rsidRPr="00E13C6B" w14:paraId="182AD0AA" w14:textId="77777777" w:rsidTr="005319F2">
        <w:trPr>
          <w:trHeight w:val="60"/>
          <w:ins w:id="4063" w:author="Kasia" w:date="2018-03-22T12:34:00Z"/>
        </w:trPr>
        <w:tc>
          <w:tcPr>
            <w:tcW w:w="705" w:type="dxa"/>
            <w:tcBorders>
              <w:top w:val="nil"/>
              <w:left w:val="single" w:sz="4" w:space="0" w:color="auto"/>
              <w:bottom w:val="nil"/>
              <w:right w:val="nil"/>
            </w:tcBorders>
            <w:shd w:val="clear" w:color="000000" w:fill="FFFFFF"/>
            <w:hideMark/>
          </w:tcPr>
          <w:p w14:paraId="4BFA5B47" w14:textId="77777777" w:rsidR="000657EF" w:rsidRPr="001020D6" w:rsidRDefault="000657EF" w:rsidP="005319F2">
            <w:pPr>
              <w:rPr>
                <w:ins w:id="4064" w:author="Kasia" w:date="2018-03-22T12:34:00Z"/>
                <w:rFonts w:ascii="Times New Roman" w:eastAsia="Times New Roman" w:hAnsi="Times New Roman"/>
                <w:sz w:val="20"/>
                <w:szCs w:val="20"/>
                <w:lang w:eastAsia="pl-PL"/>
              </w:rPr>
            </w:pPr>
            <w:ins w:id="4065"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E8C9C11" w14:textId="77777777" w:rsidR="000657EF" w:rsidRPr="00E13C6B" w:rsidRDefault="000657EF" w:rsidP="005319F2">
            <w:pPr>
              <w:jc w:val="both"/>
              <w:rPr>
                <w:ins w:id="4066" w:author="Kasia" w:date="2018-03-22T12:34:00Z"/>
                <w:rFonts w:ascii="Times New Roman" w:eastAsia="Times New Roman" w:hAnsi="Times New Roman"/>
                <w:sz w:val="20"/>
                <w:szCs w:val="20"/>
                <w:lang w:eastAsia="pl-PL"/>
              </w:rPr>
            </w:pPr>
            <w:ins w:id="4067" w:author="Kasia" w:date="2018-03-22T12:34:00Z">
              <w:r w:rsidRPr="00E13C6B">
                <w:rPr>
                  <w:rFonts w:ascii="Times New Roman" w:eastAsia="Times New Roman" w:hAnsi="Times New Roman"/>
                  <w:sz w:val="20"/>
                  <w:szCs w:val="20"/>
                  <w:lang w:eastAsia="pl-PL"/>
                </w:rPr>
                <w:t> </w:t>
              </w:r>
            </w:ins>
          </w:p>
        </w:tc>
        <w:tc>
          <w:tcPr>
            <w:tcW w:w="324" w:type="dxa"/>
            <w:tcBorders>
              <w:left w:val="nil"/>
            </w:tcBorders>
            <w:shd w:val="clear" w:color="000000" w:fill="FFFFFF"/>
            <w:hideMark/>
          </w:tcPr>
          <w:p w14:paraId="534C19E2" w14:textId="77777777" w:rsidR="000657EF" w:rsidRPr="00E13C6B" w:rsidRDefault="000657EF" w:rsidP="005319F2">
            <w:pPr>
              <w:rPr>
                <w:ins w:id="4068" w:author="Kasia" w:date="2018-03-22T12:34:00Z"/>
                <w:rFonts w:ascii="Arial" w:eastAsia="Times New Roman" w:hAnsi="Arial" w:cs="Arial"/>
                <w:sz w:val="18"/>
                <w:szCs w:val="18"/>
                <w:lang w:eastAsia="pl-PL"/>
              </w:rPr>
            </w:pPr>
            <w:ins w:id="4069" w:author="Kasia" w:date="2018-03-22T12:34:00Z">
              <w:r w:rsidRPr="00E13C6B">
                <w:rPr>
                  <w:rFonts w:ascii="Arial" w:eastAsia="Times New Roman" w:hAnsi="Arial" w:cs="Arial"/>
                  <w:sz w:val="18"/>
                  <w:szCs w:val="18"/>
                  <w:lang w:eastAsia="pl-PL"/>
                </w:rPr>
                <w:t> </w:t>
              </w:r>
            </w:ins>
          </w:p>
        </w:tc>
        <w:tc>
          <w:tcPr>
            <w:tcW w:w="588" w:type="dxa"/>
            <w:shd w:val="clear" w:color="000000" w:fill="FFFFFF"/>
            <w:vAlign w:val="bottom"/>
            <w:hideMark/>
          </w:tcPr>
          <w:p w14:paraId="2989C78C" w14:textId="77777777" w:rsidR="000657EF" w:rsidRPr="00E13C6B" w:rsidRDefault="000657EF" w:rsidP="005319F2">
            <w:pPr>
              <w:jc w:val="center"/>
              <w:rPr>
                <w:ins w:id="4070" w:author="Kasia" w:date="2018-03-22T12:34:00Z"/>
                <w:rFonts w:ascii="Times New Roman" w:eastAsia="Times New Roman" w:hAnsi="Times New Roman"/>
                <w:sz w:val="18"/>
                <w:szCs w:val="18"/>
                <w:lang w:eastAsia="pl-PL"/>
              </w:rPr>
            </w:pPr>
            <w:ins w:id="4071" w:author="Kasia" w:date="2018-03-22T12:34:00Z">
              <w:r w:rsidRPr="00E13C6B">
                <w:rPr>
                  <w:rFonts w:ascii="Times New Roman" w:eastAsia="Times New Roman" w:hAnsi="Times New Roman"/>
                  <w:sz w:val="18"/>
                  <w:szCs w:val="18"/>
                  <w:lang w:eastAsia="pl-PL"/>
                </w:rPr>
                <w:t> </w:t>
              </w:r>
            </w:ins>
          </w:p>
        </w:tc>
        <w:tc>
          <w:tcPr>
            <w:tcW w:w="283" w:type="dxa"/>
            <w:shd w:val="clear" w:color="000000" w:fill="FFFFFF"/>
            <w:vAlign w:val="bottom"/>
            <w:hideMark/>
          </w:tcPr>
          <w:p w14:paraId="25B91489" w14:textId="77777777" w:rsidR="000657EF" w:rsidRPr="00E13C6B" w:rsidRDefault="000657EF" w:rsidP="005319F2">
            <w:pPr>
              <w:jc w:val="both"/>
              <w:rPr>
                <w:ins w:id="4072" w:author="Kasia" w:date="2018-03-22T12:34:00Z"/>
                <w:rFonts w:ascii="Times New Roman" w:eastAsia="Times New Roman" w:hAnsi="Times New Roman"/>
                <w:sz w:val="18"/>
                <w:szCs w:val="18"/>
                <w:lang w:eastAsia="pl-PL"/>
              </w:rPr>
            </w:pPr>
            <w:ins w:id="4073" w:author="Kasia" w:date="2018-03-22T12:34:00Z">
              <w:r w:rsidRPr="00E13C6B">
                <w:rPr>
                  <w:rFonts w:ascii="Times New Roman" w:eastAsia="Times New Roman" w:hAnsi="Times New Roman"/>
                  <w:sz w:val="18"/>
                  <w:szCs w:val="18"/>
                  <w:lang w:eastAsia="pl-PL"/>
                </w:rPr>
                <w:t> </w:t>
              </w:r>
            </w:ins>
          </w:p>
        </w:tc>
        <w:tc>
          <w:tcPr>
            <w:tcW w:w="563" w:type="dxa"/>
            <w:shd w:val="clear" w:color="000000" w:fill="FFFFFF"/>
            <w:vAlign w:val="bottom"/>
            <w:hideMark/>
          </w:tcPr>
          <w:p w14:paraId="48559AF8" w14:textId="77777777" w:rsidR="000657EF" w:rsidRPr="00E13C6B" w:rsidRDefault="000657EF" w:rsidP="005319F2">
            <w:pPr>
              <w:jc w:val="center"/>
              <w:rPr>
                <w:ins w:id="4074" w:author="Kasia" w:date="2018-03-22T12:34:00Z"/>
                <w:rFonts w:ascii="Times New Roman" w:eastAsia="Times New Roman" w:hAnsi="Times New Roman"/>
                <w:sz w:val="18"/>
                <w:szCs w:val="18"/>
                <w:lang w:eastAsia="pl-PL"/>
              </w:rPr>
            </w:pPr>
            <w:ins w:id="4075" w:author="Kasia" w:date="2018-03-22T12:34:00Z">
              <w:r w:rsidRPr="00E13C6B">
                <w:rPr>
                  <w:rFonts w:ascii="Times New Roman" w:eastAsia="Times New Roman" w:hAnsi="Times New Roman"/>
                  <w:sz w:val="18"/>
                  <w:szCs w:val="18"/>
                  <w:lang w:eastAsia="pl-PL"/>
                </w:rPr>
                <w:t> </w:t>
              </w:r>
            </w:ins>
          </w:p>
        </w:tc>
        <w:tc>
          <w:tcPr>
            <w:tcW w:w="236" w:type="dxa"/>
            <w:shd w:val="clear" w:color="000000" w:fill="FFFFFF"/>
            <w:vAlign w:val="bottom"/>
            <w:hideMark/>
          </w:tcPr>
          <w:p w14:paraId="1726F5B6" w14:textId="77777777" w:rsidR="000657EF" w:rsidRPr="00E13C6B" w:rsidRDefault="000657EF" w:rsidP="005319F2">
            <w:pPr>
              <w:jc w:val="both"/>
              <w:rPr>
                <w:ins w:id="4076" w:author="Kasia" w:date="2018-03-22T12:34:00Z"/>
                <w:rFonts w:ascii="Times New Roman" w:eastAsia="Times New Roman" w:hAnsi="Times New Roman"/>
                <w:sz w:val="18"/>
                <w:szCs w:val="18"/>
                <w:lang w:eastAsia="pl-PL"/>
              </w:rPr>
            </w:pPr>
            <w:ins w:id="4077" w:author="Kasia" w:date="2018-03-22T12:34:00Z">
              <w:r w:rsidRPr="00E13C6B">
                <w:rPr>
                  <w:rFonts w:ascii="Times New Roman" w:eastAsia="Times New Roman" w:hAnsi="Times New Roman"/>
                  <w:sz w:val="18"/>
                  <w:szCs w:val="18"/>
                  <w:lang w:eastAsia="pl-PL"/>
                </w:rPr>
                <w:t> </w:t>
              </w:r>
            </w:ins>
          </w:p>
        </w:tc>
        <w:tc>
          <w:tcPr>
            <w:tcW w:w="477" w:type="dxa"/>
            <w:shd w:val="clear" w:color="000000" w:fill="FFFFFF"/>
            <w:vAlign w:val="bottom"/>
            <w:hideMark/>
          </w:tcPr>
          <w:p w14:paraId="4CAD03E2" w14:textId="77777777" w:rsidR="000657EF" w:rsidRPr="00E13C6B" w:rsidRDefault="000657EF" w:rsidP="005319F2">
            <w:pPr>
              <w:jc w:val="both"/>
              <w:rPr>
                <w:ins w:id="4078" w:author="Kasia" w:date="2018-03-22T12:34:00Z"/>
                <w:rFonts w:ascii="Times New Roman" w:eastAsia="Times New Roman" w:hAnsi="Times New Roman"/>
                <w:sz w:val="18"/>
                <w:szCs w:val="18"/>
                <w:lang w:eastAsia="pl-PL"/>
              </w:rPr>
            </w:pPr>
            <w:ins w:id="4079" w:author="Kasia" w:date="2018-03-22T12:34:00Z">
              <w:r w:rsidRPr="00E13C6B">
                <w:rPr>
                  <w:rFonts w:ascii="Times New Roman" w:eastAsia="Times New Roman" w:hAnsi="Times New Roman"/>
                  <w:sz w:val="18"/>
                  <w:szCs w:val="18"/>
                  <w:lang w:eastAsia="pl-PL"/>
                </w:rPr>
                <w:t> </w:t>
              </w:r>
            </w:ins>
          </w:p>
        </w:tc>
        <w:tc>
          <w:tcPr>
            <w:tcW w:w="331" w:type="dxa"/>
            <w:shd w:val="clear" w:color="000000" w:fill="FFFFFF"/>
            <w:vAlign w:val="bottom"/>
            <w:hideMark/>
          </w:tcPr>
          <w:p w14:paraId="247ADADB" w14:textId="77777777" w:rsidR="000657EF" w:rsidRPr="00E13C6B" w:rsidRDefault="000657EF" w:rsidP="005319F2">
            <w:pPr>
              <w:jc w:val="center"/>
              <w:rPr>
                <w:ins w:id="4080" w:author="Kasia" w:date="2018-03-22T12:34:00Z"/>
                <w:rFonts w:ascii="Times New Roman" w:eastAsia="Times New Roman" w:hAnsi="Times New Roman"/>
                <w:sz w:val="18"/>
                <w:szCs w:val="18"/>
                <w:lang w:eastAsia="pl-PL"/>
              </w:rPr>
            </w:pPr>
            <w:ins w:id="4081" w:author="Kasia" w:date="2018-03-22T12:34:00Z">
              <w:r w:rsidRPr="00E13C6B">
                <w:rPr>
                  <w:rFonts w:ascii="Times New Roman" w:eastAsia="Times New Roman" w:hAnsi="Times New Roman"/>
                  <w:sz w:val="18"/>
                  <w:szCs w:val="18"/>
                  <w:lang w:eastAsia="pl-PL"/>
                </w:rPr>
                <w:t> </w:t>
              </w:r>
            </w:ins>
          </w:p>
        </w:tc>
      </w:tr>
      <w:tr w:rsidR="000657EF" w:rsidRPr="00E13C6B" w14:paraId="2963A490" w14:textId="77777777" w:rsidTr="005319F2">
        <w:trPr>
          <w:trHeight w:val="60"/>
          <w:ins w:id="4082" w:author="Kasia" w:date="2018-03-22T12:34:00Z"/>
        </w:trPr>
        <w:tc>
          <w:tcPr>
            <w:tcW w:w="705" w:type="dxa"/>
            <w:tcBorders>
              <w:top w:val="nil"/>
              <w:left w:val="single" w:sz="4" w:space="0" w:color="auto"/>
              <w:bottom w:val="nil"/>
              <w:right w:val="nil"/>
            </w:tcBorders>
            <w:shd w:val="clear" w:color="000000" w:fill="FFFFFF"/>
            <w:hideMark/>
          </w:tcPr>
          <w:p w14:paraId="3D93B9B6" w14:textId="77777777" w:rsidR="000657EF" w:rsidRPr="001020D6" w:rsidRDefault="000657EF" w:rsidP="005319F2">
            <w:pPr>
              <w:rPr>
                <w:ins w:id="4083" w:author="Kasia" w:date="2018-03-22T12:34:00Z"/>
                <w:rFonts w:ascii="Times New Roman" w:eastAsia="Times New Roman" w:hAnsi="Times New Roman"/>
                <w:sz w:val="20"/>
                <w:szCs w:val="20"/>
                <w:lang w:eastAsia="pl-PL"/>
              </w:rPr>
            </w:pPr>
            <w:ins w:id="4084"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67485E8C" w14:textId="77777777" w:rsidR="000657EF" w:rsidRPr="00E13C6B" w:rsidRDefault="000657EF" w:rsidP="005319F2">
            <w:pPr>
              <w:jc w:val="both"/>
              <w:rPr>
                <w:ins w:id="4085" w:author="Kasia" w:date="2018-03-22T12:34:00Z"/>
                <w:rFonts w:ascii="Times New Roman" w:eastAsia="Times New Roman" w:hAnsi="Times New Roman"/>
                <w:sz w:val="20"/>
                <w:szCs w:val="20"/>
                <w:lang w:eastAsia="pl-PL"/>
              </w:rPr>
            </w:pPr>
            <w:ins w:id="4086" w:author="Kasia" w:date="2018-03-22T12:34:00Z">
              <w:r w:rsidRPr="00E13C6B">
                <w:rPr>
                  <w:rFonts w:ascii="Times New Roman" w:eastAsia="Times New Roman" w:hAnsi="Times New Roman"/>
                  <w:sz w:val="20"/>
                  <w:szCs w:val="20"/>
                  <w:lang w:eastAsia="pl-PL"/>
                </w:rPr>
                <w:t> </w:t>
              </w:r>
            </w:ins>
          </w:p>
        </w:tc>
        <w:tc>
          <w:tcPr>
            <w:tcW w:w="324" w:type="dxa"/>
            <w:tcBorders>
              <w:left w:val="nil"/>
              <w:bottom w:val="nil"/>
              <w:right w:val="nil"/>
            </w:tcBorders>
            <w:shd w:val="clear" w:color="000000" w:fill="FFFFFF"/>
            <w:hideMark/>
          </w:tcPr>
          <w:p w14:paraId="5E5FFC1F" w14:textId="77777777" w:rsidR="000657EF" w:rsidRPr="00E13C6B" w:rsidRDefault="000657EF" w:rsidP="005319F2">
            <w:pPr>
              <w:rPr>
                <w:ins w:id="4087" w:author="Kasia" w:date="2018-03-22T12:34:00Z"/>
                <w:rFonts w:ascii="Arial" w:eastAsia="Times New Roman" w:hAnsi="Arial" w:cs="Arial"/>
                <w:sz w:val="18"/>
                <w:szCs w:val="18"/>
                <w:lang w:eastAsia="pl-PL"/>
              </w:rPr>
            </w:pPr>
            <w:ins w:id="4088" w:author="Kasia" w:date="2018-03-22T12:34:00Z">
              <w:r w:rsidRPr="00E13C6B">
                <w:rPr>
                  <w:rFonts w:ascii="Arial" w:eastAsia="Times New Roman" w:hAnsi="Arial" w:cs="Arial"/>
                  <w:sz w:val="18"/>
                  <w:szCs w:val="18"/>
                  <w:lang w:eastAsia="pl-PL"/>
                </w:rPr>
                <w:t> </w:t>
              </w:r>
            </w:ins>
          </w:p>
        </w:tc>
        <w:tc>
          <w:tcPr>
            <w:tcW w:w="588" w:type="dxa"/>
            <w:tcBorders>
              <w:left w:val="nil"/>
              <w:bottom w:val="nil"/>
              <w:right w:val="nil"/>
            </w:tcBorders>
            <w:shd w:val="clear" w:color="000000" w:fill="FFFFFF"/>
            <w:vAlign w:val="bottom"/>
            <w:hideMark/>
          </w:tcPr>
          <w:p w14:paraId="2358143E" w14:textId="77777777" w:rsidR="000657EF" w:rsidRPr="00E13C6B" w:rsidRDefault="000657EF" w:rsidP="005319F2">
            <w:pPr>
              <w:jc w:val="center"/>
              <w:rPr>
                <w:ins w:id="4089" w:author="Kasia" w:date="2018-03-22T12:34:00Z"/>
                <w:rFonts w:ascii="Times New Roman" w:eastAsia="Times New Roman" w:hAnsi="Times New Roman"/>
                <w:sz w:val="18"/>
                <w:szCs w:val="18"/>
                <w:lang w:eastAsia="pl-PL"/>
              </w:rPr>
            </w:pPr>
            <w:ins w:id="4090" w:author="Kasia" w:date="2018-03-22T12:34:00Z">
              <w:r w:rsidRPr="00E13C6B">
                <w:rPr>
                  <w:rFonts w:ascii="Times New Roman" w:eastAsia="Times New Roman" w:hAnsi="Times New Roman"/>
                  <w:sz w:val="18"/>
                  <w:szCs w:val="18"/>
                  <w:lang w:eastAsia="pl-PL"/>
                </w:rPr>
                <w:t> </w:t>
              </w:r>
            </w:ins>
          </w:p>
        </w:tc>
        <w:tc>
          <w:tcPr>
            <w:tcW w:w="283" w:type="dxa"/>
            <w:tcBorders>
              <w:left w:val="nil"/>
              <w:bottom w:val="nil"/>
              <w:right w:val="nil"/>
            </w:tcBorders>
            <w:shd w:val="clear" w:color="000000" w:fill="FFFFFF"/>
            <w:vAlign w:val="bottom"/>
            <w:hideMark/>
          </w:tcPr>
          <w:p w14:paraId="050D6658" w14:textId="77777777" w:rsidR="000657EF" w:rsidRPr="00E13C6B" w:rsidRDefault="000657EF" w:rsidP="005319F2">
            <w:pPr>
              <w:jc w:val="both"/>
              <w:rPr>
                <w:ins w:id="4091" w:author="Kasia" w:date="2018-03-22T12:34:00Z"/>
                <w:rFonts w:ascii="Times New Roman" w:eastAsia="Times New Roman" w:hAnsi="Times New Roman"/>
                <w:sz w:val="18"/>
                <w:szCs w:val="18"/>
                <w:lang w:eastAsia="pl-PL"/>
              </w:rPr>
            </w:pPr>
            <w:ins w:id="4092" w:author="Kasia" w:date="2018-03-22T12:34:00Z">
              <w:r w:rsidRPr="00E13C6B">
                <w:rPr>
                  <w:rFonts w:ascii="Times New Roman" w:eastAsia="Times New Roman" w:hAnsi="Times New Roman"/>
                  <w:sz w:val="18"/>
                  <w:szCs w:val="18"/>
                  <w:lang w:eastAsia="pl-PL"/>
                </w:rPr>
                <w:t> </w:t>
              </w:r>
            </w:ins>
          </w:p>
        </w:tc>
        <w:tc>
          <w:tcPr>
            <w:tcW w:w="563" w:type="dxa"/>
            <w:tcBorders>
              <w:left w:val="nil"/>
              <w:bottom w:val="nil"/>
              <w:right w:val="nil"/>
            </w:tcBorders>
            <w:shd w:val="clear" w:color="000000" w:fill="FFFFFF"/>
            <w:vAlign w:val="bottom"/>
            <w:hideMark/>
          </w:tcPr>
          <w:p w14:paraId="6E1BECF2" w14:textId="77777777" w:rsidR="000657EF" w:rsidRPr="00E13C6B" w:rsidRDefault="000657EF" w:rsidP="005319F2">
            <w:pPr>
              <w:jc w:val="center"/>
              <w:rPr>
                <w:ins w:id="4093" w:author="Kasia" w:date="2018-03-22T12:34:00Z"/>
                <w:rFonts w:ascii="Times New Roman" w:eastAsia="Times New Roman" w:hAnsi="Times New Roman"/>
                <w:sz w:val="18"/>
                <w:szCs w:val="18"/>
                <w:lang w:eastAsia="pl-PL"/>
              </w:rPr>
            </w:pPr>
            <w:ins w:id="4094" w:author="Kasia" w:date="2018-03-22T12:34:00Z">
              <w:r w:rsidRPr="00E13C6B">
                <w:rPr>
                  <w:rFonts w:ascii="Times New Roman" w:eastAsia="Times New Roman" w:hAnsi="Times New Roman"/>
                  <w:sz w:val="18"/>
                  <w:szCs w:val="18"/>
                  <w:lang w:eastAsia="pl-PL"/>
                </w:rPr>
                <w:t> </w:t>
              </w:r>
            </w:ins>
          </w:p>
        </w:tc>
        <w:tc>
          <w:tcPr>
            <w:tcW w:w="236" w:type="dxa"/>
            <w:tcBorders>
              <w:left w:val="nil"/>
              <w:bottom w:val="nil"/>
              <w:right w:val="nil"/>
            </w:tcBorders>
            <w:shd w:val="clear" w:color="000000" w:fill="FFFFFF"/>
            <w:vAlign w:val="bottom"/>
            <w:hideMark/>
          </w:tcPr>
          <w:p w14:paraId="405DFBD9" w14:textId="77777777" w:rsidR="000657EF" w:rsidRPr="00E13C6B" w:rsidRDefault="000657EF" w:rsidP="005319F2">
            <w:pPr>
              <w:jc w:val="both"/>
              <w:rPr>
                <w:ins w:id="4095" w:author="Kasia" w:date="2018-03-22T12:34:00Z"/>
                <w:rFonts w:ascii="Times New Roman" w:eastAsia="Times New Roman" w:hAnsi="Times New Roman"/>
                <w:sz w:val="18"/>
                <w:szCs w:val="18"/>
                <w:lang w:eastAsia="pl-PL"/>
              </w:rPr>
            </w:pPr>
            <w:ins w:id="4096" w:author="Kasia" w:date="2018-03-22T12:34:00Z">
              <w:r w:rsidRPr="00E13C6B">
                <w:rPr>
                  <w:rFonts w:ascii="Times New Roman" w:eastAsia="Times New Roman" w:hAnsi="Times New Roman"/>
                  <w:sz w:val="18"/>
                  <w:szCs w:val="18"/>
                  <w:lang w:eastAsia="pl-PL"/>
                </w:rPr>
                <w:t> </w:t>
              </w:r>
            </w:ins>
          </w:p>
        </w:tc>
        <w:tc>
          <w:tcPr>
            <w:tcW w:w="477" w:type="dxa"/>
            <w:tcBorders>
              <w:left w:val="nil"/>
              <w:bottom w:val="nil"/>
              <w:right w:val="nil"/>
            </w:tcBorders>
            <w:shd w:val="clear" w:color="000000" w:fill="FFFFFF"/>
            <w:vAlign w:val="bottom"/>
            <w:hideMark/>
          </w:tcPr>
          <w:p w14:paraId="70937817" w14:textId="77777777" w:rsidR="000657EF" w:rsidRPr="00E13C6B" w:rsidRDefault="000657EF" w:rsidP="005319F2">
            <w:pPr>
              <w:jc w:val="both"/>
              <w:rPr>
                <w:ins w:id="4097" w:author="Kasia" w:date="2018-03-22T12:34:00Z"/>
                <w:rFonts w:ascii="Times New Roman" w:eastAsia="Times New Roman" w:hAnsi="Times New Roman"/>
                <w:sz w:val="18"/>
                <w:szCs w:val="18"/>
                <w:lang w:eastAsia="pl-PL"/>
              </w:rPr>
            </w:pPr>
            <w:ins w:id="4098"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tcBorders>
            <w:shd w:val="clear" w:color="000000" w:fill="FFFFFF"/>
            <w:vAlign w:val="bottom"/>
            <w:hideMark/>
          </w:tcPr>
          <w:p w14:paraId="6472F666" w14:textId="77777777" w:rsidR="000657EF" w:rsidRPr="00E13C6B" w:rsidRDefault="000657EF" w:rsidP="005319F2">
            <w:pPr>
              <w:jc w:val="center"/>
              <w:rPr>
                <w:ins w:id="4099" w:author="Kasia" w:date="2018-03-22T12:34:00Z"/>
                <w:rFonts w:ascii="Times New Roman" w:eastAsia="Times New Roman" w:hAnsi="Times New Roman"/>
                <w:sz w:val="18"/>
                <w:szCs w:val="18"/>
                <w:lang w:eastAsia="pl-PL"/>
              </w:rPr>
            </w:pPr>
            <w:ins w:id="4100" w:author="Kasia" w:date="2018-03-22T12:34:00Z">
              <w:r w:rsidRPr="00E13C6B">
                <w:rPr>
                  <w:rFonts w:ascii="Times New Roman" w:eastAsia="Times New Roman" w:hAnsi="Times New Roman"/>
                  <w:sz w:val="18"/>
                  <w:szCs w:val="18"/>
                  <w:lang w:eastAsia="pl-PL"/>
                </w:rPr>
                <w:t> </w:t>
              </w:r>
            </w:ins>
          </w:p>
        </w:tc>
      </w:tr>
      <w:tr w:rsidR="000657EF" w:rsidRPr="00E13C6B" w14:paraId="76C8B6AB" w14:textId="77777777" w:rsidTr="005319F2">
        <w:trPr>
          <w:trHeight w:val="60"/>
          <w:ins w:id="4101" w:author="Kasia" w:date="2018-03-22T12:34:00Z"/>
        </w:trPr>
        <w:tc>
          <w:tcPr>
            <w:tcW w:w="705" w:type="dxa"/>
            <w:tcBorders>
              <w:top w:val="nil"/>
              <w:left w:val="single" w:sz="4" w:space="0" w:color="auto"/>
              <w:bottom w:val="nil"/>
              <w:right w:val="nil"/>
            </w:tcBorders>
            <w:shd w:val="clear" w:color="000000" w:fill="FFFFFF"/>
            <w:hideMark/>
          </w:tcPr>
          <w:p w14:paraId="6EACE54D" w14:textId="77777777" w:rsidR="000657EF" w:rsidRPr="001020D6" w:rsidRDefault="000657EF" w:rsidP="005319F2">
            <w:pPr>
              <w:rPr>
                <w:ins w:id="4102" w:author="Kasia" w:date="2018-03-22T12:34:00Z"/>
                <w:rFonts w:ascii="Times New Roman" w:eastAsia="Times New Roman" w:hAnsi="Times New Roman"/>
                <w:sz w:val="20"/>
                <w:szCs w:val="20"/>
                <w:lang w:eastAsia="pl-PL"/>
              </w:rPr>
            </w:pPr>
            <w:ins w:id="4103"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79E5B5A1" w14:textId="77777777" w:rsidR="000657EF" w:rsidRPr="00E13C6B" w:rsidRDefault="000657EF" w:rsidP="005319F2">
            <w:pPr>
              <w:jc w:val="both"/>
              <w:rPr>
                <w:ins w:id="4104" w:author="Kasia" w:date="2018-03-22T12:34:00Z"/>
                <w:rFonts w:ascii="Times New Roman" w:eastAsia="Times New Roman" w:hAnsi="Times New Roman"/>
                <w:sz w:val="20"/>
                <w:szCs w:val="20"/>
                <w:lang w:eastAsia="pl-PL"/>
              </w:rPr>
            </w:pPr>
            <w:ins w:id="4105"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7C75C8A9" w14:textId="77777777" w:rsidR="000657EF" w:rsidRPr="00E13C6B" w:rsidRDefault="000657EF" w:rsidP="005319F2">
            <w:pPr>
              <w:rPr>
                <w:ins w:id="4106" w:author="Kasia" w:date="2018-03-22T12:34:00Z"/>
                <w:rFonts w:ascii="Arial" w:eastAsia="Times New Roman" w:hAnsi="Arial" w:cs="Arial"/>
                <w:sz w:val="18"/>
                <w:szCs w:val="18"/>
                <w:lang w:eastAsia="pl-PL"/>
              </w:rPr>
            </w:pPr>
            <w:ins w:id="4107"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4DA0003E" w14:textId="77777777" w:rsidR="000657EF" w:rsidRPr="00E13C6B" w:rsidRDefault="000657EF" w:rsidP="005319F2">
            <w:pPr>
              <w:jc w:val="center"/>
              <w:rPr>
                <w:ins w:id="4108" w:author="Kasia" w:date="2018-03-22T12:34:00Z"/>
                <w:rFonts w:ascii="Times New Roman" w:eastAsia="Times New Roman" w:hAnsi="Times New Roman"/>
                <w:sz w:val="18"/>
                <w:szCs w:val="18"/>
                <w:lang w:eastAsia="pl-PL"/>
              </w:rPr>
            </w:pPr>
            <w:ins w:id="410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0E362650" w14:textId="77777777" w:rsidR="000657EF" w:rsidRPr="00E13C6B" w:rsidRDefault="000657EF" w:rsidP="005319F2">
            <w:pPr>
              <w:jc w:val="both"/>
              <w:rPr>
                <w:ins w:id="4110" w:author="Kasia" w:date="2018-03-22T12:34:00Z"/>
                <w:rFonts w:ascii="Times New Roman" w:eastAsia="Times New Roman" w:hAnsi="Times New Roman"/>
                <w:sz w:val="18"/>
                <w:szCs w:val="18"/>
                <w:lang w:eastAsia="pl-PL"/>
              </w:rPr>
            </w:pPr>
            <w:ins w:id="411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E689218" w14:textId="77777777" w:rsidR="000657EF" w:rsidRPr="00E13C6B" w:rsidRDefault="000657EF" w:rsidP="005319F2">
            <w:pPr>
              <w:jc w:val="center"/>
              <w:rPr>
                <w:ins w:id="4112" w:author="Kasia" w:date="2018-03-22T12:34:00Z"/>
                <w:rFonts w:ascii="Times New Roman" w:eastAsia="Times New Roman" w:hAnsi="Times New Roman"/>
                <w:sz w:val="18"/>
                <w:szCs w:val="18"/>
                <w:lang w:eastAsia="pl-PL"/>
              </w:rPr>
            </w:pPr>
            <w:ins w:id="411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1CB9840E" w14:textId="77777777" w:rsidR="000657EF" w:rsidRPr="00E13C6B" w:rsidRDefault="000657EF" w:rsidP="005319F2">
            <w:pPr>
              <w:jc w:val="both"/>
              <w:rPr>
                <w:ins w:id="4114" w:author="Kasia" w:date="2018-03-22T12:34:00Z"/>
                <w:rFonts w:ascii="Times New Roman" w:eastAsia="Times New Roman" w:hAnsi="Times New Roman"/>
                <w:sz w:val="18"/>
                <w:szCs w:val="18"/>
                <w:lang w:eastAsia="pl-PL"/>
              </w:rPr>
            </w:pPr>
            <w:ins w:id="4115"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140BBEB1" w14:textId="77777777" w:rsidR="000657EF" w:rsidRPr="00E13C6B" w:rsidRDefault="000657EF" w:rsidP="005319F2">
            <w:pPr>
              <w:jc w:val="both"/>
              <w:rPr>
                <w:ins w:id="4116" w:author="Kasia" w:date="2018-03-22T12:34:00Z"/>
                <w:rFonts w:ascii="Times New Roman" w:eastAsia="Times New Roman" w:hAnsi="Times New Roman"/>
                <w:sz w:val="18"/>
                <w:szCs w:val="18"/>
                <w:lang w:eastAsia="pl-PL"/>
              </w:rPr>
            </w:pPr>
            <w:ins w:id="4117"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219F4938" w14:textId="77777777" w:rsidR="000657EF" w:rsidRPr="00E13C6B" w:rsidRDefault="000657EF" w:rsidP="005319F2">
            <w:pPr>
              <w:jc w:val="center"/>
              <w:rPr>
                <w:ins w:id="4118" w:author="Kasia" w:date="2018-03-22T12:34:00Z"/>
                <w:rFonts w:ascii="Times New Roman" w:eastAsia="Times New Roman" w:hAnsi="Times New Roman"/>
                <w:sz w:val="18"/>
                <w:szCs w:val="18"/>
                <w:lang w:eastAsia="pl-PL"/>
              </w:rPr>
            </w:pPr>
            <w:ins w:id="4119" w:author="Kasia" w:date="2018-03-22T12:34:00Z">
              <w:r w:rsidRPr="00E13C6B">
                <w:rPr>
                  <w:rFonts w:ascii="Times New Roman" w:eastAsia="Times New Roman" w:hAnsi="Times New Roman"/>
                  <w:sz w:val="18"/>
                  <w:szCs w:val="18"/>
                  <w:lang w:eastAsia="pl-PL"/>
                </w:rPr>
                <w:t> </w:t>
              </w:r>
            </w:ins>
          </w:p>
        </w:tc>
      </w:tr>
      <w:tr w:rsidR="000657EF" w:rsidRPr="00E13C6B" w14:paraId="67968F19" w14:textId="77777777" w:rsidTr="005319F2">
        <w:trPr>
          <w:trHeight w:val="525"/>
          <w:ins w:id="4120" w:author="Kasia" w:date="2018-03-22T12:34:00Z"/>
        </w:trPr>
        <w:tc>
          <w:tcPr>
            <w:tcW w:w="705" w:type="dxa"/>
            <w:tcBorders>
              <w:top w:val="nil"/>
              <w:left w:val="single" w:sz="4" w:space="0" w:color="auto"/>
              <w:bottom w:val="nil"/>
              <w:right w:val="nil"/>
            </w:tcBorders>
            <w:shd w:val="clear" w:color="000000" w:fill="FFFFFF"/>
            <w:hideMark/>
          </w:tcPr>
          <w:p w14:paraId="0D14A959" w14:textId="77777777" w:rsidR="000657EF" w:rsidRPr="001020D6" w:rsidRDefault="000657EF" w:rsidP="005319F2">
            <w:pPr>
              <w:rPr>
                <w:ins w:id="4121" w:author="Kasia" w:date="2018-03-22T12:34:00Z"/>
                <w:rFonts w:ascii="Times New Roman" w:eastAsia="Times New Roman" w:hAnsi="Times New Roman"/>
                <w:b/>
                <w:bCs/>
                <w:sz w:val="20"/>
                <w:szCs w:val="20"/>
                <w:lang w:eastAsia="pl-PL"/>
              </w:rPr>
            </w:pPr>
            <w:ins w:id="4122" w:author="Kasia" w:date="2018-03-22T12:34:00Z">
              <w:r w:rsidRPr="001020D6">
                <w:rPr>
                  <w:rFonts w:ascii="Times New Roman" w:eastAsia="Times New Roman" w:hAnsi="Times New Roman"/>
                  <w:b/>
                  <w:bCs/>
                  <w:sz w:val="20"/>
                  <w:szCs w:val="20"/>
                  <w:lang w:eastAsia="pl-PL"/>
                </w:rPr>
                <w:t>VI.</w:t>
              </w:r>
            </w:ins>
          </w:p>
        </w:tc>
        <w:tc>
          <w:tcPr>
            <w:tcW w:w="7314" w:type="dxa"/>
            <w:vMerge w:val="restart"/>
            <w:tcBorders>
              <w:top w:val="nil"/>
              <w:left w:val="nil"/>
              <w:bottom w:val="nil"/>
              <w:right w:val="nil"/>
            </w:tcBorders>
            <w:shd w:val="clear" w:color="000000" w:fill="FFFFFF"/>
            <w:hideMark/>
          </w:tcPr>
          <w:p w14:paraId="6CB16C1C" w14:textId="77777777" w:rsidR="000657EF" w:rsidRPr="00E13C6B" w:rsidRDefault="000657EF" w:rsidP="005319F2">
            <w:pPr>
              <w:jc w:val="both"/>
              <w:rPr>
                <w:ins w:id="4123" w:author="Kasia" w:date="2018-03-22T12:34:00Z"/>
                <w:rFonts w:ascii="Times New Roman" w:eastAsia="Times New Roman" w:hAnsi="Times New Roman"/>
                <w:b/>
                <w:bCs/>
                <w:sz w:val="20"/>
                <w:szCs w:val="20"/>
                <w:lang w:eastAsia="pl-PL"/>
              </w:rPr>
            </w:pPr>
            <w:ins w:id="4124" w:author="Kasia" w:date="2018-03-22T12:34:00Z">
              <w:r w:rsidRPr="00E13C6B">
                <w:rPr>
                  <w:rFonts w:ascii="Times New Roman" w:eastAsia="Times New Roman" w:hAnsi="Times New Roman"/>
                  <w:b/>
                  <w:bCs/>
                  <w:sz w:val="20"/>
                  <w:szCs w:val="20"/>
                  <w:lang w:eastAsia="pl-PL"/>
                </w:rPr>
                <w:t>Zadanie będzie realizowane w ramach projektu grantowego dotyczącego zachowania dziedzictwa lokalnego</w:t>
              </w:r>
            </w:ins>
          </w:p>
        </w:tc>
        <w:tc>
          <w:tcPr>
            <w:tcW w:w="324" w:type="dxa"/>
            <w:tcBorders>
              <w:top w:val="nil"/>
              <w:left w:val="nil"/>
              <w:bottom w:val="nil"/>
              <w:right w:val="nil"/>
            </w:tcBorders>
            <w:shd w:val="clear" w:color="000000" w:fill="FFFFFF"/>
            <w:hideMark/>
          </w:tcPr>
          <w:p w14:paraId="6D8D5186" w14:textId="77777777" w:rsidR="000657EF" w:rsidRPr="00E13C6B" w:rsidRDefault="000657EF" w:rsidP="005319F2">
            <w:pPr>
              <w:rPr>
                <w:ins w:id="4125" w:author="Kasia" w:date="2018-03-22T12:34:00Z"/>
                <w:rFonts w:ascii="Arial" w:eastAsia="Times New Roman" w:hAnsi="Arial" w:cs="Arial"/>
                <w:sz w:val="18"/>
                <w:szCs w:val="18"/>
                <w:lang w:eastAsia="pl-PL"/>
              </w:rPr>
            </w:pPr>
            <w:ins w:id="4126" w:author="Kasia" w:date="2018-03-22T12:34:00Z">
              <w:r w:rsidRPr="00E13C6B">
                <w:rPr>
                  <w:rFonts w:ascii="Arial" w:eastAsia="Times New Roman" w:hAnsi="Arial" w:cs="Arial"/>
                  <w:sz w:val="18"/>
                  <w:szCs w:val="18"/>
                  <w:lang w:eastAsia="pl-PL"/>
                </w:rPr>
                <w:t> </w:t>
              </w:r>
            </w:ins>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617D7C7C" w14:textId="77777777" w:rsidR="000657EF" w:rsidRPr="00E13C6B" w:rsidRDefault="000657EF" w:rsidP="005319F2">
            <w:pPr>
              <w:rPr>
                <w:ins w:id="4127" w:author="Kasia" w:date="2018-03-22T12:34:00Z"/>
                <w:rFonts w:ascii="Times New Roman" w:eastAsia="Times New Roman" w:hAnsi="Times New Roman"/>
                <w:sz w:val="18"/>
                <w:szCs w:val="18"/>
                <w:lang w:eastAsia="pl-PL"/>
              </w:rPr>
            </w:pPr>
            <w:ins w:id="412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61D9629" w14:textId="77777777" w:rsidR="000657EF" w:rsidRPr="00E13C6B" w:rsidRDefault="000657EF" w:rsidP="005319F2">
            <w:pPr>
              <w:jc w:val="both"/>
              <w:rPr>
                <w:ins w:id="4129" w:author="Kasia" w:date="2018-03-22T12:34:00Z"/>
                <w:rFonts w:ascii="Times New Roman" w:eastAsia="Times New Roman" w:hAnsi="Times New Roman"/>
                <w:sz w:val="18"/>
                <w:szCs w:val="18"/>
                <w:lang w:eastAsia="pl-PL"/>
              </w:rPr>
            </w:pPr>
            <w:ins w:id="413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58167910" w14:textId="77777777" w:rsidR="000657EF" w:rsidRPr="00E13C6B" w:rsidRDefault="000657EF" w:rsidP="005319F2">
            <w:pPr>
              <w:jc w:val="center"/>
              <w:rPr>
                <w:ins w:id="4131" w:author="Kasia" w:date="2018-03-22T12:34:00Z"/>
                <w:rFonts w:ascii="Times New Roman" w:eastAsia="Times New Roman" w:hAnsi="Times New Roman"/>
                <w:sz w:val="18"/>
                <w:szCs w:val="18"/>
                <w:lang w:eastAsia="pl-PL"/>
              </w:rPr>
            </w:pPr>
            <w:ins w:id="413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712F304E" w14:textId="77777777" w:rsidR="000657EF" w:rsidRPr="00E13C6B" w:rsidRDefault="000657EF" w:rsidP="005319F2">
            <w:pPr>
              <w:jc w:val="both"/>
              <w:rPr>
                <w:ins w:id="4133" w:author="Kasia" w:date="2018-03-22T12:34:00Z"/>
                <w:rFonts w:ascii="Times New Roman" w:eastAsia="Times New Roman" w:hAnsi="Times New Roman"/>
                <w:sz w:val="18"/>
                <w:szCs w:val="18"/>
                <w:lang w:eastAsia="pl-PL"/>
              </w:rPr>
            </w:pPr>
            <w:ins w:id="4134"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A5D03D7" w14:textId="77777777" w:rsidR="000657EF" w:rsidRPr="00E13C6B" w:rsidRDefault="000657EF" w:rsidP="005319F2">
            <w:pPr>
              <w:jc w:val="both"/>
              <w:rPr>
                <w:ins w:id="4135" w:author="Kasia" w:date="2018-03-22T12:34:00Z"/>
                <w:rFonts w:ascii="Times New Roman" w:eastAsia="Times New Roman" w:hAnsi="Times New Roman"/>
                <w:sz w:val="18"/>
                <w:szCs w:val="18"/>
                <w:lang w:eastAsia="pl-PL"/>
              </w:rPr>
            </w:pPr>
            <w:ins w:id="4136"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auto" w:fill="auto"/>
            <w:noWrap/>
            <w:vAlign w:val="bottom"/>
            <w:hideMark/>
          </w:tcPr>
          <w:p w14:paraId="1D693157" w14:textId="77777777" w:rsidR="000657EF" w:rsidRPr="00E13C6B" w:rsidRDefault="000657EF" w:rsidP="005319F2">
            <w:pPr>
              <w:rPr>
                <w:ins w:id="4137" w:author="Kasia" w:date="2018-03-22T12:34:00Z"/>
                <w:rFonts w:ascii="Times New Roman" w:eastAsia="Times New Roman" w:hAnsi="Times New Roman"/>
                <w:sz w:val="18"/>
                <w:szCs w:val="18"/>
                <w:lang w:eastAsia="pl-PL"/>
              </w:rPr>
            </w:pPr>
            <w:ins w:id="4138" w:author="Kasia" w:date="2018-03-22T12:34:00Z">
              <w:r w:rsidRPr="00E13C6B">
                <w:rPr>
                  <w:rFonts w:ascii="Times New Roman" w:eastAsia="Times New Roman" w:hAnsi="Times New Roman"/>
                  <w:sz w:val="18"/>
                  <w:szCs w:val="18"/>
                  <w:lang w:eastAsia="pl-PL"/>
                </w:rPr>
                <w:t> </w:t>
              </w:r>
            </w:ins>
          </w:p>
        </w:tc>
      </w:tr>
      <w:tr w:rsidR="000657EF" w:rsidRPr="00E13C6B" w14:paraId="005C27DE" w14:textId="77777777" w:rsidTr="005319F2">
        <w:trPr>
          <w:trHeight w:val="60"/>
          <w:ins w:id="4139" w:author="Kasia" w:date="2018-03-22T12:34:00Z"/>
        </w:trPr>
        <w:tc>
          <w:tcPr>
            <w:tcW w:w="705" w:type="dxa"/>
            <w:tcBorders>
              <w:top w:val="nil"/>
              <w:left w:val="single" w:sz="4" w:space="0" w:color="auto"/>
              <w:bottom w:val="nil"/>
              <w:right w:val="nil"/>
            </w:tcBorders>
            <w:shd w:val="clear" w:color="000000" w:fill="FFFFFF"/>
            <w:hideMark/>
          </w:tcPr>
          <w:p w14:paraId="15FCB0A4" w14:textId="77777777" w:rsidR="000657EF" w:rsidRPr="001020D6" w:rsidRDefault="000657EF" w:rsidP="005319F2">
            <w:pPr>
              <w:rPr>
                <w:ins w:id="4140" w:author="Kasia" w:date="2018-03-22T12:34:00Z"/>
                <w:rFonts w:ascii="Times New Roman" w:eastAsia="Times New Roman" w:hAnsi="Times New Roman"/>
                <w:sz w:val="20"/>
                <w:szCs w:val="20"/>
                <w:lang w:eastAsia="pl-PL"/>
              </w:rPr>
            </w:pPr>
            <w:ins w:id="4141"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1A112F0A" w14:textId="77777777" w:rsidR="000657EF" w:rsidRPr="00E13C6B" w:rsidRDefault="000657EF" w:rsidP="005319F2">
            <w:pPr>
              <w:rPr>
                <w:ins w:id="4142" w:author="Kasia" w:date="2018-03-22T12:34:00Z"/>
                <w:rFonts w:ascii="Times New Roman" w:eastAsia="Times New Roman" w:hAnsi="Times New Roman"/>
                <w:b/>
                <w:bCs/>
                <w:sz w:val="20"/>
                <w:szCs w:val="20"/>
                <w:lang w:eastAsia="pl-PL"/>
              </w:rPr>
            </w:pPr>
          </w:p>
        </w:tc>
        <w:tc>
          <w:tcPr>
            <w:tcW w:w="324" w:type="dxa"/>
            <w:tcBorders>
              <w:top w:val="nil"/>
              <w:left w:val="nil"/>
              <w:bottom w:val="nil"/>
              <w:right w:val="nil"/>
            </w:tcBorders>
            <w:shd w:val="clear" w:color="000000" w:fill="FFFFFF"/>
            <w:hideMark/>
          </w:tcPr>
          <w:p w14:paraId="20465399" w14:textId="77777777" w:rsidR="000657EF" w:rsidRPr="00E13C6B" w:rsidRDefault="000657EF" w:rsidP="005319F2">
            <w:pPr>
              <w:rPr>
                <w:ins w:id="4143" w:author="Kasia" w:date="2018-03-22T12:34:00Z"/>
                <w:rFonts w:ascii="Arial" w:eastAsia="Times New Roman" w:hAnsi="Arial" w:cs="Arial"/>
                <w:sz w:val="18"/>
                <w:szCs w:val="18"/>
                <w:lang w:eastAsia="pl-PL"/>
              </w:rPr>
            </w:pPr>
            <w:ins w:id="4144"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4501DA91" w14:textId="77777777" w:rsidR="000657EF" w:rsidRPr="00E13C6B" w:rsidRDefault="000657EF" w:rsidP="005319F2">
            <w:pPr>
              <w:jc w:val="center"/>
              <w:rPr>
                <w:ins w:id="4145" w:author="Kasia" w:date="2018-03-22T12:34:00Z"/>
                <w:rFonts w:ascii="Times New Roman" w:eastAsia="Times New Roman" w:hAnsi="Times New Roman"/>
                <w:sz w:val="18"/>
                <w:szCs w:val="18"/>
                <w:lang w:eastAsia="pl-PL"/>
              </w:rPr>
            </w:pPr>
            <w:ins w:id="414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32AB92D" w14:textId="77777777" w:rsidR="000657EF" w:rsidRPr="00E13C6B" w:rsidRDefault="000657EF" w:rsidP="005319F2">
            <w:pPr>
              <w:jc w:val="both"/>
              <w:rPr>
                <w:ins w:id="4147" w:author="Kasia" w:date="2018-03-22T12:34:00Z"/>
                <w:rFonts w:ascii="Times New Roman" w:eastAsia="Times New Roman" w:hAnsi="Times New Roman"/>
                <w:sz w:val="18"/>
                <w:szCs w:val="18"/>
                <w:lang w:eastAsia="pl-PL"/>
              </w:rPr>
            </w:pPr>
            <w:ins w:id="414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90EDEA5" w14:textId="77777777" w:rsidR="000657EF" w:rsidRPr="00E13C6B" w:rsidRDefault="000657EF" w:rsidP="005319F2">
            <w:pPr>
              <w:jc w:val="center"/>
              <w:rPr>
                <w:ins w:id="4149" w:author="Kasia" w:date="2018-03-22T12:34:00Z"/>
                <w:rFonts w:ascii="Times New Roman" w:eastAsia="Times New Roman" w:hAnsi="Times New Roman"/>
                <w:sz w:val="18"/>
                <w:szCs w:val="18"/>
                <w:lang w:eastAsia="pl-PL"/>
              </w:rPr>
            </w:pPr>
            <w:ins w:id="415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A803DFA" w14:textId="77777777" w:rsidR="000657EF" w:rsidRPr="00E13C6B" w:rsidRDefault="000657EF" w:rsidP="005319F2">
            <w:pPr>
              <w:jc w:val="both"/>
              <w:rPr>
                <w:ins w:id="4151" w:author="Kasia" w:date="2018-03-22T12:34:00Z"/>
                <w:rFonts w:ascii="Times New Roman" w:eastAsia="Times New Roman" w:hAnsi="Times New Roman"/>
                <w:sz w:val="18"/>
                <w:szCs w:val="18"/>
                <w:lang w:eastAsia="pl-PL"/>
              </w:rPr>
            </w:pPr>
            <w:ins w:id="4152"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vAlign w:val="bottom"/>
            <w:hideMark/>
          </w:tcPr>
          <w:p w14:paraId="04D67817" w14:textId="77777777" w:rsidR="000657EF" w:rsidRPr="00E13C6B" w:rsidRDefault="000657EF" w:rsidP="005319F2">
            <w:pPr>
              <w:jc w:val="both"/>
              <w:rPr>
                <w:ins w:id="4153" w:author="Kasia" w:date="2018-03-22T12:34:00Z"/>
                <w:rFonts w:ascii="Times New Roman" w:eastAsia="Times New Roman" w:hAnsi="Times New Roman"/>
                <w:sz w:val="18"/>
                <w:szCs w:val="18"/>
                <w:lang w:eastAsia="pl-PL"/>
              </w:rPr>
            </w:pPr>
            <w:ins w:id="4154"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vAlign w:val="bottom"/>
            <w:hideMark/>
          </w:tcPr>
          <w:p w14:paraId="32C9BCC9" w14:textId="77777777" w:rsidR="000657EF" w:rsidRPr="00E13C6B" w:rsidRDefault="000657EF" w:rsidP="005319F2">
            <w:pPr>
              <w:jc w:val="center"/>
              <w:rPr>
                <w:ins w:id="4155" w:author="Kasia" w:date="2018-03-22T12:34:00Z"/>
                <w:rFonts w:ascii="Times New Roman" w:eastAsia="Times New Roman" w:hAnsi="Times New Roman"/>
                <w:sz w:val="18"/>
                <w:szCs w:val="18"/>
                <w:lang w:eastAsia="pl-PL"/>
              </w:rPr>
            </w:pPr>
            <w:ins w:id="4156" w:author="Kasia" w:date="2018-03-22T12:34:00Z">
              <w:r w:rsidRPr="00E13C6B">
                <w:rPr>
                  <w:rFonts w:ascii="Times New Roman" w:eastAsia="Times New Roman" w:hAnsi="Times New Roman"/>
                  <w:sz w:val="18"/>
                  <w:szCs w:val="18"/>
                  <w:lang w:eastAsia="pl-PL"/>
                </w:rPr>
                <w:t> </w:t>
              </w:r>
            </w:ins>
          </w:p>
        </w:tc>
      </w:tr>
      <w:tr w:rsidR="000657EF" w:rsidRPr="00E13C6B" w14:paraId="3A7CC736" w14:textId="77777777" w:rsidTr="005319F2">
        <w:trPr>
          <w:trHeight w:val="60"/>
          <w:ins w:id="4157" w:author="Kasia" w:date="2018-03-22T12:34:00Z"/>
        </w:trPr>
        <w:tc>
          <w:tcPr>
            <w:tcW w:w="705" w:type="dxa"/>
            <w:tcBorders>
              <w:top w:val="nil"/>
              <w:left w:val="single" w:sz="4" w:space="0" w:color="auto"/>
              <w:bottom w:val="nil"/>
              <w:right w:val="nil"/>
            </w:tcBorders>
            <w:shd w:val="clear" w:color="000000" w:fill="FFFFFF"/>
            <w:hideMark/>
          </w:tcPr>
          <w:p w14:paraId="6A720FA4" w14:textId="77777777" w:rsidR="000657EF" w:rsidRPr="001020D6" w:rsidRDefault="000657EF" w:rsidP="005319F2">
            <w:pPr>
              <w:rPr>
                <w:ins w:id="4158" w:author="Kasia" w:date="2018-03-22T12:34:00Z"/>
                <w:rFonts w:ascii="Times New Roman" w:eastAsia="Times New Roman" w:hAnsi="Times New Roman"/>
                <w:sz w:val="20"/>
                <w:szCs w:val="20"/>
                <w:lang w:eastAsia="pl-PL"/>
              </w:rPr>
            </w:pPr>
            <w:ins w:id="415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34CEF5ED" w14:textId="77777777" w:rsidR="000657EF" w:rsidRPr="00E13C6B" w:rsidRDefault="000657EF" w:rsidP="005319F2">
            <w:pPr>
              <w:jc w:val="both"/>
              <w:rPr>
                <w:ins w:id="4160" w:author="Kasia" w:date="2018-03-22T12:34:00Z"/>
                <w:rFonts w:ascii="Times New Roman" w:eastAsia="Times New Roman" w:hAnsi="Times New Roman"/>
                <w:b/>
                <w:bCs/>
                <w:sz w:val="20"/>
                <w:szCs w:val="20"/>
                <w:lang w:eastAsia="pl-PL"/>
              </w:rPr>
            </w:pPr>
            <w:ins w:id="4161"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02BD43D1" w14:textId="77777777" w:rsidR="000657EF" w:rsidRPr="00E13C6B" w:rsidRDefault="000657EF" w:rsidP="005319F2">
            <w:pPr>
              <w:rPr>
                <w:ins w:id="4162" w:author="Kasia" w:date="2018-03-22T12:34:00Z"/>
                <w:rFonts w:ascii="Arial" w:eastAsia="Times New Roman" w:hAnsi="Arial" w:cs="Arial"/>
                <w:sz w:val="18"/>
                <w:szCs w:val="18"/>
                <w:lang w:eastAsia="pl-PL"/>
              </w:rPr>
            </w:pPr>
            <w:ins w:id="4163"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31DF5DAD" w14:textId="77777777" w:rsidR="000657EF" w:rsidRPr="00E13C6B" w:rsidRDefault="000657EF" w:rsidP="005319F2">
            <w:pPr>
              <w:jc w:val="center"/>
              <w:rPr>
                <w:ins w:id="4164" w:author="Kasia" w:date="2018-03-22T12:34:00Z"/>
                <w:rFonts w:ascii="Times New Roman" w:eastAsia="Times New Roman" w:hAnsi="Times New Roman"/>
                <w:sz w:val="18"/>
                <w:szCs w:val="18"/>
                <w:lang w:eastAsia="pl-PL"/>
              </w:rPr>
            </w:pPr>
            <w:ins w:id="416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1198AE4" w14:textId="77777777" w:rsidR="000657EF" w:rsidRPr="00E13C6B" w:rsidRDefault="000657EF" w:rsidP="005319F2">
            <w:pPr>
              <w:jc w:val="both"/>
              <w:rPr>
                <w:ins w:id="4166" w:author="Kasia" w:date="2018-03-22T12:34:00Z"/>
                <w:rFonts w:ascii="Times New Roman" w:eastAsia="Times New Roman" w:hAnsi="Times New Roman"/>
                <w:sz w:val="18"/>
                <w:szCs w:val="18"/>
                <w:lang w:eastAsia="pl-PL"/>
              </w:rPr>
            </w:pPr>
            <w:ins w:id="416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2BF243E4" w14:textId="77777777" w:rsidR="000657EF" w:rsidRPr="00E13C6B" w:rsidRDefault="000657EF" w:rsidP="005319F2">
            <w:pPr>
              <w:jc w:val="center"/>
              <w:rPr>
                <w:ins w:id="4168" w:author="Kasia" w:date="2018-03-22T12:34:00Z"/>
                <w:rFonts w:ascii="Times New Roman" w:eastAsia="Times New Roman" w:hAnsi="Times New Roman"/>
                <w:sz w:val="18"/>
                <w:szCs w:val="18"/>
                <w:lang w:eastAsia="pl-PL"/>
              </w:rPr>
            </w:pPr>
            <w:ins w:id="416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08234D5C" w14:textId="77777777" w:rsidR="000657EF" w:rsidRPr="00E13C6B" w:rsidRDefault="000657EF" w:rsidP="005319F2">
            <w:pPr>
              <w:jc w:val="both"/>
              <w:rPr>
                <w:ins w:id="4170" w:author="Kasia" w:date="2018-03-22T12:34:00Z"/>
                <w:rFonts w:ascii="Times New Roman" w:eastAsia="Times New Roman" w:hAnsi="Times New Roman"/>
                <w:sz w:val="18"/>
                <w:szCs w:val="18"/>
                <w:lang w:eastAsia="pl-PL"/>
              </w:rPr>
            </w:pPr>
            <w:ins w:id="4171"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4D5B797E" w14:textId="77777777" w:rsidR="000657EF" w:rsidRPr="00E13C6B" w:rsidRDefault="000657EF" w:rsidP="005319F2">
            <w:pPr>
              <w:jc w:val="both"/>
              <w:rPr>
                <w:ins w:id="4172" w:author="Kasia" w:date="2018-03-22T12:34:00Z"/>
                <w:rFonts w:ascii="Times New Roman" w:eastAsia="Times New Roman" w:hAnsi="Times New Roman"/>
                <w:sz w:val="18"/>
                <w:szCs w:val="18"/>
                <w:lang w:eastAsia="pl-PL"/>
              </w:rPr>
            </w:pPr>
            <w:ins w:id="4173"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4950C405" w14:textId="77777777" w:rsidR="000657EF" w:rsidRPr="00E13C6B" w:rsidRDefault="000657EF" w:rsidP="005319F2">
            <w:pPr>
              <w:jc w:val="center"/>
              <w:rPr>
                <w:ins w:id="4174" w:author="Kasia" w:date="2018-03-22T12:34:00Z"/>
                <w:rFonts w:ascii="Times New Roman" w:eastAsia="Times New Roman" w:hAnsi="Times New Roman"/>
                <w:sz w:val="18"/>
                <w:szCs w:val="18"/>
                <w:lang w:eastAsia="pl-PL"/>
              </w:rPr>
            </w:pPr>
            <w:ins w:id="4175" w:author="Kasia" w:date="2018-03-22T12:34:00Z">
              <w:r w:rsidRPr="00E13C6B">
                <w:rPr>
                  <w:rFonts w:ascii="Times New Roman" w:eastAsia="Times New Roman" w:hAnsi="Times New Roman"/>
                  <w:sz w:val="18"/>
                  <w:szCs w:val="18"/>
                  <w:lang w:eastAsia="pl-PL"/>
                </w:rPr>
                <w:t> </w:t>
              </w:r>
            </w:ins>
          </w:p>
        </w:tc>
      </w:tr>
      <w:tr w:rsidR="000657EF" w:rsidRPr="00E13C6B" w14:paraId="598A3637" w14:textId="77777777" w:rsidTr="005319F2">
        <w:trPr>
          <w:trHeight w:val="525"/>
          <w:ins w:id="4176" w:author="Kasia" w:date="2018-03-22T12:34:00Z"/>
        </w:trPr>
        <w:tc>
          <w:tcPr>
            <w:tcW w:w="705" w:type="dxa"/>
            <w:tcBorders>
              <w:top w:val="nil"/>
              <w:left w:val="single" w:sz="4" w:space="0" w:color="auto"/>
              <w:bottom w:val="nil"/>
              <w:right w:val="nil"/>
            </w:tcBorders>
            <w:shd w:val="clear" w:color="000000" w:fill="FFFFFF"/>
            <w:hideMark/>
          </w:tcPr>
          <w:p w14:paraId="5FF342D3" w14:textId="77777777" w:rsidR="000657EF" w:rsidRPr="001020D6" w:rsidRDefault="000657EF" w:rsidP="005319F2">
            <w:pPr>
              <w:rPr>
                <w:ins w:id="4177" w:author="Kasia" w:date="2018-03-22T12:34:00Z"/>
                <w:rFonts w:ascii="Times New Roman" w:eastAsia="Times New Roman" w:hAnsi="Times New Roman"/>
                <w:sz w:val="20"/>
                <w:szCs w:val="20"/>
                <w:lang w:eastAsia="pl-PL"/>
              </w:rPr>
            </w:pPr>
            <w:ins w:id="4178"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000000" w:fill="FFFFFF"/>
            <w:hideMark/>
          </w:tcPr>
          <w:p w14:paraId="12577B30" w14:textId="77777777" w:rsidR="000657EF" w:rsidRPr="00E13C6B" w:rsidRDefault="000657EF" w:rsidP="005319F2">
            <w:pPr>
              <w:jc w:val="both"/>
              <w:rPr>
                <w:ins w:id="4179" w:author="Kasia" w:date="2018-03-22T12:34:00Z"/>
                <w:rFonts w:ascii="Times New Roman" w:eastAsia="Times New Roman" w:hAnsi="Times New Roman"/>
                <w:sz w:val="20"/>
                <w:szCs w:val="20"/>
                <w:lang w:eastAsia="pl-PL"/>
              </w:rPr>
            </w:pPr>
            <w:ins w:id="4180" w:author="Kasia" w:date="2018-03-22T12:34:00Z">
              <w:r w:rsidRPr="00E13C6B">
                <w:rPr>
                  <w:rFonts w:ascii="Times New Roman" w:eastAsia="Times New Roman" w:hAnsi="Times New Roman"/>
                  <w:sz w:val="20"/>
                  <w:szCs w:val="20"/>
                  <w:lang w:eastAsia="pl-PL"/>
                </w:rPr>
                <w:t>Zadanie dotyczy  rozwoju  rynków zbytu produktów i usług lokalnych</w:t>
              </w:r>
            </w:ins>
          </w:p>
        </w:tc>
        <w:tc>
          <w:tcPr>
            <w:tcW w:w="324" w:type="dxa"/>
            <w:tcBorders>
              <w:top w:val="nil"/>
              <w:left w:val="nil"/>
              <w:bottom w:val="nil"/>
              <w:right w:val="nil"/>
            </w:tcBorders>
            <w:shd w:val="clear" w:color="000000" w:fill="FFFFFF"/>
            <w:hideMark/>
          </w:tcPr>
          <w:p w14:paraId="411D8E72" w14:textId="77777777" w:rsidR="000657EF" w:rsidRPr="00E13C6B" w:rsidRDefault="000657EF" w:rsidP="005319F2">
            <w:pPr>
              <w:rPr>
                <w:ins w:id="4181" w:author="Kasia" w:date="2018-03-22T12:34:00Z"/>
                <w:rFonts w:ascii="Arial" w:eastAsia="Times New Roman" w:hAnsi="Arial" w:cs="Arial"/>
                <w:sz w:val="18"/>
                <w:szCs w:val="18"/>
                <w:lang w:eastAsia="pl-PL"/>
              </w:rPr>
            </w:pPr>
            <w:ins w:id="4182"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E731F" w14:textId="77777777" w:rsidR="000657EF" w:rsidRPr="00E13C6B" w:rsidRDefault="000657EF" w:rsidP="005319F2">
            <w:pPr>
              <w:jc w:val="center"/>
              <w:rPr>
                <w:ins w:id="4183" w:author="Kasia" w:date="2018-03-22T12:34:00Z"/>
                <w:rFonts w:ascii="Times New Roman" w:eastAsia="Times New Roman" w:hAnsi="Times New Roman"/>
                <w:sz w:val="18"/>
                <w:szCs w:val="18"/>
                <w:lang w:eastAsia="pl-PL"/>
              </w:rPr>
            </w:pPr>
            <w:ins w:id="418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47C33F95" w14:textId="77777777" w:rsidR="000657EF" w:rsidRPr="00E13C6B" w:rsidRDefault="000657EF" w:rsidP="005319F2">
            <w:pPr>
              <w:jc w:val="both"/>
              <w:rPr>
                <w:ins w:id="4185" w:author="Kasia" w:date="2018-03-22T12:34:00Z"/>
                <w:rFonts w:ascii="Times New Roman" w:eastAsia="Times New Roman" w:hAnsi="Times New Roman"/>
                <w:sz w:val="18"/>
                <w:szCs w:val="18"/>
                <w:lang w:eastAsia="pl-PL"/>
              </w:rPr>
            </w:pPr>
            <w:ins w:id="4186"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B105F" w14:textId="77777777" w:rsidR="000657EF" w:rsidRPr="00E13C6B" w:rsidRDefault="000657EF" w:rsidP="005319F2">
            <w:pPr>
              <w:jc w:val="center"/>
              <w:rPr>
                <w:ins w:id="4187" w:author="Kasia" w:date="2018-03-22T12:34:00Z"/>
                <w:rFonts w:ascii="Times New Roman" w:eastAsia="Times New Roman" w:hAnsi="Times New Roman"/>
                <w:sz w:val="18"/>
                <w:szCs w:val="18"/>
                <w:lang w:eastAsia="pl-PL"/>
              </w:rPr>
            </w:pPr>
            <w:ins w:id="418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2E5FCCCD" w14:textId="77777777" w:rsidR="000657EF" w:rsidRPr="00E13C6B" w:rsidRDefault="000657EF" w:rsidP="005319F2">
            <w:pPr>
              <w:jc w:val="both"/>
              <w:rPr>
                <w:ins w:id="4189" w:author="Kasia" w:date="2018-03-22T12:34:00Z"/>
                <w:rFonts w:ascii="Times New Roman" w:eastAsia="Times New Roman" w:hAnsi="Times New Roman"/>
                <w:sz w:val="18"/>
                <w:szCs w:val="18"/>
                <w:lang w:eastAsia="pl-PL"/>
              </w:rPr>
            </w:pPr>
            <w:ins w:id="4190"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2C40A878" w14:textId="77777777" w:rsidR="000657EF" w:rsidRPr="00E13C6B" w:rsidRDefault="000657EF" w:rsidP="005319F2">
            <w:pPr>
              <w:jc w:val="both"/>
              <w:rPr>
                <w:ins w:id="4191" w:author="Kasia" w:date="2018-03-22T12:34:00Z"/>
                <w:rFonts w:ascii="Times New Roman" w:eastAsia="Times New Roman" w:hAnsi="Times New Roman"/>
                <w:sz w:val="18"/>
                <w:szCs w:val="18"/>
                <w:lang w:eastAsia="pl-PL"/>
              </w:rPr>
            </w:pPr>
            <w:ins w:id="4192"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478BCED2" w14:textId="77777777" w:rsidR="000657EF" w:rsidRPr="00E13C6B" w:rsidRDefault="000657EF" w:rsidP="005319F2">
            <w:pPr>
              <w:jc w:val="center"/>
              <w:rPr>
                <w:ins w:id="4193" w:author="Kasia" w:date="2018-03-22T12:34:00Z"/>
                <w:rFonts w:ascii="Times New Roman" w:eastAsia="Times New Roman" w:hAnsi="Times New Roman"/>
                <w:sz w:val="18"/>
                <w:szCs w:val="18"/>
                <w:lang w:eastAsia="pl-PL"/>
              </w:rPr>
            </w:pPr>
            <w:ins w:id="4194" w:author="Kasia" w:date="2018-03-22T12:34:00Z">
              <w:r w:rsidRPr="00E13C6B">
                <w:rPr>
                  <w:rFonts w:ascii="Times New Roman" w:eastAsia="Times New Roman" w:hAnsi="Times New Roman"/>
                  <w:sz w:val="18"/>
                  <w:szCs w:val="18"/>
                  <w:lang w:eastAsia="pl-PL"/>
                </w:rPr>
                <w:t> </w:t>
              </w:r>
            </w:ins>
          </w:p>
        </w:tc>
      </w:tr>
      <w:tr w:rsidR="000657EF" w:rsidRPr="00E13C6B" w14:paraId="6EB27086" w14:textId="77777777" w:rsidTr="005319F2">
        <w:trPr>
          <w:trHeight w:val="60"/>
          <w:ins w:id="4195" w:author="Kasia" w:date="2018-03-22T12:34:00Z"/>
        </w:trPr>
        <w:tc>
          <w:tcPr>
            <w:tcW w:w="705" w:type="dxa"/>
            <w:tcBorders>
              <w:top w:val="nil"/>
              <w:left w:val="single" w:sz="4" w:space="0" w:color="auto"/>
              <w:bottom w:val="nil"/>
              <w:right w:val="nil"/>
            </w:tcBorders>
            <w:shd w:val="clear" w:color="000000" w:fill="FFFFFF"/>
            <w:hideMark/>
          </w:tcPr>
          <w:p w14:paraId="264EB359" w14:textId="77777777" w:rsidR="000657EF" w:rsidRPr="001020D6" w:rsidRDefault="000657EF" w:rsidP="005319F2">
            <w:pPr>
              <w:rPr>
                <w:ins w:id="4196" w:author="Kasia" w:date="2018-03-22T12:34:00Z"/>
                <w:rFonts w:ascii="Times New Roman" w:eastAsia="Times New Roman" w:hAnsi="Times New Roman"/>
                <w:sz w:val="20"/>
                <w:szCs w:val="20"/>
                <w:lang w:eastAsia="pl-PL"/>
              </w:rPr>
            </w:pPr>
            <w:ins w:id="419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34432F3B" w14:textId="77777777" w:rsidR="000657EF" w:rsidRPr="00E13C6B" w:rsidRDefault="000657EF" w:rsidP="005319F2">
            <w:pPr>
              <w:jc w:val="both"/>
              <w:rPr>
                <w:ins w:id="4198" w:author="Kasia" w:date="2018-03-22T12:34:00Z"/>
                <w:rFonts w:ascii="Times New Roman" w:eastAsia="Times New Roman" w:hAnsi="Times New Roman"/>
                <w:sz w:val="20"/>
                <w:szCs w:val="20"/>
                <w:lang w:eastAsia="pl-PL"/>
              </w:rPr>
            </w:pPr>
            <w:ins w:id="4199"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1077B25E" w14:textId="77777777" w:rsidR="000657EF" w:rsidRPr="00E13C6B" w:rsidRDefault="000657EF" w:rsidP="005319F2">
            <w:pPr>
              <w:rPr>
                <w:ins w:id="4200" w:author="Kasia" w:date="2018-03-22T12:34:00Z"/>
                <w:rFonts w:ascii="Arial" w:eastAsia="Times New Roman" w:hAnsi="Arial" w:cs="Arial"/>
                <w:sz w:val="18"/>
                <w:szCs w:val="18"/>
                <w:lang w:eastAsia="pl-PL"/>
              </w:rPr>
            </w:pPr>
            <w:ins w:id="4201"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5B028202" w14:textId="77777777" w:rsidR="000657EF" w:rsidRPr="00E13C6B" w:rsidRDefault="000657EF" w:rsidP="005319F2">
            <w:pPr>
              <w:jc w:val="center"/>
              <w:rPr>
                <w:ins w:id="4202" w:author="Kasia" w:date="2018-03-22T12:34:00Z"/>
                <w:rFonts w:ascii="Times New Roman" w:eastAsia="Times New Roman" w:hAnsi="Times New Roman"/>
                <w:sz w:val="18"/>
                <w:szCs w:val="18"/>
                <w:lang w:eastAsia="pl-PL"/>
              </w:rPr>
            </w:pPr>
            <w:ins w:id="4203"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0A4279F8" w14:textId="77777777" w:rsidR="000657EF" w:rsidRPr="00E13C6B" w:rsidRDefault="000657EF" w:rsidP="005319F2">
            <w:pPr>
              <w:jc w:val="both"/>
              <w:rPr>
                <w:ins w:id="4204" w:author="Kasia" w:date="2018-03-22T12:34:00Z"/>
                <w:rFonts w:ascii="Times New Roman" w:eastAsia="Times New Roman" w:hAnsi="Times New Roman"/>
                <w:sz w:val="18"/>
                <w:szCs w:val="18"/>
                <w:lang w:eastAsia="pl-PL"/>
              </w:rPr>
            </w:pPr>
            <w:ins w:id="4205"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334DE082" w14:textId="77777777" w:rsidR="000657EF" w:rsidRPr="00E13C6B" w:rsidRDefault="000657EF" w:rsidP="005319F2">
            <w:pPr>
              <w:jc w:val="center"/>
              <w:rPr>
                <w:ins w:id="4206" w:author="Kasia" w:date="2018-03-22T12:34:00Z"/>
                <w:rFonts w:ascii="Times New Roman" w:eastAsia="Times New Roman" w:hAnsi="Times New Roman"/>
                <w:sz w:val="18"/>
                <w:szCs w:val="18"/>
                <w:lang w:eastAsia="pl-PL"/>
              </w:rPr>
            </w:pPr>
            <w:ins w:id="4207"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DAAA4A8" w14:textId="77777777" w:rsidR="000657EF" w:rsidRPr="00E13C6B" w:rsidRDefault="000657EF" w:rsidP="005319F2">
            <w:pPr>
              <w:jc w:val="both"/>
              <w:rPr>
                <w:ins w:id="4208" w:author="Kasia" w:date="2018-03-22T12:34:00Z"/>
                <w:rFonts w:ascii="Times New Roman" w:eastAsia="Times New Roman" w:hAnsi="Times New Roman"/>
                <w:sz w:val="18"/>
                <w:szCs w:val="18"/>
                <w:lang w:eastAsia="pl-PL"/>
              </w:rPr>
            </w:pPr>
            <w:ins w:id="4209"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267B9B2C" w14:textId="77777777" w:rsidR="000657EF" w:rsidRPr="00E13C6B" w:rsidRDefault="000657EF" w:rsidP="005319F2">
            <w:pPr>
              <w:jc w:val="both"/>
              <w:rPr>
                <w:ins w:id="4210" w:author="Kasia" w:date="2018-03-22T12:34:00Z"/>
                <w:rFonts w:ascii="Times New Roman" w:eastAsia="Times New Roman" w:hAnsi="Times New Roman"/>
                <w:sz w:val="18"/>
                <w:szCs w:val="18"/>
                <w:lang w:eastAsia="pl-PL"/>
              </w:rPr>
            </w:pPr>
            <w:ins w:id="4211"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6EFCAE2A" w14:textId="77777777" w:rsidR="000657EF" w:rsidRPr="00E13C6B" w:rsidRDefault="000657EF" w:rsidP="005319F2">
            <w:pPr>
              <w:jc w:val="center"/>
              <w:rPr>
                <w:ins w:id="4212" w:author="Kasia" w:date="2018-03-22T12:34:00Z"/>
                <w:rFonts w:ascii="Times New Roman" w:eastAsia="Times New Roman" w:hAnsi="Times New Roman"/>
                <w:sz w:val="18"/>
                <w:szCs w:val="18"/>
                <w:lang w:eastAsia="pl-PL"/>
              </w:rPr>
            </w:pPr>
            <w:ins w:id="4213" w:author="Kasia" w:date="2018-03-22T12:34:00Z">
              <w:r w:rsidRPr="00E13C6B">
                <w:rPr>
                  <w:rFonts w:ascii="Times New Roman" w:eastAsia="Times New Roman" w:hAnsi="Times New Roman"/>
                  <w:sz w:val="18"/>
                  <w:szCs w:val="18"/>
                  <w:lang w:eastAsia="pl-PL"/>
                </w:rPr>
                <w:t> </w:t>
              </w:r>
            </w:ins>
          </w:p>
        </w:tc>
      </w:tr>
      <w:tr w:rsidR="000657EF" w:rsidRPr="00E13C6B" w14:paraId="0DB18520" w14:textId="77777777" w:rsidTr="005319F2">
        <w:trPr>
          <w:trHeight w:val="60"/>
          <w:ins w:id="4214" w:author="Kasia" w:date="2018-03-22T12:34:00Z"/>
        </w:trPr>
        <w:tc>
          <w:tcPr>
            <w:tcW w:w="705" w:type="dxa"/>
            <w:tcBorders>
              <w:top w:val="nil"/>
              <w:left w:val="single" w:sz="4" w:space="0" w:color="auto"/>
              <w:bottom w:val="nil"/>
              <w:right w:val="nil"/>
            </w:tcBorders>
            <w:shd w:val="clear" w:color="000000" w:fill="FFFFFF"/>
            <w:hideMark/>
          </w:tcPr>
          <w:p w14:paraId="4E93BAD7" w14:textId="77777777" w:rsidR="000657EF" w:rsidRPr="001020D6" w:rsidRDefault="000657EF" w:rsidP="005319F2">
            <w:pPr>
              <w:rPr>
                <w:ins w:id="4215" w:author="Kasia" w:date="2018-03-22T12:34:00Z"/>
                <w:rFonts w:ascii="Times New Roman" w:eastAsia="Times New Roman" w:hAnsi="Times New Roman"/>
                <w:sz w:val="20"/>
                <w:szCs w:val="20"/>
                <w:lang w:eastAsia="pl-PL"/>
              </w:rPr>
            </w:pPr>
            <w:ins w:id="4216"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1473B52E" w14:textId="77777777" w:rsidR="000657EF" w:rsidRPr="00E13C6B" w:rsidRDefault="000657EF" w:rsidP="005319F2">
            <w:pPr>
              <w:jc w:val="both"/>
              <w:rPr>
                <w:ins w:id="4217" w:author="Kasia" w:date="2018-03-22T12:34:00Z"/>
                <w:rFonts w:ascii="Times New Roman" w:eastAsia="Times New Roman" w:hAnsi="Times New Roman"/>
                <w:sz w:val="20"/>
                <w:szCs w:val="20"/>
                <w:lang w:eastAsia="pl-PL"/>
              </w:rPr>
            </w:pPr>
            <w:ins w:id="4218"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35FA6ED8" w14:textId="77777777" w:rsidR="000657EF" w:rsidRPr="00E13C6B" w:rsidRDefault="000657EF" w:rsidP="005319F2">
            <w:pPr>
              <w:rPr>
                <w:ins w:id="4219" w:author="Kasia" w:date="2018-03-22T12:34:00Z"/>
                <w:rFonts w:ascii="Arial" w:eastAsia="Times New Roman" w:hAnsi="Arial" w:cs="Arial"/>
                <w:sz w:val="18"/>
                <w:szCs w:val="18"/>
                <w:lang w:eastAsia="pl-PL"/>
              </w:rPr>
            </w:pPr>
            <w:ins w:id="4220"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637B12BB" w14:textId="77777777" w:rsidR="000657EF" w:rsidRPr="00E13C6B" w:rsidRDefault="000657EF" w:rsidP="005319F2">
            <w:pPr>
              <w:jc w:val="center"/>
              <w:rPr>
                <w:ins w:id="4221" w:author="Kasia" w:date="2018-03-22T12:34:00Z"/>
                <w:rFonts w:ascii="Times New Roman" w:eastAsia="Times New Roman" w:hAnsi="Times New Roman"/>
                <w:sz w:val="18"/>
                <w:szCs w:val="18"/>
                <w:lang w:eastAsia="pl-PL"/>
              </w:rPr>
            </w:pPr>
            <w:ins w:id="422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038A8DF8" w14:textId="77777777" w:rsidR="000657EF" w:rsidRPr="00E13C6B" w:rsidRDefault="000657EF" w:rsidP="005319F2">
            <w:pPr>
              <w:jc w:val="both"/>
              <w:rPr>
                <w:ins w:id="4223" w:author="Kasia" w:date="2018-03-22T12:34:00Z"/>
                <w:rFonts w:ascii="Times New Roman" w:eastAsia="Times New Roman" w:hAnsi="Times New Roman"/>
                <w:sz w:val="18"/>
                <w:szCs w:val="18"/>
                <w:lang w:eastAsia="pl-PL"/>
              </w:rPr>
            </w:pPr>
            <w:ins w:id="422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75750422" w14:textId="77777777" w:rsidR="000657EF" w:rsidRPr="00E13C6B" w:rsidRDefault="000657EF" w:rsidP="005319F2">
            <w:pPr>
              <w:jc w:val="center"/>
              <w:rPr>
                <w:ins w:id="4225" w:author="Kasia" w:date="2018-03-22T12:34:00Z"/>
                <w:rFonts w:ascii="Times New Roman" w:eastAsia="Times New Roman" w:hAnsi="Times New Roman"/>
                <w:sz w:val="18"/>
                <w:szCs w:val="18"/>
                <w:lang w:eastAsia="pl-PL"/>
              </w:rPr>
            </w:pPr>
            <w:ins w:id="422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252C9087" w14:textId="77777777" w:rsidR="000657EF" w:rsidRPr="00E13C6B" w:rsidRDefault="000657EF" w:rsidP="005319F2">
            <w:pPr>
              <w:jc w:val="both"/>
              <w:rPr>
                <w:ins w:id="4227" w:author="Kasia" w:date="2018-03-22T12:34:00Z"/>
                <w:rFonts w:ascii="Times New Roman" w:eastAsia="Times New Roman" w:hAnsi="Times New Roman"/>
                <w:sz w:val="18"/>
                <w:szCs w:val="18"/>
                <w:lang w:eastAsia="pl-PL"/>
              </w:rPr>
            </w:pPr>
            <w:ins w:id="4228"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39B14E67" w14:textId="77777777" w:rsidR="000657EF" w:rsidRPr="00E13C6B" w:rsidRDefault="000657EF" w:rsidP="005319F2">
            <w:pPr>
              <w:jc w:val="both"/>
              <w:rPr>
                <w:ins w:id="4229" w:author="Kasia" w:date="2018-03-22T12:34:00Z"/>
                <w:rFonts w:ascii="Times New Roman" w:eastAsia="Times New Roman" w:hAnsi="Times New Roman"/>
                <w:sz w:val="18"/>
                <w:szCs w:val="18"/>
                <w:lang w:eastAsia="pl-PL"/>
              </w:rPr>
            </w:pPr>
            <w:ins w:id="4230"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6219AA92" w14:textId="77777777" w:rsidR="000657EF" w:rsidRPr="00E13C6B" w:rsidRDefault="000657EF" w:rsidP="005319F2">
            <w:pPr>
              <w:jc w:val="center"/>
              <w:rPr>
                <w:ins w:id="4231" w:author="Kasia" w:date="2018-03-22T12:34:00Z"/>
                <w:rFonts w:ascii="Times New Roman" w:eastAsia="Times New Roman" w:hAnsi="Times New Roman"/>
                <w:sz w:val="18"/>
                <w:szCs w:val="18"/>
                <w:lang w:eastAsia="pl-PL"/>
              </w:rPr>
            </w:pPr>
            <w:ins w:id="4232" w:author="Kasia" w:date="2018-03-22T12:34:00Z">
              <w:r w:rsidRPr="00E13C6B">
                <w:rPr>
                  <w:rFonts w:ascii="Times New Roman" w:eastAsia="Times New Roman" w:hAnsi="Times New Roman"/>
                  <w:sz w:val="18"/>
                  <w:szCs w:val="18"/>
                  <w:lang w:eastAsia="pl-PL"/>
                </w:rPr>
                <w:t> </w:t>
              </w:r>
            </w:ins>
          </w:p>
        </w:tc>
      </w:tr>
      <w:tr w:rsidR="000657EF" w:rsidRPr="00E13C6B" w14:paraId="13B6C177" w14:textId="77777777" w:rsidTr="005319F2">
        <w:trPr>
          <w:trHeight w:val="525"/>
          <w:ins w:id="4233" w:author="Kasia" w:date="2018-03-22T12:34:00Z"/>
        </w:trPr>
        <w:tc>
          <w:tcPr>
            <w:tcW w:w="705" w:type="dxa"/>
            <w:tcBorders>
              <w:top w:val="nil"/>
              <w:left w:val="single" w:sz="4" w:space="0" w:color="auto"/>
              <w:bottom w:val="nil"/>
              <w:right w:val="nil"/>
            </w:tcBorders>
            <w:shd w:val="clear" w:color="000000" w:fill="FFFFFF"/>
            <w:hideMark/>
          </w:tcPr>
          <w:p w14:paraId="6E4CC72F" w14:textId="77777777" w:rsidR="000657EF" w:rsidRPr="001020D6" w:rsidRDefault="000657EF" w:rsidP="005319F2">
            <w:pPr>
              <w:rPr>
                <w:ins w:id="4234" w:author="Kasia" w:date="2018-03-22T12:34:00Z"/>
                <w:rFonts w:ascii="Times New Roman" w:eastAsia="Times New Roman" w:hAnsi="Times New Roman"/>
                <w:sz w:val="20"/>
                <w:szCs w:val="20"/>
                <w:lang w:eastAsia="pl-PL"/>
              </w:rPr>
            </w:pPr>
            <w:ins w:id="4235" w:author="Kasia" w:date="2018-03-22T12:34:00Z">
              <w:r w:rsidRPr="001020D6">
                <w:rPr>
                  <w:rFonts w:ascii="Times New Roman" w:eastAsia="Times New Roman" w:hAnsi="Times New Roman"/>
                  <w:sz w:val="20"/>
                  <w:szCs w:val="20"/>
                  <w:lang w:eastAsia="pl-PL"/>
                </w:rPr>
                <w:t>2.</w:t>
              </w:r>
            </w:ins>
          </w:p>
        </w:tc>
        <w:tc>
          <w:tcPr>
            <w:tcW w:w="7314" w:type="dxa"/>
            <w:vMerge w:val="restart"/>
            <w:tcBorders>
              <w:top w:val="nil"/>
              <w:left w:val="nil"/>
              <w:bottom w:val="nil"/>
              <w:right w:val="nil"/>
            </w:tcBorders>
            <w:shd w:val="clear" w:color="000000" w:fill="FFFFFF"/>
            <w:hideMark/>
          </w:tcPr>
          <w:p w14:paraId="12823683" w14:textId="77777777" w:rsidR="000657EF" w:rsidRPr="00E13C6B" w:rsidRDefault="000657EF" w:rsidP="005319F2">
            <w:pPr>
              <w:jc w:val="both"/>
              <w:rPr>
                <w:ins w:id="4236" w:author="Kasia" w:date="2018-03-22T12:34:00Z"/>
                <w:rFonts w:ascii="Times New Roman" w:eastAsia="Times New Roman" w:hAnsi="Times New Roman"/>
                <w:sz w:val="20"/>
                <w:szCs w:val="20"/>
                <w:lang w:eastAsia="pl-PL"/>
              </w:rPr>
            </w:pPr>
            <w:ins w:id="4237" w:author="Kasia" w:date="2018-03-22T12:34:00Z">
              <w:r w:rsidRPr="00E13C6B">
                <w:rPr>
                  <w:rFonts w:ascii="Times New Roman" w:eastAsia="Times New Roman" w:hAnsi="Times New Roman"/>
                  <w:sz w:val="20"/>
                  <w:szCs w:val="20"/>
                  <w:lang w:eastAsia="pl-PL"/>
                </w:rPr>
                <w:t>Zadanie  nie dotyczy inwestycji polegających na budowie lub modernizacji targowisk objętych zakresem wsparcia w ramach działania o którym mowa w art. 3 ust. 1 pkt 7 ustawy o wspieraniu rozwoju obszarów wiejskich</w:t>
              </w:r>
              <w:r w:rsidRPr="00E13C6B">
                <w:rPr>
                  <w:rFonts w:ascii="Times New Roman" w:eastAsia="Times New Roman" w:hAnsi="Times New Roman"/>
                  <w:sz w:val="20"/>
                  <w:szCs w:val="20"/>
                  <w:vertAlign w:val="superscript"/>
                  <w:lang w:eastAsia="pl-PL"/>
                </w:rPr>
                <w:t>3</w:t>
              </w:r>
            </w:ins>
          </w:p>
        </w:tc>
        <w:tc>
          <w:tcPr>
            <w:tcW w:w="324" w:type="dxa"/>
            <w:tcBorders>
              <w:top w:val="nil"/>
              <w:left w:val="nil"/>
              <w:bottom w:val="nil"/>
              <w:right w:val="nil"/>
            </w:tcBorders>
            <w:shd w:val="clear" w:color="000000" w:fill="FFFFFF"/>
            <w:hideMark/>
          </w:tcPr>
          <w:p w14:paraId="2871EA60" w14:textId="77777777" w:rsidR="000657EF" w:rsidRPr="00E13C6B" w:rsidRDefault="000657EF" w:rsidP="005319F2">
            <w:pPr>
              <w:rPr>
                <w:ins w:id="4238" w:author="Kasia" w:date="2018-03-22T12:34:00Z"/>
                <w:rFonts w:ascii="Arial" w:eastAsia="Times New Roman" w:hAnsi="Arial" w:cs="Arial"/>
                <w:sz w:val="18"/>
                <w:szCs w:val="18"/>
                <w:lang w:eastAsia="pl-PL"/>
              </w:rPr>
            </w:pPr>
            <w:ins w:id="4239"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933DA" w14:textId="77777777" w:rsidR="000657EF" w:rsidRPr="00E13C6B" w:rsidRDefault="000657EF" w:rsidP="005319F2">
            <w:pPr>
              <w:jc w:val="center"/>
              <w:rPr>
                <w:ins w:id="4240" w:author="Kasia" w:date="2018-03-22T12:34:00Z"/>
                <w:rFonts w:ascii="Times New Roman" w:eastAsia="Times New Roman" w:hAnsi="Times New Roman"/>
                <w:sz w:val="18"/>
                <w:szCs w:val="18"/>
                <w:lang w:eastAsia="pl-PL"/>
              </w:rPr>
            </w:pPr>
            <w:ins w:id="424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E86F6E7" w14:textId="77777777" w:rsidR="000657EF" w:rsidRPr="00E13C6B" w:rsidRDefault="000657EF" w:rsidP="005319F2">
            <w:pPr>
              <w:jc w:val="both"/>
              <w:rPr>
                <w:ins w:id="4242" w:author="Kasia" w:date="2018-03-22T12:34:00Z"/>
                <w:rFonts w:ascii="Times New Roman" w:eastAsia="Times New Roman" w:hAnsi="Times New Roman"/>
                <w:sz w:val="18"/>
                <w:szCs w:val="18"/>
                <w:lang w:eastAsia="pl-PL"/>
              </w:rPr>
            </w:pPr>
            <w:ins w:id="4243"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AEB69" w14:textId="77777777" w:rsidR="000657EF" w:rsidRPr="00E13C6B" w:rsidRDefault="000657EF" w:rsidP="005319F2">
            <w:pPr>
              <w:jc w:val="center"/>
              <w:rPr>
                <w:ins w:id="4244" w:author="Kasia" w:date="2018-03-22T12:34:00Z"/>
                <w:rFonts w:ascii="Times New Roman" w:eastAsia="Times New Roman" w:hAnsi="Times New Roman"/>
                <w:sz w:val="18"/>
                <w:szCs w:val="18"/>
                <w:lang w:eastAsia="pl-PL"/>
              </w:rPr>
            </w:pPr>
            <w:ins w:id="424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7FE5FFC5" w14:textId="77777777" w:rsidR="000657EF" w:rsidRPr="00E13C6B" w:rsidRDefault="000657EF" w:rsidP="005319F2">
            <w:pPr>
              <w:jc w:val="both"/>
              <w:rPr>
                <w:ins w:id="4246" w:author="Kasia" w:date="2018-03-22T12:34:00Z"/>
                <w:rFonts w:ascii="Times New Roman" w:eastAsia="Times New Roman" w:hAnsi="Times New Roman"/>
                <w:sz w:val="18"/>
                <w:szCs w:val="18"/>
                <w:lang w:eastAsia="pl-PL"/>
              </w:rPr>
            </w:pPr>
            <w:ins w:id="4247"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35922699" w14:textId="77777777" w:rsidR="000657EF" w:rsidRPr="00E13C6B" w:rsidRDefault="000657EF" w:rsidP="005319F2">
            <w:pPr>
              <w:jc w:val="both"/>
              <w:rPr>
                <w:ins w:id="4248" w:author="Kasia" w:date="2018-03-22T12:34:00Z"/>
                <w:rFonts w:ascii="Times New Roman" w:eastAsia="Times New Roman" w:hAnsi="Times New Roman"/>
                <w:sz w:val="18"/>
                <w:szCs w:val="18"/>
                <w:lang w:eastAsia="pl-PL"/>
              </w:rPr>
            </w:pPr>
            <w:ins w:id="4249"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42DF8324" w14:textId="77777777" w:rsidR="000657EF" w:rsidRPr="00E13C6B" w:rsidRDefault="000657EF" w:rsidP="005319F2">
            <w:pPr>
              <w:jc w:val="center"/>
              <w:rPr>
                <w:ins w:id="4250" w:author="Kasia" w:date="2018-03-22T12:34:00Z"/>
                <w:rFonts w:ascii="Times New Roman" w:eastAsia="Times New Roman" w:hAnsi="Times New Roman"/>
                <w:sz w:val="18"/>
                <w:szCs w:val="18"/>
                <w:lang w:eastAsia="pl-PL"/>
              </w:rPr>
            </w:pPr>
            <w:ins w:id="4251" w:author="Kasia" w:date="2018-03-22T12:34:00Z">
              <w:r w:rsidRPr="00E13C6B">
                <w:rPr>
                  <w:rFonts w:ascii="Times New Roman" w:eastAsia="Times New Roman" w:hAnsi="Times New Roman"/>
                  <w:sz w:val="18"/>
                  <w:szCs w:val="18"/>
                  <w:lang w:eastAsia="pl-PL"/>
                </w:rPr>
                <w:t> </w:t>
              </w:r>
            </w:ins>
          </w:p>
        </w:tc>
      </w:tr>
      <w:tr w:rsidR="000657EF" w:rsidRPr="00E13C6B" w14:paraId="3918E5C9" w14:textId="77777777" w:rsidTr="005319F2">
        <w:trPr>
          <w:trHeight w:val="330"/>
          <w:ins w:id="4252" w:author="Kasia" w:date="2018-03-22T12:34:00Z"/>
        </w:trPr>
        <w:tc>
          <w:tcPr>
            <w:tcW w:w="705" w:type="dxa"/>
            <w:tcBorders>
              <w:top w:val="nil"/>
              <w:left w:val="single" w:sz="4" w:space="0" w:color="auto"/>
              <w:bottom w:val="nil"/>
              <w:right w:val="nil"/>
            </w:tcBorders>
            <w:shd w:val="clear" w:color="000000" w:fill="FFFFFF"/>
            <w:hideMark/>
          </w:tcPr>
          <w:p w14:paraId="6528AD59" w14:textId="77777777" w:rsidR="000657EF" w:rsidRPr="001020D6" w:rsidRDefault="000657EF" w:rsidP="005319F2">
            <w:pPr>
              <w:rPr>
                <w:ins w:id="4253" w:author="Kasia" w:date="2018-03-22T12:34:00Z"/>
                <w:rFonts w:ascii="Times New Roman" w:eastAsia="Times New Roman" w:hAnsi="Times New Roman"/>
                <w:sz w:val="20"/>
                <w:szCs w:val="20"/>
                <w:lang w:eastAsia="pl-PL"/>
              </w:rPr>
            </w:pPr>
            <w:ins w:id="4254"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648F153C" w14:textId="77777777" w:rsidR="000657EF" w:rsidRPr="00E13C6B" w:rsidRDefault="000657EF" w:rsidP="005319F2">
            <w:pPr>
              <w:rPr>
                <w:ins w:id="4255"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hideMark/>
          </w:tcPr>
          <w:p w14:paraId="602E79D5" w14:textId="77777777" w:rsidR="000657EF" w:rsidRPr="00E13C6B" w:rsidRDefault="000657EF" w:rsidP="005319F2">
            <w:pPr>
              <w:rPr>
                <w:ins w:id="4256" w:author="Kasia" w:date="2018-03-22T12:34:00Z"/>
                <w:rFonts w:ascii="Arial" w:eastAsia="Times New Roman" w:hAnsi="Arial" w:cs="Arial"/>
                <w:sz w:val="18"/>
                <w:szCs w:val="18"/>
                <w:lang w:eastAsia="pl-PL"/>
              </w:rPr>
            </w:pPr>
            <w:ins w:id="4257"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7204D4D1" w14:textId="77777777" w:rsidR="000657EF" w:rsidRPr="00E13C6B" w:rsidRDefault="000657EF" w:rsidP="005319F2">
            <w:pPr>
              <w:jc w:val="center"/>
              <w:rPr>
                <w:ins w:id="4258" w:author="Kasia" w:date="2018-03-22T12:34:00Z"/>
                <w:rFonts w:ascii="Times New Roman" w:eastAsia="Times New Roman" w:hAnsi="Times New Roman"/>
                <w:sz w:val="18"/>
                <w:szCs w:val="18"/>
                <w:lang w:eastAsia="pl-PL"/>
              </w:rPr>
            </w:pPr>
            <w:ins w:id="425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3E653A1B" w14:textId="77777777" w:rsidR="000657EF" w:rsidRPr="00E13C6B" w:rsidRDefault="000657EF" w:rsidP="005319F2">
            <w:pPr>
              <w:jc w:val="both"/>
              <w:rPr>
                <w:ins w:id="4260" w:author="Kasia" w:date="2018-03-22T12:34:00Z"/>
                <w:rFonts w:ascii="Times New Roman" w:eastAsia="Times New Roman" w:hAnsi="Times New Roman"/>
                <w:sz w:val="18"/>
                <w:szCs w:val="18"/>
                <w:lang w:eastAsia="pl-PL"/>
              </w:rPr>
            </w:pPr>
            <w:ins w:id="426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C72F21A" w14:textId="77777777" w:rsidR="000657EF" w:rsidRPr="00E13C6B" w:rsidRDefault="000657EF" w:rsidP="005319F2">
            <w:pPr>
              <w:jc w:val="center"/>
              <w:rPr>
                <w:ins w:id="4262" w:author="Kasia" w:date="2018-03-22T12:34:00Z"/>
                <w:rFonts w:ascii="Times New Roman" w:eastAsia="Times New Roman" w:hAnsi="Times New Roman"/>
                <w:sz w:val="18"/>
                <w:szCs w:val="18"/>
                <w:lang w:eastAsia="pl-PL"/>
              </w:rPr>
            </w:pPr>
            <w:ins w:id="426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70BEB68B" w14:textId="77777777" w:rsidR="000657EF" w:rsidRPr="00E13C6B" w:rsidRDefault="000657EF" w:rsidP="005319F2">
            <w:pPr>
              <w:jc w:val="both"/>
              <w:rPr>
                <w:ins w:id="4264" w:author="Kasia" w:date="2018-03-22T12:34:00Z"/>
                <w:rFonts w:ascii="Times New Roman" w:eastAsia="Times New Roman" w:hAnsi="Times New Roman"/>
                <w:sz w:val="18"/>
                <w:szCs w:val="18"/>
                <w:lang w:eastAsia="pl-PL"/>
              </w:rPr>
            </w:pPr>
            <w:ins w:id="4265"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5F6DF04D" w14:textId="77777777" w:rsidR="000657EF" w:rsidRPr="00E13C6B" w:rsidRDefault="000657EF" w:rsidP="005319F2">
            <w:pPr>
              <w:jc w:val="both"/>
              <w:rPr>
                <w:ins w:id="4266" w:author="Kasia" w:date="2018-03-22T12:34:00Z"/>
                <w:rFonts w:ascii="Times New Roman" w:eastAsia="Times New Roman" w:hAnsi="Times New Roman"/>
                <w:sz w:val="18"/>
                <w:szCs w:val="18"/>
                <w:lang w:eastAsia="pl-PL"/>
              </w:rPr>
            </w:pPr>
            <w:ins w:id="4267"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17A892EA" w14:textId="77777777" w:rsidR="000657EF" w:rsidRPr="00E13C6B" w:rsidRDefault="000657EF" w:rsidP="005319F2">
            <w:pPr>
              <w:jc w:val="center"/>
              <w:rPr>
                <w:ins w:id="4268" w:author="Kasia" w:date="2018-03-22T12:34:00Z"/>
                <w:rFonts w:ascii="Times New Roman" w:eastAsia="Times New Roman" w:hAnsi="Times New Roman"/>
                <w:sz w:val="18"/>
                <w:szCs w:val="18"/>
                <w:lang w:eastAsia="pl-PL"/>
              </w:rPr>
            </w:pPr>
            <w:ins w:id="4269" w:author="Kasia" w:date="2018-03-22T12:34:00Z">
              <w:r w:rsidRPr="00E13C6B">
                <w:rPr>
                  <w:rFonts w:ascii="Times New Roman" w:eastAsia="Times New Roman" w:hAnsi="Times New Roman"/>
                  <w:sz w:val="18"/>
                  <w:szCs w:val="18"/>
                  <w:lang w:eastAsia="pl-PL"/>
                </w:rPr>
                <w:t> </w:t>
              </w:r>
            </w:ins>
          </w:p>
        </w:tc>
      </w:tr>
      <w:tr w:rsidR="000657EF" w:rsidRPr="00E13C6B" w14:paraId="15B6F327" w14:textId="77777777" w:rsidTr="005319F2">
        <w:trPr>
          <w:trHeight w:val="60"/>
          <w:ins w:id="4270" w:author="Kasia" w:date="2018-03-22T12:34:00Z"/>
        </w:trPr>
        <w:tc>
          <w:tcPr>
            <w:tcW w:w="705" w:type="dxa"/>
            <w:tcBorders>
              <w:top w:val="nil"/>
              <w:left w:val="single" w:sz="4" w:space="0" w:color="auto"/>
              <w:bottom w:val="nil"/>
              <w:right w:val="nil"/>
            </w:tcBorders>
            <w:shd w:val="clear" w:color="000000" w:fill="FFFFFF"/>
            <w:hideMark/>
          </w:tcPr>
          <w:p w14:paraId="0B343480" w14:textId="77777777" w:rsidR="000657EF" w:rsidRPr="001020D6" w:rsidRDefault="000657EF" w:rsidP="005319F2">
            <w:pPr>
              <w:rPr>
                <w:ins w:id="4271" w:author="Kasia" w:date="2018-03-22T12:34:00Z"/>
                <w:rFonts w:ascii="Times New Roman" w:eastAsia="Times New Roman" w:hAnsi="Times New Roman"/>
                <w:sz w:val="20"/>
                <w:szCs w:val="20"/>
                <w:lang w:eastAsia="pl-PL"/>
              </w:rPr>
            </w:pPr>
          </w:p>
        </w:tc>
        <w:tc>
          <w:tcPr>
            <w:tcW w:w="7314" w:type="dxa"/>
            <w:tcBorders>
              <w:top w:val="nil"/>
              <w:left w:val="nil"/>
              <w:bottom w:val="nil"/>
              <w:right w:val="nil"/>
            </w:tcBorders>
            <w:shd w:val="clear" w:color="000000" w:fill="FFFFFF"/>
            <w:hideMark/>
          </w:tcPr>
          <w:p w14:paraId="6CCEDC3A" w14:textId="77777777" w:rsidR="000657EF" w:rsidRPr="00E13C6B" w:rsidRDefault="000657EF" w:rsidP="005319F2">
            <w:pPr>
              <w:jc w:val="both"/>
              <w:rPr>
                <w:ins w:id="4272" w:author="Kasia" w:date="2018-03-22T12:34:00Z"/>
                <w:rFonts w:ascii="Times New Roman" w:eastAsia="Times New Roman" w:hAnsi="Times New Roman"/>
                <w:sz w:val="20"/>
                <w:szCs w:val="20"/>
                <w:lang w:eastAsia="pl-PL"/>
              </w:rPr>
            </w:pPr>
            <w:ins w:id="4273"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56E39315" w14:textId="77777777" w:rsidR="000657EF" w:rsidRPr="00E13C6B" w:rsidRDefault="000657EF" w:rsidP="005319F2">
            <w:pPr>
              <w:rPr>
                <w:ins w:id="4274" w:author="Kasia" w:date="2018-03-22T12:34:00Z"/>
                <w:rFonts w:ascii="Arial" w:eastAsia="Times New Roman" w:hAnsi="Arial" w:cs="Arial"/>
                <w:sz w:val="18"/>
                <w:szCs w:val="18"/>
                <w:lang w:eastAsia="pl-PL"/>
              </w:rPr>
            </w:pPr>
            <w:ins w:id="4275"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738E69C3" w14:textId="77777777" w:rsidR="000657EF" w:rsidRPr="00E13C6B" w:rsidRDefault="000657EF" w:rsidP="005319F2">
            <w:pPr>
              <w:jc w:val="center"/>
              <w:rPr>
                <w:ins w:id="4276" w:author="Kasia" w:date="2018-03-22T12:34:00Z"/>
                <w:rFonts w:ascii="Times New Roman" w:eastAsia="Times New Roman" w:hAnsi="Times New Roman"/>
                <w:sz w:val="18"/>
                <w:szCs w:val="18"/>
                <w:lang w:eastAsia="pl-PL"/>
              </w:rPr>
            </w:pPr>
            <w:ins w:id="427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397C5593" w14:textId="77777777" w:rsidR="000657EF" w:rsidRPr="00E13C6B" w:rsidRDefault="000657EF" w:rsidP="005319F2">
            <w:pPr>
              <w:jc w:val="both"/>
              <w:rPr>
                <w:ins w:id="4278" w:author="Kasia" w:date="2018-03-22T12:34:00Z"/>
                <w:rFonts w:ascii="Times New Roman" w:eastAsia="Times New Roman" w:hAnsi="Times New Roman"/>
                <w:sz w:val="18"/>
                <w:szCs w:val="18"/>
                <w:lang w:eastAsia="pl-PL"/>
              </w:rPr>
            </w:pPr>
            <w:ins w:id="4279"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71EBCC6E" w14:textId="77777777" w:rsidR="000657EF" w:rsidRPr="00E13C6B" w:rsidRDefault="000657EF" w:rsidP="005319F2">
            <w:pPr>
              <w:jc w:val="center"/>
              <w:rPr>
                <w:ins w:id="4280" w:author="Kasia" w:date="2018-03-22T12:34:00Z"/>
                <w:rFonts w:ascii="Times New Roman" w:eastAsia="Times New Roman" w:hAnsi="Times New Roman"/>
                <w:sz w:val="18"/>
                <w:szCs w:val="18"/>
                <w:lang w:eastAsia="pl-PL"/>
              </w:rPr>
            </w:pPr>
            <w:ins w:id="428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7E0E849A" w14:textId="77777777" w:rsidR="000657EF" w:rsidRPr="00E13C6B" w:rsidRDefault="000657EF" w:rsidP="005319F2">
            <w:pPr>
              <w:jc w:val="both"/>
              <w:rPr>
                <w:ins w:id="4282" w:author="Kasia" w:date="2018-03-22T12:34:00Z"/>
                <w:rFonts w:ascii="Times New Roman" w:eastAsia="Times New Roman" w:hAnsi="Times New Roman"/>
                <w:sz w:val="18"/>
                <w:szCs w:val="18"/>
                <w:lang w:eastAsia="pl-PL"/>
              </w:rPr>
            </w:pPr>
            <w:ins w:id="4283"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0E0216D6" w14:textId="77777777" w:rsidR="000657EF" w:rsidRPr="00E13C6B" w:rsidRDefault="000657EF" w:rsidP="005319F2">
            <w:pPr>
              <w:jc w:val="both"/>
              <w:rPr>
                <w:ins w:id="4284" w:author="Kasia" w:date="2018-03-22T12:34:00Z"/>
                <w:rFonts w:ascii="Times New Roman" w:eastAsia="Times New Roman" w:hAnsi="Times New Roman"/>
                <w:sz w:val="18"/>
                <w:szCs w:val="18"/>
                <w:lang w:eastAsia="pl-PL"/>
              </w:rPr>
            </w:pPr>
            <w:ins w:id="4285"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0132D235" w14:textId="77777777" w:rsidR="000657EF" w:rsidRPr="00E13C6B" w:rsidRDefault="000657EF" w:rsidP="005319F2">
            <w:pPr>
              <w:jc w:val="center"/>
              <w:rPr>
                <w:ins w:id="4286" w:author="Kasia" w:date="2018-03-22T12:34:00Z"/>
                <w:rFonts w:ascii="Times New Roman" w:eastAsia="Times New Roman" w:hAnsi="Times New Roman"/>
                <w:sz w:val="18"/>
                <w:szCs w:val="18"/>
                <w:lang w:eastAsia="pl-PL"/>
              </w:rPr>
            </w:pPr>
            <w:ins w:id="4287" w:author="Kasia" w:date="2018-03-22T12:34:00Z">
              <w:r w:rsidRPr="00E13C6B">
                <w:rPr>
                  <w:rFonts w:ascii="Times New Roman" w:eastAsia="Times New Roman" w:hAnsi="Times New Roman"/>
                  <w:sz w:val="18"/>
                  <w:szCs w:val="18"/>
                  <w:lang w:eastAsia="pl-PL"/>
                </w:rPr>
                <w:t> </w:t>
              </w:r>
            </w:ins>
          </w:p>
        </w:tc>
      </w:tr>
      <w:tr w:rsidR="000657EF" w:rsidRPr="00E13C6B" w14:paraId="1E0B2552" w14:textId="77777777" w:rsidTr="005319F2">
        <w:trPr>
          <w:trHeight w:val="60"/>
          <w:ins w:id="4288" w:author="Kasia" w:date="2018-03-22T12:34:00Z"/>
        </w:trPr>
        <w:tc>
          <w:tcPr>
            <w:tcW w:w="705" w:type="dxa"/>
            <w:tcBorders>
              <w:top w:val="nil"/>
              <w:left w:val="single" w:sz="4" w:space="0" w:color="auto"/>
              <w:bottom w:val="nil"/>
              <w:right w:val="nil"/>
            </w:tcBorders>
            <w:shd w:val="clear" w:color="000000" w:fill="FFFFFF"/>
            <w:hideMark/>
          </w:tcPr>
          <w:p w14:paraId="269AE5FA" w14:textId="77777777" w:rsidR="000657EF" w:rsidRPr="001020D6" w:rsidRDefault="000657EF" w:rsidP="005319F2">
            <w:pPr>
              <w:rPr>
                <w:ins w:id="4289" w:author="Kasia" w:date="2018-03-22T12:34:00Z"/>
                <w:rFonts w:ascii="Times New Roman" w:eastAsia="Times New Roman" w:hAnsi="Times New Roman"/>
                <w:sz w:val="20"/>
                <w:szCs w:val="20"/>
                <w:lang w:eastAsia="pl-PL"/>
              </w:rPr>
            </w:pPr>
            <w:ins w:id="429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1F757FC0" w14:textId="77777777" w:rsidR="000657EF" w:rsidRPr="00E13C6B" w:rsidRDefault="000657EF" w:rsidP="005319F2">
            <w:pPr>
              <w:jc w:val="both"/>
              <w:rPr>
                <w:ins w:id="4291" w:author="Kasia" w:date="2018-03-22T12:34:00Z"/>
                <w:rFonts w:ascii="Times New Roman" w:eastAsia="Times New Roman" w:hAnsi="Times New Roman"/>
                <w:sz w:val="20"/>
                <w:szCs w:val="20"/>
                <w:lang w:eastAsia="pl-PL"/>
              </w:rPr>
            </w:pPr>
            <w:ins w:id="4292"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79B2B55C" w14:textId="77777777" w:rsidR="000657EF" w:rsidRPr="00E13C6B" w:rsidRDefault="000657EF" w:rsidP="005319F2">
            <w:pPr>
              <w:rPr>
                <w:ins w:id="4293" w:author="Kasia" w:date="2018-03-22T12:34:00Z"/>
                <w:rFonts w:ascii="Arial" w:eastAsia="Times New Roman" w:hAnsi="Arial" w:cs="Arial"/>
                <w:sz w:val="18"/>
                <w:szCs w:val="18"/>
                <w:lang w:eastAsia="pl-PL"/>
              </w:rPr>
            </w:pPr>
            <w:ins w:id="4294"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57E4935A" w14:textId="77777777" w:rsidR="000657EF" w:rsidRPr="00E13C6B" w:rsidRDefault="000657EF" w:rsidP="005319F2">
            <w:pPr>
              <w:jc w:val="center"/>
              <w:rPr>
                <w:ins w:id="4295" w:author="Kasia" w:date="2018-03-22T12:34:00Z"/>
                <w:rFonts w:ascii="Times New Roman" w:eastAsia="Times New Roman" w:hAnsi="Times New Roman"/>
                <w:sz w:val="18"/>
                <w:szCs w:val="18"/>
                <w:lang w:eastAsia="pl-PL"/>
              </w:rPr>
            </w:pPr>
            <w:ins w:id="429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6F5CEC4" w14:textId="77777777" w:rsidR="000657EF" w:rsidRPr="00E13C6B" w:rsidRDefault="000657EF" w:rsidP="005319F2">
            <w:pPr>
              <w:jc w:val="both"/>
              <w:rPr>
                <w:ins w:id="4297" w:author="Kasia" w:date="2018-03-22T12:34:00Z"/>
                <w:rFonts w:ascii="Times New Roman" w:eastAsia="Times New Roman" w:hAnsi="Times New Roman"/>
                <w:sz w:val="18"/>
                <w:szCs w:val="18"/>
                <w:lang w:eastAsia="pl-PL"/>
              </w:rPr>
            </w:pPr>
            <w:ins w:id="429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F0A24B2" w14:textId="77777777" w:rsidR="000657EF" w:rsidRPr="00E13C6B" w:rsidRDefault="000657EF" w:rsidP="005319F2">
            <w:pPr>
              <w:jc w:val="center"/>
              <w:rPr>
                <w:ins w:id="4299" w:author="Kasia" w:date="2018-03-22T12:34:00Z"/>
                <w:rFonts w:ascii="Times New Roman" w:eastAsia="Times New Roman" w:hAnsi="Times New Roman"/>
                <w:sz w:val="18"/>
                <w:szCs w:val="18"/>
                <w:lang w:eastAsia="pl-PL"/>
              </w:rPr>
            </w:pPr>
            <w:ins w:id="430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32EA54B" w14:textId="77777777" w:rsidR="000657EF" w:rsidRPr="00E13C6B" w:rsidRDefault="000657EF" w:rsidP="005319F2">
            <w:pPr>
              <w:jc w:val="both"/>
              <w:rPr>
                <w:ins w:id="4301" w:author="Kasia" w:date="2018-03-22T12:34:00Z"/>
                <w:rFonts w:ascii="Times New Roman" w:eastAsia="Times New Roman" w:hAnsi="Times New Roman"/>
                <w:sz w:val="18"/>
                <w:szCs w:val="18"/>
                <w:lang w:eastAsia="pl-PL"/>
              </w:rPr>
            </w:pPr>
            <w:ins w:id="4302"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3F8805EA" w14:textId="77777777" w:rsidR="000657EF" w:rsidRPr="00E13C6B" w:rsidRDefault="000657EF" w:rsidP="005319F2">
            <w:pPr>
              <w:jc w:val="both"/>
              <w:rPr>
                <w:ins w:id="4303" w:author="Kasia" w:date="2018-03-22T12:34:00Z"/>
                <w:rFonts w:ascii="Times New Roman" w:eastAsia="Times New Roman" w:hAnsi="Times New Roman"/>
                <w:sz w:val="18"/>
                <w:szCs w:val="18"/>
                <w:lang w:eastAsia="pl-PL"/>
              </w:rPr>
            </w:pPr>
            <w:ins w:id="4304"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6057A96A" w14:textId="77777777" w:rsidR="000657EF" w:rsidRPr="00E13C6B" w:rsidRDefault="000657EF" w:rsidP="005319F2">
            <w:pPr>
              <w:jc w:val="center"/>
              <w:rPr>
                <w:ins w:id="4305" w:author="Kasia" w:date="2018-03-22T12:34:00Z"/>
                <w:rFonts w:ascii="Times New Roman" w:eastAsia="Times New Roman" w:hAnsi="Times New Roman"/>
                <w:sz w:val="18"/>
                <w:szCs w:val="18"/>
                <w:lang w:eastAsia="pl-PL"/>
              </w:rPr>
            </w:pPr>
            <w:ins w:id="4306" w:author="Kasia" w:date="2018-03-22T12:34:00Z">
              <w:r w:rsidRPr="00E13C6B">
                <w:rPr>
                  <w:rFonts w:ascii="Times New Roman" w:eastAsia="Times New Roman" w:hAnsi="Times New Roman"/>
                  <w:sz w:val="18"/>
                  <w:szCs w:val="18"/>
                  <w:lang w:eastAsia="pl-PL"/>
                </w:rPr>
                <w:t> </w:t>
              </w:r>
            </w:ins>
          </w:p>
        </w:tc>
      </w:tr>
      <w:tr w:rsidR="000657EF" w:rsidRPr="00E13C6B" w14:paraId="4954E0AA" w14:textId="77777777" w:rsidTr="005319F2">
        <w:trPr>
          <w:trHeight w:val="525"/>
          <w:ins w:id="4307" w:author="Kasia" w:date="2018-03-22T12:34:00Z"/>
        </w:trPr>
        <w:tc>
          <w:tcPr>
            <w:tcW w:w="705" w:type="dxa"/>
            <w:tcBorders>
              <w:top w:val="nil"/>
              <w:left w:val="single" w:sz="4" w:space="0" w:color="auto"/>
              <w:bottom w:val="nil"/>
              <w:right w:val="nil"/>
            </w:tcBorders>
            <w:shd w:val="clear" w:color="000000" w:fill="FFFFFF"/>
            <w:hideMark/>
          </w:tcPr>
          <w:p w14:paraId="2CA37E27" w14:textId="77777777" w:rsidR="000657EF" w:rsidRPr="001020D6" w:rsidRDefault="000657EF" w:rsidP="005319F2">
            <w:pPr>
              <w:rPr>
                <w:ins w:id="4308" w:author="Kasia" w:date="2018-03-22T12:34:00Z"/>
                <w:rFonts w:ascii="Times New Roman" w:eastAsia="Times New Roman" w:hAnsi="Times New Roman"/>
                <w:b/>
                <w:bCs/>
                <w:sz w:val="20"/>
                <w:szCs w:val="20"/>
                <w:lang w:eastAsia="pl-PL"/>
              </w:rPr>
            </w:pPr>
            <w:ins w:id="4309" w:author="Kasia" w:date="2018-03-22T12:34:00Z">
              <w:r w:rsidRPr="001020D6">
                <w:rPr>
                  <w:rFonts w:ascii="Times New Roman" w:eastAsia="Times New Roman" w:hAnsi="Times New Roman"/>
                  <w:b/>
                  <w:bCs/>
                  <w:sz w:val="20"/>
                  <w:szCs w:val="20"/>
                  <w:lang w:eastAsia="pl-PL"/>
                </w:rPr>
                <w:t>VII.</w:t>
              </w:r>
            </w:ins>
          </w:p>
        </w:tc>
        <w:tc>
          <w:tcPr>
            <w:tcW w:w="7314" w:type="dxa"/>
            <w:tcBorders>
              <w:top w:val="nil"/>
              <w:left w:val="nil"/>
              <w:bottom w:val="nil"/>
              <w:right w:val="nil"/>
            </w:tcBorders>
            <w:shd w:val="clear" w:color="000000" w:fill="FFFFFF"/>
            <w:hideMark/>
          </w:tcPr>
          <w:p w14:paraId="172B5CF6" w14:textId="77777777" w:rsidR="000657EF" w:rsidRPr="00E13C6B" w:rsidRDefault="000657EF" w:rsidP="005319F2">
            <w:pPr>
              <w:jc w:val="both"/>
              <w:rPr>
                <w:ins w:id="4310" w:author="Kasia" w:date="2018-03-22T12:34:00Z"/>
                <w:rFonts w:ascii="Times New Roman" w:eastAsia="Times New Roman" w:hAnsi="Times New Roman"/>
                <w:b/>
                <w:bCs/>
                <w:sz w:val="20"/>
                <w:szCs w:val="20"/>
                <w:lang w:eastAsia="pl-PL"/>
              </w:rPr>
            </w:pPr>
            <w:ins w:id="4311" w:author="Kasia" w:date="2018-03-22T12:34:00Z">
              <w:r w:rsidRPr="00E13C6B">
                <w:rPr>
                  <w:rFonts w:ascii="Times New Roman" w:eastAsia="Times New Roman" w:hAnsi="Times New Roman"/>
                  <w:b/>
                  <w:bCs/>
                  <w:sz w:val="20"/>
                  <w:szCs w:val="20"/>
                  <w:lang w:eastAsia="pl-PL"/>
                </w:rPr>
                <w:t>Zadanie będzie realizowane w ramach projektu grantowego dotyczącego dziedzictwa lokalnego</w:t>
              </w:r>
            </w:ins>
          </w:p>
        </w:tc>
        <w:tc>
          <w:tcPr>
            <w:tcW w:w="324" w:type="dxa"/>
            <w:tcBorders>
              <w:top w:val="nil"/>
              <w:left w:val="nil"/>
              <w:bottom w:val="nil"/>
              <w:right w:val="nil"/>
            </w:tcBorders>
            <w:shd w:val="clear" w:color="000000" w:fill="FFFFFF"/>
            <w:hideMark/>
          </w:tcPr>
          <w:p w14:paraId="759A0515" w14:textId="77777777" w:rsidR="000657EF" w:rsidRPr="00E13C6B" w:rsidRDefault="000657EF" w:rsidP="005319F2">
            <w:pPr>
              <w:rPr>
                <w:ins w:id="4312" w:author="Kasia" w:date="2018-03-22T12:34:00Z"/>
                <w:rFonts w:ascii="Arial" w:eastAsia="Times New Roman" w:hAnsi="Arial" w:cs="Arial"/>
                <w:sz w:val="18"/>
                <w:szCs w:val="18"/>
                <w:lang w:eastAsia="pl-PL"/>
              </w:rPr>
            </w:pPr>
            <w:ins w:id="4313" w:author="Kasia" w:date="2018-03-22T12:34:00Z">
              <w:r w:rsidRPr="00E13C6B">
                <w:rPr>
                  <w:rFonts w:ascii="Arial" w:eastAsia="Times New Roman" w:hAnsi="Arial" w:cs="Arial"/>
                  <w:sz w:val="18"/>
                  <w:szCs w:val="18"/>
                  <w:lang w:eastAsia="pl-PL"/>
                </w:rPr>
                <w:t> </w:t>
              </w:r>
            </w:ins>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30C1EDEA" w14:textId="77777777" w:rsidR="000657EF" w:rsidRPr="00E13C6B" w:rsidRDefault="000657EF" w:rsidP="005319F2">
            <w:pPr>
              <w:rPr>
                <w:ins w:id="4314" w:author="Kasia" w:date="2018-03-22T12:34:00Z"/>
                <w:rFonts w:ascii="Times New Roman" w:eastAsia="Times New Roman" w:hAnsi="Times New Roman"/>
                <w:sz w:val="18"/>
                <w:szCs w:val="18"/>
                <w:lang w:eastAsia="pl-PL"/>
              </w:rPr>
            </w:pPr>
            <w:ins w:id="431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1AD10A71" w14:textId="77777777" w:rsidR="000657EF" w:rsidRPr="00E13C6B" w:rsidRDefault="000657EF" w:rsidP="005319F2">
            <w:pPr>
              <w:jc w:val="both"/>
              <w:rPr>
                <w:ins w:id="4316" w:author="Kasia" w:date="2018-03-22T12:34:00Z"/>
                <w:rFonts w:ascii="Times New Roman" w:eastAsia="Times New Roman" w:hAnsi="Times New Roman"/>
                <w:sz w:val="18"/>
                <w:szCs w:val="18"/>
                <w:lang w:eastAsia="pl-PL"/>
              </w:rPr>
            </w:pPr>
            <w:ins w:id="431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608A621F" w14:textId="77777777" w:rsidR="000657EF" w:rsidRPr="00E13C6B" w:rsidRDefault="000657EF" w:rsidP="005319F2">
            <w:pPr>
              <w:jc w:val="center"/>
              <w:rPr>
                <w:ins w:id="4318" w:author="Kasia" w:date="2018-03-22T12:34:00Z"/>
                <w:rFonts w:ascii="Times New Roman" w:eastAsia="Times New Roman" w:hAnsi="Times New Roman"/>
                <w:sz w:val="18"/>
                <w:szCs w:val="18"/>
                <w:lang w:eastAsia="pl-PL"/>
              </w:rPr>
            </w:pPr>
            <w:ins w:id="431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37E32DA2" w14:textId="77777777" w:rsidR="000657EF" w:rsidRPr="00E13C6B" w:rsidRDefault="000657EF" w:rsidP="005319F2">
            <w:pPr>
              <w:jc w:val="both"/>
              <w:rPr>
                <w:ins w:id="4320" w:author="Kasia" w:date="2018-03-22T12:34:00Z"/>
                <w:rFonts w:ascii="Times New Roman" w:eastAsia="Times New Roman" w:hAnsi="Times New Roman"/>
                <w:sz w:val="18"/>
                <w:szCs w:val="18"/>
                <w:lang w:eastAsia="pl-PL"/>
              </w:rPr>
            </w:pPr>
            <w:ins w:id="4321"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15A68AF" w14:textId="77777777" w:rsidR="000657EF" w:rsidRPr="00E13C6B" w:rsidRDefault="000657EF" w:rsidP="005319F2">
            <w:pPr>
              <w:jc w:val="both"/>
              <w:rPr>
                <w:ins w:id="4322" w:author="Kasia" w:date="2018-03-22T12:34:00Z"/>
                <w:rFonts w:ascii="Times New Roman" w:eastAsia="Times New Roman" w:hAnsi="Times New Roman"/>
                <w:sz w:val="18"/>
                <w:szCs w:val="18"/>
                <w:lang w:eastAsia="pl-PL"/>
              </w:rPr>
            </w:pPr>
            <w:ins w:id="4323"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auto" w:fill="auto"/>
            <w:noWrap/>
            <w:vAlign w:val="bottom"/>
            <w:hideMark/>
          </w:tcPr>
          <w:p w14:paraId="246ECA55" w14:textId="77777777" w:rsidR="000657EF" w:rsidRPr="00E13C6B" w:rsidRDefault="000657EF" w:rsidP="005319F2">
            <w:pPr>
              <w:rPr>
                <w:ins w:id="4324" w:author="Kasia" w:date="2018-03-22T12:34:00Z"/>
                <w:rFonts w:ascii="Times New Roman" w:eastAsia="Times New Roman" w:hAnsi="Times New Roman"/>
                <w:sz w:val="18"/>
                <w:szCs w:val="18"/>
                <w:lang w:eastAsia="pl-PL"/>
              </w:rPr>
            </w:pPr>
            <w:ins w:id="4325" w:author="Kasia" w:date="2018-03-22T12:34:00Z">
              <w:r w:rsidRPr="00E13C6B">
                <w:rPr>
                  <w:rFonts w:ascii="Times New Roman" w:eastAsia="Times New Roman" w:hAnsi="Times New Roman"/>
                  <w:sz w:val="18"/>
                  <w:szCs w:val="18"/>
                  <w:lang w:eastAsia="pl-PL"/>
                </w:rPr>
                <w:t> </w:t>
              </w:r>
            </w:ins>
          </w:p>
        </w:tc>
      </w:tr>
      <w:tr w:rsidR="000657EF" w:rsidRPr="00E13C6B" w14:paraId="26715B69" w14:textId="77777777" w:rsidTr="005319F2">
        <w:trPr>
          <w:trHeight w:val="60"/>
          <w:ins w:id="4326" w:author="Kasia" w:date="2018-03-22T12:34:00Z"/>
        </w:trPr>
        <w:tc>
          <w:tcPr>
            <w:tcW w:w="705" w:type="dxa"/>
            <w:tcBorders>
              <w:top w:val="nil"/>
              <w:left w:val="single" w:sz="4" w:space="0" w:color="auto"/>
              <w:bottom w:val="nil"/>
              <w:right w:val="nil"/>
            </w:tcBorders>
            <w:shd w:val="clear" w:color="000000" w:fill="FFFFFF"/>
            <w:hideMark/>
          </w:tcPr>
          <w:p w14:paraId="583BC607" w14:textId="77777777" w:rsidR="000657EF" w:rsidRPr="001020D6" w:rsidRDefault="000657EF" w:rsidP="005319F2">
            <w:pPr>
              <w:rPr>
                <w:ins w:id="4327" w:author="Kasia" w:date="2018-03-22T12:34:00Z"/>
                <w:rFonts w:ascii="Times New Roman" w:eastAsia="Times New Roman" w:hAnsi="Times New Roman"/>
                <w:sz w:val="20"/>
                <w:szCs w:val="20"/>
                <w:lang w:eastAsia="pl-PL"/>
              </w:rPr>
            </w:pPr>
            <w:ins w:id="4328"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0828E672" w14:textId="77777777" w:rsidR="000657EF" w:rsidRPr="00E13C6B" w:rsidRDefault="000657EF" w:rsidP="005319F2">
            <w:pPr>
              <w:jc w:val="both"/>
              <w:rPr>
                <w:ins w:id="4329" w:author="Kasia" w:date="2018-03-22T12:34:00Z"/>
                <w:rFonts w:ascii="Times New Roman" w:eastAsia="Times New Roman" w:hAnsi="Times New Roman"/>
                <w:sz w:val="20"/>
                <w:szCs w:val="20"/>
                <w:lang w:eastAsia="pl-PL"/>
              </w:rPr>
            </w:pPr>
            <w:ins w:id="4330"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241D461C" w14:textId="77777777" w:rsidR="000657EF" w:rsidRPr="00E13C6B" w:rsidRDefault="000657EF" w:rsidP="005319F2">
            <w:pPr>
              <w:rPr>
                <w:ins w:id="4331" w:author="Kasia" w:date="2018-03-22T12:34:00Z"/>
                <w:rFonts w:ascii="Arial" w:eastAsia="Times New Roman" w:hAnsi="Arial" w:cs="Arial"/>
                <w:sz w:val="18"/>
                <w:szCs w:val="18"/>
                <w:lang w:eastAsia="pl-PL"/>
              </w:rPr>
            </w:pPr>
            <w:ins w:id="4332"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12175779" w14:textId="77777777" w:rsidR="000657EF" w:rsidRPr="00E13C6B" w:rsidRDefault="000657EF" w:rsidP="005319F2">
            <w:pPr>
              <w:jc w:val="center"/>
              <w:rPr>
                <w:ins w:id="4333" w:author="Kasia" w:date="2018-03-22T12:34:00Z"/>
                <w:rFonts w:ascii="Times New Roman" w:eastAsia="Times New Roman" w:hAnsi="Times New Roman"/>
                <w:sz w:val="18"/>
                <w:szCs w:val="18"/>
                <w:lang w:eastAsia="pl-PL"/>
              </w:rPr>
            </w:pPr>
            <w:ins w:id="433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4837262" w14:textId="77777777" w:rsidR="000657EF" w:rsidRPr="00E13C6B" w:rsidRDefault="000657EF" w:rsidP="005319F2">
            <w:pPr>
              <w:jc w:val="both"/>
              <w:rPr>
                <w:ins w:id="4335" w:author="Kasia" w:date="2018-03-22T12:34:00Z"/>
                <w:rFonts w:ascii="Times New Roman" w:eastAsia="Times New Roman" w:hAnsi="Times New Roman"/>
                <w:sz w:val="18"/>
                <w:szCs w:val="18"/>
                <w:lang w:eastAsia="pl-PL"/>
              </w:rPr>
            </w:pPr>
            <w:ins w:id="4336"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61C7E0A2" w14:textId="77777777" w:rsidR="000657EF" w:rsidRPr="00E13C6B" w:rsidRDefault="000657EF" w:rsidP="005319F2">
            <w:pPr>
              <w:jc w:val="center"/>
              <w:rPr>
                <w:ins w:id="4337" w:author="Kasia" w:date="2018-03-22T12:34:00Z"/>
                <w:rFonts w:ascii="Times New Roman" w:eastAsia="Times New Roman" w:hAnsi="Times New Roman"/>
                <w:sz w:val="18"/>
                <w:szCs w:val="18"/>
                <w:lang w:eastAsia="pl-PL"/>
              </w:rPr>
            </w:pPr>
            <w:ins w:id="433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C01882F" w14:textId="77777777" w:rsidR="000657EF" w:rsidRPr="00E13C6B" w:rsidRDefault="000657EF" w:rsidP="005319F2">
            <w:pPr>
              <w:jc w:val="both"/>
              <w:rPr>
                <w:ins w:id="4339" w:author="Kasia" w:date="2018-03-22T12:34:00Z"/>
                <w:rFonts w:ascii="Times New Roman" w:eastAsia="Times New Roman" w:hAnsi="Times New Roman"/>
                <w:sz w:val="18"/>
                <w:szCs w:val="18"/>
                <w:lang w:eastAsia="pl-PL"/>
              </w:rPr>
            </w:pPr>
            <w:ins w:id="4340"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71D24B0A" w14:textId="77777777" w:rsidR="000657EF" w:rsidRPr="00E13C6B" w:rsidRDefault="000657EF" w:rsidP="005319F2">
            <w:pPr>
              <w:jc w:val="both"/>
              <w:rPr>
                <w:ins w:id="4341" w:author="Kasia" w:date="2018-03-22T12:34:00Z"/>
                <w:rFonts w:ascii="Times New Roman" w:eastAsia="Times New Roman" w:hAnsi="Times New Roman"/>
                <w:sz w:val="18"/>
                <w:szCs w:val="18"/>
                <w:lang w:eastAsia="pl-PL"/>
              </w:rPr>
            </w:pPr>
            <w:ins w:id="4342"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2B95A1EA" w14:textId="77777777" w:rsidR="000657EF" w:rsidRPr="00E13C6B" w:rsidRDefault="000657EF" w:rsidP="005319F2">
            <w:pPr>
              <w:jc w:val="center"/>
              <w:rPr>
                <w:ins w:id="4343" w:author="Kasia" w:date="2018-03-22T12:34:00Z"/>
                <w:rFonts w:ascii="Times New Roman" w:eastAsia="Times New Roman" w:hAnsi="Times New Roman"/>
                <w:sz w:val="18"/>
                <w:szCs w:val="18"/>
                <w:lang w:eastAsia="pl-PL"/>
              </w:rPr>
            </w:pPr>
            <w:ins w:id="4344" w:author="Kasia" w:date="2018-03-22T12:34:00Z">
              <w:r w:rsidRPr="00E13C6B">
                <w:rPr>
                  <w:rFonts w:ascii="Times New Roman" w:eastAsia="Times New Roman" w:hAnsi="Times New Roman"/>
                  <w:sz w:val="18"/>
                  <w:szCs w:val="18"/>
                  <w:lang w:eastAsia="pl-PL"/>
                </w:rPr>
                <w:t> </w:t>
              </w:r>
            </w:ins>
          </w:p>
        </w:tc>
      </w:tr>
      <w:tr w:rsidR="000657EF" w:rsidRPr="00E13C6B" w14:paraId="0B02613A" w14:textId="77777777" w:rsidTr="005319F2">
        <w:trPr>
          <w:trHeight w:val="525"/>
          <w:ins w:id="4345" w:author="Kasia" w:date="2018-03-22T12:34:00Z"/>
        </w:trPr>
        <w:tc>
          <w:tcPr>
            <w:tcW w:w="705" w:type="dxa"/>
            <w:tcBorders>
              <w:top w:val="nil"/>
              <w:left w:val="single" w:sz="4" w:space="0" w:color="auto"/>
              <w:bottom w:val="nil"/>
              <w:right w:val="nil"/>
            </w:tcBorders>
            <w:shd w:val="clear" w:color="000000" w:fill="FFFFFF"/>
            <w:hideMark/>
          </w:tcPr>
          <w:p w14:paraId="65CC96F8" w14:textId="77777777" w:rsidR="000657EF" w:rsidRPr="001020D6" w:rsidRDefault="000657EF" w:rsidP="005319F2">
            <w:pPr>
              <w:rPr>
                <w:ins w:id="4346" w:author="Kasia" w:date="2018-03-22T12:34:00Z"/>
                <w:rFonts w:ascii="Times New Roman" w:eastAsia="Times New Roman" w:hAnsi="Times New Roman"/>
                <w:sz w:val="20"/>
                <w:szCs w:val="20"/>
                <w:lang w:eastAsia="pl-PL"/>
              </w:rPr>
            </w:pPr>
            <w:ins w:id="4347" w:author="Kasia" w:date="2018-03-22T12:34:00Z">
              <w:r>
                <w:rPr>
                  <w:rFonts w:ascii="Times New Roman" w:eastAsia="Times New Roman" w:hAnsi="Times New Roman"/>
                  <w:sz w:val="20"/>
                  <w:szCs w:val="20"/>
                  <w:lang w:eastAsia="pl-PL"/>
                </w:rPr>
                <w:t>1</w:t>
              </w:r>
              <w:r w:rsidRPr="001020D6">
                <w:rPr>
                  <w:rFonts w:ascii="Times New Roman" w:eastAsia="Times New Roman" w:hAnsi="Times New Roman"/>
                  <w:sz w:val="20"/>
                  <w:szCs w:val="20"/>
                  <w:lang w:eastAsia="pl-PL"/>
                </w:rPr>
                <w:t>.</w:t>
              </w:r>
            </w:ins>
          </w:p>
        </w:tc>
        <w:tc>
          <w:tcPr>
            <w:tcW w:w="7314" w:type="dxa"/>
            <w:tcBorders>
              <w:top w:val="nil"/>
              <w:left w:val="nil"/>
              <w:bottom w:val="nil"/>
              <w:right w:val="nil"/>
            </w:tcBorders>
            <w:shd w:val="clear" w:color="000000" w:fill="FFFFFF"/>
            <w:hideMark/>
          </w:tcPr>
          <w:p w14:paraId="74C8A166" w14:textId="77777777" w:rsidR="000657EF" w:rsidRPr="00E13C6B" w:rsidRDefault="000657EF" w:rsidP="005319F2">
            <w:pPr>
              <w:jc w:val="both"/>
              <w:rPr>
                <w:ins w:id="4348" w:author="Kasia" w:date="2018-03-22T12:34:00Z"/>
                <w:rFonts w:ascii="Times New Roman" w:eastAsia="Times New Roman" w:hAnsi="Times New Roman"/>
                <w:sz w:val="20"/>
                <w:szCs w:val="20"/>
                <w:lang w:eastAsia="pl-PL"/>
              </w:rPr>
            </w:pPr>
            <w:ins w:id="4349" w:author="Kasia" w:date="2018-03-22T12:34:00Z">
              <w:r w:rsidRPr="00E13C6B">
                <w:rPr>
                  <w:rFonts w:ascii="Times New Roman" w:eastAsia="Times New Roman" w:hAnsi="Times New Roman"/>
                  <w:sz w:val="20"/>
                  <w:szCs w:val="20"/>
                  <w:lang w:eastAsia="pl-PL"/>
                </w:rPr>
                <w:t>Zadanie służy zaspokajaniu potrzeb społeczności lokalnej</w:t>
              </w:r>
            </w:ins>
          </w:p>
        </w:tc>
        <w:tc>
          <w:tcPr>
            <w:tcW w:w="324" w:type="dxa"/>
            <w:tcBorders>
              <w:top w:val="nil"/>
              <w:left w:val="nil"/>
              <w:bottom w:val="nil"/>
              <w:right w:val="nil"/>
            </w:tcBorders>
            <w:shd w:val="clear" w:color="000000" w:fill="FFFFFF"/>
            <w:hideMark/>
          </w:tcPr>
          <w:p w14:paraId="4FE4C92E" w14:textId="77777777" w:rsidR="000657EF" w:rsidRPr="00E13C6B" w:rsidRDefault="000657EF" w:rsidP="005319F2">
            <w:pPr>
              <w:rPr>
                <w:ins w:id="4350" w:author="Kasia" w:date="2018-03-22T12:34:00Z"/>
                <w:rFonts w:ascii="Arial" w:eastAsia="Times New Roman" w:hAnsi="Arial" w:cs="Arial"/>
                <w:sz w:val="18"/>
                <w:szCs w:val="18"/>
                <w:lang w:eastAsia="pl-PL"/>
              </w:rPr>
            </w:pPr>
            <w:ins w:id="4351"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6BEC2" w14:textId="77777777" w:rsidR="000657EF" w:rsidRPr="00E13C6B" w:rsidRDefault="000657EF" w:rsidP="005319F2">
            <w:pPr>
              <w:jc w:val="center"/>
              <w:rPr>
                <w:ins w:id="4352" w:author="Kasia" w:date="2018-03-22T12:34:00Z"/>
                <w:rFonts w:ascii="Times New Roman" w:eastAsia="Times New Roman" w:hAnsi="Times New Roman"/>
                <w:sz w:val="18"/>
                <w:szCs w:val="18"/>
                <w:lang w:eastAsia="pl-PL"/>
              </w:rPr>
            </w:pPr>
            <w:ins w:id="4353"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8D0D22B" w14:textId="77777777" w:rsidR="000657EF" w:rsidRPr="00E13C6B" w:rsidRDefault="000657EF" w:rsidP="005319F2">
            <w:pPr>
              <w:jc w:val="both"/>
              <w:rPr>
                <w:ins w:id="4354" w:author="Kasia" w:date="2018-03-22T12:34:00Z"/>
                <w:rFonts w:ascii="Times New Roman" w:eastAsia="Times New Roman" w:hAnsi="Times New Roman"/>
                <w:sz w:val="18"/>
                <w:szCs w:val="18"/>
                <w:lang w:eastAsia="pl-PL"/>
              </w:rPr>
            </w:pPr>
            <w:ins w:id="4355"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BB693" w14:textId="77777777" w:rsidR="000657EF" w:rsidRPr="00E13C6B" w:rsidRDefault="000657EF" w:rsidP="005319F2">
            <w:pPr>
              <w:jc w:val="center"/>
              <w:rPr>
                <w:ins w:id="4356" w:author="Kasia" w:date="2018-03-22T12:34:00Z"/>
                <w:rFonts w:ascii="Times New Roman" w:eastAsia="Times New Roman" w:hAnsi="Times New Roman"/>
                <w:sz w:val="18"/>
                <w:szCs w:val="18"/>
                <w:lang w:eastAsia="pl-PL"/>
              </w:rPr>
            </w:pPr>
            <w:ins w:id="4357"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08382875" w14:textId="77777777" w:rsidR="000657EF" w:rsidRPr="00E13C6B" w:rsidRDefault="000657EF" w:rsidP="005319F2">
            <w:pPr>
              <w:jc w:val="both"/>
              <w:rPr>
                <w:ins w:id="4358" w:author="Kasia" w:date="2018-03-22T12:34:00Z"/>
                <w:rFonts w:ascii="Times New Roman" w:eastAsia="Times New Roman" w:hAnsi="Times New Roman"/>
                <w:sz w:val="18"/>
                <w:szCs w:val="18"/>
                <w:lang w:eastAsia="pl-PL"/>
              </w:rPr>
            </w:pPr>
            <w:ins w:id="4359"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6D74B823" w14:textId="77777777" w:rsidR="000657EF" w:rsidRPr="00E13C6B" w:rsidRDefault="000657EF" w:rsidP="005319F2">
            <w:pPr>
              <w:jc w:val="both"/>
              <w:rPr>
                <w:ins w:id="4360" w:author="Kasia" w:date="2018-03-22T12:34:00Z"/>
                <w:rFonts w:ascii="Times New Roman" w:eastAsia="Times New Roman" w:hAnsi="Times New Roman"/>
                <w:sz w:val="18"/>
                <w:szCs w:val="18"/>
                <w:lang w:eastAsia="pl-PL"/>
              </w:rPr>
            </w:pPr>
            <w:ins w:id="4361"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31C91A4A" w14:textId="77777777" w:rsidR="000657EF" w:rsidRPr="00E13C6B" w:rsidRDefault="000657EF" w:rsidP="005319F2">
            <w:pPr>
              <w:jc w:val="center"/>
              <w:rPr>
                <w:ins w:id="4362" w:author="Kasia" w:date="2018-03-22T12:34:00Z"/>
                <w:rFonts w:ascii="Times New Roman" w:eastAsia="Times New Roman" w:hAnsi="Times New Roman"/>
                <w:sz w:val="18"/>
                <w:szCs w:val="18"/>
                <w:lang w:eastAsia="pl-PL"/>
              </w:rPr>
            </w:pPr>
            <w:ins w:id="4363" w:author="Kasia" w:date="2018-03-22T12:34:00Z">
              <w:r w:rsidRPr="00E13C6B">
                <w:rPr>
                  <w:rFonts w:ascii="Times New Roman" w:eastAsia="Times New Roman" w:hAnsi="Times New Roman"/>
                  <w:sz w:val="18"/>
                  <w:szCs w:val="18"/>
                  <w:lang w:eastAsia="pl-PL"/>
                </w:rPr>
                <w:t> </w:t>
              </w:r>
            </w:ins>
          </w:p>
        </w:tc>
      </w:tr>
      <w:tr w:rsidR="000657EF" w:rsidRPr="00E13C6B" w14:paraId="3C381C97" w14:textId="77777777" w:rsidTr="005319F2">
        <w:trPr>
          <w:trHeight w:val="308"/>
          <w:ins w:id="4364" w:author="Kasia" w:date="2018-03-22T12:34:00Z"/>
        </w:trPr>
        <w:tc>
          <w:tcPr>
            <w:tcW w:w="705" w:type="dxa"/>
            <w:tcBorders>
              <w:top w:val="nil"/>
              <w:left w:val="single" w:sz="4" w:space="0" w:color="auto"/>
              <w:bottom w:val="nil"/>
              <w:right w:val="nil"/>
            </w:tcBorders>
            <w:shd w:val="clear" w:color="000000" w:fill="FFFFFF"/>
            <w:hideMark/>
          </w:tcPr>
          <w:p w14:paraId="7558A776" w14:textId="77777777" w:rsidR="000657EF" w:rsidRPr="001020D6" w:rsidRDefault="000657EF" w:rsidP="005319F2">
            <w:pPr>
              <w:rPr>
                <w:ins w:id="4365" w:author="Kasia" w:date="2018-03-22T12:34:00Z"/>
                <w:rFonts w:ascii="Times New Roman" w:eastAsia="Times New Roman" w:hAnsi="Times New Roman"/>
                <w:sz w:val="20"/>
                <w:szCs w:val="20"/>
                <w:lang w:eastAsia="pl-PL"/>
              </w:rPr>
            </w:pPr>
            <w:ins w:id="4366"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651D5F50" w14:textId="77777777" w:rsidR="000657EF" w:rsidRPr="00E13C6B" w:rsidRDefault="000657EF" w:rsidP="005319F2">
            <w:pPr>
              <w:jc w:val="both"/>
              <w:rPr>
                <w:ins w:id="4367" w:author="Kasia" w:date="2018-03-22T12:34:00Z"/>
                <w:rFonts w:ascii="Times New Roman" w:eastAsia="Times New Roman" w:hAnsi="Times New Roman"/>
                <w:sz w:val="20"/>
                <w:szCs w:val="20"/>
                <w:lang w:eastAsia="pl-PL"/>
              </w:rPr>
            </w:pPr>
            <w:ins w:id="4368"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32DE6D3C" w14:textId="77777777" w:rsidR="000657EF" w:rsidRPr="00E13C6B" w:rsidRDefault="000657EF" w:rsidP="005319F2">
            <w:pPr>
              <w:rPr>
                <w:ins w:id="4369" w:author="Kasia" w:date="2018-03-22T12:34:00Z"/>
                <w:rFonts w:ascii="Arial" w:eastAsia="Times New Roman" w:hAnsi="Arial" w:cs="Arial"/>
                <w:sz w:val="18"/>
                <w:szCs w:val="18"/>
                <w:lang w:eastAsia="pl-PL"/>
              </w:rPr>
            </w:pPr>
            <w:ins w:id="4370"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1A11633A" w14:textId="77777777" w:rsidR="000657EF" w:rsidRPr="00E13C6B" w:rsidRDefault="000657EF" w:rsidP="005319F2">
            <w:pPr>
              <w:jc w:val="center"/>
              <w:rPr>
                <w:ins w:id="4371" w:author="Kasia" w:date="2018-03-22T12:34:00Z"/>
                <w:rFonts w:ascii="Times New Roman" w:eastAsia="Times New Roman" w:hAnsi="Times New Roman"/>
                <w:sz w:val="18"/>
                <w:szCs w:val="18"/>
                <w:lang w:eastAsia="pl-PL"/>
              </w:rPr>
            </w:pPr>
            <w:ins w:id="437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818660A" w14:textId="77777777" w:rsidR="000657EF" w:rsidRPr="00E13C6B" w:rsidRDefault="000657EF" w:rsidP="005319F2">
            <w:pPr>
              <w:jc w:val="both"/>
              <w:rPr>
                <w:ins w:id="4373" w:author="Kasia" w:date="2018-03-22T12:34:00Z"/>
                <w:rFonts w:ascii="Times New Roman" w:eastAsia="Times New Roman" w:hAnsi="Times New Roman"/>
                <w:sz w:val="18"/>
                <w:szCs w:val="18"/>
                <w:lang w:eastAsia="pl-PL"/>
              </w:rPr>
            </w:pPr>
            <w:ins w:id="437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B0F496D" w14:textId="77777777" w:rsidR="000657EF" w:rsidRPr="00E13C6B" w:rsidRDefault="000657EF" w:rsidP="005319F2">
            <w:pPr>
              <w:jc w:val="center"/>
              <w:rPr>
                <w:ins w:id="4375" w:author="Kasia" w:date="2018-03-22T12:34:00Z"/>
                <w:rFonts w:ascii="Times New Roman" w:eastAsia="Times New Roman" w:hAnsi="Times New Roman"/>
                <w:sz w:val="18"/>
                <w:szCs w:val="18"/>
                <w:lang w:eastAsia="pl-PL"/>
              </w:rPr>
            </w:pPr>
            <w:ins w:id="437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2480B27E" w14:textId="77777777" w:rsidR="000657EF" w:rsidRPr="00E13C6B" w:rsidRDefault="000657EF" w:rsidP="005319F2">
            <w:pPr>
              <w:jc w:val="both"/>
              <w:rPr>
                <w:ins w:id="4377" w:author="Kasia" w:date="2018-03-22T12:34:00Z"/>
                <w:rFonts w:ascii="Times New Roman" w:eastAsia="Times New Roman" w:hAnsi="Times New Roman"/>
                <w:sz w:val="18"/>
                <w:szCs w:val="18"/>
                <w:lang w:eastAsia="pl-PL"/>
              </w:rPr>
            </w:pPr>
            <w:ins w:id="4378"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784C41B8" w14:textId="77777777" w:rsidR="000657EF" w:rsidRPr="00E13C6B" w:rsidRDefault="000657EF" w:rsidP="005319F2">
            <w:pPr>
              <w:jc w:val="both"/>
              <w:rPr>
                <w:ins w:id="4379" w:author="Kasia" w:date="2018-03-22T12:34:00Z"/>
                <w:rFonts w:ascii="Times New Roman" w:eastAsia="Times New Roman" w:hAnsi="Times New Roman"/>
                <w:sz w:val="18"/>
                <w:szCs w:val="18"/>
                <w:lang w:eastAsia="pl-PL"/>
              </w:rPr>
            </w:pPr>
            <w:ins w:id="4380"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208227A8" w14:textId="77777777" w:rsidR="000657EF" w:rsidRPr="00E13C6B" w:rsidRDefault="000657EF" w:rsidP="005319F2">
            <w:pPr>
              <w:jc w:val="center"/>
              <w:rPr>
                <w:ins w:id="4381" w:author="Kasia" w:date="2018-03-22T12:34:00Z"/>
                <w:rFonts w:ascii="Times New Roman" w:eastAsia="Times New Roman" w:hAnsi="Times New Roman"/>
                <w:sz w:val="18"/>
                <w:szCs w:val="18"/>
                <w:lang w:eastAsia="pl-PL"/>
              </w:rPr>
            </w:pPr>
            <w:ins w:id="4382" w:author="Kasia" w:date="2018-03-22T12:34:00Z">
              <w:r w:rsidRPr="00E13C6B">
                <w:rPr>
                  <w:rFonts w:ascii="Times New Roman" w:eastAsia="Times New Roman" w:hAnsi="Times New Roman"/>
                  <w:sz w:val="18"/>
                  <w:szCs w:val="18"/>
                  <w:lang w:eastAsia="pl-PL"/>
                </w:rPr>
                <w:t> </w:t>
              </w:r>
            </w:ins>
          </w:p>
        </w:tc>
      </w:tr>
      <w:tr w:rsidR="000657EF" w:rsidRPr="00E13C6B" w14:paraId="6F77C58C" w14:textId="77777777" w:rsidTr="005319F2">
        <w:trPr>
          <w:trHeight w:val="525"/>
          <w:ins w:id="4383" w:author="Kasia" w:date="2018-03-22T12:34:00Z"/>
        </w:trPr>
        <w:tc>
          <w:tcPr>
            <w:tcW w:w="705" w:type="dxa"/>
            <w:tcBorders>
              <w:top w:val="nil"/>
              <w:left w:val="single" w:sz="4" w:space="0" w:color="auto"/>
              <w:bottom w:val="nil"/>
              <w:right w:val="nil"/>
            </w:tcBorders>
            <w:shd w:val="clear" w:color="000000" w:fill="FFFFFF"/>
            <w:hideMark/>
          </w:tcPr>
          <w:p w14:paraId="4FADAE69" w14:textId="77777777" w:rsidR="000657EF" w:rsidRPr="001020D6" w:rsidRDefault="000657EF" w:rsidP="005319F2">
            <w:pPr>
              <w:rPr>
                <w:ins w:id="4384" w:author="Kasia" w:date="2018-03-22T12:34:00Z"/>
                <w:rFonts w:ascii="Times New Roman" w:eastAsia="Times New Roman" w:hAnsi="Times New Roman"/>
                <w:b/>
                <w:bCs/>
                <w:sz w:val="20"/>
                <w:szCs w:val="20"/>
                <w:lang w:eastAsia="pl-PL"/>
              </w:rPr>
            </w:pPr>
            <w:ins w:id="4385" w:author="Kasia" w:date="2018-03-22T12:34:00Z">
              <w:r w:rsidRPr="001020D6">
                <w:rPr>
                  <w:rFonts w:ascii="Times New Roman" w:eastAsia="Times New Roman" w:hAnsi="Times New Roman"/>
                  <w:b/>
                  <w:bCs/>
                  <w:sz w:val="20"/>
                  <w:szCs w:val="20"/>
                  <w:lang w:eastAsia="pl-PL"/>
                </w:rPr>
                <w:t>VIII.</w:t>
              </w:r>
            </w:ins>
          </w:p>
        </w:tc>
        <w:tc>
          <w:tcPr>
            <w:tcW w:w="7314" w:type="dxa"/>
            <w:vMerge w:val="restart"/>
            <w:tcBorders>
              <w:top w:val="nil"/>
              <w:left w:val="nil"/>
              <w:bottom w:val="nil"/>
              <w:right w:val="nil"/>
            </w:tcBorders>
            <w:shd w:val="clear" w:color="000000" w:fill="FFFFFF"/>
            <w:hideMark/>
          </w:tcPr>
          <w:p w14:paraId="5508DF04" w14:textId="77777777" w:rsidR="000657EF" w:rsidRPr="00E13C6B" w:rsidRDefault="000657EF" w:rsidP="005319F2">
            <w:pPr>
              <w:jc w:val="both"/>
              <w:rPr>
                <w:ins w:id="4386" w:author="Kasia" w:date="2018-03-22T12:34:00Z"/>
                <w:rFonts w:ascii="Times New Roman" w:eastAsia="Times New Roman" w:hAnsi="Times New Roman"/>
                <w:b/>
                <w:bCs/>
                <w:sz w:val="20"/>
                <w:szCs w:val="20"/>
                <w:lang w:eastAsia="pl-PL"/>
              </w:rPr>
            </w:pPr>
            <w:ins w:id="4387" w:author="Kasia" w:date="2018-03-22T12:34:00Z">
              <w:r w:rsidRPr="00E13C6B">
                <w:rPr>
                  <w:rFonts w:ascii="Times New Roman" w:eastAsia="Times New Roman" w:hAnsi="Times New Roman"/>
                  <w:b/>
                  <w:bCs/>
                  <w:sz w:val="20"/>
                  <w:szCs w:val="20"/>
                  <w:lang w:eastAsia="pl-PL"/>
                </w:rPr>
                <w:t>Zadanie będzie realizowane w ramach projektu grantowego dotyczącego rozwoju infrastruktury</w:t>
              </w:r>
            </w:ins>
          </w:p>
        </w:tc>
        <w:tc>
          <w:tcPr>
            <w:tcW w:w="324" w:type="dxa"/>
            <w:tcBorders>
              <w:top w:val="nil"/>
              <w:left w:val="nil"/>
              <w:bottom w:val="nil"/>
              <w:right w:val="nil"/>
            </w:tcBorders>
            <w:shd w:val="clear" w:color="000000" w:fill="FFFFFF"/>
            <w:hideMark/>
          </w:tcPr>
          <w:p w14:paraId="5060735F" w14:textId="77777777" w:rsidR="000657EF" w:rsidRPr="00E13C6B" w:rsidRDefault="000657EF" w:rsidP="005319F2">
            <w:pPr>
              <w:rPr>
                <w:ins w:id="4388" w:author="Kasia" w:date="2018-03-22T12:34:00Z"/>
                <w:rFonts w:ascii="Arial" w:eastAsia="Times New Roman" w:hAnsi="Arial" w:cs="Arial"/>
                <w:sz w:val="18"/>
                <w:szCs w:val="18"/>
                <w:lang w:eastAsia="pl-PL"/>
              </w:rPr>
            </w:pPr>
            <w:ins w:id="4389" w:author="Kasia" w:date="2018-03-22T12:34:00Z">
              <w:r w:rsidRPr="00E13C6B">
                <w:rPr>
                  <w:rFonts w:ascii="Arial" w:eastAsia="Times New Roman" w:hAnsi="Arial" w:cs="Arial"/>
                  <w:sz w:val="18"/>
                  <w:szCs w:val="18"/>
                  <w:lang w:eastAsia="pl-PL"/>
                </w:rPr>
                <w:t> </w:t>
              </w:r>
            </w:ins>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1F36D1F7" w14:textId="77777777" w:rsidR="000657EF" w:rsidRPr="00E13C6B" w:rsidRDefault="000657EF" w:rsidP="005319F2">
            <w:pPr>
              <w:rPr>
                <w:ins w:id="4390" w:author="Kasia" w:date="2018-03-22T12:34:00Z"/>
                <w:rFonts w:ascii="Times New Roman" w:eastAsia="Times New Roman" w:hAnsi="Times New Roman"/>
                <w:sz w:val="18"/>
                <w:szCs w:val="18"/>
                <w:lang w:eastAsia="pl-PL"/>
              </w:rPr>
            </w:pPr>
            <w:ins w:id="439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1521AB07" w14:textId="77777777" w:rsidR="000657EF" w:rsidRPr="00E13C6B" w:rsidRDefault="000657EF" w:rsidP="005319F2">
            <w:pPr>
              <w:jc w:val="both"/>
              <w:rPr>
                <w:ins w:id="4392" w:author="Kasia" w:date="2018-03-22T12:34:00Z"/>
                <w:rFonts w:ascii="Times New Roman" w:eastAsia="Times New Roman" w:hAnsi="Times New Roman"/>
                <w:sz w:val="18"/>
                <w:szCs w:val="18"/>
                <w:lang w:eastAsia="pl-PL"/>
              </w:rPr>
            </w:pPr>
            <w:ins w:id="4393"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7AAEB28" w14:textId="77777777" w:rsidR="000657EF" w:rsidRPr="00E13C6B" w:rsidRDefault="000657EF" w:rsidP="005319F2">
            <w:pPr>
              <w:jc w:val="center"/>
              <w:rPr>
                <w:ins w:id="4394" w:author="Kasia" w:date="2018-03-22T12:34:00Z"/>
                <w:rFonts w:ascii="Times New Roman" w:eastAsia="Times New Roman" w:hAnsi="Times New Roman"/>
                <w:sz w:val="18"/>
                <w:szCs w:val="18"/>
                <w:lang w:eastAsia="pl-PL"/>
              </w:rPr>
            </w:pPr>
            <w:ins w:id="439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030C3F8B" w14:textId="77777777" w:rsidR="000657EF" w:rsidRPr="00E13C6B" w:rsidRDefault="000657EF" w:rsidP="005319F2">
            <w:pPr>
              <w:jc w:val="both"/>
              <w:rPr>
                <w:ins w:id="4396" w:author="Kasia" w:date="2018-03-22T12:34:00Z"/>
                <w:rFonts w:ascii="Times New Roman" w:eastAsia="Times New Roman" w:hAnsi="Times New Roman"/>
                <w:sz w:val="18"/>
                <w:szCs w:val="18"/>
                <w:lang w:eastAsia="pl-PL"/>
              </w:rPr>
            </w:pPr>
            <w:ins w:id="4397"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07EE5B17" w14:textId="77777777" w:rsidR="000657EF" w:rsidRPr="00E13C6B" w:rsidRDefault="000657EF" w:rsidP="005319F2">
            <w:pPr>
              <w:jc w:val="both"/>
              <w:rPr>
                <w:ins w:id="4398" w:author="Kasia" w:date="2018-03-22T12:34:00Z"/>
                <w:rFonts w:ascii="Times New Roman" w:eastAsia="Times New Roman" w:hAnsi="Times New Roman"/>
                <w:sz w:val="18"/>
                <w:szCs w:val="18"/>
                <w:lang w:eastAsia="pl-PL"/>
              </w:rPr>
            </w:pPr>
            <w:ins w:id="4399"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auto" w:fill="auto"/>
            <w:noWrap/>
            <w:vAlign w:val="bottom"/>
            <w:hideMark/>
          </w:tcPr>
          <w:p w14:paraId="5E293F8C" w14:textId="77777777" w:rsidR="000657EF" w:rsidRPr="00E13C6B" w:rsidRDefault="000657EF" w:rsidP="005319F2">
            <w:pPr>
              <w:rPr>
                <w:ins w:id="4400" w:author="Kasia" w:date="2018-03-22T12:34:00Z"/>
                <w:rFonts w:ascii="Times New Roman" w:eastAsia="Times New Roman" w:hAnsi="Times New Roman"/>
                <w:sz w:val="18"/>
                <w:szCs w:val="18"/>
                <w:lang w:eastAsia="pl-PL"/>
              </w:rPr>
            </w:pPr>
            <w:ins w:id="4401" w:author="Kasia" w:date="2018-03-22T12:34:00Z">
              <w:r w:rsidRPr="00E13C6B">
                <w:rPr>
                  <w:rFonts w:ascii="Times New Roman" w:eastAsia="Times New Roman" w:hAnsi="Times New Roman"/>
                  <w:sz w:val="18"/>
                  <w:szCs w:val="18"/>
                  <w:lang w:eastAsia="pl-PL"/>
                </w:rPr>
                <w:t> </w:t>
              </w:r>
            </w:ins>
          </w:p>
        </w:tc>
      </w:tr>
      <w:tr w:rsidR="000657EF" w:rsidRPr="00E13C6B" w14:paraId="1FAD6CB2" w14:textId="77777777" w:rsidTr="005319F2">
        <w:trPr>
          <w:trHeight w:val="60"/>
          <w:ins w:id="4402" w:author="Kasia" w:date="2018-03-22T12:34:00Z"/>
        </w:trPr>
        <w:tc>
          <w:tcPr>
            <w:tcW w:w="705" w:type="dxa"/>
            <w:tcBorders>
              <w:top w:val="nil"/>
              <w:left w:val="single" w:sz="4" w:space="0" w:color="auto"/>
              <w:bottom w:val="nil"/>
              <w:right w:val="nil"/>
            </w:tcBorders>
            <w:shd w:val="clear" w:color="000000" w:fill="FFFFFF"/>
            <w:hideMark/>
          </w:tcPr>
          <w:p w14:paraId="60E28BC3" w14:textId="77777777" w:rsidR="000657EF" w:rsidRPr="001020D6" w:rsidRDefault="000657EF" w:rsidP="005319F2">
            <w:pPr>
              <w:rPr>
                <w:ins w:id="4403" w:author="Kasia" w:date="2018-03-22T12:34:00Z"/>
                <w:rFonts w:ascii="Times New Roman" w:eastAsia="Times New Roman" w:hAnsi="Times New Roman"/>
                <w:b/>
                <w:bCs/>
                <w:sz w:val="20"/>
                <w:szCs w:val="20"/>
                <w:lang w:eastAsia="pl-PL"/>
              </w:rPr>
            </w:pPr>
            <w:ins w:id="4404" w:author="Kasia" w:date="2018-03-22T12:34:00Z">
              <w:r w:rsidRPr="001020D6">
                <w:rPr>
                  <w:rFonts w:ascii="Times New Roman" w:eastAsia="Times New Roman" w:hAnsi="Times New Roman"/>
                  <w:b/>
                  <w:bCs/>
                  <w:sz w:val="20"/>
                  <w:szCs w:val="20"/>
                  <w:lang w:eastAsia="pl-PL"/>
                </w:rPr>
                <w:t> </w:t>
              </w:r>
            </w:ins>
          </w:p>
        </w:tc>
        <w:tc>
          <w:tcPr>
            <w:tcW w:w="7314" w:type="dxa"/>
            <w:vMerge/>
            <w:tcBorders>
              <w:top w:val="nil"/>
              <w:left w:val="nil"/>
              <w:bottom w:val="nil"/>
              <w:right w:val="nil"/>
            </w:tcBorders>
            <w:vAlign w:val="center"/>
            <w:hideMark/>
          </w:tcPr>
          <w:p w14:paraId="6E189413" w14:textId="77777777" w:rsidR="000657EF" w:rsidRPr="00E13C6B" w:rsidRDefault="000657EF" w:rsidP="005319F2">
            <w:pPr>
              <w:rPr>
                <w:ins w:id="4405" w:author="Kasia" w:date="2018-03-22T12:34:00Z"/>
                <w:rFonts w:ascii="Times New Roman" w:eastAsia="Times New Roman" w:hAnsi="Times New Roman"/>
                <w:b/>
                <w:bCs/>
                <w:sz w:val="20"/>
                <w:szCs w:val="20"/>
                <w:lang w:eastAsia="pl-PL"/>
              </w:rPr>
            </w:pPr>
          </w:p>
        </w:tc>
        <w:tc>
          <w:tcPr>
            <w:tcW w:w="324" w:type="dxa"/>
            <w:tcBorders>
              <w:top w:val="nil"/>
              <w:left w:val="nil"/>
              <w:bottom w:val="nil"/>
              <w:right w:val="nil"/>
            </w:tcBorders>
            <w:shd w:val="clear" w:color="000000" w:fill="FFFFFF"/>
            <w:hideMark/>
          </w:tcPr>
          <w:p w14:paraId="3FF58DBF" w14:textId="77777777" w:rsidR="000657EF" w:rsidRPr="00E13C6B" w:rsidRDefault="000657EF" w:rsidP="005319F2">
            <w:pPr>
              <w:rPr>
                <w:ins w:id="4406" w:author="Kasia" w:date="2018-03-22T12:34:00Z"/>
                <w:rFonts w:ascii="Arial" w:eastAsia="Times New Roman" w:hAnsi="Arial" w:cs="Arial"/>
                <w:sz w:val="18"/>
                <w:szCs w:val="18"/>
                <w:lang w:eastAsia="pl-PL"/>
              </w:rPr>
            </w:pPr>
            <w:ins w:id="4407"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4A4BA124" w14:textId="77777777" w:rsidR="000657EF" w:rsidRPr="00E13C6B" w:rsidRDefault="000657EF" w:rsidP="005319F2">
            <w:pPr>
              <w:jc w:val="center"/>
              <w:rPr>
                <w:ins w:id="4408" w:author="Kasia" w:date="2018-03-22T12:34:00Z"/>
                <w:rFonts w:ascii="Times New Roman" w:eastAsia="Times New Roman" w:hAnsi="Times New Roman"/>
                <w:sz w:val="18"/>
                <w:szCs w:val="18"/>
                <w:lang w:eastAsia="pl-PL"/>
              </w:rPr>
            </w:pPr>
            <w:ins w:id="440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5271CA3A" w14:textId="77777777" w:rsidR="000657EF" w:rsidRPr="00E13C6B" w:rsidRDefault="000657EF" w:rsidP="005319F2">
            <w:pPr>
              <w:jc w:val="both"/>
              <w:rPr>
                <w:ins w:id="4410" w:author="Kasia" w:date="2018-03-22T12:34:00Z"/>
                <w:rFonts w:ascii="Times New Roman" w:eastAsia="Times New Roman" w:hAnsi="Times New Roman"/>
                <w:sz w:val="18"/>
                <w:szCs w:val="18"/>
                <w:lang w:eastAsia="pl-PL"/>
              </w:rPr>
            </w:pPr>
            <w:ins w:id="441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7267FF57" w14:textId="77777777" w:rsidR="000657EF" w:rsidRPr="00E13C6B" w:rsidRDefault="000657EF" w:rsidP="005319F2">
            <w:pPr>
              <w:jc w:val="center"/>
              <w:rPr>
                <w:ins w:id="4412" w:author="Kasia" w:date="2018-03-22T12:34:00Z"/>
                <w:rFonts w:ascii="Times New Roman" w:eastAsia="Times New Roman" w:hAnsi="Times New Roman"/>
                <w:sz w:val="18"/>
                <w:szCs w:val="18"/>
                <w:lang w:eastAsia="pl-PL"/>
              </w:rPr>
            </w:pPr>
            <w:ins w:id="441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1ABB9881" w14:textId="77777777" w:rsidR="000657EF" w:rsidRPr="00E13C6B" w:rsidRDefault="000657EF" w:rsidP="005319F2">
            <w:pPr>
              <w:jc w:val="both"/>
              <w:rPr>
                <w:ins w:id="4414" w:author="Kasia" w:date="2018-03-22T12:34:00Z"/>
                <w:rFonts w:ascii="Times New Roman" w:eastAsia="Times New Roman" w:hAnsi="Times New Roman"/>
                <w:sz w:val="18"/>
                <w:szCs w:val="18"/>
                <w:lang w:eastAsia="pl-PL"/>
              </w:rPr>
            </w:pPr>
            <w:ins w:id="4415"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vAlign w:val="bottom"/>
            <w:hideMark/>
          </w:tcPr>
          <w:p w14:paraId="29D655EC" w14:textId="77777777" w:rsidR="000657EF" w:rsidRPr="00E13C6B" w:rsidRDefault="000657EF" w:rsidP="005319F2">
            <w:pPr>
              <w:jc w:val="both"/>
              <w:rPr>
                <w:ins w:id="4416" w:author="Kasia" w:date="2018-03-22T12:34:00Z"/>
                <w:rFonts w:ascii="Times New Roman" w:eastAsia="Times New Roman" w:hAnsi="Times New Roman"/>
                <w:sz w:val="18"/>
                <w:szCs w:val="18"/>
                <w:lang w:eastAsia="pl-PL"/>
              </w:rPr>
            </w:pPr>
            <w:ins w:id="4417"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vAlign w:val="bottom"/>
            <w:hideMark/>
          </w:tcPr>
          <w:p w14:paraId="1EAAF609" w14:textId="77777777" w:rsidR="000657EF" w:rsidRPr="00E13C6B" w:rsidRDefault="000657EF" w:rsidP="005319F2">
            <w:pPr>
              <w:jc w:val="center"/>
              <w:rPr>
                <w:ins w:id="4418" w:author="Kasia" w:date="2018-03-22T12:34:00Z"/>
                <w:rFonts w:ascii="Times New Roman" w:eastAsia="Times New Roman" w:hAnsi="Times New Roman"/>
                <w:sz w:val="18"/>
                <w:szCs w:val="18"/>
                <w:lang w:eastAsia="pl-PL"/>
              </w:rPr>
            </w:pPr>
            <w:ins w:id="4419" w:author="Kasia" w:date="2018-03-22T12:34:00Z">
              <w:r w:rsidRPr="00E13C6B">
                <w:rPr>
                  <w:rFonts w:ascii="Times New Roman" w:eastAsia="Times New Roman" w:hAnsi="Times New Roman"/>
                  <w:sz w:val="18"/>
                  <w:szCs w:val="18"/>
                  <w:lang w:eastAsia="pl-PL"/>
                </w:rPr>
                <w:t> </w:t>
              </w:r>
            </w:ins>
          </w:p>
        </w:tc>
      </w:tr>
      <w:tr w:rsidR="000657EF" w:rsidRPr="00E13C6B" w14:paraId="6002BA8A" w14:textId="77777777" w:rsidTr="005319F2">
        <w:trPr>
          <w:trHeight w:val="60"/>
          <w:ins w:id="4420" w:author="Kasia" w:date="2018-03-22T12:34:00Z"/>
        </w:trPr>
        <w:tc>
          <w:tcPr>
            <w:tcW w:w="705" w:type="dxa"/>
            <w:tcBorders>
              <w:top w:val="nil"/>
              <w:left w:val="single" w:sz="4" w:space="0" w:color="auto"/>
              <w:bottom w:val="nil"/>
              <w:right w:val="nil"/>
            </w:tcBorders>
            <w:shd w:val="clear" w:color="000000" w:fill="FFFFFF"/>
            <w:hideMark/>
          </w:tcPr>
          <w:p w14:paraId="5B2FAFB2" w14:textId="77777777" w:rsidR="000657EF" w:rsidRPr="001020D6" w:rsidRDefault="000657EF" w:rsidP="005319F2">
            <w:pPr>
              <w:rPr>
                <w:ins w:id="4421" w:author="Kasia" w:date="2018-03-22T12:34:00Z"/>
                <w:rFonts w:ascii="Times New Roman" w:eastAsia="Times New Roman" w:hAnsi="Times New Roman"/>
                <w:b/>
                <w:bCs/>
                <w:sz w:val="20"/>
                <w:szCs w:val="20"/>
                <w:lang w:eastAsia="pl-PL"/>
              </w:rPr>
            </w:pPr>
            <w:ins w:id="4422" w:author="Kasia" w:date="2018-03-22T12:34:00Z">
              <w:r w:rsidRPr="001020D6">
                <w:rPr>
                  <w:rFonts w:ascii="Times New Roman" w:eastAsia="Times New Roman" w:hAnsi="Times New Roman"/>
                  <w:b/>
                  <w:bCs/>
                  <w:sz w:val="20"/>
                  <w:szCs w:val="20"/>
                  <w:lang w:eastAsia="pl-PL"/>
                </w:rPr>
                <w:t> </w:t>
              </w:r>
            </w:ins>
          </w:p>
        </w:tc>
        <w:tc>
          <w:tcPr>
            <w:tcW w:w="7314" w:type="dxa"/>
            <w:tcBorders>
              <w:top w:val="nil"/>
              <w:left w:val="nil"/>
              <w:bottom w:val="nil"/>
              <w:right w:val="nil"/>
            </w:tcBorders>
            <w:shd w:val="clear" w:color="000000" w:fill="FFFFFF"/>
            <w:hideMark/>
          </w:tcPr>
          <w:p w14:paraId="4F7420FF" w14:textId="77777777" w:rsidR="000657EF" w:rsidRPr="00E13C6B" w:rsidRDefault="000657EF" w:rsidP="005319F2">
            <w:pPr>
              <w:jc w:val="both"/>
              <w:rPr>
                <w:ins w:id="4423" w:author="Kasia" w:date="2018-03-22T12:34:00Z"/>
                <w:rFonts w:ascii="Times New Roman" w:eastAsia="Times New Roman" w:hAnsi="Times New Roman"/>
                <w:b/>
                <w:bCs/>
                <w:sz w:val="20"/>
                <w:szCs w:val="20"/>
                <w:lang w:eastAsia="pl-PL"/>
              </w:rPr>
            </w:pPr>
            <w:ins w:id="4424"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3522AE9B" w14:textId="77777777" w:rsidR="000657EF" w:rsidRPr="00E13C6B" w:rsidRDefault="000657EF" w:rsidP="005319F2">
            <w:pPr>
              <w:rPr>
                <w:ins w:id="4425" w:author="Kasia" w:date="2018-03-22T12:34:00Z"/>
                <w:rFonts w:ascii="Arial" w:eastAsia="Times New Roman" w:hAnsi="Arial" w:cs="Arial"/>
                <w:sz w:val="18"/>
                <w:szCs w:val="18"/>
                <w:lang w:eastAsia="pl-PL"/>
              </w:rPr>
            </w:pPr>
            <w:ins w:id="4426"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0E912D3B" w14:textId="77777777" w:rsidR="000657EF" w:rsidRPr="00E13C6B" w:rsidRDefault="000657EF" w:rsidP="005319F2">
            <w:pPr>
              <w:jc w:val="center"/>
              <w:rPr>
                <w:ins w:id="4427" w:author="Kasia" w:date="2018-03-22T12:34:00Z"/>
                <w:rFonts w:ascii="Times New Roman" w:eastAsia="Times New Roman" w:hAnsi="Times New Roman"/>
                <w:sz w:val="18"/>
                <w:szCs w:val="18"/>
                <w:lang w:eastAsia="pl-PL"/>
              </w:rPr>
            </w:pPr>
            <w:ins w:id="442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280D765" w14:textId="77777777" w:rsidR="000657EF" w:rsidRPr="00E13C6B" w:rsidRDefault="000657EF" w:rsidP="005319F2">
            <w:pPr>
              <w:jc w:val="both"/>
              <w:rPr>
                <w:ins w:id="4429" w:author="Kasia" w:date="2018-03-22T12:34:00Z"/>
                <w:rFonts w:ascii="Times New Roman" w:eastAsia="Times New Roman" w:hAnsi="Times New Roman"/>
                <w:sz w:val="18"/>
                <w:szCs w:val="18"/>
                <w:lang w:eastAsia="pl-PL"/>
              </w:rPr>
            </w:pPr>
            <w:ins w:id="443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53D428EA" w14:textId="77777777" w:rsidR="000657EF" w:rsidRPr="00E13C6B" w:rsidRDefault="000657EF" w:rsidP="005319F2">
            <w:pPr>
              <w:jc w:val="center"/>
              <w:rPr>
                <w:ins w:id="4431" w:author="Kasia" w:date="2018-03-22T12:34:00Z"/>
                <w:rFonts w:ascii="Times New Roman" w:eastAsia="Times New Roman" w:hAnsi="Times New Roman"/>
                <w:sz w:val="18"/>
                <w:szCs w:val="18"/>
                <w:lang w:eastAsia="pl-PL"/>
              </w:rPr>
            </w:pPr>
            <w:ins w:id="443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0D327027" w14:textId="77777777" w:rsidR="000657EF" w:rsidRPr="00E13C6B" w:rsidRDefault="000657EF" w:rsidP="005319F2">
            <w:pPr>
              <w:jc w:val="both"/>
              <w:rPr>
                <w:ins w:id="4433" w:author="Kasia" w:date="2018-03-22T12:34:00Z"/>
                <w:rFonts w:ascii="Times New Roman" w:eastAsia="Times New Roman" w:hAnsi="Times New Roman"/>
                <w:sz w:val="18"/>
                <w:szCs w:val="18"/>
                <w:lang w:eastAsia="pl-PL"/>
              </w:rPr>
            </w:pPr>
            <w:ins w:id="4434"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63054528" w14:textId="77777777" w:rsidR="000657EF" w:rsidRPr="00E13C6B" w:rsidRDefault="000657EF" w:rsidP="005319F2">
            <w:pPr>
              <w:jc w:val="both"/>
              <w:rPr>
                <w:ins w:id="4435" w:author="Kasia" w:date="2018-03-22T12:34:00Z"/>
                <w:rFonts w:ascii="Times New Roman" w:eastAsia="Times New Roman" w:hAnsi="Times New Roman"/>
                <w:sz w:val="18"/>
                <w:szCs w:val="18"/>
                <w:lang w:eastAsia="pl-PL"/>
              </w:rPr>
            </w:pPr>
            <w:ins w:id="4436"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5C3B0A30" w14:textId="77777777" w:rsidR="000657EF" w:rsidRPr="00E13C6B" w:rsidRDefault="000657EF" w:rsidP="005319F2">
            <w:pPr>
              <w:jc w:val="center"/>
              <w:rPr>
                <w:ins w:id="4437" w:author="Kasia" w:date="2018-03-22T12:34:00Z"/>
                <w:rFonts w:ascii="Times New Roman" w:eastAsia="Times New Roman" w:hAnsi="Times New Roman"/>
                <w:sz w:val="18"/>
                <w:szCs w:val="18"/>
                <w:lang w:eastAsia="pl-PL"/>
              </w:rPr>
            </w:pPr>
            <w:ins w:id="4438" w:author="Kasia" w:date="2018-03-22T12:34:00Z">
              <w:r w:rsidRPr="00E13C6B">
                <w:rPr>
                  <w:rFonts w:ascii="Times New Roman" w:eastAsia="Times New Roman" w:hAnsi="Times New Roman"/>
                  <w:sz w:val="18"/>
                  <w:szCs w:val="18"/>
                  <w:lang w:eastAsia="pl-PL"/>
                </w:rPr>
                <w:t> </w:t>
              </w:r>
            </w:ins>
          </w:p>
        </w:tc>
      </w:tr>
      <w:tr w:rsidR="000657EF" w:rsidRPr="00E13C6B" w14:paraId="742895CE" w14:textId="77777777" w:rsidTr="005319F2">
        <w:trPr>
          <w:trHeight w:val="525"/>
          <w:ins w:id="4439" w:author="Kasia" w:date="2018-03-22T12:34:00Z"/>
        </w:trPr>
        <w:tc>
          <w:tcPr>
            <w:tcW w:w="705" w:type="dxa"/>
            <w:tcBorders>
              <w:top w:val="nil"/>
              <w:left w:val="single" w:sz="4" w:space="0" w:color="auto"/>
              <w:bottom w:val="nil"/>
              <w:right w:val="nil"/>
            </w:tcBorders>
            <w:shd w:val="clear" w:color="000000" w:fill="FFFFFF"/>
            <w:hideMark/>
          </w:tcPr>
          <w:p w14:paraId="63BB1793" w14:textId="77777777" w:rsidR="000657EF" w:rsidRPr="001020D6" w:rsidRDefault="000657EF" w:rsidP="005319F2">
            <w:pPr>
              <w:rPr>
                <w:ins w:id="4440" w:author="Kasia" w:date="2018-03-22T12:34:00Z"/>
                <w:rFonts w:ascii="Times New Roman" w:eastAsia="Times New Roman" w:hAnsi="Times New Roman"/>
                <w:sz w:val="20"/>
                <w:szCs w:val="20"/>
                <w:lang w:eastAsia="pl-PL"/>
              </w:rPr>
            </w:pPr>
            <w:ins w:id="4441"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000000" w:fill="FFFFFF"/>
            <w:hideMark/>
          </w:tcPr>
          <w:p w14:paraId="1B843B45" w14:textId="77777777" w:rsidR="000657EF" w:rsidRPr="00E13C6B" w:rsidRDefault="000657EF" w:rsidP="005319F2">
            <w:pPr>
              <w:jc w:val="both"/>
              <w:rPr>
                <w:ins w:id="4442" w:author="Kasia" w:date="2018-03-22T12:34:00Z"/>
                <w:rFonts w:ascii="Times New Roman" w:eastAsia="Times New Roman" w:hAnsi="Times New Roman"/>
                <w:sz w:val="20"/>
                <w:szCs w:val="20"/>
                <w:lang w:eastAsia="pl-PL"/>
              </w:rPr>
            </w:pPr>
            <w:ins w:id="4443" w:author="Kasia" w:date="2018-03-22T12:34:00Z">
              <w:r w:rsidRPr="00E13C6B">
                <w:rPr>
                  <w:rFonts w:ascii="Times New Roman" w:eastAsia="Times New Roman" w:hAnsi="Times New Roman"/>
                  <w:sz w:val="20"/>
                  <w:szCs w:val="20"/>
                  <w:lang w:eastAsia="pl-PL"/>
                </w:rPr>
                <w:t>Rozwijana infrastruktura będzie miała ogólnodostępny  i  niekomercyjny charakter</w:t>
              </w:r>
            </w:ins>
          </w:p>
        </w:tc>
        <w:tc>
          <w:tcPr>
            <w:tcW w:w="324" w:type="dxa"/>
            <w:tcBorders>
              <w:top w:val="nil"/>
              <w:left w:val="nil"/>
              <w:bottom w:val="nil"/>
              <w:right w:val="nil"/>
            </w:tcBorders>
            <w:shd w:val="clear" w:color="000000" w:fill="FFFFFF"/>
            <w:hideMark/>
          </w:tcPr>
          <w:p w14:paraId="3AE289E1" w14:textId="77777777" w:rsidR="000657EF" w:rsidRPr="00E13C6B" w:rsidRDefault="000657EF" w:rsidP="005319F2">
            <w:pPr>
              <w:rPr>
                <w:ins w:id="4444" w:author="Kasia" w:date="2018-03-22T12:34:00Z"/>
                <w:rFonts w:ascii="Arial" w:eastAsia="Times New Roman" w:hAnsi="Arial" w:cs="Arial"/>
                <w:sz w:val="18"/>
                <w:szCs w:val="18"/>
                <w:lang w:eastAsia="pl-PL"/>
              </w:rPr>
            </w:pPr>
            <w:ins w:id="4445"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03EFA" w14:textId="77777777" w:rsidR="000657EF" w:rsidRPr="00E13C6B" w:rsidRDefault="000657EF" w:rsidP="005319F2">
            <w:pPr>
              <w:jc w:val="center"/>
              <w:rPr>
                <w:ins w:id="4446" w:author="Kasia" w:date="2018-03-22T12:34:00Z"/>
                <w:rFonts w:ascii="Times New Roman" w:eastAsia="Times New Roman" w:hAnsi="Times New Roman"/>
                <w:sz w:val="18"/>
                <w:szCs w:val="18"/>
                <w:lang w:eastAsia="pl-PL"/>
              </w:rPr>
            </w:pPr>
            <w:ins w:id="444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130CC62E" w14:textId="77777777" w:rsidR="000657EF" w:rsidRPr="00E13C6B" w:rsidRDefault="000657EF" w:rsidP="005319F2">
            <w:pPr>
              <w:jc w:val="both"/>
              <w:rPr>
                <w:ins w:id="4448" w:author="Kasia" w:date="2018-03-22T12:34:00Z"/>
                <w:rFonts w:ascii="Times New Roman" w:eastAsia="Times New Roman" w:hAnsi="Times New Roman"/>
                <w:sz w:val="18"/>
                <w:szCs w:val="18"/>
                <w:lang w:eastAsia="pl-PL"/>
              </w:rPr>
            </w:pPr>
            <w:ins w:id="4449"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B7F84" w14:textId="77777777" w:rsidR="000657EF" w:rsidRPr="00E13C6B" w:rsidRDefault="000657EF" w:rsidP="005319F2">
            <w:pPr>
              <w:jc w:val="center"/>
              <w:rPr>
                <w:ins w:id="4450" w:author="Kasia" w:date="2018-03-22T12:34:00Z"/>
                <w:rFonts w:ascii="Times New Roman" w:eastAsia="Times New Roman" w:hAnsi="Times New Roman"/>
                <w:sz w:val="18"/>
                <w:szCs w:val="18"/>
                <w:lang w:eastAsia="pl-PL"/>
              </w:rPr>
            </w:pPr>
            <w:ins w:id="445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75F7DC9E" w14:textId="77777777" w:rsidR="000657EF" w:rsidRPr="00E13C6B" w:rsidRDefault="000657EF" w:rsidP="005319F2">
            <w:pPr>
              <w:jc w:val="both"/>
              <w:rPr>
                <w:ins w:id="4452" w:author="Kasia" w:date="2018-03-22T12:34:00Z"/>
                <w:rFonts w:ascii="Times New Roman" w:eastAsia="Times New Roman" w:hAnsi="Times New Roman"/>
                <w:sz w:val="18"/>
                <w:szCs w:val="18"/>
                <w:lang w:eastAsia="pl-PL"/>
              </w:rPr>
            </w:pPr>
            <w:ins w:id="4453"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40D7885E" w14:textId="77777777" w:rsidR="000657EF" w:rsidRPr="00E13C6B" w:rsidRDefault="000657EF" w:rsidP="005319F2">
            <w:pPr>
              <w:jc w:val="both"/>
              <w:rPr>
                <w:ins w:id="4454" w:author="Kasia" w:date="2018-03-22T12:34:00Z"/>
                <w:rFonts w:ascii="Times New Roman" w:eastAsia="Times New Roman" w:hAnsi="Times New Roman"/>
                <w:sz w:val="18"/>
                <w:szCs w:val="18"/>
                <w:lang w:eastAsia="pl-PL"/>
              </w:rPr>
            </w:pPr>
            <w:ins w:id="4455"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27975870" w14:textId="77777777" w:rsidR="000657EF" w:rsidRPr="00E13C6B" w:rsidRDefault="000657EF" w:rsidP="005319F2">
            <w:pPr>
              <w:jc w:val="center"/>
              <w:rPr>
                <w:ins w:id="4456" w:author="Kasia" w:date="2018-03-22T12:34:00Z"/>
                <w:rFonts w:ascii="Times New Roman" w:eastAsia="Times New Roman" w:hAnsi="Times New Roman"/>
                <w:sz w:val="18"/>
                <w:szCs w:val="18"/>
                <w:lang w:eastAsia="pl-PL"/>
              </w:rPr>
            </w:pPr>
            <w:ins w:id="4457" w:author="Kasia" w:date="2018-03-22T12:34:00Z">
              <w:r w:rsidRPr="00E13C6B">
                <w:rPr>
                  <w:rFonts w:ascii="Times New Roman" w:eastAsia="Times New Roman" w:hAnsi="Times New Roman"/>
                  <w:sz w:val="18"/>
                  <w:szCs w:val="18"/>
                  <w:lang w:eastAsia="pl-PL"/>
                </w:rPr>
                <w:t> </w:t>
              </w:r>
            </w:ins>
          </w:p>
        </w:tc>
      </w:tr>
      <w:tr w:rsidR="000657EF" w:rsidRPr="00E13C6B" w14:paraId="3FDACF9E" w14:textId="77777777" w:rsidTr="005319F2">
        <w:trPr>
          <w:trHeight w:val="60"/>
          <w:ins w:id="4458" w:author="Kasia" w:date="2018-03-22T12:34:00Z"/>
        </w:trPr>
        <w:tc>
          <w:tcPr>
            <w:tcW w:w="705" w:type="dxa"/>
            <w:tcBorders>
              <w:top w:val="nil"/>
              <w:left w:val="single" w:sz="4" w:space="0" w:color="auto"/>
              <w:bottom w:val="nil"/>
              <w:right w:val="nil"/>
            </w:tcBorders>
            <w:shd w:val="clear" w:color="000000" w:fill="FFFFFF"/>
            <w:hideMark/>
          </w:tcPr>
          <w:p w14:paraId="5407E6DD" w14:textId="77777777" w:rsidR="000657EF" w:rsidRPr="001020D6" w:rsidRDefault="000657EF" w:rsidP="005319F2">
            <w:pPr>
              <w:rPr>
                <w:ins w:id="4459" w:author="Kasia" w:date="2018-03-22T12:34:00Z"/>
                <w:rFonts w:ascii="Times New Roman" w:eastAsia="Times New Roman" w:hAnsi="Times New Roman"/>
                <w:sz w:val="20"/>
                <w:szCs w:val="20"/>
                <w:lang w:eastAsia="pl-PL"/>
              </w:rPr>
            </w:pPr>
            <w:ins w:id="446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4E307CD5" w14:textId="77777777" w:rsidR="000657EF" w:rsidRPr="00E13C6B" w:rsidRDefault="000657EF" w:rsidP="005319F2">
            <w:pPr>
              <w:jc w:val="both"/>
              <w:rPr>
                <w:ins w:id="4461" w:author="Kasia" w:date="2018-03-22T12:34:00Z"/>
                <w:rFonts w:ascii="Times New Roman" w:eastAsia="Times New Roman" w:hAnsi="Times New Roman"/>
                <w:sz w:val="20"/>
                <w:szCs w:val="20"/>
                <w:lang w:eastAsia="pl-PL"/>
              </w:rPr>
            </w:pPr>
            <w:ins w:id="4462"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3531DB56" w14:textId="77777777" w:rsidR="000657EF" w:rsidRPr="00E13C6B" w:rsidRDefault="000657EF" w:rsidP="005319F2">
            <w:pPr>
              <w:rPr>
                <w:ins w:id="4463" w:author="Kasia" w:date="2018-03-22T12:34:00Z"/>
                <w:rFonts w:ascii="Arial" w:eastAsia="Times New Roman" w:hAnsi="Arial" w:cs="Arial"/>
                <w:sz w:val="18"/>
                <w:szCs w:val="18"/>
                <w:lang w:eastAsia="pl-PL"/>
              </w:rPr>
            </w:pPr>
            <w:ins w:id="4464"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54B8318E" w14:textId="77777777" w:rsidR="000657EF" w:rsidRPr="00E13C6B" w:rsidRDefault="000657EF" w:rsidP="005319F2">
            <w:pPr>
              <w:jc w:val="center"/>
              <w:rPr>
                <w:ins w:id="4465" w:author="Kasia" w:date="2018-03-22T12:34:00Z"/>
                <w:rFonts w:ascii="Times New Roman" w:eastAsia="Times New Roman" w:hAnsi="Times New Roman"/>
                <w:sz w:val="18"/>
                <w:szCs w:val="18"/>
                <w:lang w:eastAsia="pl-PL"/>
              </w:rPr>
            </w:pPr>
            <w:ins w:id="446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39520115" w14:textId="77777777" w:rsidR="000657EF" w:rsidRPr="00E13C6B" w:rsidRDefault="000657EF" w:rsidP="005319F2">
            <w:pPr>
              <w:jc w:val="both"/>
              <w:rPr>
                <w:ins w:id="4467" w:author="Kasia" w:date="2018-03-22T12:34:00Z"/>
                <w:rFonts w:ascii="Times New Roman" w:eastAsia="Times New Roman" w:hAnsi="Times New Roman"/>
                <w:sz w:val="18"/>
                <w:szCs w:val="18"/>
                <w:lang w:eastAsia="pl-PL"/>
              </w:rPr>
            </w:pPr>
            <w:ins w:id="446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1A005D12" w14:textId="77777777" w:rsidR="000657EF" w:rsidRPr="00E13C6B" w:rsidRDefault="000657EF" w:rsidP="005319F2">
            <w:pPr>
              <w:jc w:val="center"/>
              <w:rPr>
                <w:ins w:id="4469" w:author="Kasia" w:date="2018-03-22T12:34:00Z"/>
                <w:rFonts w:ascii="Times New Roman" w:eastAsia="Times New Roman" w:hAnsi="Times New Roman"/>
                <w:sz w:val="18"/>
                <w:szCs w:val="18"/>
                <w:lang w:eastAsia="pl-PL"/>
              </w:rPr>
            </w:pPr>
            <w:ins w:id="447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1AFF383C" w14:textId="77777777" w:rsidR="000657EF" w:rsidRPr="00E13C6B" w:rsidRDefault="000657EF" w:rsidP="005319F2">
            <w:pPr>
              <w:jc w:val="both"/>
              <w:rPr>
                <w:ins w:id="4471" w:author="Kasia" w:date="2018-03-22T12:34:00Z"/>
                <w:rFonts w:ascii="Times New Roman" w:eastAsia="Times New Roman" w:hAnsi="Times New Roman"/>
                <w:sz w:val="18"/>
                <w:szCs w:val="18"/>
                <w:lang w:eastAsia="pl-PL"/>
              </w:rPr>
            </w:pPr>
            <w:ins w:id="4472"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4C1D0E38" w14:textId="77777777" w:rsidR="000657EF" w:rsidRPr="00E13C6B" w:rsidRDefault="000657EF" w:rsidP="005319F2">
            <w:pPr>
              <w:jc w:val="both"/>
              <w:rPr>
                <w:ins w:id="4473" w:author="Kasia" w:date="2018-03-22T12:34:00Z"/>
                <w:rFonts w:ascii="Times New Roman" w:eastAsia="Times New Roman" w:hAnsi="Times New Roman"/>
                <w:sz w:val="18"/>
                <w:szCs w:val="18"/>
                <w:lang w:eastAsia="pl-PL"/>
              </w:rPr>
            </w:pPr>
            <w:ins w:id="4474"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11B74B92" w14:textId="77777777" w:rsidR="000657EF" w:rsidRPr="00E13C6B" w:rsidRDefault="000657EF" w:rsidP="005319F2">
            <w:pPr>
              <w:jc w:val="center"/>
              <w:rPr>
                <w:ins w:id="4475" w:author="Kasia" w:date="2018-03-22T12:34:00Z"/>
                <w:rFonts w:ascii="Times New Roman" w:eastAsia="Times New Roman" w:hAnsi="Times New Roman"/>
                <w:sz w:val="18"/>
                <w:szCs w:val="18"/>
                <w:lang w:eastAsia="pl-PL"/>
              </w:rPr>
            </w:pPr>
            <w:ins w:id="4476" w:author="Kasia" w:date="2018-03-22T12:34:00Z">
              <w:r w:rsidRPr="00E13C6B">
                <w:rPr>
                  <w:rFonts w:ascii="Times New Roman" w:eastAsia="Times New Roman" w:hAnsi="Times New Roman"/>
                  <w:sz w:val="18"/>
                  <w:szCs w:val="18"/>
                  <w:lang w:eastAsia="pl-PL"/>
                </w:rPr>
                <w:t> </w:t>
              </w:r>
            </w:ins>
          </w:p>
        </w:tc>
      </w:tr>
      <w:tr w:rsidR="000657EF" w:rsidRPr="00E13C6B" w14:paraId="401C43A8" w14:textId="77777777" w:rsidTr="005319F2">
        <w:trPr>
          <w:trHeight w:val="60"/>
          <w:ins w:id="4477" w:author="Kasia" w:date="2018-03-22T12:34:00Z"/>
        </w:trPr>
        <w:tc>
          <w:tcPr>
            <w:tcW w:w="705" w:type="dxa"/>
            <w:tcBorders>
              <w:top w:val="nil"/>
              <w:left w:val="single" w:sz="4" w:space="0" w:color="auto"/>
              <w:bottom w:val="nil"/>
              <w:right w:val="nil"/>
            </w:tcBorders>
            <w:shd w:val="clear" w:color="000000" w:fill="FFFFFF"/>
            <w:hideMark/>
          </w:tcPr>
          <w:p w14:paraId="485BC75A" w14:textId="77777777" w:rsidR="000657EF" w:rsidRPr="001020D6" w:rsidRDefault="000657EF" w:rsidP="005319F2">
            <w:pPr>
              <w:rPr>
                <w:ins w:id="4478" w:author="Kasia" w:date="2018-03-22T12:34:00Z"/>
                <w:rFonts w:ascii="Times New Roman" w:eastAsia="Times New Roman" w:hAnsi="Times New Roman"/>
                <w:sz w:val="20"/>
                <w:szCs w:val="20"/>
                <w:lang w:eastAsia="pl-PL"/>
              </w:rPr>
            </w:pPr>
            <w:ins w:id="447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03FB9134" w14:textId="77777777" w:rsidR="000657EF" w:rsidRPr="00E13C6B" w:rsidRDefault="000657EF" w:rsidP="005319F2">
            <w:pPr>
              <w:jc w:val="both"/>
              <w:rPr>
                <w:ins w:id="4480" w:author="Kasia" w:date="2018-03-22T12:34:00Z"/>
                <w:rFonts w:ascii="Times New Roman" w:eastAsia="Times New Roman" w:hAnsi="Times New Roman"/>
                <w:sz w:val="20"/>
                <w:szCs w:val="20"/>
                <w:lang w:eastAsia="pl-PL"/>
              </w:rPr>
            </w:pPr>
            <w:ins w:id="4481"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64FE32A2" w14:textId="77777777" w:rsidR="000657EF" w:rsidRPr="00E13C6B" w:rsidRDefault="000657EF" w:rsidP="005319F2">
            <w:pPr>
              <w:rPr>
                <w:ins w:id="4482" w:author="Kasia" w:date="2018-03-22T12:34:00Z"/>
                <w:rFonts w:ascii="Arial" w:eastAsia="Times New Roman" w:hAnsi="Arial" w:cs="Arial"/>
                <w:sz w:val="18"/>
                <w:szCs w:val="18"/>
                <w:lang w:eastAsia="pl-PL"/>
              </w:rPr>
            </w:pPr>
            <w:ins w:id="4483"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06E95A48" w14:textId="77777777" w:rsidR="000657EF" w:rsidRPr="00E13C6B" w:rsidRDefault="000657EF" w:rsidP="005319F2">
            <w:pPr>
              <w:jc w:val="center"/>
              <w:rPr>
                <w:ins w:id="4484" w:author="Kasia" w:date="2018-03-22T12:34:00Z"/>
                <w:rFonts w:ascii="Times New Roman" w:eastAsia="Times New Roman" w:hAnsi="Times New Roman"/>
                <w:sz w:val="18"/>
                <w:szCs w:val="18"/>
                <w:lang w:eastAsia="pl-PL"/>
              </w:rPr>
            </w:pPr>
            <w:ins w:id="448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41391F13" w14:textId="77777777" w:rsidR="000657EF" w:rsidRPr="00E13C6B" w:rsidRDefault="000657EF" w:rsidP="005319F2">
            <w:pPr>
              <w:jc w:val="both"/>
              <w:rPr>
                <w:ins w:id="4486" w:author="Kasia" w:date="2018-03-22T12:34:00Z"/>
                <w:rFonts w:ascii="Times New Roman" w:eastAsia="Times New Roman" w:hAnsi="Times New Roman"/>
                <w:sz w:val="18"/>
                <w:szCs w:val="18"/>
                <w:lang w:eastAsia="pl-PL"/>
              </w:rPr>
            </w:pPr>
            <w:ins w:id="448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769E81B" w14:textId="77777777" w:rsidR="000657EF" w:rsidRPr="00E13C6B" w:rsidRDefault="000657EF" w:rsidP="005319F2">
            <w:pPr>
              <w:jc w:val="center"/>
              <w:rPr>
                <w:ins w:id="4488" w:author="Kasia" w:date="2018-03-22T12:34:00Z"/>
                <w:rFonts w:ascii="Times New Roman" w:eastAsia="Times New Roman" w:hAnsi="Times New Roman"/>
                <w:sz w:val="18"/>
                <w:szCs w:val="18"/>
                <w:lang w:eastAsia="pl-PL"/>
              </w:rPr>
            </w:pPr>
            <w:ins w:id="448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4FA233C" w14:textId="77777777" w:rsidR="000657EF" w:rsidRPr="00E13C6B" w:rsidRDefault="000657EF" w:rsidP="005319F2">
            <w:pPr>
              <w:jc w:val="both"/>
              <w:rPr>
                <w:ins w:id="4490" w:author="Kasia" w:date="2018-03-22T12:34:00Z"/>
                <w:rFonts w:ascii="Times New Roman" w:eastAsia="Times New Roman" w:hAnsi="Times New Roman"/>
                <w:sz w:val="18"/>
                <w:szCs w:val="18"/>
                <w:lang w:eastAsia="pl-PL"/>
              </w:rPr>
            </w:pPr>
            <w:ins w:id="4491"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4B267CF4" w14:textId="77777777" w:rsidR="000657EF" w:rsidRPr="00E13C6B" w:rsidRDefault="000657EF" w:rsidP="005319F2">
            <w:pPr>
              <w:jc w:val="both"/>
              <w:rPr>
                <w:ins w:id="4492" w:author="Kasia" w:date="2018-03-22T12:34:00Z"/>
                <w:rFonts w:ascii="Times New Roman" w:eastAsia="Times New Roman" w:hAnsi="Times New Roman"/>
                <w:sz w:val="18"/>
                <w:szCs w:val="18"/>
                <w:lang w:eastAsia="pl-PL"/>
              </w:rPr>
            </w:pPr>
            <w:ins w:id="4493"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1E947369" w14:textId="77777777" w:rsidR="000657EF" w:rsidRPr="00E13C6B" w:rsidRDefault="000657EF" w:rsidP="005319F2">
            <w:pPr>
              <w:jc w:val="center"/>
              <w:rPr>
                <w:ins w:id="4494" w:author="Kasia" w:date="2018-03-22T12:34:00Z"/>
                <w:rFonts w:ascii="Times New Roman" w:eastAsia="Times New Roman" w:hAnsi="Times New Roman"/>
                <w:sz w:val="18"/>
                <w:szCs w:val="18"/>
                <w:lang w:eastAsia="pl-PL"/>
              </w:rPr>
            </w:pPr>
            <w:ins w:id="4495" w:author="Kasia" w:date="2018-03-22T12:34:00Z">
              <w:r w:rsidRPr="00E13C6B">
                <w:rPr>
                  <w:rFonts w:ascii="Times New Roman" w:eastAsia="Times New Roman" w:hAnsi="Times New Roman"/>
                  <w:sz w:val="18"/>
                  <w:szCs w:val="18"/>
                  <w:lang w:eastAsia="pl-PL"/>
                </w:rPr>
                <w:t> </w:t>
              </w:r>
            </w:ins>
          </w:p>
        </w:tc>
      </w:tr>
      <w:tr w:rsidR="000657EF" w:rsidRPr="00E13C6B" w14:paraId="2C5D1E1F" w14:textId="77777777" w:rsidTr="005319F2">
        <w:trPr>
          <w:trHeight w:val="525"/>
          <w:ins w:id="4496" w:author="Kasia" w:date="2018-03-22T12:34:00Z"/>
        </w:trPr>
        <w:tc>
          <w:tcPr>
            <w:tcW w:w="705" w:type="dxa"/>
            <w:tcBorders>
              <w:top w:val="nil"/>
              <w:left w:val="single" w:sz="4" w:space="0" w:color="auto"/>
              <w:bottom w:val="nil"/>
              <w:right w:val="nil"/>
            </w:tcBorders>
            <w:shd w:val="clear" w:color="000000" w:fill="FFFFFF"/>
            <w:hideMark/>
          </w:tcPr>
          <w:p w14:paraId="175C6CEF" w14:textId="77777777" w:rsidR="000657EF" w:rsidRPr="001020D6" w:rsidRDefault="000657EF" w:rsidP="005319F2">
            <w:pPr>
              <w:rPr>
                <w:ins w:id="4497" w:author="Kasia" w:date="2018-03-22T12:34:00Z"/>
                <w:rFonts w:ascii="Times New Roman" w:eastAsia="Times New Roman" w:hAnsi="Times New Roman"/>
                <w:sz w:val="20"/>
                <w:szCs w:val="20"/>
                <w:lang w:eastAsia="pl-PL"/>
              </w:rPr>
            </w:pPr>
            <w:ins w:id="4498" w:author="Kasia" w:date="2018-03-22T12:34:00Z">
              <w:r w:rsidRPr="001020D6">
                <w:rPr>
                  <w:rFonts w:ascii="Times New Roman" w:eastAsia="Times New Roman" w:hAnsi="Times New Roman"/>
                  <w:sz w:val="20"/>
                  <w:szCs w:val="20"/>
                  <w:lang w:eastAsia="pl-PL"/>
                </w:rPr>
                <w:t>2.</w:t>
              </w:r>
            </w:ins>
          </w:p>
        </w:tc>
        <w:tc>
          <w:tcPr>
            <w:tcW w:w="7314" w:type="dxa"/>
            <w:tcBorders>
              <w:top w:val="nil"/>
              <w:left w:val="nil"/>
              <w:bottom w:val="nil"/>
              <w:right w:val="nil"/>
            </w:tcBorders>
            <w:shd w:val="clear" w:color="000000" w:fill="FFFFFF"/>
            <w:hideMark/>
          </w:tcPr>
          <w:p w14:paraId="4FCBCBB0" w14:textId="77777777" w:rsidR="000657EF" w:rsidRPr="00E13C6B" w:rsidRDefault="000657EF" w:rsidP="005319F2">
            <w:pPr>
              <w:jc w:val="both"/>
              <w:rPr>
                <w:ins w:id="4499" w:author="Kasia" w:date="2018-03-22T12:34:00Z"/>
                <w:rFonts w:ascii="Times New Roman" w:eastAsia="Times New Roman" w:hAnsi="Times New Roman"/>
                <w:strike/>
                <w:sz w:val="20"/>
                <w:szCs w:val="20"/>
                <w:lang w:eastAsia="pl-PL"/>
              </w:rPr>
            </w:pPr>
            <w:ins w:id="4500" w:author="Kasia" w:date="2018-03-22T12:34:00Z">
              <w:r w:rsidRPr="00E13C6B">
                <w:rPr>
                  <w:rFonts w:ascii="Times New Roman" w:eastAsia="Times New Roman" w:hAnsi="Times New Roman"/>
                  <w:sz w:val="20"/>
                  <w:szCs w:val="20"/>
                  <w:lang w:eastAsia="pl-PL"/>
                </w:rPr>
                <w:t>Zadanie dotyczy rozwoju infrastruktury turystycznej lub rekreacyjnej lub kulturalnej</w:t>
              </w:r>
            </w:ins>
          </w:p>
        </w:tc>
        <w:tc>
          <w:tcPr>
            <w:tcW w:w="324" w:type="dxa"/>
            <w:tcBorders>
              <w:top w:val="nil"/>
              <w:left w:val="nil"/>
              <w:bottom w:val="nil"/>
              <w:right w:val="nil"/>
            </w:tcBorders>
            <w:shd w:val="clear" w:color="000000" w:fill="FFFFFF"/>
            <w:hideMark/>
          </w:tcPr>
          <w:p w14:paraId="585207FC" w14:textId="77777777" w:rsidR="000657EF" w:rsidRPr="00E13C6B" w:rsidRDefault="000657EF" w:rsidP="005319F2">
            <w:pPr>
              <w:rPr>
                <w:ins w:id="4501" w:author="Kasia" w:date="2018-03-22T12:34:00Z"/>
                <w:rFonts w:ascii="Arial" w:eastAsia="Times New Roman" w:hAnsi="Arial" w:cs="Arial"/>
                <w:sz w:val="18"/>
                <w:szCs w:val="18"/>
                <w:lang w:eastAsia="pl-PL"/>
              </w:rPr>
            </w:pPr>
            <w:ins w:id="4502"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941B6" w14:textId="77777777" w:rsidR="000657EF" w:rsidRPr="00E13C6B" w:rsidRDefault="000657EF" w:rsidP="005319F2">
            <w:pPr>
              <w:jc w:val="center"/>
              <w:rPr>
                <w:ins w:id="4503" w:author="Kasia" w:date="2018-03-22T12:34:00Z"/>
                <w:rFonts w:ascii="Times New Roman" w:eastAsia="Times New Roman" w:hAnsi="Times New Roman"/>
                <w:sz w:val="18"/>
                <w:szCs w:val="18"/>
                <w:lang w:eastAsia="pl-PL"/>
              </w:rPr>
            </w:pPr>
            <w:ins w:id="450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42AC3ED" w14:textId="77777777" w:rsidR="000657EF" w:rsidRPr="00E13C6B" w:rsidRDefault="000657EF" w:rsidP="005319F2">
            <w:pPr>
              <w:jc w:val="both"/>
              <w:rPr>
                <w:ins w:id="4505" w:author="Kasia" w:date="2018-03-22T12:34:00Z"/>
                <w:rFonts w:ascii="Times New Roman" w:eastAsia="Times New Roman" w:hAnsi="Times New Roman"/>
                <w:sz w:val="18"/>
                <w:szCs w:val="18"/>
                <w:lang w:eastAsia="pl-PL"/>
              </w:rPr>
            </w:pPr>
            <w:ins w:id="4506"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B28A7" w14:textId="77777777" w:rsidR="000657EF" w:rsidRPr="00E13C6B" w:rsidRDefault="000657EF" w:rsidP="005319F2">
            <w:pPr>
              <w:jc w:val="center"/>
              <w:rPr>
                <w:ins w:id="4507" w:author="Kasia" w:date="2018-03-22T12:34:00Z"/>
                <w:rFonts w:ascii="Times New Roman" w:eastAsia="Times New Roman" w:hAnsi="Times New Roman"/>
                <w:sz w:val="18"/>
                <w:szCs w:val="18"/>
                <w:lang w:eastAsia="pl-PL"/>
              </w:rPr>
            </w:pPr>
            <w:ins w:id="450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1C434212" w14:textId="77777777" w:rsidR="000657EF" w:rsidRPr="00E13C6B" w:rsidRDefault="000657EF" w:rsidP="005319F2">
            <w:pPr>
              <w:jc w:val="both"/>
              <w:rPr>
                <w:ins w:id="4509" w:author="Kasia" w:date="2018-03-22T12:34:00Z"/>
                <w:rFonts w:ascii="Times New Roman" w:eastAsia="Times New Roman" w:hAnsi="Times New Roman"/>
                <w:sz w:val="18"/>
                <w:szCs w:val="18"/>
                <w:lang w:eastAsia="pl-PL"/>
              </w:rPr>
            </w:pPr>
            <w:ins w:id="4510"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A773E" w14:textId="77777777" w:rsidR="000657EF" w:rsidRPr="00E13C6B" w:rsidRDefault="000657EF" w:rsidP="005319F2">
            <w:pPr>
              <w:jc w:val="both"/>
              <w:rPr>
                <w:ins w:id="4511" w:author="Kasia" w:date="2018-03-22T12:34:00Z"/>
                <w:rFonts w:ascii="Times New Roman" w:eastAsia="Times New Roman" w:hAnsi="Times New Roman"/>
                <w:sz w:val="18"/>
                <w:szCs w:val="18"/>
                <w:lang w:eastAsia="pl-PL"/>
              </w:rPr>
            </w:pPr>
            <w:ins w:id="4512"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vAlign w:val="bottom"/>
            <w:hideMark/>
          </w:tcPr>
          <w:p w14:paraId="52CD6308" w14:textId="77777777" w:rsidR="000657EF" w:rsidRPr="00E13C6B" w:rsidRDefault="000657EF" w:rsidP="005319F2">
            <w:pPr>
              <w:jc w:val="center"/>
              <w:rPr>
                <w:ins w:id="4513" w:author="Kasia" w:date="2018-03-22T12:34:00Z"/>
                <w:rFonts w:ascii="Times New Roman" w:eastAsia="Times New Roman" w:hAnsi="Times New Roman"/>
                <w:sz w:val="18"/>
                <w:szCs w:val="18"/>
                <w:lang w:eastAsia="pl-PL"/>
              </w:rPr>
            </w:pPr>
            <w:ins w:id="4514" w:author="Kasia" w:date="2018-03-22T12:34:00Z">
              <w:r w:rsidRPr="00E13C6B">
                <w:rPr>
                  <w:rFonts w:ascii="Times New Roman" w:eastAsia="Times New Roman" w:hAnsi="Times New Roman"/>
                  <w:sz w:val="18"/>
                  <w:szCs w:val="18"/>
                  <w:lang w:eastAsia="pl-PL"/>
                </w:rPr>
                <w:t> </w:t>
              </w:r>
            </w:ins>
          </w:p>
        </w:tc>
      </w:tr>
      <w:tr w:rsidR="000657EF" w:rsidRPr="00E13C6B" w14:paraId="39073023" w14:textId="77777777" w:rsidTr="005319F2">
        <w:trPr>
          <w:trHeight w:val="60"/>
          <w:ins w:id="4515" w:author="Kasia" w:date="2018-03-22T12:34:00Z"/>
        </w:trPr>
        <w:tc>
          <w:tcPr>
            <w:tcW w:w="705" w:type="dxa"/>
            <w:tcBorders>
              <w:top w:val="nil"/>
              <w:left w:val="single" w:sz="4" w:space="0" w:color="auto"/>
              <w:bottom w:val="nil"/>
              <w:right w:val="nil"/>
            </w:tcBorders>
            <w:shd w:val="clear" w:color="000000" w:fill="FFFFFF"/>
            <w:hideMark/>
          </w:tcPr>
          <w:p w14:paraId="0B595A8A" w14:textId="77777777" w:rsidR="000657EF" w:rsidRPr="001020D6" w:rsidRDefault="000657EF" w:rsidP="005319F2">
            <w:pPr>
              <w:rPr>
                <w:ins w:id="4516" w:author="Kasia" w:date="2018-03-22T12:34:00Z"/>
                <w:rFonts w:ascii="Times New Roman" w:eastAsia="Times New Roman" w:hAnsi="Times New Roman"/>
                <w:sz w:val="20"/>
                <w:szCs w:val="20"/>
                <w:lang w:eastAsia="pl-PL"/>
              </w:rPr>
            </w:pPr>
            <w:ins w:id="451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7DF31A59" w14:textId="77777777" w:rsidR="000657EF" w:rsidRPr="00E13C6B" w:rsidRDefault="000657EF" w:rsidP="005319F2">
            <w:pPr>
              <w:jc w:val="both"/>
              <w:rPr>
                <w:ins w:id="4518" w:author="Kasia" w:date="2018-03-22T12:34:00Z"/>
                <w:rFonts w:ascii="Times New Roman" w:eastAsia="Times New Roman" w:hAnsi="Times New Roman"/>
                <w:strike/>
                <w:sz w:val="20"/>
                <w:szCs w:val="20"/>
                <w:lang w:eastAsia="pl-PL"/>
              </w:rPr>
            </w:pPr>
          </w:p>
        </w:tc>
        <w:tc>
          <w:tcPr>
            <w:tcW w:w="324" w:type="dxa"/>
            <w:tcBorders>
              <w:top w:val="nil"/>
              <w:left w:val="nil"/>
              <w:bottom w:val="nil"/>
              <w:right w:val="nil"/>
            </w:tcBorders>
            <w:shd w:val="clear" w:color="000000" w:fill="FFFFFF"/>
            <w:hideMark/>
          </w:tcPr>
          <w:p w14:paraId="7246CDB4" w14:textId="77777777" w:rsidR="000657EF" w:rsidRPr="00E13C6B" w:rsidRDefault="000657EF" w:rsidP="005319F2">
            <w:pPr>
              <w:rPr>
                <w:ins w:id="4519" w:author="Kasia" w:date="2018-03-22T12:34:00Z"/>
                <w:rFonts w:ascii="Arial" w:eastAsia="Times New Roman" w:hAnsi="Arial" w:cs="Arial"/>
                <w:sz w:val="18"/>
                <w:szCs w:val="18"/>
                <w:lang w:eastAsia="pl-PL"/>
              </w:rPr>
            </w:pPr>
            <w:ins w:id="4520"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214E5885" w14:textId="77777777" w:rsidR="000657EF" w:rsidRPr="00E13C6B" w:rsidRDefault="000657EF" w:rsidP="005319F2">
            <w:pPr>
              <w:jc w:val="center"/>
              <w:rPr>
                <w:ins w:id="4521" w:author="Kasia" w:date="2018-03-22T12:34:00Z"/>
                <w:rFonts w:ascii="Times New Roman" w:eastAsia="Times New Roman" w:hAnsi="Times New Roman"/>
                <w:sz w:val="18"/>
                <w:szCs w:val="18"/>
                <w:lang w:eastAsia="pl-PL"/>
              </w:rPr>
            </w:pPr>
            <w:ins w:id="452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55A6AFF8" w14:textId="77777777" w:rsidR="000657EF" w:rsidRPr="00E13C6B" w:rsidRDefault="000657EF" w:rsidP="005319F2">
            <w:pPr>
              <w:jc w:val="both"/>
              <w:rPr>
                <w:ins w:id="4523" w:author="Kasia" w:date="2018-03-22T12:34:00Z"/>
                <w:rFonts w:ascii="Times New Roman" w:eastAsia="Times New Roman" w:hAnsi="Times New Roman"/>
                <w:sz w:val="18"/>
                <w:szCs w:val="18"/>
                <w:lang w:eastAsia="pl-PL"/>
              </w:rPr>
            </w:pPr>
            <w:ins w:id="452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76B9AC22" w14:textId="77777777" w:rsidR="000657EF" w:rsidRPr="00E13C6B" w:rsidRDefault="000657EF" w:rsidP="005319F2">
            <w:pPr>
              <w:jc w:val="center"/>
              <w:rPr>
                <w:ins w:id="4525" w:author="Kasia" w:date="2018-03-22T12:34:00Z"/>
                <w:rFonts w:ascii="Times New Roman" w:eastAsia="Times New Roman" w:hAnsi="Times New Roman"/>
                <w:sz w:val="18"/>
                <w:szCs w:val="18"/>
                <w:lang w:eastAsia="pl-PL"/>
              </w:rPr>
            </w:pPr>
            <w:ins w:id="452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C0D9BE5" w14:textId="77777777" w:rsidR="000657EF" w:rsidRPr="00E13C6B" w:rsidRDefault="000657EF" w:rsidP="005319F2">
            <w:pPr>
              <w:jc w:val="both"/>
              <w:rPr>
                <w:ins w:id="4527" w:author="Kasia" w:date="2018-03-22T12:34:00Z"/>
                <w:rFonts w:ascii="Times New Roman" w:eastAsia="Times New Roman" w:hAnsi="Times New Roman"/>
                <w:sz w:val="18"/>
                <w:szCs w:val="18"/>
                <w:lang w:eastAsia="pl-PL"/>
              </w:rPr>
            </w:pPr>
            <w:ins w:id="4528"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412290A9" w14:textId="77777777" w:rsidR="000657EF" w:rsidRPr="00E13C6B" w:rsidRDefault="000657EF" w:rsidP="005319F2">
            <w:pPr>
              <w:jc w:val="both"/>
              <w:rPr>
                <w:ins w:id="4529" w:author="Kasia" w:date="2018-03-22T12:34:00Z"/>
                <w:rFonts w:ascii="Times New Roman" w:eastAsia="Times New Roman" w:hAnsi="Times New Roman"/>
                <w:sz w:val="18"/>
                <w:szCs w:val="18"/>
                <w:lang w:eastAsia="pl-PL"/>
              </w:rPr>
            </w:pPr>
            <w:ins w:id="4530"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66146F85" w14:textId="77777777" w:rsidR="000657EF" w:rsidRPr="00E13C6B" w:rsidRDefault="000657EF" w:rsidP="005319F2">
            <w:pPr>
              <w:jc w:val="center"/>
              <w:rPr>
                <w:ins w:id="4531" w:author="Kasia" w:date="2018-03-22T12:34:00Z"/>
                <w:rFonts w:ascii="Times New Roman" w:eastAsia="Times New Roman" w:hAnsi="Times New Roman"/>
                <w:sz w:val="18"/>
                <w:szCs w:val="18"/>
                <w:lang w:eastAsia="pl-PL"/>
              </w:rPr>
            </w:pPr>
            <w:ins w:id="4532" w:author="Kasia" w:date="2018-03-22T12:34:00Z">
              <w:r w:rsidRPr="00E13C6B">
                <w:rPr>
                  <w:rFonts w:ascii="Times New Roman" w:eastAsia="Times New Roman" w:hAnsi="Times New Roman"/>
                  <w:sz w:val="18"/>
                  <w:szCs w:val="18"/>
                  <w:lang w:eastAsia="pl-PL"/>
                </w:rPr>
                <w:t> </w:t>
              </w:r>
            </w:ins>
          </w:p>
        </w:tc>
      </w:tr>
      <w:tr w:rsidR="000657EF" w:rsidRPr="00E13C6B" w14:paraId="69DFFC3D" w14:textId="77777777" w:rsidTr="005319F2">
        <w:trPr>
          <w:trHeight w:val="525"/>
          <w:ins w:id="4533" w:author="Kasia" w:date="2018-03-22T12:34:00Z"/>
        </w:trPr>
        <w:tc>
          <w:tcPr>
            <w:tcW w:w="705" w:type="dxa"/>
            <w:tcBorders>
              <w:top w:val="nil"/>
              <w:left w:val="single" w:sz="4" w:space="0" w:color="auto"/>
              <w:bottom w:val="nil"/>
              <w:right w:val="nil"/>
            </w:tcBorders>
            <w:shd w:val="clear" w:color="000000" w:fill="FFFFFF"/>
            <w:hideMark/>
          </w:tcPr>
          <w:p w14:paraId="63CE7AFD" w14:textId="77777777" w:rsidR="000657EF" w:rsidRPr="001020D6" w:rsidRDefault="000657EF" w:rsidP="005319F2">
            <w:pPr>
              <w:rPr>
                <w:ins w:id="4534" w:author="Kasia" w:date="2018-03-22T12:34:00Z"/>
                <w:rFonts w:ascii="Times New Roman" w:eastAsia="Times New Roman" w:hAnsi="Times New Roman"/>
                <w:sz w:val="20"/>
                <w:szCs w:val="20"/>
                <w:lang w:eastAsia="pl-PL"/>
              </w:rPr>
            </w:pPr>
            <w:ins w:id="4535" w:author="Kasia" w:date="2018-03-22T12:34:00Z">
              <w:r w:rsidRPr="001020D6">
                <w:rPr>
                  <w:rFonts w:ascii="Times New Roman" w:eastAsia="Times New Roman" w:hAnsi="Times New Roman"/>
                  <w:sz w:val="20"/>
                  <w:szCs w:val="20"/>
                  <w:lang w:eastAsia="pl-PL"/>
                </w:rPr>
                <w:t>3.</w:t>
              </w:r>
            </w:ins>
          </w:p>
        </w:tc>
        <w:tc>
          <w:tcPr>
            <w:tcW w:w="7314" w:type="dxa"/>
            <w:vMerge w:val="restart"/>
            <w:tcBorders>
              <w:top w:val="nil"/>
              <w:left w:val="nil"/>
              <w:bottom w:val="nil"/>
              <w:right w:val="nil"/>
            </w:tcBorders>
            <w:shd w:val="clear" w:color="000000" w:fill="FFFFFF"/>
            <w:hideMark/>
          </w:tcPr>
          <w:p w14:paraId="035138AB" w14:textId="77777777" w:rsidR="000657EF" w:rsidRPr="00E13C6B" w:rsidRDefault="000657EF" w:rsidP="005319F2">
            <w:pPr>
              <w:jc w:val="both"/>
              <w:rPr>
                <w:ins w:id="4536" w:author="Kasia" w:date="2018-03-22T12:34:00Z"/>
                <w:rFonts w:ascii="Times New Roman" w:eastAsia="Times New Roman" w:hAnsi="Times New Roman"/>
                <w:strike/>
                <w:sz w:val="20"/>
                <w:szCs w:val="20"/>
                <w:lang w:eastAsia="pl-PL"/>
              </w:rPr>
            </w:pPr>
            <w:ins w:id="4537" w:author="Kasia" w:date="2018-03-22T12:34:00Z">
              <w:r w:rsidRPr="00E13C6B">
                <w:rPr>
                  <w:rFonts w:ascii="Times New Roman" w:eastAsia="Times New Roman" w:hAnsi="Times New Roman"/>
                  <w:sz w:val="20"/>
                  <w:szCs w:val="20"/>
                  <w:lang w:eastAsia="pl-PL"/>
                </w:rPr>
                <w:t>Zadanie służy zaspokajaniu potrzeb społeczności lokalnej</w:t>
              </w:r>
            </w:ins>
          </w:p>
        </w:tc>
        <w:tc>
          <w:tcPr>
            <w:tcW w:w="324" w:type="dxa"/>
            <w:tcBorders>
              <w:top w:val="nil"/>
              <w:left w:val="nil"/>
              <w:bottom w:val="nil"/>
              <w:right w:val="nil"/>
            </w:tcBorders>
            <w:shd w:val="clear" w:color="000000" w:fill="FFFFFF"/>
            <w:hideMark/>
          </w:tcPr>
          <w:p w14:paraId="5DF7BC28" w14:textId="77777777" w:rsidR="000657EF" w:rsidRPr="00E13C6B" w:rsidRDefault="000657EF" w:rsidP="005319F2">
            <w:pPr>
              <w:rPr>
                <w:ins w:id="4538" w:author="Kasia" w:date="2018-03-22T12:34:00Z"/>
                <w:rFonts w:ascii="Arial" w:eastAsia="Times New Roman" w:hAnsi="Arial" w:cs="Arial"/>
                <w:sz w:val="18"/>
                <w:szCs w:val="18"/>
                <w:lang w:eastAsia="pl-PL"/>
              </w:rPr>
            </w:pPr>
            <w:ins w:id="4539"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A21AE" w14:textId="77777777" w:rsidR="000657EF" w:rsidRPr="00E13C6B" w:rsidRDefault="000657EF" w:rsidP="005319F2">
            <w:pPr>
              <w:jc w:val="center"/>
              <w:rPr>
                <w:ins w:id="4540" w:author="Kasia" w:date="2018-03-22T12:34:00Z"/>
                <w:rFonts w:ascii="Times New Roman" w:eastAsia="Times New Roman" w:hAnsi="Times New Roman"/>
                <w:sz w:val="18"/>
                <w:szCs w:val="18"/>
                <w:lang w:eastAsia="pl-PL"/>
              </w:rPr>
            </w:pPr>
            <w:ins w:id="454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DEABDD8" w14:textId="77777777" w:rsidR="000657EF" w:rsidRPr="00E13C6B" w:rsidRDefault="000657EF" w:rsidP="005319F2">
            <w:pPr>
              <w:jc w:val="both"/>
              <w:rPr>
                <w:ins w:id="4542" w:author="Kasia" w:date="2018-03-22T12:34:00Z"/>
                <w:rFonts w:ascii="Times New Roman" w:eastAsia="Times New Roman" w:hAnsi="Times New Roman"/>
                <w:sz w:val="18"/>
                <w:szCs w:val="18"/>
                <w:lang w:eastAsia="pl-PL"/>
              </w:rPr>
            </w:pPr>
            <w:ins w:id="4543"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1D2B3" w14:textId="77777777" w:rsidR="000657EF" w:rsidRPr="00E13C6B" w:rsidRDefault="000657EF" w:rsidP="005319F2">
            <w:pPr>
              <w:jc w:val="center"/>
              <w:rPr>
                <w:ins w:id="4544" w:author="Kasia" w:date="2018-03-22T12:34:00Z"/>
                <w:rFonts w:ascii="Times New Roman" w:eastAsia="Times New Roman" w:hAnsi="Times New Roman"/>
                <w:sz w:val="18"/>
                <w:szCs w:val="18"/>
                <w:lang w:eastAsia="pl-PL"/>
              </w:rPr>
            </w:pPr>
            <w:ins w:id="454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0C7CDE98" w14:textId="77777777" w:rsidR="000657EF" w:rsidRPr="00E13C6B" w:rsidRDefault="000657EF" w:rsidP="005319F2">
            <w:pPr>
              <w:jc w:val="both"/>
              <w:rPr>
                <w:ins w:id="4546" w:author="Kasia" w:date="2018-03-22T12:34:00Z"/>
                <w:rFonts w:ascii="Times New Roman" w:eastAsia="Times New Roman" w:hAnsi="Times New Roman"/>
                <w:sz w:val="18"/>
                <w:szCs w:val="18"/>
                <w:lang w:eastAsia="pl-PL"/>
              </w:rPr>
            </w:pPr>
            <w:ins w:id="4547"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41E39" w14:textId="77777777" w:rsidR="000657EF" w:rsidRPr="00E13C6B" w:rsidRDefault="000657EF" w:rsidP="005319F2">
            <w:pPr>
              <w:jc w:val="both"/>
              <w:rPr>
                <w:ins w:id="4548" w:author="Kasia" w:date="2018-03-22T12:34:00Z"/>
                <w:rFonts w:ascii="Times New Roman" w:eastAsia="Times New Roman" w:hAnsi="Times New Roman"/>
                <w:sz w:val="18"/>
                <w:szCs w:val="18"/>
                <w:lang w:eastAsia="pl-PL"/>
              </w:rPr>
            </w:pPr>
            <w:ins w:id="4549"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vAlign w:val="bottom"/>
            <w:hideMark/>
          </w:tcPr>
          <w:p w14:paraId="5AB8429A" w14:textId="77777777" w:rsidR="000657EF" w:rsidRPr="00E13C6B" w:rsidRDefault="000657EF" w:rsidP="005319F2">
            <w:pPr>
              <w:jc w:val="center"/>
              <w:rPr>
                <w:ins w:id="4550" w:author="Kasia" w:date="2018-03-22T12:34:00Z"/>
                <w:rFonts w:ascii="Times New Roman" w:eastAsia="Times New Roman" w:hAnsi="Times New Roman"/>
                <w:sz w:val="18"/>
                <w:szCs w:val="18"/>
                <w:lang w:eastAsia="pl-PL"/>
              </w:rPr>
            </w:pPr>
            <w:ins w:id="4551" w:author="Kasia" w:date="2018-03-22T12:34:00Z">
              <w:r w:rsidRPr="00E13C6B">
                <w:rPr>
                  <w:rFonts w:ascii="Times New Roman" w:eastAsia="Times New Roman" w:hAnsi="Times New Roman"/>
                  <w:sz w:val="18"/>
                  <w:szCs w:val="18"/>
                  <w:lang w:eastAsia="pl-PL"/>
                </w:rPr>
                <w:t> </w:t>
              </w:r>
            </w:ins>
          </w:p>
        </w:tc>
      </w:tr>
      <w:tr w:rsidR="000657EF" w:rsidRPr="00E13C6B" w14:paraId="7537E952" w14:textId="77777777" w:rsidTr="005319F2">
        <w:trPr>
          <w:trHeight w:val="330"/>
          <w:ins w:id="4552" w:author="Kasia" w:date="2018-03-22T12:34:00Z"/>
        </w:trPr>
        <w:tc>
          <w:tcPr>
            <w:tcW w:w="705" w:type="dxa"/>
            <w:tcBorders>
              <w:top w:val="nil"/>
              <w:left w:val="single" w:sz="4" w:space="0" w:color="auto"/>
              <w:bottom w:val="nil"/>
              <w:right w:val="nil"/>
            </w:tcBorders>
            <w:shd w:val="clear" w:color="000000" w:fill="FFFFFF"/>
            <w:hideMark/>
          </w:tcPr>
          <w:p w14:paraId="50DC9862" w14:textId="77777777" w:rsidR="000657EF" w:rsidRPr="001020D6" w:rsidRDefault="000657EF" w:rsidP="005319F2">
            <w:pPr>
              <w:rPr>
                <w:ins w:id="4553" w:author="Kasia" w:date="2018-03-22T12:34:00Z"/>
                <w:rFonts w:ascii="Times New Roman" w:eastAsia="Times New Roman" w:hAnsi="Times New Roman"/>
                <w:sz w:val="20"/>
                <w:szCs w:val="20"/>
                <w:lang w:eastAsia="pl-PL"/>
              </w:rPr>
            </w:pPr>
            <w:ins w:id="4554"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39CEDAD8" w14:textId="77777777" w:rsidR="000657EF" w:rsidRPr="00E13C6B" w:rsidRDefault="000657EF" w:rsidP="005319F2">
            <w:pPr>
              <w:rPr>
                <w:ins w:id="4555"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hideMark/>
          </w:tcPr>
          <w:p w14:paraId="4FAE51E1" w14:textId="77777777" w:rsidR="000657EF" w:rsidRPr="00E13C6B" w:rsidRDefault="000657EF" w:rsidP="005319F2">
            <w:pPr>
              <w:rPr>
                <w:ins w:id="4556" w:author="Kasia" w:date="2018-03-22T12:34:00Z"/>
                <w:rFonts w:ascii="Arial" w:eastAsia="Times New Roman" w:hAnsi="Arial" w:cs="Arial"/>
                <w:sz w:val="18"/>
                <w:szCs w:val="18"/>
                <w:lang w:eastAsia="pl-PL"/>
              </w:rPr>
            </w:pPr>
            <w:ins w:id="4557"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6D881487" w14:textId="77777777" w:rsidR="000657EF" w:rsidRPr="00E13C6B" w:rsidRDefault="000657EF" w:rsidP="005319F2">
            <w:pPr>
              <w:jc w:val="center"/>
              <w:rPr>
                <w:ins w:id="4558" w:author="Kasia" w:date="2018-03-22T12:34:00Z"/>
                <w:rFonts w:ascii="Times New Roman" w:eastAsia="Times New Roman" w:hAnsi="Times New Roman"/>
                <w:sz w:val="18"/>
                <w:szCs w:val="18"/>
                <w:lang w:eastAsia="pl-PL"/>
              </w:rPr>
            </w:pPr>
            <w:ins w:id="455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18887F8C" w14:textId="77777777" w:rsidR="000657EF" w:rsidRPr="00E13C6B" w:rsidRDefault="000657EF" w:rsidP="005319F2">
            <w:pPr>
              <w:jc w:val="both"/>
              <w:rPr>
                <w:ins w:id="4560" w:author="Kasia" w:date="2018-03-22T12:34:00Z"/>
                <w:rFonts w:ascii="Times New Roman" w:eastAsia="Times New Roman" w:hAnsi="Times New Roman"/>
                <w:sz w:val="18"/>
                <w:szCs w:val="18"/>
                <w:lang w:eastAsia="pl-PL"/>
              </w:rPr>
            </w:pPr>
            <w:ins w:id="456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791E51E" w14:textId="77777777" w:rsidR="000657EF" w:rsidRPr="00E13C6B" w:rsidRDefault="000657EF" w:rsidP="005319F2">
            <w:pPr>
              <w:jc w:val="center"/>
              <w:rPr>
                <w:ins w:id="4562" w:author="Kasia" w:date="2018-03-22T12:34:00Z"/>
                <w:rFonts w:ascii="Times New Roman" w:eastAsia="Times New Roman" w:hAnsi="Times New Roman"/>
                <w:sz w:val="18"/>
                <w:szCs w:val="18"/>
                <w:lang w:eastAsia="pl-PL"/>
              </w:rPr>
            </w:pPr>
            <w:ins w:id="456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30F7FC6" w14:textId="77777777" w:rsidR="000657EF" w:rsidRPr="00E13C6B" w:rsidRDefault="000657EF" w:rsidP="005319F2">
            <w:pPr>
              <w:jc w:val="both"/>
              <w:rPr>
                <w:ins w:id="4564" w:author="Kasia" w:date="2018-03-22T12:34:00Z"/>
                <w:rFonts w:ascii="Times New Roman" w:eastAsia="Times New Roman" w:hAnsi="Times New Roman"/>
                <w:sz w:val="18"/>
                <w:szCs w:val="18"/>
                <w:lang w:eastAsia="pl-PL"/>
              </w:rPr>
            </w:pPr>
            <w:ins w:id="4565"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vAlign w:val="bottom"/>
            <w:hideMark/>
          </w:tcPr>
          <w:p w14:paraId="44A59A88" w14:textId="77777777" w:rsidR="000657EF" w:rsidRPr="00E13C6B" w:rsidRDefault="000657EF" w:rsidP="005319F2">
            <w:pPr>
              <w:jc w:val="both"/>
              <w:rPr>
                <w:ins w:id="4566" w:author="Kasia" w:date="2018-03-22T12:34:00Z"/>
                <w:rFonts w:ascii="Times New Roman" w:eastAsia="Times New Roman" w:hAnsi="Times New Roman"/>
                <w:sz w:val="18"/>
                <w:szCs w:val="18"/>
                <w:lang w:eastAsia="pl-PL"/>
              </w:rPr>
            </w:pPr>
            <w:ins w:id="4567"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vAlign w:val="bottom"/>
            <w:hideMark/>
          </w:tcPr>
          <w:p w14:paraId="202637D0" w14:textId="77777777" w:rsidR="000657EF" w:rsidRPr="00E13C6B" w:rsidRDefault="000657EF" w:rsidP="005319F2">
            <w:pPr>
              <w:jc w:val="center"/>
              <w:rPr>
                <w:ins w:id="4568" w:author="Kasia" w:date="2018-03-22T12:34:00Z"/>
                <w:rFonts w:ascii="Times New Roman" w:eastAsia="Times New Roman" w:hAnsi="Times New Roman"/>
                <w:sz w:val="18"/>
                <w:szCs w:val="18"/>
                <w:lang w:eastAsia="pl-PL"/>
              </w:rPr>
            </w:pPr>
            <w:ins w:id="4569" w:author="Kasia" w:date="2018-03-22T12:34:00Z">
              <w:r w:rsidRPr="00E13C6B">
                <w:rPr>
                  <w:rFonts w:ascii="Times New Roman" w:eastAsia="Times New Roman" w:hAnsi="Times New Roman"/>
                  <w:sz w:val="18"/>
                  <w:szCs w:val="18"/>
                  <w:lang w:eastAsia="pl-PL"/>
                </w:rPr>
                <w:t> </w:t>
              </w:r>
            </w:ins>
          </w:p>
        </w:tc>
      </w:tr>
      <w:tr w:rsidR="000657EF" w:rsidRPr="00E13C6B" w14:paraId="49279CC9" w14:textId="77777777" w:rsidTr="005319F2">
        <w:trPr>
          <w:trHeight w:val="60"/>
          <w:ins w:id="4570" w:author="Kasia" w:date="2018-03-22T12:34:00Z"/>
        </w:trPr>
        <w:tc>
          <w:tcPr>
            <w:tcW w:w="705" w:type="dxa"/>
            <w:tcBorders>
              <w:top w:val="nil"/>
              <w:left w:val="single" w:sz="4" w:space="0" w:color="auto"/>
              <w:bottom w:val="nil"/>
              <w:right w:val="nil"/>
            </w:tcBorders>
            <w:shd w:val="clear" w:color="000000" w:fill="FFFFFF"/>
            <w:hideMark/>
          </w:tcPr>
          <w:p w14:paraId="7CFEE8EB" w14:textId="77777777" w:rsidR="000657EF" w:rsidRPr="001020D6" w:rsidRDefault="000657EF" w:rsidP="005319F2">
            <w:pPr>
              <w:rPr>
                <w:ins w:id="4571" w:author="Kasia" w:date="2018-03-22T12:34:00Z"/>
                <w:rFonts w:ascii="Times New Roman" w:eastAsia="Times New Roman" w:hAnsi="Times New Roman"/>
                <w:sz w:val="20"/>
                <w:szCs w:val="20"/>
                <w:lang w:eastAsia="pl-PL"/>
              </w:rPr>
            </w:pPr>
            <w:ins w:id="457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A3A8292" w14:textId="77777777" w:rsidR="000657EF" w:rsidRPr="00E13C6B" w:rsidRDefault="000657EF" w:rsidP="005319F2">
            <w:pPr>
              <w:jc w:val="both"/>
              <w:rPr>
                <w:ins w:id="4573" w:author="Kasia" w:date="2018-03-22T12:34:00Z"/>
                <w:rFonts w:ascii="Times New Roman" w:eastAsia="Times New Roman" w:hAnsi="Times New Roman"/>
                <w:sz w:val="20"/>
                <w:szCs w:val="20"/>
                <w:lang w:eastAsia="pl-PL"/>
              </w:rPr>
            </w:pPr>
            <w:ins w:id="4574"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11AFF6FB" w14:textId="77777777" w:rsidR="000657EF" w:rsidRPr="00E13C6B" w:rsidRDefault="000657EF" w:rsidP="005319F2">
            <w:pPr>
              <w:rPr>
                <w:ins w:id="4575" w:author="Kasia" w:date="2018-03-22T12:34:00Z"/>
                <w:rFonts w:ascii="Arial" w:eastAsia="Times New Roman" w:hAnsi="Arial" w:cs="Arial"/>
                <w:sz w:val="18"/>
                <w:szCs w:val="18"/>
                <w:lang w:eastAsia="pl-PL"/>
              </w:rPr>
            </w:pPr>
            <w:ins w:id="4576"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26A2A9CA" w14:textId="77777777" w:rsidR="000657EF" w:rsidRPr="00E13C6B" w:rsidRDefault="000657EF" w:rsidP="005319F2">
            <w:pPr>
              <w:jc w:val="center"/>
              <w:rPr>
                <w:ins w:id="4577" w:author="Kasia" w:date="2018-03-22T12:34:00Z"/>
                <w:rFonts w:ascii="Times New Roman" w:eastAsia="Times New Roman" w:hAnsi="Times New Roman"/>
                <w:sz w:val="18"/>
                <w:szCs w:val="18"/>
                <w:lang w:eastAsia="pl-PL"/>
              </w:rPr>
            </w:pPr>
            <w:ins w:id="457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49588379" w14:textId="77777777" w:rsidR="000657EF" w:rsidRPr="00E13C6B" w:rsidRDefault="000657EF" w:rsidP="005319F2">
            <w:pPr>
              <w:jc w:val="both"/>
              <w:rPr>
                <w:ins w:id="4579" w:author="Kasia" w:date="2018-03-22T12:34:00Z"/>
                <w:rFonts w:ascii="Times New Roman" w:eastAsia="Times New Roman" w:hAnsi="Times New Roman"/>
                <w:sz w:val="18"/>
                <w:szCs w:val="18"/>
                <w:lang w:eastAsia="pl-PL"/>
              </w:rPr>
            </w:pPr>
            <w:ins w:id="458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63B891AC" w14:textId="77777777" w:rsidR="000657EF" w:rsidRPr="00E13C6B" w:rsidRDefault="000657EF" w:rsidP="005319F2">
            <w:pPr>
              <w:jc w:val="center"/>
              <w:rPr>
                <w:ins w:id="4581" w:author="Kasia" w:date="2018-03-22T12:34:00Z"/>
                <w:rFonts w:ascii="Times New Roman" w:eastAsia="Times New Roman" w:hAnsi="Times New Roman"/>
                <w:sz w:val="18"/>
                <w:szCs w:val="18"/>
                <w:lang w:eastAsia="pl-PL"/>
              </w:rPr>
            </w:pPr>
            <w:ins w:id="458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3AB94FB9" w14:textId="77777777" w:rsidR="000657EF" w:rsidRPr="00E13C6B" w:rsidRDefault="000657EF" w:rsidP="005319F2">
            <w:pPr>
              <w:jc w:val="both"/>
              <w:rPr>
                <w:ins w:id="4583" w:author="Kasia" w:date="2018-03-22T12:34:00Z"/>
                <w:rFonts w:ascii="Times New Roman" w:eastAsia="Times New Roman" w:hAnsi="Times New Roman"/>
                <w:sz w:val="18"/>
                <w:szCs w:val="18"/>
                <w:lang w:eastAsia="pl-PL"/>
              </w:rPr>
            </w:pPr>
            <w:ins w:id="4584"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723436AF" w14:textId="77777777" w:rsidR="000657EF" w:rsidRPr="00E13C6B" w:rsidRDefault="000657EF" w:rsidP="005319F2">
            <w:pPr>
              <w:jc w:val="both"/>
              <w:rPr>
                <w:ins w:id="4585" w:author="Kasia" w:date="2018-03-22T12:34:00Z"/>
                <w:rFonts w:ascii="Times New Roman" w:eastAsia="Times New Roman" w:hAnsi="Times New Roman"/>
                <w:sz w:val="18"/>
                <w:szCs w:val="18"/>
                <w:lang w:eastAsia="pl-PL"/>
              </w:rPr>
            </w:pPr>
            <w:ins w:id="4586"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5822C68B" w14:textId="77777777" w:rsidR="000657EF" w:rsidRPr="00E13C6B" w:rsidRDefault="000657EF" w:rsidP="005319F2">
            <w:pPr>
              <w:jc w:val="center"/>
              <w:rPr>
                <w:ins w:id="4587" w:author="Kasia" w:date="2018-03-22T12:34:00Z"/>
                <w:rFonts w:ascii="Times New Roman" w:eastAsia="Times New Roman" w:hAnsi="Times New Roman"/>
                <w:sz w:val="18"/>
                <w:szCs w:val="18"/>
                <w:lang w:eastAsia="pl-PL"/>
              </w:rPr>
            </w:pPr>
            <w:ins w:id="4588" w:author="Kasia" w:date="2018-03-22T12:34:00Z">
              <w:r w:rsidRPr="00E13C6B">
                <w:rPr>
                  <w:rFonts w:ascii="Times New Roman" w:eastAsia="Times New Roman" w:hAnsi="Times New Roman"/>
                  <w:sz w:val="18"/>
                  <w:szCs w:val="18"/>
                  <w:lang w:eastAsia="pl-PL"/>
                </w:rPr>
                <w:t> </w:t>
              </w:r>
            </w:ins>
          </w:p>
        </w:tc>
      </w:tr>
      <w:tr w:rsidR="000657EF" w:rsidRPr="00E13C6B" w14:paraId="17485C8D" w14:textId="77777777" w:rsidTr="005319F2">
        <w:trPr>
          <w:trHeight w:val="525"/>
          <w:ins w:id="4589" w:author="Kasia" w:date="2018-03-22T12:34:00Z"/>
        </w:trPr>
        <w:tc>
          <w:tcPr>
            <w:tcW w:w="705" w:type="dxa"/>
            <w:tcBorders>
              <w:top w:val="nil"/>
              <w:left w:val="single" w:sz="4" w:space="0" w:color="auto"/>
              <w:bottom w:val="nil"/>
              <w:right w:val="nil"/>
            </w:tcBorders>
            <w:shd w:val="clear" w:color="000000" w:fill="FFFFFF"/>
            <w:hideMark/>
          </w:tcPr>
          <w:p w14:paraId="0FB6A024" w14:textId="77777777" w:rsidR="000657EF" w:rsidRPr="001020D6" w:rsidRDefault="000657EF" w:rsidP="005319F2">
            <w:pPr>
              <w:rPr>
                <w:ins w:id="4590" w:author="Kasia" w:date="2018-03-22T12:34:00Z"/>
                <w:rFonts w:ascii="Times New Roman" w:eastAsia="Times New Roman" w:hAnsi="Times New Roman"/>
                <w:b/>
                <w:bCs/>
                <w:sz w:val="20"/>
                <w:szCs w:val="20"/>
                <w:lang w:eastAsia="pl-PL"/>
              </w:rPr>
            </w:pPr>
            <w:ins w:id="4591" w:author="Kasia" w:date="2018-03-22T12:34:00Z">
              <w:r w:rsidRPr="001020D6">
                <w:rPr>
                  <w:rFonts w:ascii="Times New Roman" w:eastAsia="Times New Roman" w:hAnsi="Times New Roman"/>
                  <w:b/>
                  <w:bCs/>
                  <w:sz w:val="20"/>
                  <w:szCs w:val="20"/>
                  <w:lang w:eastAsia="pl-PL"/>
                </w:rPr>
                <w:t>IX.</w:t>
              </w:r>
            </w:ins>
          </w:p>
        </w:tc>
        <w:tc>
          <w:tcPr>
            <w:tcW w:w="7314" w:type="dxa"/>
            <w:tcBorders>
              <w:top w:val="nil"/>
              <w:left w:val="nil"/>
              <w:bottom w:val="nil"/>
              <w:right w:val="nil"/>
            </w:tcBorders>
            <w:shd w:val="clear" w:color="000000" w:fill="FFFFFF"/>
            <w:hideMark/>
          </w:tcPr>
          <w:p w14:paraId="6C2A45BD" w14:textId="77777777" w:rsidR="000657EF" w:rsidRPr="00E13C6B" w:rsidRDefault="000657EF" w:rsidP="005319F2">
            <w:pPr>
              <w:rPr>
                <w:ins w:id="4592" w:author="Kasia" w:date="2018-03-22T12:34:00Z"/>
                <w:rFonts w:ascii="Times New Roman" w:eastAsia="Times New Roman" w:hAnsi="Times New Roman"/>
                <w:b/>
                <w:bCs/>
                <w:sz w:val="20"/>
                <w:szCs w:val="20"/>
                <w:lang w:eastAsia="pl-PL"/>
              </w:rPr>
            </w:pPr>
            <w:ins w:id="4593" w:author="Kasia" w:date="2018-03-22T12:34:00Z">
              <w:r w:rsidRPr="00E13C6B">
                <w:rPr>
                  <w:rFonts w:ascii="Times New Roman" w:eastAsia="Times New Roman" w:hAnsi="Times New Roman"/>
                  <w:b/>
                  <w:bCs/>
                  <w:sz w:val="20"/>
                  <w:szCs w:val="20"/>
                  <w:lang w:eastAsia="pl-PL"/>
                </w:rPr>
                <w:t>Zadanie będzie realizowane w ramach projektu grantowego dotyczącego lokalnych  budowy lub przebudowy dróg</w:t>
              </w:r>
            </w:ins>
          </w:p>
        </w:tc>
        <w:tc>
          <w:tcPr>
            <w:tcW w:w="324" w:type="dxa"/>
            <w:tcBorders>
              <w:top w:val="nil"/>
              <w:left w:val="nil"/>
              <w:bottom w:val="nil"/>
              <w:right w:val="nil"/>
            </w:tcBorders>
            <w:shd w:val="clear" w:color="000000" w:fill="FFFFFF"/>
            <w:hideMark/>
          </w:tcPr>
          <w:p w14:paraId="2CC25A7F" w14:textId="77777777" w:rsidR="000657EF" w:rsidRPr="00E13C6B" w:rsidRDefault="000657EF" w:rsidP="005319F2">
            <w:pPr>
              <w:rPr>
                <w:ins w:id="4594" w:author="Kasia" w:date="2018-03-22T12:34:00Z"/>
                <w:rFonts w:ascii="Arial" w:eastAsia="Times New Roman" w:hAnsi="Arial" w:cs="Arial"/>
                <w:sz w:val="18"/>
                <w:szCs w:val="18"/>
                <w:lang w:eastAsia="pl-PL"/>
              </w:rPr>
            </w:pPr>
            <w:ins w:id="4595" w:author="Kasia" w:date="2018-03-22T12:34:00Z">
              <w:r w:rsidRPr="00E13C6B">
                <w:rPr>
                  <w:rFonts w:ascii="Arial" w:eastAsia="Times New Roman" w:hAnsi="Arial" w:cs="Arial"/>
                  <w:sz w:val="18"/>
                  <w:szCs w:val="18"/>
                  <w:lang w:eastAsia="pl-PL"/>
                </w:rPr>
                <w:t> </w:t>
              </w:r>
            </w:ins>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37169746" w14:textId="77777777" w:rsidR="000657EF" w:rsidRPr="00E13C6B" w:rsidRDefault="000657EF" w:rsidP="005319F2">
            <w:pPr>
              <w:rPr>
                <w:ins w:id="4596" w:author="Kasia" w:date="2018-03-22T12:34:00Z"/>
                <w:rFonts w:ascii="Times New Roman" w:eastAsia="Times New Roman" w:hAnsi="Times New Roman"/>
                <w:sz w:val="18"/>
                <w:szCs w:val="18"/>
                <w:lang w:eastAsia="pl-PL"/>
              </w:rPr>
            </w:pPr>
            <w:ins w:id="459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8B629CC" w14:textId="77777777" w:rsidR="000657EF" w:rsidRPr="00E13C6B" w:rsidRDefault="000657EF" w:rsidP="005319F2">
            <w:pPr>
              <w:jc w:val="both"/>
              <w:rPr>
                <w:ins w:id="4598" w:author="Kasia" w:date="2018-03-22T12:34:00Z"/>
                <w:rFonts w:ascii="Times New Roman" w:eastAsia="Times New Roman" w:hAnsi="Times New Roman"/>
                <w:sz w:val="18"/>
                <w:szCs w:val="18"/>
                <w:lang w:eastAsia="pl-PL"/>
              </w:rPr>
            </w:pPr>
            <w:ins w:id="4599"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7F6E8159" w14:textId="77777777" w:rsidR="000657EF" w:rsidRPr="00E13C6B" w:rsidRDefault="000657EF" w:rsidP="005319F2">
            <w:pPr>
              <w:jc w:val="center"/>
              <w:rPr>
                <w:ins w:id="4600" w:author="Kasia" w:date="2018-03-22T12:34:00Z"/>
                <w:rFonts w:ascii="Times New Roman" w:eastAsia="Times New Roman" w:hAnsi="Times New Roman"/>
                <w:sz w:val="18"/>
                <w:szCs w:val="18"/>
                <w:lang w:eastAsia="pl-PL"/>
              </w:rPr>
            </w:pPr>
            <w:ins w:id="460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4D65387B" w14:textId="77777777" w:rsidR="000657EF" w:rsidRPr="00E13C6B" w:rsidRDefault="000657EF" w:rsidP="005319F2">
            <w:pPr>
              <w:jc w:val="both"/>
              <w:rPr>
                <w:ins w:id="4602" w:author="Kasia" w:date="2018-03-22T12:34:00Z"/>
                <w:rFonts w:ascii="Times New Roman" w:eastAsia="Times New Roman" w:hAnsi="Times New Roman"/>
                <w:sz w:val="18"/>
                <w:szCs w:val="18"/>
                <w:lang w:eastAsia="pl-PL"/>
              </w:rPr>
            </w:pPr>
            <w:ins w:id="4603"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F3497FB" w14:textId="77777777" w:rsidR="000657EF" w:rsidRPr="00E13C6B" w:rsidRDefault="000657EF" w:rsidP="005319F2">
            <w:pPr>
              <w:jc w:val="both"/>
              <w:rPr>
                <w:ins w:id="4604" w:author="Kasia" w:date="2018-03-22T12:34:00Z"/>
                <w:rFonts w:ascii="Times New Roman" w:eastAsia="Times New Roman" w:hAnsi="Times New Roman"/>
                <w:sz w:val="18"/>
                <w:szCs w:val="18"/>
                <w:lang w:eastAsia="pl-PL"/>
              </w:rPr>
            </w:pPr>
            <w:ins w:id="4605"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auto" w:fill="auto"/>
            <w:noWrap/>
            <w:vAlign w:val="bottom"/>
            <w:hideMark/>
          </w:tcPr>
          <w:p w14:paraId="5FB75518" w14:textId="77777777" w:rsidR="000657EF" w:rsidRPr="00E13C6B" w:rsidRDefault="000657EF" w:rsidP="005319F2">
            <w:pPr>
              <w:rPr>
                <w:ins w:id="4606" w:author="Kasia" w:date="2018-03-22T12:34:00Z"/>
                <w:rFonts w:ascii="Times New Roman" w:eastAsia="Times New Roman" w:hAnsi="Times New Roman"/>
                <w:sz w:val="18"/>
                <w:szCs w:val="18"/>
                <w:lang w:eastAsia="pl-PL"/>
              </w:rPr>
            </w:pPr>
            <w:ins w:id="4607" w:author="Kasia" w:date="2018-03-22T12:34:00Z">
              <w:r w:rsidRPr="00E13C6B">
                <w:rPr>
                  <w:rFonts w:ascii="Times New Roman" w:eastAsia="Times New Roman" w:hAnsi="Times New Roman"/>
                  <w:sz w:val="18"/>
                  <w:szCs w:val="18"/>
                  <w:lang w:eastAsia="pl-PL"/>
                </w:rPr>
                <w:t> </w:t>
              </w:r>
            </w:ins>
          </w:p>
        </w:tc>
      </w:tr>
      <w:tr w:rsidR="000657EF" w:rsidRPr="00E13C6B" w14:paraId="53DC94D5" w14:textId="77777777" w:rsidTr="005319F2">
        <w:trPr>
          <w:trHeight w:val="60"/>
          <w:ins w:id="4608" w:author="Kasia" w:date="2018-03-22T12:34:00Z"/>
        </w:trPr>
        <w:tc>
          <w:tcPr>
            <w:tcW w:w="705" w:type="dxa"/>
            <w:tcBorders>
              <w:top w:val="nil"/>
              <w:left w:val="single" w:sz="4" w:space="0" w:color="auto"/>
              <w:bottom w:val="nil"/>
              <w:right w:val="nil"/>
            </w:tcBorders>
            <w:shd w:val="clear" w:color="000000" w:fill="FFFFFF"/>
            <w:hideMark/>
          </w:tcPr>
          <w:p w14:paraId="4E13571A" w14:textId="77777777" w:rsidR="000657EF" w:rsidRPr="001020D6" w:rsidRDefault="000657EF" w:rsidP="005319F2">
            <w:pPr>
              <w:rPr>
                <w:ins w:id="4609" w:author="Kasia" w:date="2018-03-22T12:34:00Z"/>
                <w:rFonts w:ascii="Times New Roman" w:eastAsia="Times New Roman" w:hAnsi="Times New Roman"/>
                <w:sz w:val="20"/>
                <w:szCs w:val="20"/>
                <w:lang w:eastAsia="pl-PL"/>
              </w:rPr>
            </w:pPr>
            <w:ins w:id="461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7015E08" w14:textId="77777777" w:rsidR="000657EF" w:rsidRPr="00E13C6B" w:rsidRDefault="000657EF" w:rsidP="005319F2">
            <w:pPr>
              <w:jc w:val="both"/>
              <w:rPr>
                <w:ins w:id="4611" w:author="Kasia" w:date="2018-03-22T12:34:00Z"/>
                <w:rFonts w:ascii="Times New Roman" w:eastAsia="Times New Roman" w:hAnsi="Times New Roman"/>
                <w:b/>
                <w:bCs/>
                <w:sz w:val="20"/>
                <w:szCs w:val="20"/>
                <w:lang w:eastAsia="pl-PL"/>
              </w:rPr>
            </w:pPr>
            <w:ins w:id="4612"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6A812DB9" w14:textId="77777777" w:rsidR="000657EF" w:rsidRPr="00E13C6B" w:rsidRDefault="000657EF" w:rsidP="005319F2">
            <w:pPr>
              <w:rPr>
                <w:ins w:id="4613" w:author="Kasia" w:date="2018-03-22T12:34:00Z"/>
                <w:rFonts w:ascii="Arial" w:eastAsia="Times New Roman" w:hAnsi="Arial" w:cs="Arial"/>
                <w:sz w:val="18"/>
                <w:szCs w:val="18"/>
                <w:lang w:eastAsia="pl-PL"/>
              </w:rPr>
            </w:pPr>
            <w:ins w:id="4614"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78C403B8" w14:textId="77777777" w:rsidR="000657EF" w:rsidRPr="00E13C6B" w:rsidRDefault="000657EF" w:rsidP="005319F2">
            <w:pPr>
              <w:jc w:val="center"/>
              <w:rPr>
                <w:ins w:id="4615" w:author="Kasia" w:date="2018-03-22T12:34:00Z"/>
                <w:rFonts w:ascii="Times New Roman" w:eastAsia="Times New Roman" w:hAnsi="Times New Roman"/>
                <w:sz w:val="18"/>
                <w:szCs w:val="18"/>
                <w:lang w:eastAsia="pl-PL"/>
              </w:rPr>
            </w:pPr>
            <w:ins w:id="461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12CFB12B" w14:textId="77777777" w:rsidR="000657EF" w:rsidRPr="00E13C6B" w:rsidRDefault="000657EF" w:rsidP="005319F2">
            <w:pPr>
              <w:jc w:val="both"/>
              <w:rPr>
                <w:ins w:id="4617" w:author="Kasia" w:date="2018-03-22T12:34:00Z"/>
                <w:rFonts w:ascii="Times New Roman" w:eastAsia="Times New Roman" w:hAnsi="Times New Roman"/>
                <w:sz w:val="18"/>
                <w:szCs w:val="18"/>
                <w:lang w:eastAsia="pl-PL"/>
              </w:rPr>
            </w:pPr>
            <w:ins w:id="461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4CC73E5" w14:textId="77777777" w:rsidR="000657EF" w:rsidRPr="00E13C6B" w:rsidRDefault="000657EF" w:rsidP="005319F2">
            <w:pPr>
              <w:jc w:val="center"/>
              <w:rPr>
                <w:ins w:id="4619" w:author="Kasia" w:date="2018-03-22T12:34:00Z"/>
                <w:rFonts w:ascii="Times New Roman" w:eastAsia="Times New Roman" w:hAnsi="Times New Roman"/>
                <w:sz w:val="18"/>
                <w:szCs w:val="18"/>
                <w:lang w:eastAsia="pl-PL"/>
              </w:rPr>
            </w:pPr>
            <w:ins w:id="462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7286F7A6" w14:textId="77777777" w:rsidR="000657EF" w:rsidRPr="00E13C6B" w:rsidRDefault="000657EF" w:rsidP="005319F2">
            <w:pPr>
              <w:jc w:val="both"/>
              <w:rPr>
                <w:ins w:id="4621" w:author="Kasia" w:date="2018-03-22T12:34:00Z"/>
                <w:rFonts w:ascii="Times New Roman" w:eastAsia="Times New Roman" w:hAnsi="Times New Roman"/>
                <w:sz w:val="18"/>
                <w:szCs w:val="18"/>
                <w:lang w:eastAsia="pl-PL"/>
              </w:rPr>
            </w:pPr>
            <w:ins w:id="4622"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vAlign w:val="bottom"/>
            <w:hideMark/>
          </w:tcPr>
          <w:p w14:paraId="3ED784E1" w14:textId="77777777" w:rsidR="000657EF" w:rsidRPr="00E13C6B" w:rsidRDefault="000657EF" w:rsidP="005319F2">
            <w:pPr>
              <w:jc w:val="both"/>
              <w:rPr>
                <w:ins w:id="4623" w:author="Kasia" w:date="2018-03-22T12:34:00Z"/>
                <w:rFonts w:ascii="Times New Roman" w:eastAsia="Times New Roman" w:hAnsi="Times New Roman"/>
                <w:sz w:val="18"/>
                <w:szCs w:val="18"/>
                <w:lang w:eastAsia="pl-PL"/>
              </w:rPr>
            </w:pPr>
            <w:ins w:id="4624"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vAlign w:val="bottom"/>
            <w:hideMark/>
          </w:tcPr>
          <w:p w14:paraId="6D118307" w14:textId="77777777" w:rsidR="000657EF" w:rsidRPr="00E13C6B" w:rsidRDefault="000657EF" w:rsidP="005319F2">
            <w:pPr>
              <w:jc w:val="center"/>
              <w:rPr>
                <w:ins w:id="4625" w:author="Kasia" w:date="2018-03-22T12:34:00Z"/>
                <w:rFonts w:ascii="Times New Roman" w:eastAsia="Times New Roman" w:hAnsi="Times New Roman"/>
                <w:sz w:val="18"/>
                <w:szCs w:val="18"/>
                <w:lang w:eastAsia="pl-PL"/>
              </w:rPr>
            </w:pPr>
            <w:ins w:id="4626" w:author="Kasia" w:date="2018-03-22T12:34:00Z">
              <w:r w:rsidRPr="00E13C6B">
                <w:rPr>
                  <w:rFonts w:ascii="Times New Roman" w:eastAsia="Times New Roman" w:hAnsi="Times New Roman"/>
                  <w:sz w:val="18"/>
                  <w:szCs w:val="18"/>
                  <w:lang w:eastAsia="pl-PL"/>
                </w:rPr>
                <w:t> </w:t>
              </w:r>
            </w:ins>
          </w:p>
        </w:tc>
      </w:tr>
      <w:tr w:rsidR="000657EF" w:rsidRPr="001020D6" w14:paraId="01B24833" w14:textId="77777777" w:rsidTr="005319F2">
        <w:trPr>
          <w:trHeight w:val="60"/>
          <w:ins w:id="4627" w:author="Kasia" w:date="2018-03-22T12:34:00Z"/>
        </w:trPr>
        <w:tc>
          <w:tcPr>
            <w:tcW w:w="705" w:type="dxa"/>
            <w:tcBorders>
              <w:top w:val="nil"/>
              <w:left w:val="single" w:sz="4" w:space="0" w:color="auto"/>
              <w:bottom w:val="nil"/>
              <w:right w:val="nil"/>
            </w:tcBorders>
            <w:shd w:val="clear" w:color="000000" w:fill="FFFFFF"/>
            <w:hideMark/>
          </w:tcPr>
          <w:p w14:paraId="5046A1CB" w14:textId="77777777" w:rsidR="000657EF" w:rsidRPr="001020D6" w:rsidRDefault="000657EF" w:rsidP="005319F2">
            <w:pPr>
              <w:rPr>
                <w:ins w:id="4628" w:author="Kasia" w:date="2018-03-22T12:34:00Z"/>
                <w:rFonts w:ascii="Times New Roman" w:eastAsia="Times New Roman" w:hAnsi="Times New Roman"/>
                <w:sz w:val="20"/>
                <w:szCs w:val="20"/>
                <w:lang w:eastAsia="pl-PL"/>
              </w:rPr>
            </w:pPr>
            <w:ins w:id="462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40B9D099" w14:textId="77777777" w:rsidR="000657EF" w:rsidRPr="001020D6" w:rsidRDefault="000657EF" w:rsidP="005319F2">
            <w:pPr>
              <w:jc w:val="both"/>
              <w:rPr>
                <w:ins w:id="4630" w:author="Kasia" w:date="2018-03-22T12:34:00Z"/>
                <w:rFonts w:ascii="Times New Roman" w:eastAsia="Times New Roman" w:hAnsi="Times New Roman"/>
                <w:b/>
                <w:bCs/>
                <w:sz w:val="20"/>
                <w:szCs w:val="20"/>
                <w:lang w:eastAsia="pl-PL"/>
              </w:rPr>
            </w:pPr>
            <w:ins w:id="4631" w:author="Kasia" w:date="2018-03-22T12:34:00Z">
              <w:r w:rsidRPr="001020D6">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33844DFB" w14:textId="77777777" w:rsidR="000657EF" w:rsidRPr="001020D6" w:rsidRDefault="000657EF" w:rsidP="005319F2">
            <w:pPr>
              <w:rPr>
                <w:ins w:id="4632" w:author="Kasia" w:date="2018-03-22T12:34:00Z"/>
                <w:rFonts w:ascii="Arial" w:eastAsia="Times New Roman" w:hAnsi="Arial" w:cs="Arial"/>
                <w:sz w:val="18"/>
                <w:szCs w:val="18"/>
                <w:lang w:eastAsia="pl-PL"/>
              </w:rPr>
            </w:pPr>
            <w:ins w:id="4633" w:author="Kasia" w:date="2018-03-22T12:34:00Z">
              <w:r w:rsidRPr="001020D6">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75B06C33" w14:textId="77777777" w:rsidR="000657EF" w:rsidRPr="001020D6" w:rsidRDefault="000657EF" w:rsidP="005319F2">
            <w:pPr>
              <w:jc w:val="center"/>
              <w:rPr>
                <w:ins w:id="4634" w:author="Kasia" w:date="2018-03-22T12:34:00Z"/>
                <w:rFonts w:ascii="Times New Roman" w:eastAsia="Times New Roman" w:hAnsi="Times New Roman"/>
                <w:sz w:val="18"/>
                <w:szCs w:val="18"/>
                <w:lang w:eastAsia="pl-PL"/>
              </w:rPr>
            </w:pPr>
            <w:ins w:id="4635"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0C33CE73" w14:textId="77777777" w:rsidR="000657EF" w:rsidRPr="001020D6" w:rsidRDefault="000657EF" w:rsidP="005319F2">
            <w:pPr>
              <w:jc w:val="both"/>
              <w:rPr>
                <w:ins w:id="4636" w:author="Kasia" w:date="2018-03-22T12:34:00Z"/>
                <w:rFonts w:ascii="Times New Roman" w:eastAsia="Times New Roman" w:hAnsi="Times New Roman"/>
                <w:sz w:val="18"/>
                <w:szCs w:val="18"/>
                <w:lang w:eastAsia="pl-PL"/>
              </w:rPr>
            </w:pPr>
            <w:ins w:id="4637"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3A83D73D" w14:textId="77777777" w:rsidR="000657EF" w:rsidRPr="001020D6" w:rsidRDefault="000657EF" w:rsidP="005319F2">
            <w:pPr>
              <w:jc w:val="center"/>
              <w:rPr>
                <w:ins w:id="4638" w:author="Kasia" w:date="2018-03-22T12:34:00Z"/>
                <w:rFonts w:ascii="Times New Roman" w:eastAsia="Times New Roman" w:hAnsi="Times New Roman"/>
                <w:sz w:val="18"/>
                <w:szCs w:val="18"/>
                <w:lang w:eastAsia="pl-PL"/>
              </w:rPr>
            </w:pPr>
            <w:ins w:id="4639"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6EE5013F" w14:textId="77777777" w:rsidR="000657EF" w:rsidRPr="001020D6" w:rsidRDefault="000657EF" w:rsidP="005319F2">
            <w:pPr>
              <w:jc w:val="both"/>
              <w:rPr>
                <w:ins w:id="4640" w:author="Kasia" w:date="2018-03-22T12:34:00Z"/>
                <w:rFonts w:ascii="Times New Roman" w:eastAsia="Times New Roman" w:hAnsi="Times New Roman"/>
                <w:sz w:val="18"/>
                <w:szCs w:val="18"/>
                <w:lang w:eastAsia="pl-PL"/>
              </w:rPr>
            </w:pPr>
            <w:ins w:id="4641"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626DAFAB" w14:textId="77777777" w:rsidR="000657EF" w:rsidRPr="001020D6" w:rsidRDefault="000657EF" w:rsidP="005319F2">
            <w:pPr>
              <w:jc w:val="both"/>
              <w:rPr>
                <w:ins w:id="4642" w:author="Kasia" w:date="2018-03-22T12:34:00Z"/>
                <w:rFonts w:ascii="Times New Roman" w:eastAsia="Times New Roman" w:hAnsi="Times New Roman"/>
                <w:sz w:val="18"/>
                <w:szCs w:val="18"/>
                <w:lang w:eastAsia="pl-PL"/>
              </w:rPr>
            </w:pPr>
            <w:ins w:id="4643"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24F90E9C" w14:textId="77777777" w:rsidR="000657EF" w:rsidRPr="001020D6" w:rsidRDefault="000657EF" w:rsidP="005319F2">
            <w:pPr>
              <w:jc w:val="center"/>
              <w:rPr>
                <w:ins w:id="4644" w:author="Kasia" w:date="2018-03-22T12:34:00Z"/>
                <w:rFonts w:ascii="Times New Roman" w:eastAsia="Times New Roman" w:hAnsi="Times New Roman"/>
                <w:sz w:val="18"/>
                <w:szCs w:val="18"/>
                <w:lang w:eastAsia="pl-PL"/>
              </w:rPr>
            </w:pPr>
            <w:ins w:id="4645" w:author="Kasia" w:date="2018-03-22T12:34:00Z">
              <w:r w:rsidRPr="001020D6">
                <w:rPr>
                  <w:rFonts w:ascii="Times New Roman" w:eastAsia="Times New Roman" w:hAnsi="Times New Roman"/>
                  <w:sz w:val="18"/>
                  <w:szCs w:val="18"/>
                  <w:lang w:eastAsia="pl-PL"/>
                </w:rPr>
                <w:t> </w:t>
              </w:r>
            </w:ins>
          </w:p>
        </w:tc>
      </w:tr>
      <w:tr w:rsidR="000657EF" w:rsidRPr="001020D6" w14:paraId="55C52004" w14:textId="77777777" w:rsidTr="005319F2">
        <w:trPr>
          <w:trHeight w:val="525"/>
          <w:ins w:id="4646" w:author="Kasia" w:date="2018-03-22T12:34:00Z"/>
        </w:trPr>
        <w:tc>
          <w:tcPr>
            <w:tcW w:w="705" w:type="dxa"/>
            <w:tcBorders>
              <w:top w:val="nil"/>
              <w:left w:val="single" w:sz="4" w:space="0" w:color="auto"/>
              <w:bottom w:val="nil"/>
              <w:right w:val="nil"/>
            </w:tcBorders>
            <w:shd w:val="clear" w:color="000000" w:fill="FFFFFF"/>
            <w:hideMark/>
          </w:tcPr>
          <w:p w14:paraId="2F88719E" w14:textId="77777777" w:rsidR="000657EF" w:rsidRPr="001020D6" w:rsidRDefault="000657EF" w:rsidP="005319F2">
            <w:pPr>
              <w:rPr>
                <w:ins w:id="4647" w:author="Kasia" w:date="2018-03-22T12:34:00Z"/>
                <w:rFonts w:ascii="Times New Roman" w:eastAsia="Times New Roman" w:hAnsi="Times New Roman"/>
                <w:sz w:val="20"/>
                <w:szCs w:val="20"/>
                <w:lang w:eastAsia="pl-PL"/>
              </w:rPr>
            </w:pPr>
            <w:ins w:id="4648"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000000" w:fill="FFFFFF"/>
            <w:hideMark/>
          </w:tcPr>
          <w:p w14:paraId="207B90DF" w14:textId="77777777" w:rsidR="000657EF" w:rsidRPr="001020D6" w:rsidRDefault="000657EF" w:rsidP="005319F2">
            <w:pPr>
              <w:jc w:val="both"/>
              <w:rPr>
                <w:ins w:id="4649" w:author="Kasia" w:date="2018-03-22T12:34:00Z"/>
                <w:rFonts w:ascii="Times New Roman" w:eastAsia="Times New Roman" w:hAnsi="Times New Roman"/>
                <w:sz w:val="20"/>
                <w:szCs w:val="20"/>
                <w:lang w:eastAsia="pl-PL"/>
              </w:rPr>
            </w:pPr>
            <w:ins w:id="4650" w:author="Kasia" w:date="2018-03-22T12:34:00Z">
              <w:r w:rsidRPr="005B5CA1">
                <w:rPr>
                  <w:rFonts w:ascii="Times New Roman" w:eastAsia="Times New Roman" w:hAnsi="Times New Roman"/>
                  <w:sz w:val="20"/>
                  <w:szCs w:val="20"/>
                  <w:lang w:eastAsia="pl-PL"/>
                </w:rPr>
                <w:t>Zadanie dotyczy budowy lub przebudowy publicznych dróg gminnych lub powiatowych</w:t>
              </w:r>
            </w:ins>
          </w:p>
        </w:tc>
        <w:tc>
          <w:tcPr>
            <w:tcW w:w="324" w:type="dxa"/>
            <w:tcBorders>
              <w:top w:val="nil"/>
              <w:left w:val="nil"/>
              <w:bottom w:val="nil"/>
              <w:right w:val="nil"/>
            </w:tcBorders>
            <w:shd w:val="clear" w:color="000000" w:fill="FFFFFF"/>
            <w:hideMark/>
          </w:tcPr>
          <w:p w14:paraId="3F7176A8" w14:textId="77777777" w:rsidR="000657EF" w:rsidRPr="001020D6" w:rsidRDefault="000657EF" w:rsidP="005319F2">
            <w:pPr>
              <w:rPr>
                <w:ins w:id="4651" w:author="Kasia" w:date="2018-03-22T12:34:00Z"/>
                <w:rFonts w:ascii="Arial" w:eastAsia="Times New Roman" w:hAnsi="Arial" w:cs="Arial"/>
                <w:sz w:val="18"/>
                <w:szCs w:val="18"/>
                <w:lang w:eastAsia="pl-PL"/>
              </w:rPr>
            </w:pPr>
            <w:ins w:id="4652" w:author="Kasia" w:date="2018-03-22T12:34:00Z">
              <w:r w:rsidRPr="001020D6">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1D4FB" w14:textId="77777777" w:rsidR="000657EF" w:rsidRPr="001020D6" w:rsidRDefault="000657EF" w:rsidP="005319F2">
            <w:pPr>
              <w:jc w:val="center"/>
              <w:rPr>
                <w:ins w:id="4653" w:author="Kasia" w:date="2018-03-22T12:34:00Z"/>
                <w:rFonts w:ascii="Times New Roman" w:eastAsia="Times New Roman" w:hAnsi="Times New Roman"/>
                <w:sz w:val="18"/>
                <w:szCs w:val="18"/>
                <w:lang w:eastAsia="pl-PL"/>
              </w:rPr>
            </w:pPr>
            <w:ins w:id="4654"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38B4AC1A" w14:textId="77777777" w:rsidR="000657EF" w:rsidRPr="001020D6" w:rsidRDefault="000657EF" w:rsidP="005319F2">
            <w:pPr>
              <w:jc w:val="both"/>
              <w:rPr>
                <w:ins w:id="4655" w:author="Kasia" w:date="2018-03-22T12:34:00Z"/>
                <w:rFonts w:ascii="Times New Roman" w:eastAsia="Times New Roman" w:hAnsi="Times New Roman"/>
                <w:sz w:val="18"/>
                <w:szCs w:val="18"/>
                <w:lang w:eastAsia="pl-PL"/>
              </w:rPr>
            </w:pPr>
            <w:ins w:id="4656" w:author="Kasia" w:date="2018-03-22T12:34:00Z">
              <w:r w:rsidRPr="001020D6">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B324C" w14:textId="77777777" w:rsidR="000657EF" w:rsidRPr="001020D6" w:rsidRDefault="000657EF" w:rsidP="005319F2">
            <w:pPr>
              <w:jc w:val="center"/>
              <w:rPr>
                <w:ins w:id="4657" w:author="Kasia" w:date="2018-03-22T12:34:00Z"/>
                <w:rFonts w:ascii="Times New Roman" w:eastAsia="Times New Roman" w:hAnsi="Times New Roman"/>
                <w:sz w:val="18"/>
                <w:szCs w:val="18"/>
                <w:lang w:eastAsia="pl-PL"/>
              </w:rPr>
            </w:pPr>
            <w:ins w:id="4658"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280540B6" w14:textId="77777777" w:rsidR="000657EF" w:rsidRPr="001020D6" w:rsidRDefault="000657EF" w:rsidP="005319F2">
            <w:pPr>
              <w:jc w:val="both"/>
              <w:rPr>
                <w:ins w:id="4659" w:author="Kasia" w:date="2018-03-22T12:34:00Z"/>
                <w:rFonts w:ascii="Times New Roman" w:eastAsia="Times New Roman" w:hAnsi="Times New Roman"/>
                <w:sz w:val="18"/>
                <w:szCs w:val="18"/>
                <w:lang w:eastAsia="pl-PL"/>
              </w:rPr>
            </w:pPr>
            <w:ins w:id="4660"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6C905B4F" w14:textId="77777777" w:rsidR="000657EF" w:rsidRPr="001020D6" w:rsidRDefault="000657EF" w:rsidP="005319F2">
            <w:pPr>
              <w:jc w:val="both"/>
              <w:rPr>
                <w:ins w:id="4661" w:author="Kasia" w:date="2018-03-22T12:34:00Z"/>
                <w:rFonts w:ascii="Times New Roman" w:eastAsia="Times New Roman" w:hAnsi="Times New Roman"/>
                <w:sz w:val="18"/>
                <w:szCs w:val="18"/>
                <w:lang w:eastAsia="pl-PL"/>
              </w:rPr>
            </w:pPr>
            <w:ins w:id="4662"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790BD3B1" w14:textId="77777777" w:rsidR="000657EF" w:rsidRPr="001020D6" w:rsidRDefault="000657EF" w:rsidP="005319F2">
            <w:pPr>
              <w:jc w:val="center"/>
              <w:rPr>
                <w:ins w:id="4663" w:author="Kasia" w:date="2018-03-22T12:34:00Z"/>
                <w:rFonts w:ascii="Times New Roman" w:eastAsia="Times New Roman" w:hAnsi="Times New Roman"/>
                <w:sz w:val="18"/>
                <w:szCs w:val="18"/>
                <w:lang w:eastAsia="pl-PL"/>
              </w:rPr>
            </w:pPr>
            <w:ins w:id="4664" w:author="Kasia" w:date="2018-03-22T12:34:00Z">
              <w:r w:rsidRPr="001020D6">
                <w:rPr>
                  <w:rFonts w:ascii="Times New Roman" w:eastAsia="Times New Roman" w:hAnsi="Times New Roman"/>
                  <w:sz w:val="18"/>
                  <w:szCs w:val="18"/>
                  <w:lang w:eastAsia="pl-PL"/>
                </w:rPr>
                <w:t> </w:t>
              </w:r>
            </w:ins>
          </w:p>
        </w:tc>
      </w:tr>
      <w:tr w:rsidR="000657EF" w:rsidRPr="001020D6" w14:paraId="72540901" w14:textId="77777777" w:rsidTr="005319F2">
        <w:trPr>
          <w:trHeight w:val="60"/>
          <w:ins w:id="4665" w:author="Kasia" w:date="2018-03-22T12:34:00Z"/>
        </w:trPr>
        <w:tc>
          <w:tcPr>
            <w:tcW w:w="705" w:type="dxa"/>
            <w:tcBorders>
              <w:top w:val="nil"/>
              <w:left w:val="single" w:sz="4" w:space="0" w:color="auto"/>
              <w:bottom w:val="nil"/>
              <w:right w:val="nil"/>
            </w:tcBorders>
            <w:shd w:val="clear" w:color="000000" w:fill="FFFFFF"/>
            <w:hideMark/>
          </w:tcPr>
          <w:p w14:paraId="066A16E4" w14:textId="77777777" w:rsidR="000657EF" w:rsidRPr="001020D6" w:rsidRDefault="000657EF" w:rsidP="005319F2">
            <w:pPr>
              <w:rPr>
                <w:ins w:id="4666" w:author="Kasia" w:date="2018-03-22T12:34:00Z"/>
                <w:rFonts w:ascii="Times New Roman" w:eastAsia="Times New Roman" w:hAnsi="Times New Roman"/>
                <w:sz w:val="20"/>
                <w:szCs w:val="20"/>
                <w:lang w:eastAsia="pl-PL"/>
              </w:rPr>
            </w:pPr>
            <w:ins w:id="466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2EFCEFB6" w14:textId="77777777" w:rsidR="000657EF" w:rsidRPr="001020D6" w:rsidRDefault="000657EF" w:rsidP="005319F2">
            <w:pPr>
              <w:jc w:val="both"/>
              <w:rPr>
                <w:ins w:id="4668" w:author="Kasia" w:date="2018-03-22T12:34:00Z"/>
                <w:rFonts w:ascii="Times New Roman" w:eastAsia="Times New Roman" w:hAnsi="Times New Roman"/>
                <w:sz w:val="20"/>
                <w:szCs w:val="20"/>
                <w:lang w:eastAsia="pl-PL"/>
              </w:rPr>
            </w:pPr>
            <w:ins w:id="4669" w:author="Kasia" w:date="2018-03-22T12:34:00Z">
              <w:r w:rsidRPr="001020D6">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3884EC83" w14:textId="77777777" w:rsidR="000657EF" w:rsidRPr="001020D6" w:rsidRDefault="000657EF" w:rsidP="005319F2">
            <w:pPr>
              <w:rPr>
                <w:ins w:id="4670" w:author="Kasia" w:date="2018-03-22T12:34:00Z"/>
                <w:rFonts w:ascii="Arial" w:eastAsia="Times New Roman" w:hAnsi="Arial" w:cs="Arial"/>
                <w:sz w:val="18"/>
                <w:szCs w:val="18"/>
                <w:lang w:eastAsia="pl-PL"/>
              </w:rPr>
            </w:pPr>
            <w:ins w:id="4671" w:author="Kasia" w:date="2018-03-22T12:34:00Z">
              <w:r w:rsidRPr="001020D6">
                <w:rPr>
                  <w:rFonts w:ascii="Arial" w:eastAsia="Times New Roman" w:hAnsi="Arial" w:cs="Arial"/>
                  <w:sz w:val="18"/>
                  <w:szCs w:val="18"/>
                  <w:lang w:eastAsia="pl-PL"/>
                </w:rPr>
                <w:t> </w:t>
              </w:r>
            </w:ins>
          </w:p>
        </w:tc>
        <w:tc>
          <w:tcPr>
            <w:tcW w:w="588" w:type="dxa"/>
            <w:tcBorders>
              <w:top w:val="nil"/>
              <w:left w:val="nil"/>
              <w:right w:val="nil"/>
            </w:tcBorders>
            <w:shd w:val="clear" w:color="000000" w:fill="FFFFFF"/>
            <w:vAlign w:val="bottom"/>
            <w:hideMark/>
          </w:tcPr>
          <w:p w14:paraId="5E723DCC" w14:textId="77777777" w:rsidR="000657EF" w:rsidRPr="001020D6" w:rsidRDefault="000657EF" w:rsidP="005319F2">
            <w:pPr>
              <w:jc w:val="center"/>
              <w:rPr>
                <w:ins w:id="4672" w:author="Kasia" w:date="2018-03-22T12:34:00Z"/>
                <w:rFonts w:ascii="Times New Roman" w:eastAsia="Times New Roman" w:hAnsi="Times New Roman"/>
                <w:sz w:val="18"/>
                <w:szCs w:val="18"/>
                <w:lang w:eastAsia="pl-PL"/>
              </w:rPr>
            </w:pPr>
            <w:ins w:id="4673" w:author="Kasia" w:date="2018-03-22T12:34:00Z">
              <w:r w:rsidRPr="001020D6">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vAlign w:val="bottom"/>
            <w:hideMark/>
          </w:tcPr>
          <w:p w14:paraId="5FB99DA3" w14:textId="77777777" w:rsidR="000657EF" w:rsidRPr="001020D6" w:rsidRDefault="000657EF" w:rsidP="005319F2">
            <w:pPr>
              <w:jc w:val="both"/>
              <w:rPr>
                <w:ins w:id="4674" w:author="Kasia" w:date="2018-03-22T12:34:00Z"/>
                <w:rFonts w:ascii="Times New Roman" w:eastAsia="Times New Roman" w:hAnsi="Times New Roman"/>
                <w:sz w:val="18"/>
                <w:szCs w:val="18"/>
                <w:lang w:eastAsia="pl-PL"/>
              </w:rPr>
            </w:pPr>
            <w:ins w:id="4675" w:author="Kasia" w:date="2018-03-22T12:34:00Z">
              <w:r w:rsidRPr="001020D6">
                <w:rPr>
                  <w:rFonts w:ascii="Times New Roman" w:eastAsia="Times New Roman" w:hAnsi="Times New Roman"/>
                  <w:sz w:val="18"/>
                  <w:szCs w:val="18"/>
                  <w:lang w:eastAsia="pl-PL"/>
                </w:rPr>
                <w:t> </w:t>
              </w:r>
            </w:ins>
          </w:p>
        </w:tc>
        <w:tc>
          <w:tcPr>
            <w:tcW w:w="563" w:type="dxa"/>
            <w:tcBorders>
              <w:top w:val="nil"/>
              <w:left w:val="nil"/>
              <w:right w:val="nil"/>
            </w:tcBorders>
            <w:shd w:val="clear" w:color="000000" w:fill="FFFFFF"/>
            <w:vAlign w:val="bottom"/>
            <w:hideMark/>
          </w:tcPr>
          <w:p w14:paraId="6EE170F2" w14:textId="77777777" w:rsidR="000657EF" w:rsidRPr="001020D6" w:rsidRDefault="000657EF" w:rsidP="005319F2">
            <w:pPr>
              <w:jc w:val="center"/>
              <w:rPr>
                <w:ins w:id="4676" w:author="Kasia" w:date="2018-03-22T12:34:00Z"/>
                <w:rFonts w:ascii="Times New Roman" w:eastAsia="Times New Roman" w:hAnsi="Times New Roman"/>
                <w:sz w:val="18"/>
                <w:szCs w:val="18"/>
                <w:lang w:eastAsia="pl-PL"/>
              </w:rPr>
            </w:pPr>
            <w:ins w:id="4677"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9B6E1FC" w14:textId="77777777" w:rsidR="000657EF" w:rsidRPr="001020D6" w:rsidRDefault="000657EF" w:rsidP="005319F2">
            <w:pPr>
              <w:jc w:val="both"/>
              <w:rPr>
                <w:ins w:id="4678" w:author="Kasia" w:date="2018-03-22T12:34:00Z"/>
                <w:rFonts w:ascii="Times New Roman" w:eastAsia="Times New Roman" w:hAnsi="Times New Roman"/>
                <w:sz w:val="18"/>
                <w:szCs w:val="18"/>
                <w:lang w:eastAsia="pl-PL"/>
              </w:rPr>
            </w:pPr>
            <w:ins w:id="4679"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580853F1" w14:textId="77777777" w:rsidR="000657EF" w:rsidRPr="001020D6" w:rsidRDefault="000657EF" w:rsidP="005319F2">
            <w:pPr>
              <w:jc w:val="both"/>
              <w:rPr>
                <w:ins w:id="4680" w:author="Kasia" w:date="2018-03-22T12:34:00Z"/>
                <w:rFonts w:ascii="Times New Roman" w:eastAsia="Times New Roman" w:hAnsi="Times New Roman"/>
                <w:sz w:val="18"/>
                <w:szCs w:val="18"/>
                <w:lang w:eastAsia="pl-PL"/>
              </w:rPr>
            </w:pPr>
            <w:ins w:id="4681"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528924C2" w14:textId="77777777" w:rsidR="000657EF" w:rsidRPr="001020D6" w:rsidRDefault="000657EF" w:rsidP="005319F2">
            <w:pPr>
              <w:jc w:val="center"/>
              <w:rPr>
                <w:ins w:id="4682" w:author="Kasia" w:date="2018-03-22T12:34:00Z"/>
                <w:rFonts w:ascii="Times New Roman" w:eastAsia="Times New Roman" w:hAnsi="Times New Roman"/>
                <w:sz w:val="18"/>
                <w:szCs w:val="18"/>
                <w:lang w:eastAsia="pl-PL"/>
              </w:rPr>
            </w:pPr>
            <w:ins w:id="4683" w:author="Kasia" w:date="2018-03-22T12:34:00Z">
              <w:r w:rsidRPr="001020D6">
                <w:rPr>
                  <w:rFonts w:ascii="Times New Roman" w:eastAsia="Times New Roman" w:hAnsi="Times New Roman"/>
                  <w:sz w:val="18"/>
                  <w:szCs w:val="18"/>
                  <w:lang w:eastAsia="pl-PL"/>
                </w:rPr>
                <w:t> </w:t>
              </w:r>
            </w:ins>
          </w:p>
        </w:tc>
      </w:tr>
      <w:tr w:rsidR="000657EF" w:rsidRPr="001020D6" w14:paraId="46EB6BCD" w14:textId="77777777" w:rsidTr="005319F2">
        <w:trPr>
          <w:trHeight w:val="60"/>
          <w:ins w:id="4684" w:author="Kasia" w:date="2018-03-22T12:34:00Z"/>
        </w:trPr>
        <w:tc>
          <w:tcPr>
            <w:tcW w:w="705" w:type="dxa"/>
            <w:tcBorders>
              <w:top w:val="nil"/>
              <w:left w:val="single" w:sz="4" w:space="0" w:color="auto"/>
              <w:bottom w:val="nil"/>
              <w:right w:val="nil"/>
            </w:tcBorders>
            <w:shd w:val="clear" w:color="000000" w:fill="FFFFFF"/>
            <w:hideMark/>
          </w:tcPr>
          <w:p w14:paraId="1CEA6619" w14:textId="77777777" w:rsidR="000657EF" w:rsidRPr="001020D6" w:rsidRDefault="000657EF" w:rsidP="005319F2">
            <w:pPr>
              <w:rPr>
                <w:ins w:id="4685" w:author="Kasia" w:date="2018-03-22T12:34:00Z"/>
                <w:rFonts w:ascii="Times New Roman" w:eastAsia="Times New Roman" w:hAnsi="Times New Roman"/>
                <w:sz w:val="20"/>
                <w:szCs w:val="20"/>
                <w:lang w:eastAsia="pl-PL"/>
              </w:rPr>
            </w:pPr>
            <w:ins w:id="4686"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675B94F0" w14:textId="77777777" w:rsidR="000657EF" w:rsidRPr="001020D6" w:rsidRDefault="000657EF" w:rsidP="005319F2">
            <w:pPr>
              <w:jc w:val="both"/>
              <w:rPr>
                <w:ins w:id="4687" w:author="Kasia" w:date="2018-03-22T12:34:00Z"/>
                <w:rFonts w:ascii="Times New Roman" w:eastAsia="Times New Roman" w:hAnsi="Times New Roman"/>
                <w:sz w:val="20"/>
                <w:szCs w:val="20"/>
                <w:lang w:eastAsia="pl-PL"/>
              </w:rPr>
            </w:pPr>
            <w:ins w:id="4688" w:author="Kasia" w:date="2018-03-22T12:34:00Z">
              <w:r w:rsidRPr="001020D6">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3F6D9C72" w14:textId="77777777" w:rsidR="000657EF" w:rsidRPr="001020D6" w:rsidRDefault="000657EF" w:rsidP="005319F2">
            <w:pPr>
              <w:rPr>
                <w:ins w:id="4689" w:author="Kasia" w:date="2018-03-22T12:34:00Z"/>
                <w:rFonts w:ascii="Arial" w:eastAsia="Times New Roman" w:hAnsi="Arial" w:cs="Arial"/>
                <w:sz w:val="18"/>
                <w:szCs w:val="18"/>
                <w:lang w:eastAsia="pl-PL"/>
              </w:rPr>
            </w:pPr>
            <w:ins w:id="4690" w:author="Kasia" w:date="2018-03-22T12:34:00Z">
              <w:r w:rsidRPr="001020D6">
                <w:rPr>
                  <w:rFonts w:ascii="Arial" w:eastAsia="Times New Roman" w:hAnsi="Arial" w:cs="Arial"/>
                  <w:sz w:val="18"/>
                  <w:szCs w:val="18"/>
                  <w:lang w:eastAsia="pl-PL"/>
                </w:rPr>
                <w:t> </w:t>
              </w:r>
            </w:ins>
          </w:p>
        </w:tc>
        <w:tc>
          <w:tcPr>
            <w:tcW w:w="588" w:type="dxa"/>
            <w:tcBorders>
              <w:top w:val="nil"/>
              <w:left w:val="nil"/>
              <w:bottom w:val="single" w:sz="4" w:space="0" w:color="auto"/>
              <w:right w:val="nil"/>
            </w:tcBorders>
            <w:shd w:val="clear" w:color="000000" w:fill="FFFFFF"/>
            <w:vAlign w:val="bottom"/>
            <w:hideMark/>
          </w:tcPr>
          <w:p w14:paraId="6B179269" w14:textId="77777777" w:rsidR="000657EF" w:rsidRPr="001020D6" w:rsidRDefault="000657EF" w:rsidP="005319F2">
            <w:pPr>
              <w:jc w:val="center"/>
              <w:rPr>
                <w:ins w:id="4691" w:author="Kasia" w:date="2018-03-22T12:34:00Z"/>
                <w:rFonts w:ascii="Times New Roman" w:eastAsia="Times New Roman" w:hAnsi="Times New Roman"/>
                <w:sz w:val="18"/>
                <w:szCs w:val="18"/>
                <w:lang w:eastAsia="pl-PL"/>
              </w:rPr>
            </w:pPr>
            <w:ins w:id="4692" w:author="Kasia" w:date="2018-03-22T12:34:00Z">
              <w:r w:rsidRPr="001020D6">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vAlign w:val="bottom"/>
            <w:hideMark/>
          </w:tcPr>
          <w:p w14:paraId="0258AD8D" w14:textId="77777777" w:rsidR="000657EF" w:rsidRPr="001020D6" w:rsidRDefault="000657EF" w:rsidP="005319F2">
            <w:pPr>
              <w:jc w:val="both"/>
              <w:rPr>
                <w:ins w:id="4693" w:author="Kasia" w:date="2018-03-22T12:34:00Z"/>
                <w:rFonts w:ascii="Times New Roman" w:eastAsia="Times New Roman" w:hAnsi="Times New Roman"/>
                <w:sz w:val="18"/>
                <w:szCs w:val="18"/>
                <w:lang w:eastAsia="pl-PL"/>
              </w:rPr>
            </w:pPr>
            <w:ins w:id="4694"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vAlign w:val="bottom"/>
            <w:hideMark/>
          </w:tcPr>
          <w:p w14:paraId="1F06A0D0" w14:textId="77777777" w:rsidR="000657EF" w:rsidRPr="001020D6" w:rsidRDefault="000657EF" w:rsidP="005319F2">
            <w:pPr>
              <w:jc w:val="center"/>
              <w:rPr>
                <w:ins w:id="4695" w:author="Kasia" w:date="2018-03-22T12:34:00Z"/>
                <w:rFonts w:ascii="Times New Roman" w:eastAsia="Times New Roman" w:hAnsi="Times New Roman"/>
                <w:sz w:val="18"/>
                <w:szCs w:val="18"/>
                <w:lang w:eastAsia="pl-PL"/>
              </w:rPr>
            </w:pPr>
            <w:ins w:id="4696"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C5413F2" w14:textId="77777777" w:rsidR="000657EF" w:rsidRPr="001020D6" w:rsidRDefault="000657EF" w:rsidP="005319F2">
            <w:pPr>
              <w:jc w:val="both"/>
              <w:rPr>
                <w:ins w:id="4697" w:author="Kasia" w:date="2018-03-22T12:34:00Z"/>
                <w:rFonts w:ascii="Times New Roman" w:eastAsia="Times New Roman" w:hAnsi="Times New Roman"/>
                <w:sz w:val="18"/>
                <w:szCs w:val="18"/>
                <w:lang w:eastAsia="pl-PL"/>
              </w:rPr>
            </w:pPr>
            <w:ins w:id="4698"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208E073A" w14:textId="77777777" w:rsidR="000657EF" w:rsidRPr="001020D6" w:rsidRDefault="000657EF" w:rsidP="005319F2">
            <w:pPr>
              <w:jc w:val="both"/>
              <w:rPr>
                <w:ins w:id="4699" w:author="Kasia" w:date="2018-03-22T12:34:00Z"/>
                <w:rFonts w:ascii="Times New Roman" w:eastAsia="Times New Roman" w:hAnsi="Times New Roman"/>
                <w:sz w:val="18"/>
                <w:szCs w:val="18"/>
                <w:lang w:eastAsia="pl-PL"/>
              </w:rPr>
            </w:pPr>
            <w:ins w:id="4700"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03B80D85" w14:textId="77777777" w:rsidR="000657EF" w:rsidRPr="001020D6" w:rsidRDefault="000657EF" w:rsidP="005319F2">
            <w:pPr>
              <w:jc w:val="center"/>
              <w:rPr>
                <w:ins w:id="4701" w:author="Kasia" w:date="2018-03-22T12:34:00Z"/>
                <w:rFonts w:ascii="Times New Roman" w:eastAsia="Times New Roman" w:hAnsi="Times New Roman"/>
                <w:sz w:val="18"/>
                <w:szCs w:val="18"/>
                <w:lang w:eastAsia="pl-PL"/>
              </w:rPr>
            </w:pPr>
            <w:ins w:id="4702" w:author="Kasia" w:date="2018-03-22T12:34:00Z">
              <w:r w:rsidRPr="001020D6">
                <w:rPr>
                  <w:rFonts w:ascii="Times New Roman" w:eastAsia="Times New Roman" w:hAnsi="Times New Roman"/>
                  <w:sz w:val="18"/>
                  <w:szCs w:val="18"/>
                  <w:lang w:eastAsia="pl-PL"/>
                </w:rPr>
                <w:t> </w:t>
              </w:r>
            </w:ins>
          </w:p>
        </w:tc>
      </w:tr>
      <w:tr w:rsidR="000657EF" w:rsidRPr="001020D6" w14:paraId="226A257F" w14:textId="77777777" w:rsidTr="005319F2">
        <w:trPr>
          <w:trHeight w:val="458"/>
          <w:ins w:id="4703" w:author="Kasia" w:date="2018-03-22T12:34:00Z"/>
        </w:trPr>
        <w:tc>
          <w:tcPr>
            <w:tcW w:w="705" w:type="dxa"/>
            <w:vMerge w:val="restart"/>
            <w:tcBorders>
              <w:top w:val="nil"/>
              <w:left w:val="single" w:sz="4" w:space="0" w:color="auto"/>
              <w:right w:val="nil"/>
            </w:tcBorders>
            <w:shd w:val="clear" w:color="000000" w:fill="FFFFFF"/>
            <w:hideMark/>
          </w:tcPr>
          <w:p w14:paraId="5093720F" w14:textId="77777777" w:rsidR="000657EF" w:rsidRPr="001020D6" w:rsidRDefault="000657EF" w:rsidP="005319F2">
            <w:pPr>
              <w:rPr>
                <w:ins w:id="4704" w:author="Kasia" w:date="2018-03-22T12:34:00Z"/>
                <w:rFonts w:ascii="Times New Roman" w:eastAsia="Times New Roman" w:hAnsi="Times New Roman"/>
                <w:sz w:val="20"/>
                <w:szCs w:val="20"/>
                <w:lang w:eastAsia="pl-PL"/>
              </w:rPr>
            </w:pPr>
            <w:ins w:id="4705" w:author="Kasia" w:date="2018-03-22T12:34:00Z">
              <w:r w:rsidRPr="001020D6">
                <w:rPr>
                  <w:rFonts w:ascii="Times New Roman" w:eastAsia="Times New Roman" w:hAnsi="Times New Roman"/>
                  <w:sz w:val="20"/>
                  <w:szCs w:val="20"/>
                  <w:lang w:eastAsia="pl-PL"/>
                </w:rPr>
                <w:t>2.</w:t>
              </w:r>
            </w:ins>
          </w:p>
        </w:tc>
        <w:tc>
          <w:tcPr>
            <w:tcW w:w="7314" w:type="dxa"/>
            <w:vMerge w:val="restart"/>
            <w:tcBorders>
              <w:top w:val="nil"/>
              <w:left w:val="nil"/>
              <w:right w:val="nil"/>
            </w:tcBorders>
            <w:shd w:val="clear" w:color="000000" w:fill="FFFFFF"/>
            <w:hideMark/>
          </w:tcPr>
          <w:p w14:paraId="438B9A71" w14:textId="77777777" w:rsidR="000657EF" w:rsidRPr="001020D6" w:rsidRDefault="000657EF" w:rsidP="005319F2">
            <w:pPr>
              <w:rPr>
                <w:ins w:id="4706" w:author="Kasia" w:date="2018-03-22T12:34:00Z"/>
                <w:rFonts w:ascii="Times New Roman" w:eastAsia="Times New Roman" w:hAnsi="Times New Roman"/>
                <w:sz w:val="20"/>
                <w:szCs w:val="20"/>
                <w:lang w:eastAsia="pl-PL"/>
              </w:rPr>
            </w:pPr>
            <w:ins w:id="4707" w:author="Kasia" w:date="2018-03-22T12:34:00Z">
              <w:r w:rsidRPr="005B5CA1">
                <w:rPr>
                  <w:rFonts w:ascii="Times New Roman" w:eastAsia="Times New Roman" w:hAnsi="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ins>
          </w:p>
        </w:tc>
        <w:tc>
          <w:tcPr>
            <w:tcW w:w="324" w:type="dxa"/>
            <w:vMerge w:val="restart"/>
            <w:tcBorders>
              <w:top w:val="nil"/>
              <w:left w:val="nil"/>
              <w:right w:val="single" w:sz="4" w:space="0" w:color="auto"/>
            </w:tcBorders>
            <w:shd w:val="clear" w:color="000000" w:fill="FFFFFF"/>
            <w:hideMark/>
          </w:tcPr>
          <w:p w14:paraId="5DB0B797" w14:textId="77777777" w:rsidR="000657EF" w:rsidRPr="001020D6" w:rsidRDefault="000657EF" w:rsidP="005319F2">
            <w:pPr>
              <w:rPr>
                <w:ins w:id="4708" w:author="Kasia" w:date="2018-03-22T12:34:00Z"/>
                <w:rFonts w:ascii="Arial" w:eastAsia="Times New Roman" w:hAnsi="Arial" w:cs="Arial"/>
                <w:sz w:val="18"/>
                <w:szCs w:val="18"/>
                <w:lang w:eastAsia="pl-PL"/>
              </w:rPr>
            </w:pPr>
            <w:ins w:id="4709" w:author="Kasia" w:date="2018-03-22T12:34:00Z">
              <w:r w:rsidRPr="001020D6">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01430" w14:textId="77777777" w:rsidR="000657EF" w:rsidRPr="001020D6" w:rsidRDefault="000657EF" w:rsidP="005319F2">
            <w:pPr>
              <w:jc w:val="center"/>
              <w:rPr>
                <w:ins w:id="4710" w:author="Kasia" w:date="2018-03-22T12:34:00Z"/>
                <w:rFonts w:ascii="Times New Roman" w:eastAsia="Times New Roman" w:hAnsi="Times New Roman"/>
                <w:sz w:val="18"/>
                <w:szCs w:val="18"/>
                <w:lang w:eastAsia="pl-PL"/>
              </w:rPr>
            </w:pPr>
            <w:ins w:id="4711" w:author="Kasia" w:date="2018-03-22T12:34:00Z">
              <w:r w:rsidRPr="001020D6">
                <w:rPr>
                  <w:rFonts w:ascii="Times New Roman" w:eastAsia="Times New Roman" w:hAnsi="Times New Roman"/>
                  <w:sz w:val="18"/>
                  <w:szCs w:val="18"/>
                  <w:lang w:eastAsia="pl-PL"/>
                </w:rPr>
                <w:t> </w:t>
              </w:r>
            </w:ins>
          </w:p>
        </w:tc>
        <w:tc>
          <w:tcPr>
            <w:tcW w:w="283" w:type="dxa"/>
            <w:vMerge w:val="restart"/>
            <w:tcBorders>
              <w:left w:val="single" w:sz="4" w:space="0" w:color="auto"/>
              <w:right w:val="single" w:sz="4" w:space="0" w:color="auto"/>
            </w:tcBorders>
            <w:shd w:val="clear" w:color="000000" w:fill="FFFFFF"/>
            <w:vAlign w:val="bottom"/>
            <w:hideMark/>
          </w:tcPr>
          <w:p w14:paraId="4F936AB3" w14:textId="77777777" w:rsidR="000657EF" w:rsidRPr="001020D6" w:rsidRDefault="000657EF" w:rsidP="005319F2">
            <w:pPr>
              <w:jc w:val="both"/>
              <w:rPr>
                <w:ins w:id="4712" w:author="Kasia" w:date="2018-03-22T12:34:00Z"/>
                <w:rFonts w:ascii="Times New Roman" w:eastAsia="Times New Roman" w:hAnsi="Times New Roman"/>
                <w:sz w:val="18"/>
                <w:szCs w:val="18"/>
                <w:lang w:eastAsia="pl-PL"/>
              </w:rPr>
            </w:pPr>
            <w:ins w:id="4713" w:author="Kasia" w:date="2018-03-22T12:34:00Z">
              <w:r w:rsidRPr="001020D6">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13921" w14:textId="77777777" w:rsidR="000657EF" w:rsidRPr="001020D6" w:rsidRDefault="000657EF" w:rsidP="005319F2">
            <w:pPr>
              <w:jc w:val="center"/>
              <w:rPr>
                <w:ins w:id="4714" w:author="Kasia" w:date="2018-03-22T12:34:00Z"/>
                <w:rFonts w:ascii="Times New Roman" w:eastAsia="Times New Roman" w:hAnsi="Times New Roman"/>
                <w:sz w:val="18"/>
                <w:szCs w:val="18"/>
                <w:lang w:eastAsia="pl-PL"/>
              </w:rPr>
            </w:pPr>
            <w:ins w:id="4715" w:author="Kasia" w:date="2018-03-22T12:34:00Z">
              <w:r w:rsidRPr="001020D6">
                <w:rPr>
                  <w:rFonts w:ascii="Times New Roman" w:eastAsia="Times New Roman" w:hAnsi="Times New Roman"/>
                  <w:sz w:val="18"/>
                  <w:szCs w:val="18"/>
                  <w:lang w:eastAsia="pl-PL"/>
                </w:rPr>
                <w:t> </w:t>
              </w:r>
            </w:ins>
          </w:p>
        </w:tc>
        <w:tc>
          <w:tcPr>
            <w:tcW w:w="236" w:type="dxa"/>
            <w:vMerge w:val="restart"/>
            <w:tcBorders>
              <w:top w:val="nil"/>
              <w:left w:val="single" w:sz="4" w:space="0" w:color="auto"/>
              <w:right w:val="nil"/>
            </w:tcBorders>
            <w:shd w:val="clear" w:color="000000" w:fill="FFFFFF"/>
            <w:vAlign w:val="bottom"/>
            <w:hideMark/>
          </w:tcPr>
          <w:p w14:paraId="43A99A9A" w14:textId="77777777" w:rsidR="000657EF" w:rsidRPr="001020D6" w:rsidRDefault="000657EF" w:rsidP="005319F2">
            <w:pPr>
              <w:jc w:val="both"/>
              <w:rPr>
                <w:ins w:id="4716" w:author="Kasia" w:date="2018-03-22T12:34:00Z"/>
                <w:rFonts w:ascii="Times New Roman" w:eastAsia="Times New Roman" w:hAnsi="Times New Roman"/>
                <w:sz w:val="18"/>
                <w:szCs w:val="18"/>
                <w:lang w:eastAsia="pl-PL"/>
              </w:rPr>
            </w:pPr>
            <w:ins w:id="4717" w:author="Kasia" w:date="2018-03-22T12:34:00Z">
              <w:r w:rsidRPr="001020D6">
                <w:rPr>
                  <w:rFonts w:ascii="Times New Roman" w:eastAsia="Times New Roman" w:hAnsi="Times New Roman"/>
                  <w:sz w:val="18"/>
                  <w:szCs w:val="18"/>
                  <w:lang w:eastAsia="pl-PL"/>
                </w:rPr>
                <w:t> </w:t>
              </w:r>
            </w:ins>
          </w:p>
        </w:tc>
        <w:tc>
          <w:tcPr>
            <w:tcW w:w="477" w:type="dxa"/>
            <w:vMerge w:val="restart"/>
            <w:tcBorders>
              <w:top w:val="nil"/>
              <w:left w:val="nil"/>
              <w:right w:val="nil"/>
            </w:tcBorders>
            <w:shd w:val="clear" w:color="000000" w:fill="FFFFFF"/>
            <w:vAlign w:val="bottom"/>
            <w:hideMark/>
          </w:tcPr>
          <w:p w14:paraId="5C9CEA33" w14:textId="77777777" w:rsidR="000657EF" w:rsidRPr="001020D6" w:rsidRDefault="000657EF" w:rsidP="005319F2">
            <w:pPr>
              <w:jc w:val="both"/>
              <w:rPr>
                <w:ins w:id="4718" w:author="Kasia" w:date="2018-03-22T12:34:00Z"/>
                <w:rFonts w:ascii="Times New Roman" w:eastAsia="Times New Roman" w:hAnsi="Times New Roman"/>
                <w:sz w:val="18"/>
                <w:szCs w:val="18"/>
                <w:lang w:eastAsia="pl-PL"/>
              </w:rPr>
            </w:pPr>
            <w:ins w:id="4719" w:author="Kasia" w:date="2018-03-22T12:34:00Z">
              <w:r w:rsidRPr="001020D6">
                <w:rPr>
                  <w:rFonts w:ascii="Times New Roman" w:eastAsia="Times New Roman" w:hAnsi="Times New Roman"/>
                  <w:sz w:val="18"/>
                  <w:szCs w:val="18"/>
                  <w:lang w:eastAsia="pl-PL"/>
                </w:rPr>
                <w:t> </w:t>
              </w:r>
            </w:ins>
          </w:p>
        </w:tc>
        <w:tc>
          <w:tcPr>
            <w:tcW w:w="331" w:type="dxa"/>
            <w:vMerge w:val="restart"/>
            <w:tcBorders>
              <w:top w:val="nil"/>
              <w:left w:val="nil"/>
              <w:right w:val="single" w:sz="4" w:space="0" w:color="auto"/>
            </w:tcBorders>
            <w:shd w:val="clear" w:color="000000" w:fill="FFFFFF"/>
            <w:vAlign w:val="bottom"/>
            <w:hideMark/>
          </w:tcPr>
          <w:p w14:paraId="0AD181B8" w14:textId="77777777" w:rsidR="000657EF" w:rsidRPr="001020D6" w:rsidRDefault="000657EF" w:rsidP="005319F2">
            <w:pPr>
              <w:jc w:val="center"/>
              <w:rPr>
                <w:ins w:id="4720" w:author="Kasia" w:date="2018-03-22T12:34:00Z"/>
                <w:rFonts w:ascii="Times New Roman" w:eastAsia="Times New Roman" w:hAnsi="Times New Roman"/>
                <w:sz w:val="18"/>
                <w:szCs w:val="18"/>
                <w:lang w:eastAsia="pl-PL"/>
              </w:rPr>
            </w:pPr>
            <w:ins w:id="4721" w:author="Kasia" w:date="2018-03-22T12:34:00Z">
              <w:r w:rsidRPr="001020D6">
                <w:rPr>
                  <w:rFonts w:ascii="Times New Roman" w:eastAsia="Times New Roman" w:hAnsi="Times New Roman"/>
                  <w:sz w:val="18"/>
                  <w:szCs w:val="18"/>
                  <w:lang w:eastAsia="pl-PL"/>
                </w:rPr>
                <w:t> </w:t>
              </w:r>
            </w:ins>
          </w:p>
        </w:tc>
      </w:tr>
      <w:tr w:rsidR="000657EF" w:rsidRPr="001020D6" w14:paraId="47D48A04" w14:textId="77777777" w:rsidTr="005319F2">
        <w:trPr>
          <w:trHeight w:val="457"/>
          <w:ins w:id="4722" w:author="Kasia" w:date="2018-03-22T12:34:00Z"/>
        </w:trPr>
        <w:tc>
          <w:tcPr>
            <w:tcW w:w="705" w:type="dxa"/>
            <w:vMerge/>
            <w:tcBorders>
              <w:left w:val="single" w:sz="4" w:space="0" w:color="auto"/>
              <w:right w:val="nil"/>
            </w:tcBorders>
            <w:shd w:val="clear" w:color="000000" w:fill="FFFFFF"/>
          </w:tcPr>
          <w:p w14:paraId="5D2D2EB6" w14:textId="77777777" w:rsidR="000657EF" w:rsidRPr="001020D6" w:rsidRDefault="000657EF" w:rsidP="005319F2">
            <w:pPr>
              <w:rPr>
                <w:ins w:id="4723" w:author="Kasia" w:date="2018-03-22T12:34:00Z"/>
                <w:rFonts w:ascii="Times New Roman" w:eastAsia="Times New Roman" w:hAnsi="Times New Roman"/>
                <w:sz w:val="20"/>
                <w:szCs w:val="20"/>
                <w:lang w:eastAsia="pl-PL"/>
              </w:rPr>
            </w:pPr>
          </w:p>
        </w:tc>
        <w:tc>
          <w:tcPr>
            <w:tcW w:w="7314" w:type="dxa"/>
            <w:vMerge/>
            <w:tcBorders>
              <w:left w:val="nil"/>
              <w:right w:val="nil"/>
            </w:tcBorders>
            <w:shd w:val="clear" w:color="000000" w:fill="FFFFFF"/>
          </w:tcPr>
          <w:p w14:paraId="2965D116" w14:textId="77777777" w:rsidR="000657EF" w:rsidRPr="005B5CA1" w:rsidRDefault="000657EF" w:rsidP="005319F2">
            <w:pPr>
              <w:rPr>
                <w:ins w:id="4724" w:author="Kasia" w:date="2018-03-22T12:34:00Z"/>
                <w:rFonts w:ascii="Times New Roman" w:eastAsia="Times New Roman" w:hAnsi="Times New Roman"/>
                <w:sz w:val="20"/>
                <w:szCs w:val="20"/>
                <w:lang w:eastAsia="pl-PL"/>
              </w:rPr>
            </w:pPr>
          </w:p>
        </w:tc>
        <w:tc>
          <w:tcPr>
            <w:tcW w:w="324" w:type="dxa"/>
            <w:vMerge/>
            <w:tcBorders>
              <w:left w:val="nil"/>
            </w:tcBorders>
            <w:shd w:val="clear" w:color="000000" w:fill="FFFFFF"/>
          </w:tcPr>
          <w:p w14:paraId="42131215" w14:textId="77777777" w:rsidR="000657EF" w:rsidRPr="001020D6" w:rsidRDefault="000657EF" w:rsidP="005319F2">
            <w:pPr>
              <w:rPr>
                <w:ins w:id="4725" w:author="Kasia" w:date="2018-03-22T12:34:00Z"/>
                <w:rFonts w:ascii="Arial" w:eastAsia="Times New Roman" w:hAnsi="Arial" w:cs="Arial"/>
                <w:sz w:val="18"/>
                <w:szCs w:val="18"/>
                <w:lang w:eastAsia="pl-PL"/>
              </w:rPr>
            </w:pPr>
          </w:p>
        </w:tc>
        <w:tc>
          <w:tcPr>
            <w:tcW w:w="588" w:type="dxa"/>
            <w:tcBorders>
              <w:top w:val="single" w:sz="4" w:space="0" w:color="auto"/>
            </w:tcBorders>
            <w:shd w:val="clear" w:color="000000" w:fill="FFFFFF"/>
            <w:vAlign w:val="bottom"/>
          </w:tcPr>
          <w:p w14:paraId="70A98857" w14:textId="77777777" w:rsidR="000657EF" w:rsidRPr="001020D6" w:rsidRDefault="000657EF" w:rsidP="005319F2">
            <w:pPr>
              <w:jc w:val="center"/>
              <w:rPr>
                <w:ins w:id="4726" w:author="Kasia" w:date="2018-03-22T12:34:00Z"/>
                <w:rFonts w:ascii="Times New Roman" w:eastAsia="Times New Roman" w:hAnsi="Times New Roman"/>
                <w:sz w:val="18"/>
                <w:szCs w:val="18"/>
                <w:lang w:eastAsia="pl-PL"/>
              </w:rPr>
            </w:pPr>
          </w:p>
        </w:tc>
        <w:tc>
          <w:tcPr>
            <w:tcW w:w="283" w:type="dxa"/>
            <w:vMerge/>
            <w:shd w:val="clear" w:color="000000" w:fill="FFFFFF"/>
            <w:vAlign w:val="bottom"/>
          </w:tcPr>
          <w:p w14:paraId="32E07435" w14:textId="77777777" w:rsidR="000657EF" w:rsidRPr="001020D6" w:rsidRDefault="000657EF" w:rsidP="005319F2">
            <w:pPr>
              <w:jc w:val="both"/>
              <w:rPr>
                <w:ins w:id="4727" w:author="Kasia" w:date="2018-03-22T12:34:00Z"/>
                <w:rFonts w:ascii="Times New Roman" w:eastAsia="Times New Roman" w:hAnsi="Times New Roman"/>
                <w:sz w:val="18"/>
                <w:szCs w:val="18"/>
                <w:lang w:eastAsia="pl-PL"/>
              </w:rPr>
            </w:pPr>
          </w:p>
        </w:tc>
        <w:tc>
          <w:tcPr>
            <w:tcW w:w="563" w:type="dxa"/>
            <w:tcBorders>
              <w:top w:val="single" w:sz="4" w:space="0" w:color="auto"/>
            </w:tcBorders>
            <w:shd w:val="clear" w:color="000000" w:fill="FFFFFF"/>
            <w:vAlign w:val="bottom"/>
          </w:tcPr>
          <w:p w14:paraId="67D6DFCE" w14:textId="77777777" w:rsidR="000657EF" w:rsidRPr="001020D6" w:rsidRDefault="000657EF" w:rsidP="005319F2">
            <w:pPr>
              <w:jc w:val="center"/>
              <w:rPr>
                <w:ins w:id="4728" w:author="Kasia" w:date="2018-03-22T12:34:00Z"/>
                <w:rFonts w:ascii="Times New Roman" w:eastAsia="Times New Roman" w:hAnsi="Times New Roman"/>
                <w:sz w:val="18"/>
                <w:szCs w:val="18"/>
                <w:lang w:eastAsia="pl-PL"/>
              </w:rPr>
            </w:pPr>
          </w:p>
        </w:tc>
        <w:tc>
          <w:tcPr>
            <w:tcW w:w="236" w:type="dxa"/>
            <w:vMerge/>
            <w:tcBorders>
              <w:left w:val="nil"/>
              <w:right w:val="nil"/>
            </w:tcBorders>
            <w:shd w:val="clear" w:color="000000" w:fill="FFFFFF"/>
            <w:vAlign w:val="bottom"/>
          </w:tcPr>
          <w:p w14:paraId="3954D7C6" w14:textId="77777777" w:rsidR="000657EF" w:rsidRPr="001020D6" w:rsidRDefault="000657EF" w:rsidP="005319F2">
            <w:pPr>
              <w:jc w:val="both"/>
              <w:rPr>
                <w:ins w:id="4729" w:author="Kasia" w:date="2018-03-22T12:34:00Z"/>
                <w:rFonts w:ascii="Times New Roman" w:eastAsia="Times New Roman" w:hAnsi="Times New Roman"/>
                <w:sz w:val="18"/>
                <w:szCs w:val="18"/>
                <w:lang w:eastAsia="pl-PL"/>
              </w:rPr>
            </w:pPr>
          </w:p>
        </w:tc>
        <w:tc>
          <w:tcPr>
            <w:tcW w:w="477" w:type="dxa"/>
            <w:vMerge/>
            <w:tcBorders>
              <w:left w:val="nil"/>
              <w:right w:val="nil"/>
            </w:tcBorders>
            <w:shd w:val="clear" w:color="000000" w:fill="FFFFFF"/>
            <w:vAlign w:val="bottom"/>
          </w:tcPr>
          <w:p w14:paraId="06E69D07" w14:textId="77777777" w:rsidR="000657EF" w:rsidRPr="001020D6" w:rsidRDefault="000657EF" w:rsidP="005319F2">
            <w:pPr>
              <w:jc w:val="both"/>
              <w:rPr>
                <w:ins w:id="4730" w:author="Kasia" w:date="2018-03-22T12:34:00Z"/>
                <w:rFonts w:ascii="Times New Roman" w:eastAsia="Times New Roman" w:hAnsi="Times New Roman"/>
                <w:sz w:val="18"/>
                <w:szCs w:val="18"/>
                <w:lang w:eastAsia="pl-PL"/>
              </w:rPr>
            </w:pPr>
          </w:p>
        </w:tc>
        <w:tc>
          <w:tcPr>
            <w:tcW w:w="331" w:type="dxa"/>
            <w:vMerge/>
            <w:tcBorders>
              <w:left w:val="nil"/>
              <w:right w:val="single" w:sz="4" w:space="0" w:color="auto"/>
            </w:tcBorders>
            <w:shd w:val="clear" w:color="000000" w:fill="FFFFFF"/>
            <w:vAlign w:val="bottom"/>
          </w:tcPr>
          <w:p w14:paraId="5822BDB4" w14:textId="77777777" w:rsidR="000657EF" w:rsidRPr="001020D6" w:rsidRDefault="000657EF" w:rsidP="005319F2">
            <w:pPr>
              <w:jc w:val="center"/>
              <w:rPr>
                <w:ins w:id="4731" w:author="Kasia" w:date="2018-03-22T12:34:00Z"/>
                <w:rFonts w:ascii="Times New Roman" w:eastAsia="Times New Roman" w:hAnsi="Times New Roman"/>
                <w:sz w:val="18"/>
                <w:szCs w:val="18"/>
                <w:lang w:eastAsia="pl-PL"/>
              </w:rPr>
            </w:pPr>
          </w:p>
        </w:tc>
      </w:tr>
      <w:tr w:rsidR="000657EF" w:rsidRPr="001020D6" w14:paraId="21A6392B" w14:textId="77777777" w:rsidTr="005319F2">
        <w:trPr>
          <w:trHeight w:val="60"/>
          <w:ins w:id="4732" w:author="Kasia" w:date="2018-03-22T12:34:00Z"/>
        </w:trPr>
        <w:tc>
          <w:tcPr>
            <w:tcW w:w="705" w:type="dxa"/>
            <w:tcBorders>
              <w:top w:val="nil"/>
              <w:left w:val="single" w:sz="4" w:space="0" w:color="auto"/>
              <w:right w:val="nil"/>
            </w:tcBorders>
            <w:shd w:val="clear" w:color="000000" w:fill="FFFFFF"/>
            <w:hideMark/>
          </w:tcPr>
          <w:p w14:paraId="3FBF9D4F" w14:textId="77777777" w:rsidR="000657EF" w:rsidRPr="001020D6" w:rsidRDefault="000657EF" w:rsidP="005319F2">
            <w:pPr>
              <w:rPr>
                <w:ins w:id="4733" w:author="Kasia" w:date="2018-03-22T12:34:00Z"/>
                <w:rFonts w:ascii="Times New Roman" w:eastAsia="Times New Roman" w:hAnsi="Times New Roman"/>
                <w:sz w:val="20"/>
                <w:szCs w:val="20"/>
                <w:lang w:eastAsia="pl-PL"/>
              </w:rPr>
            </w:pPr>
            <w:ins w:id="4734" w:author="Kasia" w:date="2018-03-22T12:34:00Z">
              <w:r w:rsidRPr="001020D6">
                <w:rPr>
                  <w:rFonts w:ascii="Times New Roman" w:eastAsia="Times New Roman" w:hAnsi="Times New Roman"/>
                  <w:sz w:val="20"/>
                  <w:szCs w:val="20"/>
                  <w:lang w:eastAsia="pl-PL"/>
                </w:rPr>
                <w:t> </w:t>
              </w:r>
            </w:ins>
          </w:p>
        </w:tc>
        <w:tc>
          <w:tcPr>
            <w:tcW w:w="7314" w:type="dxa"/>
            <w:tcBorders>
              <w:top w:val="nil"/>
              <w:left w:val="nil"/>
              <w:right w:val="nil"/>
            </w:tcBorders>
            <w:shd w:val="clear" w:color="000000" w:fill="FFFFFF"/>
            <w:hideMark/>
          </w:tcPr>
          <w:p w14:paraId="3502C215" w14:textId="77777777" w:rsidR="000657EF" w:rsidRPr="001020D6" w:rsidRDefault="000657EF" w:rsidP="005319F2">
            <w:pPr>
              <w:jc w:val="both"/>
              <w:rPr>
                <w:ins w:id="4735" w:author="Kasia" w:date="2018-03-22T12:34:00Z"/>
                <w:rFonts w:ascii="Times New Roman" w:eastAsia="Times New Roman" w:hAnsi="Times New Roman"/>
                <w:sz w:val="20"/>
                <w:szCs w:val="20"/>
                <w:lang w:eastAsia="pl-PL"/>
              </w:rPr>
            </w:pPr>
            <w:ins w:id="4736" w:author="Kasia" w:date="2018-03-22T12:34:00Z">
              <w:r w:rsidRPr="001020D6">
                <w:rPr>
                  <w:rFonts w:ascii="Times New Roman" w:eastAsia="Times New Roman" w:hAnsi="Times New Roman"/>
                  <w:sz w:val="20"/>
                  <w:szCs w:val="20"/>
                  <w:lang w:eastAsia="pl-PL"/>
                </w:rPr>
                <w:t> </w:t>
              </w:r>
            </w:ins>
          </w:p>
        </w:tc>
        <w:tc>
          <w:tcPr>
            <w:tcW w:w="324" w:type="dxa"/>
            <w:tcBorders>
              <w:top w:val="nil"/>
              <w:left w:val="nil"/>
              <w:right w:val="nil"/>
            </w:tcBorders>
            <w:shd w:val="clear" w:color="000000" w:fill="FFFFFF"/>
            <w:hideMark/>
          </w:tcPr>
          <w:p w14:paraId="45DC6610" w14:textId="77777777" w:rsidR="000657EF" w:rsidRPr="001020D6" w:rsidRDefault="000657EF" w:rsidP="005319F2">
            <w:pPr>
              <w:rPr>
                <w:ins w:id="4737" w:author="Kasia" w:date="2018-03-22T12:34:00Z"/>
                <w:rFonts w:ascii="Arial" w:eastAsia="Times New Roman" w:hAnsi="Arial" w:cs="Arial"/>
                <w:sz w:val="18"/>
                <w:szCs w:val="18"/>
                <w:lang w:eastAsia="pl-PL"/>
              </w:rPr>
            </w:pPr>
            <w:ins w:id="4738" w:author="Kasia" w:date="2018-03-22T12:34:00Z">
              <w:r w:rsidRPr="001020D6">
                <w:rPr>
                  <w:rFonts w:ascii="Arial" w:eastAsia="Times New Roman" w:hAnsi="Arial" w:cs="Arial"/>
                  <w:sz w:val="18"/>
                  <w:szCs w:val="18"/>
                  <w:lang w:eastAsia="pl-PL"/>
                </w:rPr>
                <w:t> </w:t>
              </w:r>
            </w:ins>
          </w:p>
        </w:tc>
        <w:tc>
          <w:tcPr>
            <w:tcW w:w="588" w:type="dxa"/>
            <w:tcBorders>
              <w:left w:val="nil"/>
              <w:bottom w:val="single" w:sz="4" w:space="0" w:color="auto"/>
              <w:right w:val="nil"/>
            </w:tcBorders>
            <w:shd w:val="clear" w:color="000000" w:fill="FFFFFF"/>
            <w:vAlign w:val="bottom"/>
            <w:hideMark/>
          </w:tcPr>
          <w:p w14:paraId="334443C3" w14:textId="77777777" w:rsidR="000657EF" w:rsidRPr="001020D6" w:rsidRDefault="000657EF" w:rsidP="005319F2">
            <w:pPr>
              <w:jc w:val="center"/>
              <w:rPr>
                <w:ins w:id="4739" w:author="Kasia" w:date="2018-03-22T12:34:00Z"/>
                <w:rFonts w:ascii="Times New Roman" w:eastAsia="Times New Roman" w:hAnsi="Times New Roman"/>
                <w:sz w:val="18"/>
                <w:szCs w:val="18"/>
                <w:lang w:eastAsia="pl-PL"/>
              </w:rPr>
            </w:pPr>
            <w:ins w:id="4740" w:author="Kasia" w:date="2018-03-22T12:34:00Z">
              <w:r w:rsidRPr="001020D6">
                <w:rPr>
                  <w:rFonts w:ascii="Times New Roman" w:eastAsia="Times New Roman" w:hAnsi="Times New Roman"/>
                  <w:sz w:val="18"/>
                  <w:szCs w:val="18"/>
                  <w:lang w:eastAsia="pl-PL"/>
                </w:rPr>
                <w:t> </w:t>
              </w:r>
            </w:ins>
          </w:p>
        </w:tc>
        <w:tc>
          <w:tcPr>
            <w:tcW w:w="283" w:type="dxa"/>
            <w:tcBorders>
              <w:left w:val="nil"/>
              <w:right w:val="nil"/>
            </w:tcBorders>
            <w:shd w:val="clear" w:color="000000" w:fill="FFFFFF"/>
            <w:vAlign w:val="bottom"/>
            <w:hideMark/>
          </w:tcPr>
          <w:p w14:paraId="5CE86269" w14:textId="77777777" w:rsidR="000657EF" w:rsidRPr="001020D6" w:rsidRDefault="000657EF" w:rsidP="005319F2">
            <w:pPr>
              <w:jc w:val="both"/>
              <w:rPr>
                <w:ins w:id="4741" w:author="Kasia" w:date="2018-03-22T12:34:00Z"/>
                <w:rFonts w:ascii="Times New Roman" w:eastAsia="Times New Roman" w:hAnsi="Times New Roman"/>
                <w:sz w:val="18"/>
                <w:szCs w:val="18"/>
                <w:lang w:eastAsia="pl-PL"/>
              </w:rPr>
            </w:pPr>
            <w:ins w:id="4742" w:author="Kasia" w:date="2018-03-22T12:34:00Z">
              <w:r w:rsidRPr="001020D6">
                <w:rPr>
                  <w:rFonts w:ascii="Times New Roman" w:eastAsia="Times New Roman" w:hAnsi="Times New Roman"/>
                  <w:sz w:val="18"/>
                  <w:szCs w:val="18"/>
                  <w:lang w:eastAsia="pl-PL"/>
                </w:rPr>
                <w:t> </w:t>
              </w:r>
            </w:ins>
          </w:p>
        </w:tc>
        <w:tc>
          <w:tcPr>
            <w:tcW w:w="563" w:type="dxa"/>
            <w:tcBorders>
              <w:left w:val="nil"/>
              <w:right w:val="nil"/>
            </w:tcBorders>
            <w:shd w:val="clear" w:color="000000" w:fill="FFFFFF"/>
            <w:vAlign w:val="bottom"/>
            <w:hideMark/>
          </w:tcPr>
          <w:p w14:paraId="5A14366D" w14:textId="77777777" w:rsidR="000657EF" w:rsidRPr="001020D6" w:rsidRDefault="000657EF" w:rsidP="005319F2">
            <w:pPr>
              <w:jc w:val="center"/>
              <w:rPr>
                <w:ins w:id="4743" w:author="Kasia" w:date="2018-03-22T12:34:00Z"/>
                <w:rFonts w:ascii="Times New Roman" w:eastAsia="Times New Roman" w:hAnsi="Times New Roman"/>
                <w:sz w:val="18"/>
                <w:szCs w:val="18"/>
                <w:lang w:eastAsia="pl-PL"/>
              </w:rPr>
            </w:pPr>
            <w:ins w:id="4744" w:author="Kasia" w:date="2018-03-22T12:34:00Z">
              <w:r w:rsidRPr="001020D6">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vAlign w:val="bottom"/>
            <w:hideMark/>
          </w:tcPr>
          <w:p w14:paraId="5478DD19" w14:textId="77777777" w:rsidR="000657EF" w:rsidRPr="001020D6" w:rsidRDefault="000657EF" w:rsidP="005319F2">
            <w:pPr>
              <w:jc w:val="both"/>
              <w:rPr>
                <w:ins w:id="4745" w:author="Kasia" w:date="2018-03-22T12:34:00Z"/>
                <w:rFonts w:ascii="Times New Roman" w:eastAsia="Times New Roman" w:hAnsi="Times New Roman"/>
                <w:sz w:val="18"/>
                <w:szCs w:val="18"/>
                <w:lang w:eastAsia="pl-PL"/>
              </w:rPr>
            </w:pPr>
            <w:ins w:id="4746"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3BC6D855" w14:textId="77777777" w:rsidR="000657EF" w:rsidRPr="001020D6" w:rsidRDefault="000657EF" w:rsidP="005319F2">
            <w:pPr>
              <w:jc w:val="both"/>
              <w:rPr>
                <w:ins w:id="4747" w:author="Kasia" w:date="2018-03-22T12:34:00Z"/>
                <w:rFonts w:ascii="Times New Roman" w:eastAsia="Times New Roman" w:hAnsi="Times New Roman"/>
                <w:sz w:val="18"/>
                <w:szCs w:val="18"/>
                <w:lang w:eastAsia="pl-PL"/>
              </w:rPr>
            </w:pPr>
            <w:ins w:id="4748" w:author="Kasia" w:date="2018-03-22T12:34:00Z">
              <w:r w:rsidRPr="001020D6">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5665FCF5" w14:textId="77777777" w:rsidR="000657EF" w:rsidRPr="001020D6" w:rsidRDefault="000657EF" w:rsidP="005319F2">
            <w:pPr>
              <w:jc w:val="center"/>
              <w:rPr>
                <w:ins w:id="4749" w:author="Kasia" w:date="2018-03-22T12:34:00Z"/>
                <w:rFonts w:ascii="Times New Roman" w:eastAsia="Times New Roman" w:hAnsi="Times New Roman"/>
                <w:sz w:val="18"/>
                <w:szCs w:val="18"/>
                <w:lang w:eastAsia="pl-PL"/>
              </w:rPr>
            </w:pPr>
            <w:ins w:id="4750" w:author="Kasia" w:date="2018-03-22T12:34:00Z">
              <w:r w:rsidRPr="001020D6">
                <w:rPr>
                  <w:rFonts w:ascii="Times New Roman" w:eastAsia="Times New Roman" w:hAnsi="Times New Roman"/>
                  <w:sz w:val="18"/>
                  <w:szCs w:val="18"/>
                  <w:lang w:eastAsia="pl-PL"/>
                </w:rPr>
                <w:t> </w:t>
              </w:r>
            </w:ins>
          </w:p>
        </w:tc>
      </w:tr>
      <w:tr w:rsidR="000657EF" w:rsidRPr="001020D6" w14:paraId="58F4DA46" w14:textId="77777777" w:rsidTr="005319F2">
        <w:trPr>
          <w:trHeight w:val="60"/>
          <w:ins w:id="4751" w:author="Kasia" w:date="2018-03-22T12:34:00Z"/>
        </w:trPr>
        <w:tc>
          <w:tcPr>
            <w:tcW w:w="705" w:type="dxa"/>
            <w:tcBorders>
              <w:top w:val="nil"/>
              <w:left w:val="single" w:sz="4" w:space="0" w:color="auto"/>
              <w:right w:val="nil"/>
            </w:tcBorders>
            <w:shd w:val="clear" w:color="000000" w:fill="FFFFFF"/>
          </w:tcPr>
          <w:p w14:paraId="00EBEB42" w14:textId="77777777" w:rsidR="000657EF" w:rsidRPr="005B5CA1" w:rsidRDefault="000657EF" w:rsidP="005319F2">
            <w:pPr>
              <w:rPr>
                <w:ins w:id="4752" w:author="Kasia" w:date="2018-03-22T12:34:00Z"/>
                <w:rFonts w:ascii="Times New Roman" w:eastAsia="Times New Roman" w:hAnsi="Times New Roman"/>
                <w:b/>
                <w:sz w:val="20"/>
                <w:szCs w:val="20"/>
                <w:lang w:eastAsia="pl-PL"/>
              </w:rPr>
            </w:pPr>
            <w:ins w:id="4753" w:author="Kasia" w:date="2018-03-22T12:34:00Z">
              <w:r w:rsidRPr="005B5CA1">
                <w:rPr>
                  <w:rFonts w:ascii="Times New Roman" w:eastAsia="Times New Roman" w:hAnsi="Times New Roman"/>
                  <w:b/>
                  <w:sz w:val="20"/>
                  <w:szCs w:val="20"/>
                  <w:lang w:eastAsia="pl-PL"/>
                </w:rPr>
                <w:t xml:space="preserve">X. </w:t>
              </w:r>
            </w:ins>
          </w:p>
        </w:tc>
        <w:tc>
          <w:tcPr>
            <w:tcW w:w="7314" w:type="dxa"/>
            <w:tcBorders>
              <w:top w:val="nil"/>
              <w:left w:val="nil"/>
              <w:right w:val="nil"/>
            </w:tcBorders>
            <w:shd w:val="clear" w:color="000000" w:fill="FFFFFF"/>
          </w:tcPr>
          <w:p w14:paraId="75AD0523" w14:textId="77777777" w:rsidR="000657EF" w:rsidRPr="005B5CA1" w:rsidRDefault="000657EF" w:rsidP="005319F2">
            <w:pPr>
              <w:jc w:val="both"/>
              <w:rPr>
                <w:ins w:id="4754" w:author="Kasia" w:date="2018-03-22T12:34:00Z"/>
                <w:rFonts w:ascii="Times New Roman" w:eastAsia="Times New Roman" w:hAnsi="Times New Roman"/>
                <w:b/>
                <w:sz w:val="20"/>
                <w:szCs w:val="20"/>
                <w:lang w:eastAsia="pl-PL"/>
              </w:rPr>
            </w:pPr>
            <w:ins w:id="4755" w:author="Kasia" w:date="2018-03-22T12:34:00Z">
              <w:r w:rsidRPr="005B5CA1">
                <w:rPr>
                  <w:rFonts w:ascii="Times New Roman" w:eastAsia="Times New Roman" w:hAnsi="Times New Roman"/>
                  <w:b/>
                  <w:sz w:val="20"/>
                  <w:szCs w:val="20"/>
                  <w:lang w:eastAsia="pl-PL"/>
                </w:rPr>
                <w:t>Zadanie będzie realizowane w ramach projektu grantowego dotyczącego promowania obszaru objętego LSR, w tym produktów lub usług lokalnych</w:t>
              </w:r>
            </w:ins>
          </w:p>
        </w:tc>
        <w:tc>
          <w:tcPr>
            <w:tcW w:w="324" w:type="dxa"/>
            <w:tcBorders>
              <w:top w:val="nil"/>
              <w:left w:val="nil"/>
              <w:right w:val="single" w:sz="4" w:space="0" w:color="auto"/>
            </w:tcBorders>
            <w:shd w:val="clear" w:color="000000" w:fill="FFFFFF"/>
          </w:tcPr>
          <w:p w14:paraId="09AAF878" w14:textId="77777777" w:rsidR="000657EF" w:rsidRPr="001020D6" w:rsidRDefault="000657EF" w:rsidP="005319F2">
            <w:pPr>
              <w:rPr>
                <w:ins w:id="4756" w:author="Kasia" w:date="2018-03-22T12:34:00Z"/>
                <w:rFonts w:ascii="Arial" w:eastAsia="Times New Roman" w:hAnsi="Arial" w:cs="Arial"/>
                <w:sz w:val="18"/>
                <w:szCs w:val="18"/>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F2F2F2"/>
            <w:vAlign w:val="bottom"/>
          </w:tcPr>
          <w:p w14:paraId="7F0AD00F" w14:textId="77777777" w:rsidR="000657EF" w:rsidRPr="001020D6" w:rsidRDefault="000657EF" w:rsidP="005319F2">
            <w:pPr>
              <w:jc w:val="center"/>
              <w:rPr>
                <w:ins w:id="4757" w:author="Kasia" w:date="2018-03-22T12:34:00Z"/>
                <w:rFonts w:ascii="Times New Roman" w:eastAsia="Times New Roman" w:hAnsi="Times New Roman"/>
                <w:sz w:val="18"/>
                <w:szCs w:val="18"/>
                <w:lang w:eastAsia="pl-PL"/>
              </w:rPr>
            </w:pPr>
          </w:p>
        </w:tc>
        <w:tc>
          <w:tcPr>
            <w:tcW w:w="283" w:type="dxa"/>
            <w:tcBorders>
              <w:left w:val="single" w:sz="4" w:space="0" w:color="auto"/>
              <w:right w:val="nil"/>
            </w:tcBorders>
            <w:shd w:val="clear" w:color="000000" w:fill="FFFFFF"/>
            <w:vAlign w:val="bottom"/>
          </w:tcPr>
          <w:p w14:paraId="5CDCBFB1" w14:textId="77777777" w:rsidR="000657EF" w:rsidRPr="001020D6" w:rsidRDefault="000657EF" w:rsidP="005319F2">
            <w:pPr>
              <w:jc w:val="both"/>
              <w:rPr>
                <w:ins w:id="4758" w:author="Kasia" w:date="2018-03-22T12:34:00Z"/>
                <w:rFonts w:ascii="Times New Roman" w:eastAsia="Times New Roman" w:hAnsi="Times New Roman"/>
                <w:sz w:val="18"/>
                <w:szCs w:val="18"/>
                <w:lang w:eastAsia="pl-PL"/>
              </w:rPr>
            </w:pPr>
          </w:p>
        </w:tc>
        <w:tc>
          <w:tcPr>
            <w:tcW w:w="563" w:type="dxa"/>
            <w:tcBorders>
              <w:left w:val="nil"/>
              <w:right w:val="nil"/>
            </w:tcBorders>
            <w:shd w:val="clear" w:color="000000" w:fill="FFFFFF"/>
            <w:vAlign w:val="bottom"/>
          </w:tcPr>
          <w:p w14:paraId="1BB2C70A" w14:textId="77777777" w:rsidR="000657EF" w:rsidRPr="001020D6" w:rsidRDefault="000657EF" w:rsidP="005319F2">
            <w:pPr>
              <w:jc w:val="center"/>
              <w:rPr>
                <w:ins w:id="4759" w:author="Kasia" w:date="2018-03-22T12:34:00Z"/>
                <w:rFonts w:ascii="Times New Roman" w:eastAsia="Times New Roman" w:hAnsi="Times New Roman"/>
                <w:sz w:val="18"/>
                <w:szCs w:val="18"/>
                <w:lang w:eastAsia="pl-PL"/>
              </w:rPr>
            </w:pPr>
          </w:p>
        </w:tc>
        <w:tc>
          <w:tcPr>
            <w:tcW w:w="236" w:type="dxa"/>
            <w:tcBorders>
              <w:left w:val="nil"/>
              <w:right w:val="single" w:sz="4" w:space="0" w:color="auto"/>
            </w:tcBorders>
            <w:shd w:val="clear" w:color="000000" w:fill="FFFFFF"/>
            <w:vAlign w:val="bottom"/>
          </w:tcPr>
          <w:p w14:paraId="348A8707" w14:textId="77777777" w:rsidR="000657EF" w:rsidRPr="001020D6" w:rsidRDefault="000657EF" w:rsidP="005319F2">
            <w:pPr>
              <w:jc w:val="both"/>
              <w:rPr>
                <w:ins w:id="4760" w:author="Kasia" w:date="2018-03-22T12:34:00Z"/>
                <w:rFonts w:ascii="Times New Roman" w:eastAsia="Times New Roman" w:hAnsi="Times New Roman"/>
                <w:sz w:val="18"/>
                <w:szCs w:val="18"/>
                <w:lang w:eastAsia="pl-PL"/>
              </w:rPr>
            </w:pPr>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tcPr>
          <w:p w14:paraId="416ADA74" w14:textId="77777777" w:rsidR="000657EF" w:rsidRPr="001020D6" w:rsidRDefault="000657EF" w:rsidP="005319F2">
            <w:pPr>
              <w:jc w:val="both"/>
              <w:rPr>
                <w:ins w:id="4761" w:author="Kasia" w:date="2018-03-22T12:34:00Z"/>
                <w:rFonts w:ascii="Times New Roman" w:eastAsia="Times New Roman" w:hAnsi="Times New Roman"/>
                <w:sz w:val="18"/>
                <w:szCs w:val="18"/>
                <w:lang w:eastAsia="pl-PL"/>
              </w:rPr>
            </w:pPr>
          </w:p>
        </w:tc>
        <w:tc>
          <w:tcPr>
            <w:tcW w:w="331" w:type="dxa"/>
            <w:tcBorders>
              <w:top w:val="nil"/>
              <w:left w:val="single" w:sz="4" w:space="0" w:color="auto"/>
              <w:right w:val="single" w:sz="4" w:space="0" w:color="auto"/>
            </w:tcBorders>
            <w:shd w:val="clear" w:color="000000" w:fill="FFFFFF"/>
            <w:vAlign w:val="bottom"/>
          </w:tcPr>
          <w:p w14:paraId="3B4B75D9" w14:textId="77777777" w:rsidR="000657EF" w:rsidRPr="001020D6" w:rsidRDefault="000657EF" w:rsidP="005319F2">
            <w:pPr>
              <w:jc w:val="center"/>
              <w:rPr>
                <w:ins w:id="4762" w:author="Kasia" w:date="2018-03-22T12:34:00Z"/>
                <w:rFonts w:ascii="Times New Roman" w:eastAsia="Times New Roman" w:hAnsi="Times New Roman"/>
                <w:sz w:val="18"/>
                <w:szCs w:val="18"/>
                <w:lang w:eastAsia="pl-PL"/>
              </w:rPr>
            </w:pPr>
          </w:p>
        </w:tc>
      </w:tr>
      <w:tr w:rsidR="000657EF" w:rsidRPr="001020D6" w14:paraId="051523D1" w14:textId="77777777" w:rsidTr="005319F2">
        <w:trPr>
          <w:trHeight w:val="60"/>
          <w:ins w:id="4763" w:author="Kasia" w:date="2018-03-22T12:34:00Z"/>
        </w:trPr>
        <w:tc>
          <w:tcPr>
            <w:tcW w:w="705" w:type="dxa"/>
            <w:tcBorders>
              <w:top w:val="nil"/>
              <w:left w:val="single" w:sz="4" w:space="0" w:color="auto"/>
              <w:right w:val="nil"/>
            </w:tcBorders>
            <w:shd w:val="clear" w:color="000000" w:fill="FFFFFF"/>
          </w:tcPr>
          <w:p w14:paraId="4466A478" w14:textId="77777777" w:rsidR="000657EF" w:rsidRPr="001020D6" w:rsidRDefault="000657EF" w:rsidP="005319F2">
            <w:pPr>
              <w:rPr>
                <w:ins w:id="4764" w:author="Kasia" w:date="2018-03-22T12:34:00Z"/>
                <w:rFonts w:ascii="Times New Roman" w:eastAsia="Times New Roman" w:hAnsi="Times New Roman"/>
                <w:sz w:val="20"/>
                <w:szCs w:val="20"/>
                <w:lang w:eastAsia="pl-PL"/>
              </w:rPr>
            </w:pPr>
          </w:p>
        </w:tc>
        <w:tc>
          <w:tcPr>
            <w:tcW w:w="7314" w:type="dxa"/>
            <w:tcBorders>
              <w:top w:val="nil"/>
              <w:left w:val="nil"/>
              <w:right w:val="nil"/>
            </w:tcBorders>
            <w:shd w:val="clear" w:color="000000" w:fill="FFFFFF"/>
          </w:tcPr>
          <w:p w14:paraId="30C05ECB" w14:textId="77777777" w:rsidR="000657EF" w:rsidRPr="001020D6" w:rsidRDefault="000657EF" w:rsidP="005319F2">
            <w:pPr>
              <w:jc w:val="both"/>
              <w:rPr>
                <w:ins w:id="4765" w:author="Kasia" w:date="2018-03-22T12:34:00Z"/>
                <w:rFonts w:ascii="Times New Roman" w:eastAsia="Times New Roman" w:hAnsi="Times New Roman"/>
                <w:sz w:val="20"/>
                <w:szCs w:val="20"/>
                <w:lang w:eastAsia="pl-PL"/>
              </w:rPr>
            </w:pPr>
          </w:p>
        </w:tc>
        <w:tc>
          <w:tcPr>
            <w:tcW w:w="324" w:type="dxa"/>
            <w:tcBorders>
              <w:top w:val="nil"/>
              <w:left w:val="nil"/>
              <w:right w:val="nil"/>
            </w:tcBorders>
            <w:shd w:val="clear" w:color="000000" w:fill="FFFFFF"/>
          </w:tcPr>
          <w:p w14:paraId="5F016B5C" w14:textId="77777777" w:rsidR="000657EF" w:rsidRPr="001020D6" w:rsidRDefault="000657EF" w:rsidP="005319F2">
            <w:pPr>
              <w:rPr>
                <w:ins w:id="4766" w:author="Kasia" w:date="2018-03-22T12:34:00Z"/>
                <w:rFonts w:ascii="Arial" w:eastAsia="Times New Roman" w:hAnsi="Arial" w:cs="Arial"/>
                <w:sz w:val="18"/>
                <w:szCs w:val="18"/>
                <w:lang w:eastAsia="pl-PL"/>
              </w:rPr>
            </w:pPr>
          </w:p>
        </w:tc>
        <w:tc>
          <w:tcPr>
            <w:tcW w:w="588" w:type="dxa"/>
            <w:tcBorders>
              <w:top w:val="single" w:sz="4" w:space="0" w:color="auto"/>
              <w:left w:val="nil"/>
              <w:right w:val="nil"/>
            </w:tcBorders>
            <w:shd w:val="clear" w:color="000000" w:fill="FFFFFF"/>
            <w:vAlign w:val="bottom"/>
          </w:tcPr>
          <w:p w14:paraId="54808B8D" w14:textId="77777777" w:rsidR="000657EF" w:rsidRPr="001020D6" w:rsidRDefault="000657EF" w:rsidP="005319F2">
            <w:pPr>
              <w:jc w:val="center"/>
              <w:rPr>
                <w:ins w:id="4767" w:author="Kasia" w:date="2018-03-22T12:34:00Z"/>
                <w:rFonts w:ascii="Times New Roman" w:eastAsia="Times New Roman" w:hAnsi="Times New Roman"/>
                <w:sz w:val="18"/>
                <w:szCs w:val="18"/>
                <w:lang w:eastAsia="pl-PL"/>
              </w:rPr>
            </w:pPr>
          </w:p>
        </w:tc>
        <w:tc>
          <w:tcPr>
            <w:tcW w:w="283" w:type="dxa"/>
            <w:tcBorders>
              <w:left w:val="nil"/>
              <w:right w:val="nil"/>
            </w:tcBorders>
            <w:shd w:val="clear" w:color="000000" w:fill="FFFFFF"/>
            <w:vAlign w:val="bottom"/>
          </w:tcPr>
          <w:p w14:paraId="627685F9" w14:textId="77777777" w:rsidR="000657EF" w:rsidRPr="001020D6" w:rsidRDefault="000657EF" w:rsidP="005319F2">
            <w:pPr>
              <w:jc w:val="both"/>
              <w:rPr>
                <w:ins w:id="4768" w:author="Kasia" w:date="2018-03-22T12:34:00Z"/>
                <w:rFonts w:ascii="Times New Roman" w:eastAsia="Times New Roman" w:hAnsi="Times New Roman"/>
                <w:sz w:val="18"/>
                <w:szCs w:val="18"/>
                <w:lang w:eastAsia="pl-PL"/>
              </w:rPr>
            </w:pPr>
          </w:p>
        </w:tc>
        <w:tc>
          <w:tcPr>
            <w:tcW w:w="563" w:type="dxa"/>
            <w:tcBorders>
              <w:left w:val="nil"/>
              <w:right w:val="nil"/>
            </w:tcBorders>
            <w:shd w:val="clear" w:color="000000" w:fill="FFFFFF"/>
            <w:vAlign w:val="bottom"/>
          </w:tcPr>
          <w:p w14:paraId="77FE94EB" w14:textId="77777777" w:rsidR="000657EF" w:rsidRPr="001020D6" w:rsidRDefault="000657EF" w:rsidP="005319F2">
            <w:pPr>
              <w:jc w:val="center"/>
              <w:rPr>
                <w:ins w:id="4769" w:author="Kasia" w:date="2018-03-22T12:34:00Z"/>
                <w:rFonts w:ascii="Times New Roman" w:eastAsia="Times New Roman" w:hAnsi="Times New Roman"/>
                <w:sz w:val="18"/>
                <w:szCs w:val="18"/>
                <w:lang w:eastAsia="pl-PL"/>
              </w:rPr>
            </w:pPr>
          </w:p>
        </w:tc>
        <w:tc>
          <w:tcPr>
            <w:tcW w:w="236" w:type="dxa"/>
            <w:tcBorders>
              <w:left w:val="nil"/>
              <w:right w:val="nil"/>
            </w:tcBorders>
            <w:shd w:val="clear" w:color="000000" w:fill="FFFFFF"/>
            <w:vAlign w:val="bottom"/>
          </w:tcPr>
          <w:p w14:paraId="7CA3F80C" w14:textId="77777777" w:rsidR="000657EF" w:rsidRPr="001020D6" w:rsidRDefault="000657EF" w:rsidP="005319F2">
            <w:pPr>
              <w:jc w:val="both"/>
              <w:rPr>
                <w:ins w:id="4770" w:author="Kasia" w:date="2018-03-22T12:34:00Z"/>
                <w:rFonts w:ascii="Times New Roman" w:eastAsia="Times New Roman" w:hAnsi="Times New Roman"/>
                <w:sz w:val="18"/>
                <w:szCs w:val="18"/>
                <w:lang w:eastAsia="pl-PL"/>
              </w:rPr>
            </w:pPr>
          </w:p>
        </w:tc>
        <w:tc>
          <w:tcPr>
            <w:tcW w:w="477" w:type="dxa"/>
            <w:tcBorders>
              <w:top w:val="single" w:sz="4" w:space="0" w:color="auto"/>
              <w:left w:val="nil"/>
              <w:right w:val="nil"/>
            </w:tcBorders>
            <w:shd w:val="clear" w:color="000000" w:fill="FFFFFF"/>
            <w:vAlign w:val="bottom"/>
          </w:tcPr>
          <w:p w14:paraId="396FEE27" w14:textId="77777777" w:rsidR="000657EF" w:rsidRPr="001020D6" w:rsidRDefault="000657EF" w:rsidP="005319F2">
            <w:pPr>
              <w:jc w:val="both"/>
              <w:rPr>
                <w:ins w:id="4771"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16102982" w14:textId="77777777" w:rsidR="000657EF" w:rsidRPr="001020D6" w:rsidRDefault="000657EF" w:rsidP="005319F2">
            <w:pPr>
              <w:jc w:val="center"/>
              <w:rPr>
                <w:ins w:id="4772" w:author="Kasia" w:date="2018-03-22T12:34:00Z"/>
                <w:rFonts w:ascii="Times New Roman" w:eastAsia="Times New Roman" w:hAnsi="Times New Roman"/>
                <w:sz w:val="18"/>
                <w:szCs w:val="18"/>
                <w:lang w:eastAsia="pl-PL"/>
              </w:rPr>
            </w:pPr>
          </w:p>
        </w:tc>
      </w:tr>
      <w:tr w:rsidR="000657EF" w:rsidRPr="001020D6" w14:paraId="36D23A2E" w14:textId="77777777" w:rsidTr="005319F2">
        <w:trPr>
          <w:trHeight w:val="60"/>
          <w:ins w:id="4773" w:author="Kasia" w:date="2018-03-22T12:34:00Z"/>
        </w:trPr>
        <w:tc>
          <w:tcPr>
            <w:tcW w:w="705" w:type="dxa"/>
            <w:tcBorders>
              <w:top w:val="nil"/>
              <w:left w:val="single" w:sz="4" w:space="0" w:color="auto"/>
              <w:right w:val="nil"/>
            </w:tcBorders>
            <w:shd w:val="clear" w:color="000000" w:fill="FFFFFF"/>
          </w:tcPr>
          <w:p w14:paraId="170BB643" w14:textId="77777777" w:rsidR="000657EF" w:rsidRPr="001020D6" w:rsidRDefault="000657EF" w:rsidP="005319F2">
            <w:pPr>
              <w:rPr>
                <w:ins w:id="4774" w:author="Kasia" w:date="2018-03-22T12:34:00Z"/>
                <w:rFonts w:ascii="Times New Roman" w:eastAsia="Times New Roman" w:hAnsi="Times New Roman"/>
                <w:sz w:val="20"/>
                <w:szCs w:val="20"/>
                <w:lang w:eastAsia="pl-PL"/>
              </w:rPr>
            </w:pPr>
          </w:p>
        </w:tc>
        <w:tc>
          <w:tcPr>
            <w:tcW w:w="7314" w:type="dxa"/>
            <w:tcBorders>
              <w:top w:val="nil"/>
              <w:left w:val="nil"/>
              <w:right w:val="nil"/>
            </w:tcBorders>
            <w:shd w:val="clear" w:color="000000" w:fill="FFFFFF"/>
          </w:tcPr>
          <w:p w14:paraId="375BD7B2" w14:textId="77777777" w:rsidR="000657EF" w:rsidRPr="001020D6" w:rsidRDefault="000657EF" w:rsidP="005319F2">
            <w:pPr>
              <w:jc w:val="both"/>
              <w:rPr>
                <w:ins w:id="4775" w:author="Kasia" w:date="2018-03-22T12:34:00Z"/>
                <w:rFonts w:ascii="Times New Roman" w:eastAsia="Times New Roman" w:hAnsi="Times New Roman"/>
                <w:sz w:val="20"/>
                <w:szCs w:val="20"/>
                <w:lang w:eastAsia="pl-PL"/>
              </w:rPr>
            </w:pPr>
          </w:p>
        </w:tc>
        <w:tc>
          <w:tcPr>
            <w:tcW w:w="324" w:type="dxa"/>
            <w:tcBorders>
              <w:top w:val="nil"/>
              <w:left w:val="nil"/>
              <w:right w:val="nil"/>
            </w:tcBorders>
            <w:shd w:val="clear" w:color="000000" w:fill="FFFFFF"/>
          </w:tcPr>
          <w:p w14:paraId="596E99B6" w14:textId="77777777" w:rsidR="000657EF" w:rsidRPr="001020D6" w:rsidRDefault="000657EF" w:rsidP="005319F2">
            <w:pPr>
              <w:rPr>
                <w:ins w:id="4776" w:author="Kasia" w:date="2018-03-22T12:34:00Z"/>
                <w:rFonts w:ascii="Arial" w:eastAsia="Times New Roman" w:hAnsi="Arial" w:cs="Arial"/>
                <w:sz w:val="18"/>
                <w:szCs w:val="18"/>
                <w:lang w:eastAsia="pl-PL"/>
              </w:rPr>
            </w:pPr>
          </w:p>
        </w:tc>
        <w:tc>
          <w:tcPr>
            <w:tcW w:w="588" w:type="dxa"/>
            <w:tcBorders>
              <w:left w:val="nil"/>
              <w:bottom w:val="single" w:sz="4" w:space="0" w:color="auto"/>
              <w:right w:val="nil"/>
            </w:tcBorders>
            <w:shd w:val="clear" w:color="000000" w:fill="FFFFFF"/>
            <w:vAlign w:val="bottom"/>
          </w:tcPr>
          <w:p w14:paraId="030BB0FD" w14:textId="77777777" w:rsidR="000657EF" w:rsidRPr="001020D6" w:rsidRDefault="000657EF" w:rsidP="005319F2">
            <w:pPr>
              <w:jc w:val="center"/>
              <w:rPr>
                <w:ins w:id="4777" w:author="Kasia" w:date="2018-03-22T12:34:00Z"/>
                <w:rFonts w:ascii="Times New Roman" w:eastAsia="Times New Roman" w:hAnsi="Times New Roman"/>
                <w:sz w:val="18"/>
                <w:szCs w:val="18"/>
                <w:lang w:eastAsia="pl-PL"/>
              </w:rPr>
            </w:pPr>
          </w:p>
        </w:tc>
        <w:tc>
          <w:tcPr>
            <w:tcW w:w="283" w:type="dxa"/>
            <w:tcBorders>
              <w:left w:val="nil"/>
              <w:right w:val="nil"/>
            </w:tcBorders>
            <w:shd w:val="clear" w:color="000000" w:fill="FFFFFF"/>
            <w:vAlign w:val="bottom"/>
          </w:tcPr>
          <w:p w14:paraId="72919387" w14:textId="77777777" w:rsidR="000657EF" w:rsidRPr="001020D6" w:rsidRDefault="000657EF" w:rsidP="005319F2">
            <w:pPr>
              <w:jc w:val="both"/>
              <w:rPr>
                <w:ins w:id="4778" w:author="Kasia" w:date="2018-03-22T12:34:00Z"/>
                <w:rFonts w:ascii="Times New Roman" w:eastAsia="Times New Roman" w:hAnsi="Times New Roman"/>
                <w:sz w:val="18"/>
                <w:szCs w:val="18"/>
                <w:lang w:eastAsia="pl-PL"/>
              </w:rPr>
            </w:pPr>
          </w:p>
        </w:tc>
        <w:tc>
          <w:tcPr>
            <w:tcW w:w="563" w:type="dxa"/>
            <w:tcBorders>
              <w:left w:val="nil"/>
              <w:bottom w:val="single" w:sz="4" w:space="0" w:color="auto"/>
              <w:right w:val="nil"/>
            </w:tcBorders>
            <w:shd w:val="clear" w:color="000000" w:fill="FFFFFF"/>
            <w:vAlign w:val="bottom"/>
          </w:tcPr>
          <w:p w14:paraId="55D59609" w14:textId="77777777" w:rsidR="000657EF" w:rsidRPr="001020D6" w:rsidRDefault="000657EF" w:rsidP="005319F2">
            <w:pPr>
              <w:jc w:val="center"/>
              <w:rPr>
                <w:ins w:id="4779" w:author="Kasia" w:date="2018-03-22T12:34:00Z"/>
                <w:rFonts w:ascii="Times New Roman" w:eastAsia="Times New Roman" w:hAnsi="Times New Roman"/>
                <w:sz w:val="18"/>
                <w:szCs w:val="18"/>
                <w:lang w:eastAsia="pl-PL"/>
              </w:rPr>
            </w:pPr>
          </w:p>
        </w:tc>
        <w:tc>
          <w:tcPr>
            <w:tcW w:w="236" w:type="dxa"/>
            <w:tcBorders>
              <w:left w:val="nil"/>
              <w:right w:val="nil"/>
            </w:tcBorders>
            <w:shd w:val="clear" w:color="000000" w:fill="FFFFFF"/>
            <w:vAlign w:val="bottom"/>
          </w:tcPr>
          <w:p w14:paraId="7DE9A8B7" w14:textId="77777777" w:rsidR="000657EF" w:rsidRPr="001020D6" w:rsidRDefault="000657EF" w:rsidP="005319F2">
            <w:pPr>
              <w:jc w:val="both"/>
              <w:rPr>
                <w:ins w:id="4780"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07FA5F55" w14:textId="77777777" w:rsidR="000657EF" w:rsidRPr="001020D6" w:rsidRDefault="000657EF" w:rsidP="005319F2">
            <w:pPr>
              <w:jc w:val="both"/>
              <w:rPr>
                <w:ins w:id="4781"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2B27F441" w14:textId="77777777" w:rsidR="000657EF" w:rsidRPr="001020D6" w:rsidRDefault="000657EF" w:rsidP="005319F2">
            <w:pPr>
              <w:jc w:val="center"/>
              <w:rPr>
                <w:ins w:id="4782" w:author="Kasia" w:date="2018-03-22T12:34:00Z"/>
                <w:rFonts w:ascii="Times New Roman" w:eastAsia="Times New Roman" w:hAnsi="Times New Roman"/>
                <w:sz w:val="18"/>
                <w:szCs w:val="18"/>
                <w:lang w:eastAsia="pl-PL"/>
              </w:rPr>
            </w:pPr>
          </w:p>
        </w:tc>
      </w:tr>
      <w:tr w:rsidR="000657EF" w:rsidRPr="001020D6" w14:paraId="740A4A33" w14:textId="77777777" w:rsidTr="005319F2">
        <w:trPr>
          <w:trHeight w:val="60"/>
          <w:ins w:id="4783" w:author="Kasia" w:date="2018-03-22T12:34:00Z"/>
        </w:trPr>
        <w:tc>
          <w:tcPr>
            <w:tcW w:w="705" w:type="dxa"/>
            <w:tcBorders>
              <w:top w:val="nil"/>
              <w:left w:val="single" w:sz="4" w:space="0" w:color="auto"/>
              <w:right w:val="nil"/>
            </w:tcBorders>
            <w:shd w:val="clear" w:color="000000" w:fill="FFFFFF"/>
          </w:tcPr>
          <w:p w14:paraId="3A0EC503" w14:textId="77777777" w:rsidR="000657EF" w:rsidRPr="001020D6" w:rsidRDefault="000657EF" w:rsidP="005319F2">
            <w:pPr>
              <w:rPr>
                <w:ins w:id="4784" w:author="Kasia" w:date="2018-03-22T12:34:00Z"/>
                <w:rFonts w:ascii="Times New Roman" w:eastAsia="Times New Roman" w:hAnsi="Times New Roman"/>
                <w:sz w:val="20"/>
                <w:szCs w:val="20"/>
                <w:lang w:eastAsia="pl-PL"/>
              </w:rPr>
            </w:pPr>
            <w:ins w:id="4785" w:author="Kasia" w:date="2018-03-22T12:34:00Z">
              <w:r>
                <w:rPr>
                  <w:rFonts w:ascii="Times New Roman" w:eastAsia="Times New Roman" w:hAnsi="Times New Roman"/>
                  <w:sz w:val="20"/>
                  <w:szCs w:val="20"/>
                  <w:lang w:eastAsia="pl-PL"/>
                </w:rPr>
                <w:t>1.</w:t>
              </w:r>
            </w:ins>
          </w:p>
        </w:tc>
        <w:tc>
          <w:tcPr>
            <w:tcW w:w="7314" w:type="dxa"/>
            <w:tcBorders>
              <w:top w:val="nil"/>
              <w:left w:val="nil"/>
              <w:right w:val="nil"/>
            </w:tcBorders>
            <w:shd w:val="clear" w:color="000000" w:fill="FFFFFF"/>
          </w:tcPr>
          <w:p w14:paraId="63A8D6CF" w14:textId="77777777" w:rsidR="000657EF" w:rsidRPr="001020D6" w:rsidRDefault="000657EF" w:rsidP="005319F2">
            <w:pPr>
              <w:jc w:val="both"/>
              <w:rPr>
                <w:ins w:id="4786" w:author="Kasia" w:date="2018-03-22T12:34:00Z"/>
                <w:rFonts w:ascii="Times New Roman" w:eastAsia="Times New Roman" w:hAnsi="Times New Roman"/>
                <w:sz w:val="20"/>
                <w:szCs w:val="20"/>
                <w:lang w:eastAsia="pl-PL"/>
              </w:rPr>
            </w:pPr>
            <w:ins w:id="4787" w:author="Kasia" w:date="2018-03-22T12:34:00Z">
              <w:r w:rsidRPr="005B5CA1">
                <w:rPr>
                  <w:rFonts w:ascii="Times New Roman" w:eastAsia="Times New Roman" w:hAnsi="Times New Roman"/>
                  <w:sz w:val="20"/>
                  <w:szCs w:val="20"/>
                  <w:lang w:eastAsia="pl-PL"/>
                </w:rPr>
                <w:t>Zadanie nie służy indywidualnej promocji produktów lub usług lokalnych</w:t>
              </w:r>
            </w:ins>
          </w:p>
        </w:tc>
        <w:tc>
          <w:tcPr>
            <w:tcW w:w="324" w:type="dxa"/>
            <w:tcBorders>
              <w:top w:val="nil"/>
              <w:left w:val="nil"/>
              <w:right w:val="single" w:sz="4" w:space="0" w:color="auto"/>
            </w:tcBorders>
            <w:shd w:val="clear" w:color="000000" w:fill="FFFFFF"/>
          </w:tcPr>
          <w:p w14:paraId="5F45B16B" w14:textId="77777777" w:rsidR="000657EF" w:rsidRPr="001020D6" w:rsidRDefault="000657EF" w:rsidP="005319F2">
            <w:pPr>
              <w:rPr>
                <w:ins w:id="4788" w:author="Kasia" w:date="2018-03-22T12:34:00Z"/>
                <w:rFonts w:ascii="Arial" w:eastAsia="Times New Roman" w:hAnsi="Arial" w:cs="Arial"/>
                <w:sz w:val="18"/>
                <w:szCs w:val="18"/>
                <w:lang w:eastAsia="pl-PL"/>
              </w:rPr>
            </w:pPr>
          </w:p>
        </w:tc>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0FB43722" w14:textId="77777777" w:rsidR="000657EF" w:rsidRPr="001020D6" w:rsidRDefault="000657EF" w:rsidP="005319F2">
            <w:pPr>
              <w:jc w:val="center"/>
              <w:rPr>
                <w:ins w:id="4789" w:author="Kasia" w:date="2018-03-22T12:34:00Z"/>
                <w:rFonts w:ascii="Times New Roman" w:eastAsia="Times New Roman" w:hAnsi="Times New Roman"/>
                <w:sz w:val="18"/>
                <w:szCs w:val="18"/>
                <w:lang w:eastAsia="pl-PL"/>
              </w:rPr>
            </w:pPr>
          </w:p>
        </w:tc>
        <w:tc>
          <w:tcPr>
            <w:tcW w:w="283" w:type="dxa"/>
            <w:tcBorders>
              <w:left w:val="single" w:sz="4" w:space="0" w:color="auto"/>
              <w:right w:val="single" w:sz="4" w:space="0" w:color="auto"/>
            </w:tcBorders>
            <w:shd w:val="clear" w:color="000000" w:fill="FFFFFF"/>
            <w:vAlign w:val="bottom"/>
          </w:tcPr>
          <w:p w14:paraId="0FB3BDFD" w14:textId="77777777" w:rsidR="000657EF" w:rsidRPr="001020D6" w:rsidRDefault="000657EF" w:rsidP="005319F2">
            <w:pPr>
              <w:jc w:val="both"/>
              <w:rPr>
                <w:ins w:id="4790" w:author="Kasia" w:date="2018-03-22T12:34:00Z"/>
                <w:rFonts w:ascii="Times New Roman" w:eastAsia="Times New Roman" w:hAnsi="Times New Roman"/>
                <w:sz w:val="18"/>
                <w:szCs w:val="18"/>
                <w:lang w:eastAsia="pl-PL"/>
              </w:rPr>
            </w:pPr>
          </w:p>
        </w:tc>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7D8C53F2" w14:textId="77777777" w:rsidR="000657EF" w:rsidRPr="001020D6" w:rsidRDefault="000657EF" w:rsidP="005319F2">
            <w:pPr>
              <w:jc w:val="center"/>
              <w:rPr>
                <w:ins w:id="4791" w:author="Kasia" w:date="2018-03-22T12:34:00Z"/>
                <w:rFonts w:ascii="Times New Roman" w:eastAsia="Times New Roman" w:hAnsi="Times New Roman"/>
                <w:sz w:val="18"/>
                <w:szCs w:val="18"/>
                <w:lang w:eastAsia="pl-PL"/>
              </w:rPr>
            </w:pPr>
          </w:p>
        </w:tc>
        <w:tc>
          <w:tcPr>
            <w:tcW w:w="236" w:type="dxa"/>
            <w:tcBorders>
              <w:left w:val="single" w:sz="4" w:space="0" w:color="auto"/>
              <w:right w:val="nil"/>
            </w:tcBorders>
            <w:shd w:val="clear" w:color="000000" w:fill="FFFFFF"/>
            <w:vAlign w:val="bottom"/>
          </w:tcPr>
          <w:p w14:paraId="0B7D5E3B" w14:textId="77777777" w:rsidR="000657EF" w:rsidRPr="001020D6" w:rsidRDefault="000657EF" w:rsidP="005319F2">
            <w:pPr>
              <w:jc w:val="both"/>
              <w:rPr>
                <w:ins w:id="4792"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6394C5E3" w14:textId="77777777" w:rsidR="000657EF" w:rsidRPr="001020D6" w:rsidRDefault="000657EF" w:rsidP="005319F2">
            <w:pPr>
              <w:jc w:val="both"/>
              <w:rPr>
                <w:ins w:id="4793"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5D78881B" w14:textId="77777777" w:rsidR="000657EF" w:rsidRPr="001020D6" w:rsidRDefault="000657EF" w:rsidP="005319F2">
            <w:pPr>
              <w:jc w:val="center"/>
              <w:rPr>
                <w:ins w:id="4794" w:author="Kasia" w:date="2018-03-22T12:34:00Z"/>
                <w:rFonts w:ascii="Times New Roman" w:eastAsia="Times New Roman" w:hAnsi="Times New Roman"/>
                <w:sz w:val="18"/>
                <w:szCs w:val="18"/>
                <w:lang w:eastAsia="pl-PL"/>
              </w:rPr>
            </w:pPr>
          </w:p>
        </w:tc>
      </w:tr>
      <w:tr w:rsidR="000657EF" w:rsidRPr="001020D6" w14:paraId="75EA9782" w14:textId="77777777" w:rsidTr="005319F2">
        <w:trPr>
          <w:trHeight w:val="60"/>
          <w:ins w:id="4795" w:author="Kasia" w:date="2018-03-22T12:34:00Z"/>
        </w:trPr>
        <w:tc>
          <w:tcPr>
            <w:tcW w:w="705" w:type="dxa"/>
            <w:tcBorders>
              <w:top w:val="nil"/>
              <w:left w:val="single" w:sz="4" w:space="0" w:color="auto"/>
              <w:right w:val="nil"/>
            </w:tcBorders>
            <w:shd w:val="clear" w:color="000000" w:fill="FFFFFF"/>
          </w:tcPr>
          <w:p w14:paraId="49CD70ED" w14:textId="77777777" w:rsidR="000657EF" w:rsidRPr="001020D6" w:rsidRDefault="000657EF" w:rsidP="005319F2">
            <w:pPr>
              <w:rPr>
                <w:ins w:id="4796" w:author="Kasia" w:date="2018-03-22T12:34:00Z"/>
                <w:rFonts w:ascii="Times New Roman" w:eastAsia="Times New Roman" w:hAnsi="Times New Roman"/>
                <w:sz w:val="20"/>
                <w:szCs w:val="20"/>
                <w:lang w:eastAsia="pl-PL"/>
              </w:rPr>
            </w:pPr>
          </w:p>
        </w:tc>
        <w:tc>
          <w:tcPr>
            <w:tcW w:w="7314" w:type="dxa"/>
            <w:tcBorders>
              <w:top w:val="nil"/>
              <w:left w:val="nil"/>
              <w:right w:val="nil"/>
            </w:tcBorders>
            <w:shd w:val="clear" w:color="000000" w:fill="FFFFFF"/>
          </w:tcPr>
          <w:p w14:paraId="69720B3D" w14:textId="77777777" w:rsidR="000657EF" w:rsidRPr="001020D6" w:rsidRDefault="000657EF" w:rsidP="005319F2">
            <w:pPr>
              <w:jc w:val="both"/>
              <w:rPr>
                <w:ins w:id="4797" w:author="Kasia" w:date="2018-03-22T12:34:00Z"/>
                <w:rFonts w:ascii="Times New Roman" w:eastAsia="Times New Roman" w:hAnsi="Times New Roman"/>
                <w:sz w:val="20"/>
                <w:szCs w:val="20"/>
                <w:lang w:eastAsia="pl-PL"/>
              </w:rPr>
            </w:pPr>
          </w:p>
        </w:tc>
        <w:tc>
          <w:tcPr>
            <w:tcW w:w="324" w:type="dxa"/>
            <w:tcBorders>
              <w:top w:val="nil"/>
              <w:left w:val="nil"/>
              <w:right w:val="single" w:sz="4" w:space="0" w:color="auto"/>
            </w:tcBorders>
            <w:shd w:val="clear" w:color="000000" w:fill="FFFFFF"/>
          </w:tcPr>
          <w:p w14:paraId="57260684" w14:textId="77777777" w:rsidR="000657EF" w:rsidRPr="001020D6" w:rsidRDefault="000657EF" w:rsidP="005319F2">
            <w:pPr>
              <w:rPr>
                <w:ins w:id="4798" w:author="Kasia" w:date="2018-03-22T12:34:00Z"/>
                <w:rFonts w:ascii="Arial" w:eastAsia="Times New Roman" w:hAnsi="Arial" w:cs="Arial"/>
                <w:sz w:val="18"/>
                <w:szCs w:val="18"/>
                <w:lang w:eastAsia="pl-PL"/>
              </w:rPr>
            </w:pPr>
          </w:p>
        </w:tc>
        <w:tc>
          <w:tcPr>
            <w:tcW w:w="588"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68D4CA3F" w14:textId="77777777" w:rsidR="000657EF" w:rsidRPr="001020D6" w:rsidRDefault="000657EF" w:rsidP="005319F2">
            <w:pPr>
              <w:jc w:val="center"/>
              <w:rPr>
                <w:ins w:id="4799" w:author="Kasia" w:date="2018-03-22T12:34:00Z"/>
                <w:rFonts w:ascii="Times New Roman" w:eastAsia="Times New Roman" w:hAnsi="Times New Roman"/>
                <w:sz w:val="18"/>
                <w:szCs w:val="18"/>
                <w:lang w:eastAsia="pl-PL"/>
              </w:rPr>
            </w:pPr>
          </w:p>
        </w:tc>
        <w:tc>
          <w:tcPr>
            <w:tcW w:w="283" w:type="dxa"/>
            <w:tcBorders>
              <w:left w:val="single" w:sz="4" w:space="0" w:color="auto"/>
              <w:right w:val="single" w:sz="4" w:space="0" w:color="auto"/>
            </w:tcBorders>
            <w:shd w:val="clear" w:color="000000" w:fill="FFFFFF"/>
            <w:vAlign w:val="bottom"/>
          </w:tcPr>
          <w:p w14:paraId="465FB9FD" w14:textId="77777777" w:rsidR="000657EF" w:rsidRPr="001020D6" w:rsidRDefault="000657EF" w:rsidP="005319F2">
            <w:pPr>
              <w:jc w:val="both"/>
              <w:rPr>
                <w:ins w:id="4800" w:author="Kasia" w:date="2018-03-22T12:34:00Z"/>
                <w:rFonts w:ascii="Times New Roman" w:eastAsia="Times New Roman" w:hAnsi="Times New Roman"/>
                <w:sz w:val="18"/>
                <w:szCs w:val="18"/>
                <w:lang w:eastAsia="pl-PL"/>
              </w:rPr>
            </w:pPr>
          </w:p>
        </w:tc>
        <w:tc>
          <w:tcPr>
            <w:tcW w:w="563"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616EF65A" w14:textId="77777777" w:rsidR="000657EF" w:rsidRPr="001020D6" w:rsidRDefault="000657EF" w:rsidP="005319F2">
            <w:pPr>
              <w:jc w:val="center"/>
              <w:rPr>
                <w:ins w:id="4801" w:author="Kasia" w:date="2018-03-22T12:34:00Z"/>
                <w:rFonts w:ascii="Times New Roman" w:eastAsia="Times New Roman" w:hAnsi="Times New Roman"/>
                <w:sz w:val="18"/>
                <w:szCs w:val="18"/>
                <w:lang w:eastAsia="pl-PL"/>
              </w:rPr>
            </w:pPr>
          </w:p>
        </w:tc>
        <w:tc>
          <w:tcPr>
            <w:tcW w:w="236" w:type="dxa"/>
            <w:tcBorders>
              <w:left w:val="single" w:sz="4" w:space="0" w:color="auto"/>
              <w:right w:val="nil"/>
            </w:tcBorders>
            <w:shd w:val="clear" w:color="000000" w:fill="FFFFFF"/>
            <w:vAlign w:val="bottom"/>
          </w:tcPr>
          <w:p w14:paraId="78EDB38F" w14:textId="77777777" w:rsidR="000657EF" w:rsidRPr="001020D6" w:rsidRDefault="000657EF" w:rsidP="005319F2">
            <w:pPr>
              <w:jc w:val="both"/>
              <w:rPr>
                <w:ins w:id="4802"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520E5F1F" w14:textId="77777777" w:rsidR="000657EF" w:rsidRPr="001020D6" w:rsidRDefault="000657EF" w:rsidP="005319F2">
            <w:pPr>
              <w:jc w:val="both"/>
              <w:rPr>
                <w:ins w:id="4803"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0C6410F1" w14:textId="77777777" w:rsidR="000657EF" w:rsidRPr="001020D6" w:rsidRDefault="000657EF" w:rsidP="005319F2">
            <w:pPr>
              <w:jc w:val="center"/>
              <w:rPr>
                <w:ins w:id="4804" w:author="Kasia" w:date="2018-03-22T12:34:00Z"/>
                <w:rFonts w:ascii="Times New Roman" w:eastAsia="Times New Roman" w:hAnsi="Times New Roman"/>
                <w:sz w:val="18"/>
                <w:szCs w:val="18"/>
                <w:lang w:eastAsia="pl-PL"/>
              </w:rPr>
            </w:pPr>
          </w:p>
        </w:tc>
      </w:tr>
      <w:tr w:rsidR="000657EF" w:rsidRPr="001020D6" w14:paraId="33C4B9BA" w14:textId="77777777" w:rsidTr="005319F2">
        <w:trPr>
          <w:trHeight w:val="60"/>
          <w:ins w:id="4805" w:author="Kasia" w:date="2018-03-22T12:34:00Z"/>
        </w:trPr>
        <w:tc>
          <w:tcPr>
            <w:tcW w:w="705" w:type="dxa"/>
            <w:tcBorders>
              <w:top w:val="nil"/>
              <w:left w:val="single" w:sz="4" w:space="0" w:color="auto"/>
              <w:right w:val="nil"/>
            </w:tcBorders>
            <w:shd w:val="clear" w:color="000000" w:fill="FFFFFF"/>
          </w:tcPr>
          <w:p w14:paraId="43C34BA4" w14:textId="77777777" w:rsidR="000657EF" w:rsidRPr="001020D6" w:rsidRDefault="000657EF" w:rsidP="005319F2">
            <w:pPr>
              <w:rPr>
                <w:ins w:id="4806" w:author="Kasia" w:date="2018-03-22T12:34:00Z"/>
                <w:rFonts w:ascii="Times New Roman" w:eastAsia="Times New Roman" w:hAnsi="Times New Roman"/>
                <w:sz w:val="20"/>
                <w:szCs w:val="20"/>
                <w:lang w:eastAsia="pl-PL"/>
              </w:rPr>
            </w:pPr>
          </w:p>
        </w:tc>
        <w:tc>
          <w:tcPr>
            <w:tcW w:w="7314" w:type="dxa"/>
            <w:tcBorders>
              <w:top w:val="nil"/>
              <w:left w:val="nil"/>
              <w:right w:val="nil"/>
            </w:tcBorders>
            <w:shd w:val="clear" w:color="000000" w:fill="FFFFFF"/>
          </w:tcPr>
          <w:p w14:paraId="36399E55" w14:textId="77777777" w:rsidR="000657EF" w:rsidRPr="001020D6" w:rsidRDefault="000657EF" w:rsidP="005319F2">
            <w:pPr>
              <w:jc w:val="both"/>
              <w:rPr>
                <w:ins w:id="4807" w:author="Kasia" w:date="2018-03-22T12:34:00Z"/>
                <w:rFonts w:ascii="Times New Roman" w:eastAsia="Times New Roman" w:hAnsi="Times New Roman"/>
                <w:sz w:val="20"/>
                <w:szCs w:val="20"/>
                <w:lang w:eastAsia="pl-PL"/>
              </w:rPr>
            </w:pPr>
          </w:p>
        </w:tc>
        <w:tc>
          <w:tcPr>
            <w:tcW w:w="324" w:type="dxa"/>
            <w:tcBorders>
              <w:top w:val="nil"/>
              <w:left w:val="nil"/>
            </w:tcBorders>
            <w:shd w:val="clear" w:color="000000" w:fill="FFFFFF"/>
          </w:tcPr>
          <w:p w14:paraId="5B7BEEDB" w14:textId="77777777" w:rsidR="000657EF" w:rsidRPr="001020D6" w:rsidRDefault="000657EF" w:rsidP="005319F2">
            <w:pPr>
              <w:rPr>
                <w:ins w:id="4808" w:author="Kasia" w:date="2018-03-22T12:34:00Z"/>
                <w:rFonts w:ascii="Arial" w:eastAsia="Times New Roman" w:hAnsi="Arial" w:cs="Arial"/>
                <w:sz w:val="18"/>
                <w:szCs w:val="18"/>
                <w:lang w:eastAsia="pl-PL"/>
              </w:rPr>
            </w:pPr>
          </w:p>
        </w:tc>
        <w:tc>
          <w:tcPr>
            <w:tcW w:w="588" w:type="dxa"/>
            <w:tcBorders>
              <w:top w:val="single" w:sz="4" w:space="0" w:color="auto"/>
              <w:bottom w:val="single" w:sz="4" w:space="0" w:color="auto"/>
            </w:tcBorders>
            <w:shd w:val="clear" w:color="000000" w:fill="FFFFFF"/>
            <w:vAlign w:val="bottom"/>
          </w:tcPr>
          <w:p w14:paraId="3C872871" w14:textId="77777777" w:rsidR="000657EF" w:rsidRPr="001020D6" w:rsidRDefault="000657EF" w:rsidP="005319F2">
            <w:pPr>
              <w:jc w:val="center"/>
              <w:rPr>
                <w:ins w:id="4809" w:author="Kasia" w:date="2018-03-22T12:34:00Z"/>
                <w:rFonts w:ascii="Times New Roman" w:eastAsia="Times New Roman" w:hAnsi="Times New Roman"/>
                <w:sz w:val="18"/>
                <w:szCs w:val="18"/>
                <w:lang w:eastAsia="pl-PL"/>
              </w:rPr>
            </w:pPr>
          </w:p>
        </w:tc>
        <w:tc>
          <w:tcPr>
            <w:tcW w:w="283" w:type="dxa"/>
            <w:shd w:val="clear" w:color="000000" w:fill="FFFFFF"/>
            <w:vAlign w:val="bottom"/>
          </w:tcPr>
          <w:p w14:paraId="28274B92" w14:textId="77777777" w:rsidR="000657EF" w:rsidRPr="001020D6" w:rsidRDefault="000657EF" w:rsidP="005319F2">
            <w:pPr>
              <w:jc w:val="both"/>
              <w:rPr>
                <w:ins w:id="4810" w:author="Kasia" w:date="2018-03-22T12:34:00Z"/>
                <w:rFonts w:ascii="Times New Roman" w:eastAsia="Times New Roman" w:hAnsi="Times New Roman"/>
                <w:sz w:val="18"/>
                <w:szCs w:val="18"/>
                <w:lang w:eastAsia="pl-PL"/>
              </w:rPr>
            </w:pPr>
          </w:p>
        </w:tc>
        <w:tc>
          <w:tcPr>
            <w:tcW w:w="563" w:type="dxa"/>
            <w:tcBorders>
              <w:top w:val="single" w:sz="4" w:space="0" w:color="auto"/>
              <w:bottom w:val="single" w:sz="4" w:space="0" w:color="auto"/>
            </w:tcBorders>
            <w:shd w:val="clear" w:color="000000" w:fill="FFFFFF"/>
            <w:vAlign w:val="bottom"/>
          </w:tcPr>
          <w:p w14:paraId="068AF5B0" w14:textId="77777777" w:rsidR="000657EF" w:rsidRPr="001020D6" w:rsidRDefault="000657EF" w:rsidP="005319F2">
            <w:pPr>
              <w:jc w:val="center"/>
              <w:rPr>
                <w:ins w:id="4811" w:author="Kasia" w:date="2018-03-22T12:34:00Z"/>
                <w:rFonts w:ascii="Times New Roman" w:eastAsia="Times New Roman" w:hAnsi="Times New Roman"/>
                <w:sz w:val="18"/>
                <w:szCs w:val="18"/>
                <w:lang w:eastAsia="pl-PL"/>
              </w:rPr>
            </w:pPr>
          </w:p>
        </w:tc>
        <w:tc>
          <w:tcPr>
            <w:tcW w:w="236" w:type="dxa"/>
            <w:tcBorders>
              <w:left w:val="nil"/>
              <w:right w:val="nil"/>
            </w:tcBorders>
            <w:shd w:val="clear" w:color="000000" w:fill="FFFFFF"/>
            <w:vAlign w:val="bottom"/>
          </w:tcPr>
          <w:p w14:paraId="1C0005A8" w14:textId="77777777" w:rsidR="000657EF" w:rsidRPr="001020D6" w:rsidRDefault="000657EF" w:rsidP="005319F2">
            <w:pPr>
              <w:jc w:val="both"/>
              <w:rPr>
                <w:ins w:id="4812"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47E5B1A8" w14:textId="77777777" w:rsidR="000657EF" w:rsidRPr="001020D6" w:rsidRDefault="000657EF" w:rsidP="005319F2">
            <w:pPr>
              <w:jc w:val="both"/>
              <w:rPr>
                <w:ins w:id="4813"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51DD59A4" w14:textId="77777777" w:rsidR="000657EF" w:rsidRPr="001020D6" w:rsidRDefault="000657EF" w:rsidP="005319F2">
            <w:pPr>
              <w:jc w:val="center"/>
              <w:rPr>
                <w:ins w:id="4814" w:author="Kasia" w:date="2018-03-22T12:34:00Z"/>
                <w:rFonts w:ascii="Times New Roman" w:eastAsia="Times New Roman" w:hAnsi="Times New Roman"/>
                <w:sz w:val="18"/>
                <w:szCs w:val="18"/>
                <w:lang w:eastAsia="pl-PL"/>
              </w:rPr>
            </w:pPr>
          </w:p>
        </w:tc>
      </w:tr>
      <w:tr w:rsidR="000657EF" w:rsidRPr="001020D6" w14:paraId="06264504" w14:textId="77777777" w:rsidTr="005319F2">
        <w:trPr>
          <w:trHeight w:val="60"/>
          <w:ins w:id="4815" w:author="Kasia" w:date="2018-03-22T12:34:00Z"/>
        </w:trPr>
        <w:tc>
          <w:tcPr>
            <w:tcW w:w="705" w:type="dxa"/>
            <w:tcBorders>
              <w:top w:val="nil"/>
              <w:left w:val="single" w:sz="4" w:space="0" w:color="auto"/>
              <w:right w:val="nil"/>
            </w:tcBorders>
            <w:shd w:val="clear" w:color="000000" w:fill="FFFFFF"/>
          </w:tcPr>
          <w:p w14:paraId="1D15E38C" w14:textId="77777777" w:rsidR="000657EF" w:rsidRPr="001020D6" w:rsidRDefault="000657EF" w:rsidP="005319F2">
            <w:pPr>
              <w:rPr>
                <w:ins w:id="4816" w:author="Kasia" w:date="2018-03-22T12:34:00Z"/>
                <w:rFonts w:ascii="Times New Roman" w:eastAsia="Times New Roman" w:hAnsi="Times New Roman"/>
                <w:sz w:val="20"/>
                <w:szCs w:val="20"/>
                <w:lang w:eastAsia="pl-PL"/>
              </w:rPr>
            </w:pPr>
            <w:ins w:id="4817" w:author="Kasia" w:date="2018-03-22T12:34:00Z">
              <w:r>
                <w:rPr>
                  <w:rFonts w:ascii="Times New Roman" w:eastAsia="Times New Roman" w:hAnsi="Times New Roman"/>
                  <w:sz w:val="20"/>
                  <w:szCs w:val="20"/>
                  <w:lang w:eastAsia="pl-PL"/>
                </w:rPr>
                <w:t>2.</w:t>
              </w:r>
            </w:ins>
          </w:p>
        </w:tc>
        <w:tc>
          <w:tcPr>
            <w:tcW w:w="7314" w:type="dxa"/>
            <w:tcBorders>
              <w:top w:val="nil"/>
              <w:left w:val="nil"/>
              <w:right w:val="nil"/>
            </w:tcBorders>
            <w:shd w:val="clear" w:color="000000" w:fill="FFFFFF"/>
          </w:tcPr>
          <w:p w14:paraId="6BC73691" w14:textId="77777777" w:rsidR="000657EF" w:rsidRPr="001020D6" w:rsidRDefault="000657EF" w:rsidP="005319F2">
            <w:pPr>
              <w:jc w:val="both"/>
              <w:rPr>
                <w:ins w:id="4818" w:author="Kasia" w:date="2018-03-22T12:34:00Z"/>
                <w:rFonts w:ascii="Times New Roman" w:eastAsia="Times New Roman" w:hAnsi="Times New Roman"/>
                <w:sz w:val="20"/>
                <w:szCs w:val="20"/>
                <w:lang w:eastAsia="pl-PL"/>
              </w:rPr>
            </w:pPr>
            <w:ins w:id="4819" w:author="Kasia" w:date="2018-03-22T12:34:00Z">
              <w:r w:rsidRPr="005B5CA1">
                <w:rPr>
                  <w:rFonts w:ascii="Times New Roman" w:eastAsia="Times New Roman" w:hAnsi="Times New Roman"/>
                  <w:sz w:val="20"/>
                  <w:szCs w:val="20"/>
                  <w:lang w:eastAsia="pl-PL"/>
                </w:rPr>
                <w:t>Zadanie nie dotyczy organizacji wydarzeń cyklicznych, z wyjątkiem wydarzenia inicjującego cykl wydarzeń lub wydarzenia specyficznego dla danej LSR, wskazanych i</w:t>
              </w:r>
            </w:ins>
          </w:p>
        </w:tc>
        <w:tc>
          <w:tcPr>
            <w:tcW w:w="324" w:type="dxa"/>
            <w:tcBorders>
              <w:top w:val="nil"/>
              <w:left w:val="nil"/>
              <w:right w:val="single" w:sz="4" w:space="0" w:color="auto"/>
            </w:tcBorders>
            <w:shd w:val="clear" w:color="000000" w:fill="FFFFFF"/>
          </w:tcPr>
          <w:p w14:paraId="5485482B" w14:textId="77777777" w:rsidR="000657EF" w:rsidRPr="001020D6" w:rsidRDefault="000657EF" w:rsidP="005319F2">
            <w:pPr>
              <w:rPr>
                <w:ins w:id="4820" w:author="Kasia" w:date="2018-03-22T12:34:00Z"/>
                <w:rFonts w:ascii="Arial" w:eastAsia="Times New Roman" w:hAnsi="Arial" w:cs="Arial"/>
                <w:sz w:val="18"/>
                <w:szCs w:val="18"/>
                <w:lang w:eastAsia="pl-PL"/>
              </w:rPr>
            </w:pPr>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tcPr>
          <w:p w14:paraId="182E7E41" w14:textId="77777777" w:rsidR="000657EF" w:rsidRPr="001020D6" w:rsidRDefault="000657EF" w:rsidP="005319F2">
            <w:pPr>
              <w:jc w:val="center"/>
              <w:rPr>
                <w:ins w:id="4821" w:author="Kasia" w:date="2018-03-22T12:34:00Z"/>
                <w:rFonts w:ascii="Times New Roman" w:eastAsia="Times New Roman" w:hAnsi="Times New Roman"/>
                <w:sz w:val="18"/>
                <w:szCs w:val="18"/>
                <w:lang w:eastAsia="pl-PL"/>
              </w:rPr>
            </w:pPr>
          </w:p>
        </w:tc>
        <w:tc>
          <w:tcPr>
            <w:tcW w:w="283" w:type="dxa"/>
            <w:tcBorders>
              <w:left w:val="single" w:sz="4" w:space="0" w:color="auto"/>
              <w:right w:val="single" w:sz="4" w:space="0" w:color="auto"/>
            </w:tcBorders>
            <w:shd w:val="clear" w:color="000000" w:fill="FFFFFF"/>
            <w:vAlign w:val="bottom"/>
          </w:tcPr>
          <w:p w14:paraId="4AAE34EA" w14:textId="77777777" w:rsidR="000657EF" w:rsidRPr="001020D6" w:rsidRDefault="000657EF" w:rsidP="005319F2">
            <w:pPr>
              <w:jc w:val="both"/>
              <w:rPr>
                <w:ins w:id="4822"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tcPr>
          <w:p w14:paraId="1830E2C8" w14:textId="77777777" w:rsidR="000657EF" w:rsidRPr="001020D6" w:rsidRDefault="000657EF" w:rsidP="005319F2">
            <w:pPr>
              <w:jc w:val="center"/>
              <w:rPr>
                <w:ins w:id="4823" w:author="Kasia" w:date="2018-03-22T12:34:00Z"/>
                <w:rFonts w:ascii="Times New Roman" w:eastAsia="Times New Roman" w:hAnsi="Times New Roman"/>
                <w:sz w:val="18"/>
                <w:szCs w:val="18"/>
                <w:lang w:eastAsia="pl-PL"/>
              </w:rPr>
            </w:pPr>
          </w:p>
        </w:tc>
        <w:tc>
          <w:tcPr>
            <w:tcW w:w="236" w:type="dxa"/>
            <w:tcBorders>
              <w:top w:val="nil"/>
              <w:left w:val="single" w:sz="4" w:space="0" w:color="auto"/>
              <w:right w:val="nil"/>
            </w:tcBorders>
            <w:shd w:val="clear" w:color="000000" w:fill="FFFFFF"/>
            <w:vAlign w:val="bottom"/>
          </w:tcPr>
          <w:p w14:paraId="2678CA1B" w14:textId="77777777" w:rsidR="000657EF" w:rsidRPr="001020D6" w:rsidRDefault="000657EF" w:rsidP="005319F2">
            <w:pPr>
              <w:jc w:val="both"/>
              <w:rPr>
                <w:ins w:id="4824"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02EE312C" w14:textId="77777777" w:rsidR="000657EF" w:rsidRPr="001020D6" w:rsidRDefault="000657EF" w:rsidP="005319F2">
            <w:pPr>
              <w:jc w:val="both"/>
              <w:rPr>
                <w:ins w:id="4825"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06E123C7" w14:textId="77777777" w:rsidR="000657EF" w:rsidRPr="001020D6" w:rsidRDefault="000657EF" w:rsidP="005319F2">
            <w:pPr>
              <w:jc w:val="center"/>
              <w:rPr>
                <w:ins w:id="4826" w:author="Kasia" w:date="2018-03-22T12:34:00Z"/>
                <w:rFonts w:ascii="Times New Roman" w:eastAsia="Times New Roman" w:hAnsi="Times New Roman"/>
                <w:sz w:val="18"/>
                <w:szCs w:val="18"/>
                <w:lang w:eastAsia="pl-PL"/>
              </w:rPr>
            </w:pPr>
          </w:p>
        </w:tc>
      </w:tr>
      <w:tr w:rsidR="000657EF" w:rsidRPr="001020D6" w14:paraId="0225E9F6" w14:textId="77777777" w:rsidTr="005319F2">
        <w:trPr>
          <w:trHeight w:val="60"/>
          <w:ins w:id="4827" w:author="Kasia" w:date="2018-03-22T12:34:00Z"/>
        </w:trPr>
        <w:tc>
          <w:tcPr>
            <w:tcW w:w="705" w:type="dxa"/>
            <w:tcBorders>
              <w:top w:val="nil"/>
              <w:left w:val="single" w:sz="4" w:space="0" w:color="auto"/>
              <w:bottom w:val="nil"/>
              <w:right w:val="nil"/>
            </w:tcBorders>
            <w:shd w:val="clear" w:color="000000" w:fill="FFFFFF"/>
            <w:hideMark/>
          </w:tcPr>
          <w:p w14:paraId="05326C03" w14:textId="77777777" w:rsidR="000657EF" w:rsidRPr="001020D6" w:rsidRDefault="000657EF" w:rsidP="005319F2">
            <w:pPr>
              <w:rPr>
                <w:ins w:id="4828" w:author="Kasia" w:date="2018-03-22T12:34:00Z"/>
                <w:rFonts w:ascii="Times New Roman" w:eastAsia="Times New Roman" w:hAnsi="Times New Roman"/>
                <w:sz w:val="20"/>
                <w:szCs w:val="20"/>
                <w:lang w:eastAsia="pl-PL"/>
              </w:rPr>
            </w:pPr>
            <w:ins w:id="482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7A6650D5" w14:textId="77777777" w:rsidR="000657EF" w:rsidRPr="001020D6" w:rsidRDefault="000657EF" w:rsidP="005319F2">
            <w:pPr>
              <w:jc w:val="both"/>
              <w:rPr>
                <w:ins w:id="4830" w:author="Kasia" w:date="2018-03-22T12:34:00Z"/>
                <w:rFonts w:ascii="Times New Roman" w:eastAsia="Times New Roman" w:hAnsi="Times New Roman"/>
                <w:sz w:val="20"/>
                <w:szCs w:val="20"/>
                <w:lang w:eastAsia="pl-PL"/>
              </w:rPr>
            </w:pPr>
            <w:ins w:id="4831" w:author="Kasia" w:date="2018-03-22T12:34:00Z">
              <w:r w:rsidRPr="001020D6">
                <w:rPr>
                  <w:rFonts w:ascii="Times New Roman" w:eastAsia="Times New Roman" w:hAnsi="Times New Roman"/>
                  <w:sz w:val="20"/>
                  <w:szCs w:val="20"/>
                  <w:lang w:eastAsia="pl-PL"/>
                </w:rPr>
                <w:t> </w:t>
              </w:r>
            </w:ins>
          </w:p>
        </w:tc>
        <w:tc>
          <w:tcPr>
            <w:tcW w:w="324" w:type="dxa"/>
            <w:tcBorders>
              <w:top w:val="nil"/>
              <w:left w:val="nil"/>
              <w:bottom w:val="nil"/>
            </w:tcBorders>
            <w:shd w:val="clear" w:color="000000" w:fill="FFFFFF"/>
            <w:hideMark/>
          </w:tcPr>
          <w:p w14:paraId="4237F8F3" w14:textId="77777777" w:rsidR="000657EF" w:rsidRPr="001020D6" w:rsidRDefault="000657EF" w:rsidP="005319F2">
            <w:pPr>
              <w:rPr>
                <w:ins w:id="4832" w:author="Kasia" w:date="2018-03-22T12:34:00Z"/>
                <w:rFonts w:ascii="Arial" w:eastAsia="Times New Roman" w:hAnsi="Arial" w:cs="Arial"/>
                <w:sz w:val="18"/>
                <w:szCs w:val="18"/>
                <w:lang w:eastAsia="pl-PL"/>
              </w:rPr>
            </w:pPr>
            <w:ins w:id="4833" w:author="Kasia" w:date="2018-03-22T12:34:00Z">
              <w:r w:rsidRPr="001020D6">
                <w:rPr>
                  <w:rFonts w:ascii="Arial" w:eastAsia="Times New Roman" w:hAnsi="Arial" w:cs="Arial"/>
                  <w:sz w:val="18"/>
                  <w:szCs w:val="18"/>
                  <w:lang w:eastAsia="pl-PL"/>
                </w:rPr>
                <w:t> </w:t>
              </w:r>
            </w:ins>
          </w:p>
        </w:tc>
        <w:tc>
          <w:tcPr>
            <w:tcW w:w="588" w:type="dxa"/>
            <w:tcBorders>
              <w:top w:val="single" w:sz="4" w:space="0" w:color="auto"/>
            </w:tcBorders>
            <w:shd w:val="clear" w:color="000000" w:fill="FFFFFF"/>
            <w:vAlign w:val="bottom"/>
            <w:hideMark/>
          </w:tcPr>
          <w:p w14:paraId="78565D76" w14:textId="77777777" w:rsidR="000657EF" w:rsidRPr="001020D6" w:rsidRDefault="000657EF" w:rsidP="005319F2">
            <w:pPr>
              <w:jc w:val="center"/>
              <w:rPr>
                <w:ins w:id="4834" w:author="Kasia" w:date="2018-03-22T12:34:00Z"/>
                <w:rFonts w:ascii="Times New Roman" w:eastAsia="Times New Roman" w:hAnsi="Times New Roman"/>
                <w:sz w:val="18"/>
                <w:szCs w:val="18"/>
                <w:lang w:eastAsia="pl-PL"/>
              </w:rPr>
            </w:pPr>
            <w:ins w:id="4835"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44C7A3F" w14:textId="77777777" w:rsidR="000657EF" w:rsidRPr="001020D6" w:rsidRDefault="000657EF" w:rsidP="005319F2">
            <w:pPr>
              <w:jc w:val="both"/>
              <w:rPr>
                <w:ins w:id="4836" w:author="Kasia" w:date="2018-03-22T12:34:00Z"/>
                <w:rFonts w:ascii="Times New Roman" w:eastAsia="Times New Roman" w:hAnsi="Times New Roman"/>
                <w:sz w:val="18"/>
                <w:szCs w:val="18"/>
                <w:lang w:eastAsia="pl-PL"/>
              </w:rPr>
            </w:pPr>
            <w:ins w:id="4837" w:author="Kasia" w:date="2018-03-22T12:34:00Z">
              <w:r w:rsidRPr="001020D6">
                <w:rPr>
                  <w:rFonts w:ascii="Times New Roman" w:eastAsia="Times New Roman" w:hAnsi="Times New Roman"/>
                  <w:sz w:val="18"/>
                  <w:szCs w:val="18"/>
                  <w:lang w:eastAsia="pl-PL"/>
                </w:rPr>
                <w:t> </w:t>
              </w:r>
            </w:ins>
          </w:p>
        </w:tc>
        <w:tc>
          <w:tcPr>
            <w:tcW w:w="563" w:type="dxa"/>
            <w:tcBorders>
              <w:top w:val="single" w:sz="4" w:space="0" w:color="auto"/>
              <w:left w:val="nil"/>
              <w:bottom w:val="nil"/>
              <w:right w:val="nil"/>
            </w:tcBorders>
            <w:shd w:val="clear" w:color="000000" w:fill="FFFFFF"/>
            <w:vAlign w:val="bottom"/>
            <w:hideMark/>
          </w:tcPr>
          <w:p w14:paraId="24FA7876" w14:textId="77777777" w:rsidR="000657EF" w:rsidRPr="001020D6" w:rsidRDefault="000657EF" w:rsidP="005319F2">
            <w:pPr>
              <w:jc w:val="center"/>
              <w:rPr>
                <w:ins w:id="4838" w:author="Kasia" w:date="2018-03-22T12:34:00Z"/>
                <w:rFonts w:ascii="Times New Roman" w:eastAsia="Times New Roman" w:hAnsi="Times New Roman"/>
                <w:sz w:val="18"/>
                <w:szCs w:val="18"/>
                <w:lang w:eastAsia="pl-PL"/>
              </w:rPr>
            </w:pPr>
            <w:ins w:id="4839"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37EC1BD6" w14:textId="77777777" w:rsidR="000657EF" w:rsidRPr="001020D6" w:rsidRDefault="000657EF" w:rsidP="005319F2">
            <w:pPr>
              <w:jc w:val="both"/>
              <w:rPr>
                <w:ins w:id="4840" w:author="Kasia" w:date="2018-03-22T12:34:00Z"/>
                <w:rFonts w:ascii="Times New Roman" w:eastAsia="Times New Roman" w:hAnsi="Times New Roman"/>
                <w:sz w:val="18"/>
                <w:szCs w:val="18"/>
                <w:lang w:eastAsia="pl-PL"/>
              </w:rPr>
            </w:pPr>
            <w:ins w:id="4841"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77F4B9D4" w14:textId="77777777" w:rsidR="000657EF" w:rsidRPr="001020D6" w:rsidRDefault="000657EF" w:rsidP="005319F2">
            <w:pPr>
              <w:jc w:val="both"/>
              <w:rPr>
                <w:ins w:id="4842" w:author="Kasia" w:date="2018-03-22T12:34:00Z"/>
                <w:rFonts w:ascii="Times New Roman" w:eastAsia="Times New Roman" w:hAnsi="Times New Roman"/>
                <w:sz w:val="18"/>
                <w:szCs w:val="18"/>
                <w:lang w:eastAsia="pl-PL"/>
              </w:rPr>
            </w:pPr>
            <w:ins w:id="4843"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0289F919" w14:textId="77777777" w:rsidR="000657EF" w:rsidRPr="001020D6" w:rsidRDefault="000657EF" w:rsidP="005319F2">
            <w:pPr>
              <w:jc w:val="center"/>
              <w:rPr>
                <w:ins w:id="4844" w:author="Kasia" w:date="2018-03-22T12:34:00Z"/>
                <w:rFonts w:ascii="Times New Roman" w:eastAsia="Times New Roman" w:hAnsi="Times New Roman"/>
                <w:sz w:val="18"/>
                <w:szCs w:val="18"/>
                <w:lang w:eastAsia="pl-PL"/>
              </w:rPr>
            </w:pPr>
            <w:ins w:id="4845" w:author="Kasia" w:date="2018-03-22T12:34:00Z">
              <w:r w:rsidRPr="001020D6">
                <w:rPr>
                  <w:rFonts w:ascii="Times New Roman" w:eastAsia="Times New Roman" w:hAnsi="Times New Roman"/>
                  <w:sz w:val="18"/>
                  <w:szCs w:val="18"/>
                  <w:lang w:eastAsia="pl-PL"/>
                </w:rPr>
                <w:t> </w:t>
              </w:r>
            </w:ins>
          </w:p>
        </w:tc>
      </w:tr>
      <w:tr w:rsidR="000657EF" w:rsidRPr="001020D6" w14:paraId="7BC8DCC3" w14:textId="77777777" w:rsidTr="005319F2">
        <w:trPr>
          <w:trHeight w:val="300"/>
          <w:ins w:id="4846" w:author="Kasia" w:date="2018-03-22T12:34:00Z"/>
        </w:trPr>
        <w:tc>
          <w:tcPr>
            <w:tcW w:w="705" w:type="dxa"/>
            <w:tcBorders>
              <w:top w:val="nil"/>
              <w:left w:val="single" w:sz="4" w:space="0" w:color="auto"/>
              <w:bottom w:val="nil"/>
              <w:right w:val="nil"/>
            </w:tcBorders>
            <w:shd w:val="clear" w:color="000000" w:fill="FFFFFF"/>
            <w:hideMark/>
          </w:tcPr>
          <w:p w14:paraId="038D267D" w14:textId="77777777" w:rsidR="000657EF" w:rsidRPr="001020D6" w:rsidRDefault="000657EF" w:rsidP="005319F2">
            <w:pPr>
              <w:rPr>
                <w:ins w:id="4847" w:author="Kasia" w:date="2018-03-22T12:34:00Z"/>
                <w:rFonts w:ascii="Times New Roman" w:eastAsia="Times New Roman" w:hAnsi="Times New Roman"/>
                <w:b/>
                <w:bCs/>
                <w:sz w:val="20"/>
                <w:szCs w:val="20"/>
                <w:lang w:eastAsia="pl-PL"/>
              </w:rPr>
            </w:pPr>
            <w:ins w:id="4848" w:author="Kasia" w:date="2018-03-22T12:34:00Z">
              <w:r w:rsidRPr="001020D6">
                <w:rPr>
                  <w:rFonts w:ascii="Times New Roman" w:eastAsia="Times New Roman" w:hAnsi="Times New Roman"/>
                  <w:b/>
                  <w:bCs/>
                  <w:sz w:val="20"/>
                  <w:szCs w:val="20"/>
                  <w:lang w:eastAsia="pl-PL"/>
                </w:rPr>
                <w:t>X</w:t>
              </w:r>
              <w:r>
                <w:rPr>
                  <w:rFonts w:ascii="Times New Roman" w:eastAsia="Times New Roman" w:hAnsi="Times New Roman"/>
                  <w:b/>
                  <w:bCs/>
                  <w:sz w:val="20"/>
                  <w:szCs w:val="20"/>
                  <w:lang w:eastAsia="pl-PL"/>
                </w:rPr>
                <w:t>I.</w:t>
              </w:r>
            </w:ins>
          </w:p>
        </w:tc>
        <w:tc>
          <w:tcPr>
            <w:tcW w:w="7314" w:type="dxa"/>
            <w:tcBorders>
              <w:top w:val="nil"/>
              <w:left w:val="nil"/>
              <w:bottom w:val="nil"/>
              <w:right w:val="nil"/>
            </w:tcBorders>
            <w:shd w:val="clear" w:color="000000" w:fill="FFFFFF"/>
            <w:hideMark/>
          </w:tcPr>
          <w:p w14:paraId="590A42A6" w14:textId="77777777" w:rsidR="000657EF" w:rsidRPr="001020D6" w:rsidRDefault="000657EF" w:rsidP="005319F2">
            <w:pPr>
              <w:jc w:val="both"/>
              <w:rPr>
                <w:ins w:id="4849" w:author="Kasia" w:date="2018-03-22T12:34:00Z"/>
                <w:rFonts w:ascii="Times New Roman" w:eastAsia="Times New Roman" w:hAnsi="Times New Roman"/>
                <w:b/>
                <w:bCs/>
                <w:sz w:val="20"/>
                <w:szCs w:val="20"/>
                <w:lang w:eastAsia="pl-PL"/>
              </w:rPr>
            </w:pPr>
            <w:ins w:id="4850" w:author="Kasia" w:date="2018-03-22T12:34:00Z">
              <w:r w:rsidRPr="001020D6">
                <w:rPr>
                  <w:rFonts w:ascii="Times New Roman" w:eastAsia="Times New Roman" w:hAnsi="Times New Roman"/>
                  <w:b/>
                  <w:bCs/>
                  <w:sz w:val="20"/>
                  <w:szCs w:val="20"/>
                  <w:lang w:eastAsia="pl-PL"/>
                </w:rPr>
                <w:t xml:space="preserve">Weryfikacja limitu przysługującego </w:t>
              </w:r>
              <w:r>
                <w:rPr>
                  <w:rFonts w:ascii="Times New Roman" w:eastAsia="Times New Roman" w:hAnsi="Times New Roman"/>
                  <w:b/>
                  <w:bCs/>
                  <w:sz w:val="20"/>
                  <w:szCs w:val="20"/>
                  <w:lang w:eastAsia="pl-PL"/>
                </w:rPr>
                <w:t>Grantobiorcy</w:t>
              </w:r>
            </w:ins>
          </w:p>
        </w:tc>
        <w:tc>
          <w:tcPr>
            <w:tcW w:w="324" w:type="dxa"/>
            <w:tcBorders>
              <w:top w:val="nil"/>
              <w:left w:val="nil"/>
              <w:bottom w:val="nil"/>
              <w:right w:val="nil"/>
            </w:tcBorders>
            <w:shd w:val="clear" w:color="000000" w:fill="FFFFFF"/>
            <w:hideMark/>
          </w:tcPr>
          <w:p w14:paraId="79ABCA2F" w14:textId="77777777" w:rsidR="000657EF" w:rsidRPr="001020D6" w:rsidRDefault="000657EF" w:rsidP="005319F2">
            <w:pPr>
              <w:rPr>
                <w:ins w:id="4851" w:author="Kasia" w:date="2018-03-22T12:34:00Z"/>
                <w:rFonts w:ascii="Arial" w:eastAsia="Times New Roman" w:hAnsi="Arial" w:cs="Arial"/>
                <w:sz w:val="18"/>
                <w:szCs w:val="18"/>
                <w:lang w:eastAsia="pl-PL"/>
              </w:rPr>
            </w:pPr>
            <w:ins w:id="4852" w:author="Kasia" w:date="2018-03-22T12:34:00Z">
              <w:r w:rsidRPr="001020D6">
                <w:rPr>
                  <w:rFonts w:ascii="Arial" w:eastAsia="Times New Roman" w:hAnsi="Arial" w:cs="Arial"/>
                  <w:sz w:val="18"/>
                  <w:szCs w:val="18"/>
                  <w:lang w:eastAsia="pl-PL"/>
                </w:rPr>
                <w:t> </w:t>
              </w:r>
            </w:ins>
          </w:p>
        </w:tc>
        <w:tc>
          <w:tcPr>
            <w:tcW w:w="2478" w:type="dxa"/>
            <w:gridSpan w:val="6"/>
            <w:tcBorders>
              <w:top w:val="nil"/>
              <w:left w:val="nil"/>
              <w:bottom w:val="nil"/>
              <w:right w:val="single" w:sz="4" w:space="0" w:color="auto"/>
            </w:tcBorders>
            <w:shd w:val="clear" w:color="000000" w:fill="FFFFFF"/>
            <w:vAlign w:val="bottom"/>
            <w:hideMark/>
          </w:tcPr>
          <w:p w14:paraId="4E786509" w14:textId="77777777" w:rsidR="000657EF" w:rsidRPr="001020D6" w:rsidRDefault="000657EF" w:rsidP="005319F2">
            <w:pPr>
              <w:jc w:val="center"/>
              <w:rPr>
                <w:ins w:id="4853" w:author="Kasia" w:date="2018-03-22T12:34:00Z"/>
                <w:rFonts w:ascii="Times New Roman" w:eastAsia="Times New Roman" w:hAnsi="Times New Roman"/>
                <w:sz w:val="18"/>
                <w:szCs w:val="18"/>
                <w:lang w:eastAsia="pl-PL"/>
              </w:rPr>
            </w:pPr>
            <w:ins w:id="4854" w:author="Kasia" w:date="2018-03-22T12:34:00Z">
              <w:r w:rsidRPr="001020D6">
                <w:rPr>
                  <w:rFonts w:ascii="Times New Roman" w:eastAsia="Times New Roman" w:hAnsi="Times New Roman"/>
                  <w:sz w:val="18"/>
                  <w:szCs w:val="18"/>
                  <w:lang w:eastAsia="pl-PL"/>
                </w:rPr>
                <w:t> </w:t>
              </w:r>
            </w:ins>
          </w:p>
        </w:tc>
      </w:tr>
      <w:tr w:rsidR="000657EF" w:rsidRPr="001020D6" w14:paraId="48D3ABEC" w14:textId="77777777" w:rsidTr="005319F2">
        <w:trPr>
          <w:trHeight w:val="60"/>
          <w:ins w:id="4855" w:author="Kasia" w:date="2018-03-22T12:34:00Z"/>
        </w:trPr>
        <w:tc>
          <w:tcPr>
            <w:tcW w:w="705" w:type="dxa"/>
            <w:tcBorders>
              <w:top w:val="nil"/>
              <w:left w:val="single" w:sz="4" w:space="0" w:color="auto"/>
              <w:bottom w:val="nil"/>
              <w:right w:val="nil"/>
            </w:tcBorders>
            <w:shd w:val="clear" w:color="000000" w:fill="FFFFFF"/>
            <w:hideMark/>
          </w:tcPr>
          <w:p w14:paraId="63CA2484" w14:textId="77777777" w:rsidR="000657EF" w:rsidRPr="001020D6" w:rsidRDefault="000657EF" w:rsidP="005319F2">
            <w:pPr>
              <w:rPr>
                <w:ins w:id="4856" w:author="Kasia" w:date="2018-03-22T12:34:00Z"/>
                <w:rFonts w:ascii="Times New Roman" w:eastAsia="Times New Roman" w:hAnsi="Times New Roman"/>
                <w:b/>
                <w:bCs/>
                <w:sz w:val="20"/>
                <w:szCs w:val="20"/>
                <w:lang w:eastAsia="pl-PL"/>
              </w:rPr>
            </w:pPr>
            <w:ins w:id="4857" w:author="Kasia" w:date="2018-03-22T12:34:00Z">
              <w:r w:rsidRPr="001020D6">
                <w:rPr>
                  <w:rFonts w:ascii="Times New Roman" w:eastAsia="Times New Roman" w:hAnsi="Times New Roman"/>
                  <w:b/>
                  <w:bCs/>
                  <w:sz w:val="20"/>
                  <w:szCs w:val="20"/>
                  <w:lang w:eastAsia="pl-PL"/>
                </w:rPr>
                <w:t> </w:t>
              </w:r>
            </w:ins>
          </w:p>
        </w:tc>
        <w:tc>
          <w:tcPr>
            <w:tcW w:w="7314" w:type="dxa"/>
            <w:tcBorders>
              <w:top w:val="nil"/>
              <w:left w:val="nil"/>
              <w:bottom w:val="nil"/>
              <w:right w:val="nil"/>
            </w:tcBorders>
            <w:shd w:val="clear" w:color="000000" w:fill="FFFFFF"/>
            <w:hideMark/>
          </w:tcPr>
          <w:p w14:paraId="5CE7C992" w14:textId="77777777" w:rsidR="000657EF" w:rsidRPr="001020D6" w:rsidRDefault="000657EF" w:rsidP="005319F2">
            <w:pPr>
              <w:jc w:val="both"/>
              <w:rPr>
                <w:ins w:id="4858" w:author="Kasia" w:date="2018-03-22T12:34:00Z"/>
                <w:rFonts w:ascii="Times New Roman" w:eastAsia="Times New Roman" w:hAnsi="Times New Roman"/>
                <w:b/>
                <w:bCs/>
                <w:sz w:val="20"/>
                <w:szCs w:val="20"/>
                <w:lang w:eastAsia="pl-PL"/>
              </w:rPr>
            </w:pPr>
            <w:ins w:id="4859" w:author="Kasia" w:date="2018-03-22T12:34:00Z">
              <w:r w:rsidRPr="001020D6">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432CDC47" w14:textId="77777777" w:rsidR="000657EF" w:rsidRPr="001020D6" w:rsidRDefault="000657EF" w:rsidP="005319F2">
            <w:pPr>
              <w:rPr>
                <w:ins w:id="4860" w:author="Kasia" w:date="2018-03-22T12:34:00Z"/>
                <w:rFonts w:ascii="Arial" w:eastAsia="Times New Roman" w:hAnsi="Arial" w:cs="Arial"/>
                <w:sz w:val="18"/>
                <w:szCs w:val="18"/>
                <w:lang w:eastAsia="pl-PL"/>
              </w:rPr>
            </w:pPr>
            <w:ins w:id="4861" w:author="Kasia" w:date="2018-03-22T12:34:00Z">
              <w:r w:rsidRPr="001020D6">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2B0B5B66" w14:textId="77777777" w:rsidR="000657EF" w:rsidRPr="001020D6" w:rsidRDefault="000657EF" w:rsidP="005319F2">
            <w:pPr>
              <w:jc w:val="center"/>
              <w:rPr>
                <w:ins w:id="4862" w:author="Kasia" w:date="2018-03-22T12:34:00Z"/>
                <w:rFonts w:ascii="Times New Roman" w:eastAsia="Times New Roman" w:hAnsi="Times New Roman"/>
                <w:sz w:val="18"/>
                <w:szCs w:val="18"/>
                <w:lang w:eastAsia="pl-PL"/>
              </w:rPr>
            </w:pPr>
            <w:ins w:id="4863"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DBE1618" w14:textId="77777777" w:rsidR="000657EF" w:rsidRPr="001020D6" w:rsidRDefault="000657EF" w:rsidP="005319F2">
            <w:pPr>
              <w:jc w:val="center"/>
              <w:rPr>
                <w:ins w:id="4864" w:author="Kasia" w:date="2018-03-22T12:34:00Z"/>
                <w:rFonts w:ascii="Times New Roman" w:eastAsia="Times New Roman" w:hAnsi="Times New Roman"/>
                <w:sz w:val="18"/>
                <w:szCs w:val="18"/>
                <w:lang w:eastAsia="pl-PL"/>
              </w:rPr>
            </w:pPr>
            <w:ins w:id="4865"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30627FD8" w14:textId="77777777" w:rsidR="000657EF" w:rsidRPr="001020D6" w:rsidRDefault="000657EF" w:rsidP="005319F2">
            <w:pPr>
              <w:jc w:val="center"/>
              <w:rPr>
                <w:ins w:id="4866" w:author="Kasia" w:date="2018-03-22T12:34:00Z"/>
                <w:rFonts w:ascii="Times New Roman" w:eastAsia="Times New Roman" w:hAnsi="Times New Roman"/>
                <w:sz w:val="18"/>
                <w:szCs w:val="18"/>
                <w:lang w:eastAsia="pl-PL"/>
              </w:rPr>
            </w:pPr>
            <w:ins w:id="4867"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DCF5550" w14:textId="77777777" w:rsidR="000657EF" w:rsidRPr="001020D6" w:rsidRDefault="000657EF" w:rsidP="005319F2">
            <w:pPr>
              <w:jc w:val="center"/>
              <w:rPr>
                <w:ins w:id="4868" w:author="Kasia" w:date="2018-03-22T12:34:00Z"/>
                <w:rFonts w:ascii="Times New Roman" w:eastAsia="Times New Roman" w:hAnsi="Times New Roman"/>
                <w:sz w:val="18"/>
                <w:szCs w:val="18"/>
                <w:lang w:eastAsia="pl-PL"/>
              </w:rPr>
            </w:pPr>
            <w:ins w:id="4869"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2608C1B8" w14:textId="77777777" w:rsidR="000657EF" w:rsidRPr="001020D6" w:rsidRDefault="000657EF" w:rsidP="005319F2">
            <w:pPr>
              <w:jc w:val="center"/>
              <w:rPr>
                <w:ins w:id="4870" w:author="Kasia" w:date="2018-03-22T12:34:00Z"/>
                <w:rFonts w:ascii="Times New Roman" w:eastAsia="Times New Roman" w:hAnsi="Times New Roman"/>
                <w:sz w:val="18"/>
                <w:szCs w:val="18"/>
                <w:lang w:eastAsia="pl-PL"/>
              </w:rPr>
            </w:pPr>
            <w:ins w:id="4871"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38FC79A6" w14:textId="77777777" w:rsidR="000657EF" w:rsidRPr="001020D6" w:rsidRDefault="000657EF" w:rsidP="005319F2">
            <w:pPr>
              <w:jc w:val="center"/>
              <w:rPr>
                <w:ins w:id="4872" w:author="Kasia" w:date="2018-03-22T12:34:00Z"/>
                <w:rFonts w:ascii="Times New Roman" w:eastAsia="Times New Roman" w:hAnsi="Times New Roman"/>
                <w:sz w:val="18"/>
                <w:szCs w:val="18"/>
                <w:lang w:eastAsia="pl-PL"/>
              </w:rPr>
            </w:pPr>
            <w:ins w:id="4873" w:author="Kasia" w:date="2018-03-22T12:34:00Z">
              <w:r w:rsidRPr="001020D6">
                <w:rPr>
                  <w:rFonts w:ascii="Times New Roman" w:eastAsia="Times New Roman" w:hAnsi="Times New Roman"/>
                  <w:sz w:val="18"/>
                  <w:szCs w:val="18"/>
                  <w:lang w:eastAsia="pl-PL"/>
                </w:rPr>
                <w:t> </w:t>
              </w:r>
            </w:ins>
          </w:p>
        </w:tc>
      </w:tr>
      <w:tr w:rsidR="000657EF" w:rsidRPr="001020D6" w14:paraId="1C2DA699" w14:textId="77777777" w:rsidTr="005319F2">
        <w:trPr>
          <w:trHeight w:val="60"/>
          <w:ins w:id="4874" w:author="Kasia" w:date="2018-03-22T12:34:00Z"/>
        </w:trPr>
        <w:tc>
          <w:tcPr>
            <w:tcW w:w="705" w:type="dxa"/>
            <w:tcBorders>
              <w:top w:val="nil"/>
              <w:left w:val="single" w:sz="4" w:space="0" w:color="auto"/>
              <w:bottom w:val="nil"/>
              <w:right w:val="nil"/>
            </w:tcBorders>
            <w:shd w:val="clear" w:color="000000" w:fill="FFFFFF"/>
            <w:hideMark/>
          </w:tcPr>
          <w:p w14:paraId="7B7755AC" w14:textId="77777777" w:rsidR="000657EF" w:rsidRPr="001020D6" w:rsidRDefault="000657EF" w:rsidP="005319F2">
            <w:pPr>
              <w:rPr>
                <w:ins w:id="4875" w:author="Kasia" w:date="2018-03-22T12:34:00Z"/>
                <w:rFonts w:ascii="Times New Roman" w:eastAsia="Times New Roman" w:hAnsi="Times New Roman"/>
                <w:b/>
                <w:bCs/>
                <w:sz w:val="20"/>
                <w:szCs w:val="20"/>
                <w:lang w:eastAsia="pl-PL"/>
              </w:rPr>
            </w:pPr>
            <w:ins w:id="4876" w:author="Kasia" w:date="2018-03-22T12:34:00Z">
              <w:r w:rsidRPr="001020D6">
                <w:rPr>
                  <w:rFonts w:ascii="Times New Roman" w:eastAsia="Times New Roman" w:hAnsi="Times New Roman"/>
                  <w:b/>
                  <w:bCs/>
                  <w:sz w:val="20"/>
                  <w:szCs w:val="20"/>
                  <w:lang w:eastAsia="pl-PL"/>
                </w:rPr>
                <w:t> </w:t>
              </w:r>
            </w:ins>
          </w:p>
        </w:tc>
        <w:tc>
          <w:tcPr>
            <w:tcW w:w="7314" w:type="dxa"/>
            <w:tcBorders>
              <w:top w:val="nil"/>
              <w:left w:val="nil"/>
              <w:bottom w:val="nil"/>
              <w:right w:val="nil"/>
            </w:tcBorders>
            <w:shd w:val="clear" w:color="000000" w:fill="FFFFFF"/>
            <w:hideMark/>
          </w:tcPr>
          <w:p w14:paraId="2C1E98A1" w14:textId="77777777" w:rsidR="000657EF" w:rsidRPr="001020D6" w:rsidRDefault="000657EF" w:rsidP="005319F2">
            <w:pPr>
              <w:jc w:val="both"/>
              <w:rPr>
                <w:ins w:id="4877" w:author="Kasia" w:date="2018-03-22T12:34:00Z"/>
                <w:rFonts w:ascii="Times New Roman" w:eastAsia="Times New Roman" w:hAnsi="Times New Roman"/>
                <w:b/>
                <w:bCs/>
                <w:sz w:val="20"/>
                <w:szCs w:val="20"/>
                <w:lang w:eastAsia="pl-PL"/>
              </w:rPr>
            </w:pPr>
            <w:ins w:id="4878" w:author="Kasia" w:date="2018-03-22T12:34:00Z">
              <w:r w:rsidRPr="001020D6">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2CD216C1" w14:textId="77777777" w:rsidR="000657EF" w:rsidRPr="001020D6" w:rsidRDefault="000657EF" w:rsidP="005319F2">
            <w:pPr>
              <w:rPr>
                <w:ins w:id="4879" w:author="Kasia" w:date="2018-03-22T12:34:00Z"/>
                <w:rFonts w:ascii="Arial" w:eastAsia="Times New Roman" w:hAnsi="Arial" w:cs="Arial"/>
                <w:sz w:val="18"/>
                <w:szCs w:val="18"/>
                <w:lang w:eastAsia="pl-PL"/>
              </w:rPr>
            </w:pPr>
            <w:ins w:id="4880" w:author="Kasia" w:date="2018-03-22T12:34:00Z">
              <w:r w:rsidRPr="001020D6">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12BFC1C8" w14:textId="77777777" w:rsidR="000657EF" w:rsidRPr="001020D6" w:rsidRDefault="000657EF" w:rsidP="005319F2">
            <w:pPr>
              <w:jc w:val="center"/>
              <w:rPr>
                <w:ins w:id="4881" w:author="Kasia" w:date="2018-03-22T12:34:00Z"/>
                <w:rFonts w:ascii="Times New Roman" w:eastAsia="Times New Roman" w:hAnsi="Times New Roman"/>
                <w:sz w:val="18"/>
                <w:szCs w:val="18"/>
                <w:lang w:eastAsia="pl-PL"/>
              </w:rPr>
            </w:pPr>
            <w:ins w:id="4882"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179DD10" w14:textId="77777777" w:rsidR="000657EF" w:rsidRPr="001020D6" w:rsidRDefault="000657EF" w:rsidP="005319F2">
            <w:pPr>
              <w:jc w:val="center"/>
              <w:rPr>
                <w:ins w:id="4883" w:author="Kasia" w:date="2018-03-22T12:34:00Z"/>
                <w:rFonts w:ascii="Times New Roman" w:eastAsia="Times New Roman" w:hAnsi="Times New Roman"/>
                <w:sz w:val="18"/>
                <w:szCs w:val="18"/>
                <w:lang w:eastAsia="pl-PL"/>
              </w:rPr>
            </w:pPr>
            <w:ins w:id="4884"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1B228CA0" w14:textId="77777777" w:rsidR="000657EF" w:rsidRPr="001020D6" w:rsidRDefault="000657EF" w:rsidP="005319F2">
            <w:pPr>
              <w:jc w:val="center"/>
              <w:rPr>
                <w:ins w:id="4885" w:author="Kasia" w:date="2018-03-22T12:34:00Z"/>
                <w:rFonts w:ascii="Times New Roman" w:eastAsia="Times New Roman" w:hAnsi="Times New Roman"/>
                <w:sz w:val="18"/>
                <w:szCs w:val="18"/>
                <w:lang w:eastAsia="pl-PL"/>
              </w:rPr>
            </w:pPr>
            <w:ins w:id="4886"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1779997D" w14:textId="77777777" w:rsidR="000657EF" w:rsidRPr="001020D6" w:rsidRDefault="000657EF" w:rsidP="005319F2">
            <w:pPr>
              <w:jc w:val="center"/>
              <w:rPr>
                <w:ins w:id="4887" w:author="Kasia" w:date="2018-03-22T12:34:00Z"/>
                <w:rFonts w:ascii="Times New Roman" w:eastAsia="Times New Roman" w:hAnsi="Times New Roman"/>
                <w:sz w:val="18"/>
                <w:szCs w:val="18"/>
                <w:lang w:eastAsia="pl-PL"/>
              </w:rPr>
            </w:pPr>
            <w:ins w:id="4888"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2F020F34" w14:textId="77777777" w:rsidR="000657EF" w:rsidRPr="001020D6" w:rsidRDefault="000657EF" w:rsidP="005319F2">
            <w:pPr>
              <w:jc w:val="center"/>
              <w:rPr>
                <w:ins w:id="4889" w:author="Kasia" w:date="2018-03-22T12:34:00Z"/>
                <w:rFonts w:ascii="Times New Roman" w:eastAsia="Times New Roman" w:hAnsi="Times New Roman"/>
                <w:sz w:val="18"/>
                <w:szCs w:val="18"/>
                <w:lang w:eastAsia="pl-PL"/>
              </w:rPr>
            </w:pPr>
            <w:ins w:id="4890"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7D0DF99B" w14:textId="77777777" w:rsidR="000657EF" w:rsidRPr="001020D6" w:rsidRDefault="000657EF" w:rsidP="005319F2">
            <w:pPr>
              <w:jc w:val="center"/>
              <w:rPr>
                <w:ins w:id="4891" w:author="Kasia" w:date="2018-03-22T12:34:00Z"/>
                <w:rFonts w:ascii="Times New Roman" w:eastAsia="Times New Roman" w:hAnsi="Times New Roman"/>
                <w:sz w:val="18"/>
                <w:szCs w:val="18"/>
                <w:lang w:eastAsia="pl-PL"/>
              </w:rPr>
            </w:pPr>
            <w:ins w:id="4892" w:author="Kasia" w:date="2018-03-22T12:34:00Z">
              <w:r w:rsidRPr="001020D6">
                <w:rPr>
                  <w:rFonts w:ascii="Times New Roman" w:eastAsia="Times New Roman" w:hAnsi="Times New Roman"/>
                  <w:sz w:val="18"/>
                  <w:szCs w:val="18"/>
                  <w:lang w:eastAsia="pl-PL"/>
                </w:rPr>
                <w:t> </w:t>
              </w:r>
            </w:ins>
          </w:p>
        </w:tc>
      </w:tr>
      <w:tr w:rsidR="000657EF" w:rsidRPr="001020D6" w14:paraId="65F800FD" w14:textId="77777777" w:rsidTr="005319F2">
        <w:trPr>
          <w:trHeight w:val="525"/>
          <w:ins w:id="4893" w:author="Kasia" w:date="2018-03-22T12:34:00Z"/>
        </w:trPr>
        <w:tc>
          <w:tcPr>
            <w:tcW w:w="705" w:type="dxa"/>
            <w:tcBorders>
              <w:top w:val="nil"/>
              <w:left w:val="single" w:sz="4" w:space="0" w:color="auto"/>
              <w:bottom w:val="nil"/>
              <w:right w:val="nil"/>
            </w:tcBorders>
            <w:shd w:val="clear" w:color="000000" w:fill="FFFFFF"/>
            <w:hideMark/>
          </w:tcPr>
          <w:p w14:paraId="1E5CF5A7" w14:textId="77777777" w:rsidR="000657EF" w:rsidRPr="001020D6" w:rsidRDefault="000657EF" w:rsidP="005319F2">
            <w:pPr>
              <w:rPr>
                <w:ins w:id="4894" w:author="Kasia" w:date="2018-03-22T12:34:00Z"/>
                <w:rFonts w:ascii="Times New Roman" w:eastAsia="Times New Roman" w:hAnsi="Times New Roman"/>
                <w:sz w:val="20"/>
                <w:szCs w:val="20"/>
                <w:lang w:eastAsia="pl-PL"/>
              </w:rPr>
            </w:pPr>
            <w:ins w:id="4895" w:author="Kasia" w:date="2018-03-22T12:34:00Z">
              <w:r w:rsidRPr="001020D6">
                <w:rPr>
                  <w:rFonts w:ascii="Times New Roman" w:eastAsia="Times New Roman" w:hAnsi="Times New Roman"/>
                  <w:sz w:val="20"/>
                  <w:szCs w:val="20"/>
                  <w:lang w:eastAsia="pl-PL"/>
                </w:rPr>
                <w:t>1.</w:t>
              </w:r>
            </w:ins>
          </w:p>
        </w:tc>
        <w:tc>
          <w:tcPr>
            <w:tcW w:w="7314" w:type="dxa"/>
            <w:vMerge w:val="restart"/>
            <w:tcBorders>
              <w:top w:val="nil"/>
              <w:left w:val="nil"/>
              <w:bottom w:val="nil"/>
              <w:right w:val="nil"/>
            </w:tcBorders>
            <w:shd w:val="clear" w:color="000000" w:fill="FFFFFF"/>
            <w:hideMark/>
          </w:tcPr>
          <w:p w14:paraId="6F48D8BD" w14:textId="77777777" w:rsidR="000657EF" w:rsidRPr="001020D6" w:rsidRDefault="000657EF" w:rsidP="005319F2">
            <w:pPr>
              <w:jc w:val="both"/>
              <w:rPr>
                <w:ins w:id="4896" w:author="Kasia" w:date="2018-03-22T12:34:00Z"/>
                <w:rFonts w:ascii="Times New Roman" w:eastAsia="Times New Roman" w:hAnsi="Times New Roman"/>
                <w:sz w:val="20"/>
                <w:szCs w:val="20"/>
                <w:lang w:eastAsia="pl-PL"/>
              </w:rPr>
            </w:pPr>
            <w:ins w:id="4897" w:author="Kasia" w:date="2018-03-22T12:34:00Z">
              <w:r w:rsidRPr="001020D6">
                <w:rPr>
                  <w:rFonts w:ascii="Times New Roman" w:eastAsia="Times New Roman" w:hAnsi="Times New Roman"/>
                  <w:sz w:val="20"/>
                  <w:szCs w:val="20"/>
                  <w:lang w:eastAsia="pl-PL"/>
                </w:rPr>
                <w:t xml:space="preserve">Kwota, o którą ubiega się  </w:t>
              </w:r>
              <w:r>
                <w:rPr>
                  <w:rFonts w:ascii="Times New Roman" w:eastAsia="Times New Roman" w:hAnsi="Times New Roman"/>
                  <w:sz w:val="20"/>
                  <w:szCs w:val="20"/>
                  <w:lang w:eastAsia="pl-PL"/>
                </w:rPr>
                <w:t>Grantobiorca</w:t>
              </w:r>
              <w:r w:rsidRPr="001020D6">
                <w:rPr>
                  <w:rFonts w:ascii="Times New Roman" w:eastAsia="Times New Roman" w:hAnsi="Times New Roman"/>
                  <w:sz w:val="20"/>
                  <w:szCs w:val="20"/>
                  <w:lang w:eastAsia="pl-PL"/>
                </w:rPr>
                <w:t xml:space="preserve"> nie spowoduje przekroczenia limitu  100 tys. zł dla jednego </w:t>
              </w:r>
              <w:r>
                <w:rPr>
                  <w:rFonts w:ascii="Times New Roman" w:eastAsia="Times New Roman" w:hAnsi="Times New Roman"/>
                  <w:sz w:val="20"/>
                  <w:szCs w:val="20"/>
                  <w:lang w:eastAsia="pl-PL"/>
                </w:rPr>
                <w:t>Grantobiorcy</w:t>
              </w:r>
              <w:r w:rsidRPr="001020D6">
                <w:rPr>
                  <w:rFonts w:ascii="Times New Roman" w:eastAsia="Times New Roman" w:hAnsi="Times New Roman"/>
                  <w:sz w:val="20"/>
                  <w:szCs w:val="20"/>
                  <w:lang w:eastAsia="pl-PL"/>
                </w:rPr>
                <w:t xml:space="preserve">  w ramach projektów grantowych realizowanych przez daną LGD, z uwzględnieniem przypadku, o którym mowa w § 29 ust. 6 rozporządzenia</w:t>
              </w:r>
              <w:r w:rsidRPr="001020D6">
                <w:rPr>
                  <w:rFonts w:ascii="Times New Roman" w:eastAsia="Times New Roman" w:hAnsi="Times New Roman"/>
                  <w:sz w:val="20"/>
                  <w:szCs w:val="20"/>
                  <w:vertAlign w:val="superscript"/>
                  <w:lang w:eastAsia="pl-PL"/>
                </w:rPr>
                <w:t>2</w:t>
              </w:r>
              <w:r w:rsidRPr="001020D6">
                <w:rPr>
                  <w:rFonts w:ascii="Times New Roman" w:eastAsia="Times New Roman" w:hAnsi="Times New Roman"/>
                  <w:sz w:val="20"/>
                  <w:szCs w:val="20"/>
                  <w:lang w:eastAsia="pl-PL"/>
                </w:rPr>
                <w:t xml:space="preserve">                                                                                                          </w:t>
              </w:r>
            </w:ins>
          </w:p>
        </w:tc>
        <w:tc>
          <w:tcPr>
            <w:tcW w:w="324" w:type="dxa"/>
            <w:tcBorders>
              <w:top w:val="nil"/>
              <w:left w:val="nil"/>
              <w:bottom w:val="nil"/>
              <w:right w:val="nil"/>
            </w:tcBorders>
            <w:shd w:val="clear" w:color="000000" w:fill="FFFFFF"/>
            <w:hideMark/>
          </w:tcPr>
          <w:p w14:paraId="58AFB907" w14:textId="77777777" w:rsidR="000657EF" w:rsidRPr="001020D6" w:rsidRDefault="000657EF" w:rsidP="005319F2">
            <w:pPr>
              <w:rPr>
                <w:ins w:id="4898" w:author="Kasia" w:date="2018-03-22T12:34:00Z"/>
                <w:rFonts w:ascii="Arial" w:eastAsia="Times New Roman" w:hAnsi="Arial" w:cs="Arial"/>
                <w:sz w:val="18"/>
                <w:szCs w:val="18"/>
                <w:lang w:eastAsia="pl-PL"/>
              </w:rPr>
            </w:pPr>
            <w:ins w:id="4899" w:author="Kasia" w:date="2018-03-22T12:34:00Z">
              <w:r w:rsidRPr="001020D6">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A30CF" w14:textId="77777777" w:rsidR="000657EF" w:rsidRPr="001020D6" w:rsidRDefault="000657EF" w:rsidP="005319F2">
            <w:pPr>
              <w:jc w:val="center"/>
              <w:rPr>
                <w:ins w:id="4900" w:author="Kasia" w:date="2018-03-22T12:34:00Z"/>
                <w:rFonts w:ascii="Times New Roman" w:eastAsia="Times New Roman" w:hAnsi="Times New Roman"/>
                <w:sz w:val="18"/>
                <w:szCs w:val="18"/>
                <w:lang w:eastAsia="pl-PL"/>
              </w:rPr>
            </w:pPr>
            <w:ins w:id="4901"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70F6B49" w14:textId="77777777" w:rsidR="000657EF" w:rsidRPr="001020D6" w:rsidRDefault="000657EF" w:rsidP="005319F2">
            <w:pPr>
              <w:jc w:val="both"/>
              <w:rPr>
                <w:ins w:id="4902" w:author="Kasia" w:date="2018-03-22T12:34:00Z"/>
                <w:rFonts w:ascii="Times New Roman" w:eastAsia="Times New Roman" w:hAnsi="Times New Roman"/>
                <w:sz w:val="18"/>
                <w:szCs w:val="18"/>
                <w:lang w:eastAsia="pl-PL"/>
              </w:rPr>
            </w:pPr>
            <w:ins w:id="4903" w:author="Kasia" w:date="2018-03-22T12:34:00Z">
              <w:r w:rsidRPr="001020D6">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3B38C" w14:textId="77777777" w:rsidR="000657EF" w:rsidRPr="001020D6" w:rsidRDefault="000657EF" w:rsidP="005319F2">
            <w:pPr>
              <w:jc w:val="center"/>
              <w:rPr>
                <w:ins w:id="4904" w:author="Kasia" w:date="2018-03-22T12:34:00Z"/>
                <w:rFonts w:ascii="Times New Roman" w:eastAsia="Times New Roman" w:hAnsi="Times New Roman"/>
                <w:sz w:val="18"/>
                <w:szCs w:val="18"/>
                <w:lang w:eastAsia="pl-PL"/>
              </w:rPr>
            </w:pPr>
            <w:ins w:id="4905"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1E5BEE82" w14:textId="77777777" w:rsidR="000657EF" w:rsidRPr="001020D6" w:rsidRDefault="000657EF" w:rsidP="005319F2">
            <w:pPr>
              <w:jc w:val="both"/>
              <w:rPr>
                <w:ins w:id="4906" w:author="Kasia" w:date="2018-03-22T12:34:00Z"/>
                <w:rFonts w:ascii="Times New Roman" w:eastAsia="Times New Roman" w:hAnsi="Times New Roman"/>
                <w:sz w:val="18"/>
                <w:szCs w:val="18"/>
                <w:lang w:eastAsia="pl-PL"/>
              </w:rPr>
            </w:pPr>
            <w:ins w:id="4907"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47D9B33D" w14:textId="77777777" w:rsidR="000657EF" w:rsidRPr="001020D6" w:rsidRDefault="000657EF" w:rsidP="005319F2">
            <w:pPr>
              <w:jc w:val="both"/>
              <w:rPr>
                <w:ins w:id="4908" w:author="Kasia" w:date="2018-03-22T12:34:00Z"/>
                <w:rFonts w:ascii="Times New Roman" w:eastAsia="Times New Roman" w:hAnsi="Times New Roman"/>
                <w:sz w:val="18"/>
                <w:szCs w:val="18"/>
                <w:lang w:eastAsia="pl-PL"/>
              </w:rPr>
            </w:pPr>
            <w:ins w:id="4909"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05BE05FA" w14:textId="77777777" w:rsidR="000657EF" w:rsidRPr="001020D6" w:rsidRDefault="000657EF" w:rsidP="005319F2">
            <w:pPr>
              <w:jc w:val="center"/>
              <w:rPr>
                <w:ins w:id="4910" w:author="Kasia" w:date="2018-03-22T12:34:00Z"/>
                <w:rFonts w:ascii="Times New Roman" w:eastAsia="Times New Roman" w:hAnsi="Times New Roman"/>
                <w:sz w:val="18"/>
                <w:szCs w:val="18"/>
                <w:lang w:eastAsia="pl-PL"/>
              </w:rPr>
            </w:pPr>
            <w:ins w:id="4911" w:author="Kasia" w:date="2018-03-22T12:34:00Z">
              <w:r w:rsidRPr="001020D6">
                <w:rPr>
                  <w:rFonts w:ascii="Times New Roman" w:eastAsia="Times New Roman" w:hAnsi="Times New Roman"/>
                  <w:sz w:val="18"/>
                  <w:szCs w:val="18"/>
                  <w:lang w:eastAsia="pl-PL"/>
                </w:rPr>
                <w:t> </w:t>
              </w:r>
            </w:ins>
          </w:p>
        </w:tc>
      </w:tr>
      <w:tr w:rsidR="000657EF" w:rsidRPr="001020D6" w14:paraId="0A509A67" w14:textId="77777777" w:rsidTr="005319F2">
        <w:trPr>
          <w:trHeight w:val="330"/>
          <w:ins w:id="4912" w:author="Kasia" w:date="2018-03-22T12:34:00Z"/>
        </w:trPr>
        <w:tc>
          <w:tcPr>
            <w:tcW w:w="705" w:type="dxa"/>
            <w:tcBorders>
              <w:top w:val="nil"/>
              <w:left w:val="single" w:sz="4" w:space="0" w:color="auto"/>
              <w:bottom w:val="nil"/>
              <w:right w:val="nil"/>
            </w:tcBorders>
            <w:shd w:val="clear" w:color="000000" w:fill="FFFFFF"/>
            <w:hideMark/>
          </w:tcPr>
          <w:p w14:paraId="764ADA73" w14:textId="77777777" w:rsidR="000657EF" w:rsidRPr="001020D6" w:rsidRDefault="000657EF" w:rsidP="005319F2">
            <w:pPr>
              <w:rPr>
                <w:ins w:id="4913" w:author="Kasia" w:date="2018-03-22T12:34:00Z"/>
                <w:rFonts w:ascii="Times New Roman" w:eastAsia="Times New Roman" w:hAnsi="Times New Roman"/>
                <w:sz w:val="20"/>
                <w:szCs w:val="20"/>
                <w:lang w:eastAsia="pl-PL"/>
              </w:rPr>
            </w:pPr>
            <w:ins w:id="4914"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30AB673D" w14:textId="77777777" w:rsidR="000657EF" w:rsidRPr="001020D6" w:rsidRDefault="000657EF" w:rsidP="005319F2">
            <w:pPr>
              <w:rPr>
                <w:ins w:id="4915"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hideMark/>
          </w:tcPr>
          <w:p w14:paraId="3AA45392" w14:textId="77777777" w:rsidR="000657EF" w:rsidRPr="001020D6" w:rsidRDefault="000657EF" w:rsidP="005319F2">
            <w:pPr>
              <w:rPr>
                <w:ins w:id="4916" w:author="Kasia" w:date="2018-03-22T12:34:00Z"/>
                <w:rFonts w:ascii="Arial" w:eastAsia="Times New Roman" w:hAnsi="Arial" w:cs="Arial"/>
                <w:sz w:val="18"/>
                <w:szCs w:val="18"/>
                <w:lang w:eastAsia="pl-PL"/>
              </w:rPr>
            </w:pPr>
            <w:ins w:id="4917" w:author="Kasia" w:date="2018-03-22T12:34:00Z">
              <w:r w:rsidRPr="001020D6">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4D26DBA9" w14:textId="77777777" w:rsidR="000657EF" w:rsidRPr="001020D6" w:rsidRDefault="000657EF" w:rsidP="005319F2">
            <w:pPr>
              <w:jc w:val="center"/>
              <w:rPr>
                <w:ins w:id="4918" w:author="Kasia" w:date="2018-03-22T12:34:00Z"/>
                <w:rFonts w:ascii="Times New Roman" w:eastAsia="Times New Roman" w:hAnsi="Times New Roman"/>
                <w:sz w:val="18"/>
                <w:szCs w:val="18"/>
                <w:lang w:eastAsia="pl-PL"/>
              </w:rPr>
            </w:pPr>
            <w:ins w:id="4919"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6C5B124" w14:textId="77777777" w:rsidR="000657EF" w:rsidRPr="001020D6" w:rsidRDefault="000657EF" w:rsidP="005319F2">
            <w:pPr>
              <w:jc w:val="both"/>
              <w:rPr>
                <w:ins w:id="4920" w:author="Kasia" w:date="2018-03-22T12:34:00Z"/>
                <w:rFonts w:ascii="Times New Roman" w:eastAsia="Times New Roman" w:hAnsi="Times New Roman"/>
                <w:sz w:val="18"/>
                <w:szCs w:val="18"/>
                <w:lang w:eastAsia="pl-PL"/>
              </w:rPr>
            </w:pPr>
            <w:ins w:id="4921"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929AE9C" w14:textId="77777777" w:rsidR="000657EF" w:rsidRPr="001020D6" w:rsidRDefault="000657EF" w:rsidP="005319F2">
            <w:pPr>
              <w:jc w:val="center"/>
              <w:rPr>
                <w:ins w:id="4922" w:author="Kasia" w:date="2018-03-22T12:34:00Z"/>
                <w:rFonts w:ascii="Times New Roman" w:eastAsia="Times New Roman" w:hAnsi="Times New Roman"/>
                <w:sz w:val="18"/>
                <w:szCs w:val="18"/>
                <w:lang w:eastAsia="pl-PL"/>
              </w:rPr>
            </w:pPr>
            <w:ins w:id="4923"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F1C6C2A" w14:textId="77777777" w:rsidR="000657EF" w:rsidRPr="001020D6" w:rsidRDefault="000657EF" w:rsidP="005319F2">
            <w:pPr>
              <w:jc w:val="both"/>
              <w:rPr>
                <w:ins w:id="4924" w:author="Kasia" w:date="2018-03-22T12:34:00Z"/>
                <w:rFonts w:ascii="Times New Roman" w:eastAsia="Times New Roman" w:hAnsi="Times New Roman"/>
                <w:sz w:val="18"/>
                <w:szCs w:val="18"/>
                <w:lang w:eastAsia="pl-PL"/>
              </w:rPr>
            </w:pPr>
            <w:ins w:id="4925"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606E6AC3" w14:textId="77777777" w:rsidR="000657EF" w:rsidRPr="001020D6" w:rsidRDefault="000657EF" w:rsidP="005319F2">
            <w:pPr>
              <w:jc w:val="both"/>
              <w:rPr>
                <w:ins w:id="4926" w:author="Kasia" w:date="2018-03-22T12:34:00Z"/>
                <w:rFonts w:ascii="Times New Roman" w:eastAsia="Times New Roman" w:hAnsi="Times New Roman"/>
                <w:sz w:val="18"/>
                <w:szCs w:val="18"/>
                <w:lang w:eastAsia="pl-PL"/>
              </w:rPr>
            </w:pPr>
            <w:ins w:id="4927"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07029D13" w14:textId="77777777" w:rsidR="000657EF" w:rsidRPr="001020D6" w:rsidRDefault="000657EF" w:rsidP="005319F2">
            <w:pPr>
              <w:jc w:val="center"/>
              <w:rPr>
                <w:ins w:id="4928" w:author="Kasia" w:date="2018-03-22T12:34:00Z"/>
                <w:rFonts w:ascii="Times New Roman" w:eastAsia="Times New Roman" w:hAnsi="Times New Roman"/>
                <w:sz w:val="18"/>
                <w:szCs w:val="18"/>
                <w:lang w:eastAsia="pl-PL"/>
              </w:rPr>
            </w:pPr>
            <w:ins w:id="4929" w:author="Kasia" w:date="2018-03-22T12:34:00Z">
              <w:r w:rsidRPr="001020D6">
                <w:rPr>
                  <w:rFonts w:ascii="Times New Roman" w:eastAsia="Times New Roman" w:hAnsi="Times New Roman"/>
                  <w:sz w:val="18"/>
                  <w:szCs w:val="18"/>
                  <w:lang w:eastAsia="pl-PL"/>
                </w:rPr>
                <w:t> </w:t>
              </w:r>
            </w:ins>
          </w:p>
        </w:tc>
      </w:tr>
      <w:tr w:rsidR="000657EF" w:rsidRPr="001020D6" w14:paraId="6089ADD9" w14:textId="77777777" w:rsidTr="005319F2">
        <w:trPr>
          <w:trHeight w:val="60"/>
          <w:ins w:id="4930" w:author="Kasia" w:date="2018-03-22T12:34:00Z"/>
        </w:trPr>
        <w:tc>
          <w:tcPr>
            <w:tcW w:w="705" w:type="dxa"/>
            <w:tcBorders>
              <w:top w:val="nil"/>
              <w:left w:val="single" w:sz="4" w:space="0" w:color="auto"/>
              <w:bottom w:val="single" w:sz="4" w:space="0" w:color="auto"/>
              <w:right w:val="nil"/>
            </w:tcBorders>
            <w:shd w:val="clear" w:color="000000" w:fill="FFFFFF"/>
            <w:hideMark/>
          </w:tcPr>
          <w:p w14:paraId="5140133F" w14:textId="77777777" w:rsidR="000657EF" w:rsidRPr="001020D6" w:rsidRDefault="000657EF" w:rsidP="005319F2">
            <w:pPr>
              <w:rPr>
                <w:ins w:id="4931" w:author="Kasia" w:date="2018-03-22T12:34:00Z"/>
                <w:rFonts w:ascii="Times New Roman" w:eastAsia="Times New Roman" w:hAnsi="Times New Roman"/>
                <w:sz w:val="20"/>
                <w:szCs w:val="20"/>
                <w:lang w:eastAsia="pl-PL"/>
              </w:rPr>
            </w:pPr>
            <w:ins w:id="493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single" w:sz="4" w:space="0" w:color="auto"/>
              <w:right w:val="nil"/>
            </w:tcBorders>
            <w:shd w:val="clear" w:color="000000" w:fill="FFFFFF"/>
            <w:hideMark/>
          </w:tcPr>
          <w:p w14:paraId="222F29B6" w14:textId="77777777" w:rsidR="000657EF" w:rsidRPr="001020D6" w:rsidRDefault="000657EF" w:rsidP="005319F2">
            <w:pPr>
              <w:jc w:val="both"/>
              <w:rPr>
                <w:ins w:id="4933" w:author="Kasia" w:date="2018-03-22T12:34:00Z"/>
                <w:rFonts w:ascii="Times New Roman" w:eastAsia="Times New Roman" w:hAnsi="Times New Roman"/>
                <w:sz w:val="20"/>
                <w:szCs w:val="20"/>
                <w:lang w:eastAsia="pl-PL"/>
              </w:rPr>
            </w:pPr>
            <w:ins w:id="4934" w:author="Kasia" w:date="2018-03-22T12:34:00Z">
              <w:r w:rsidRPr="001020D6">
                <w:rPr>
                  <w:rFonts w:ascii="Times New Roman" w:eastAsia="Times New Roman" w:hAnsi="Times New Roman"/>
                  <w:sz w:val="20"/>
                  <w:szCs w:val="20"/>
                  <w:lang w:eastAsia="pl-PL"/>
                </w:rPr>
                <w:t> </w:t>
              </w:r>
            </w:ins>
          </w:p>
        </w:tc>
        <w:tc>
          <w:tcPr>
            <w:tcW w:w="324" w:type="dxa"/>
            <w:tcBorders>
              <w:top w:val="nil"/>
              <w:left w:val="nil"/>
              <w:bottom w:val="single" w:sz="4" w:space="0" w:color="auto"/>
              <w:right w:val="nil"/>
            </w:tcBorders>
            <w:shd w:val="clear" w:color="000000" w:fill="FFFFFF"/>
            <w:hideMark/>
          </w:tcPr>
          <w:p w14:paraId="065FEC15" w14:textId="77777777" w:rsidR="000657EF" w:rsidRPr="001020D6" w:rsidRDefault="000657EF" w:rsidP="005319F2">
            <w:pPr>
              <w:rPr>
                <w:ins w:id="4935" w:author="Kasia" w:date="2018-03-22T12:34:00Z"/>
                <w:rFonts w:ascii="Arial" w:eastAsia="Times New Roman" w:hAnsi="Arial" w:cs="Arial"/>
                <w:sz w:val="18"/>
                <w:szCs w:val="18"/>
                <w:lang w:eastAsia="pl-PL"/>
              </w:rPr>
            </w:pPr>
            <w:ins w:id="4936" w:author="Kasia" w:date="2018-03-22T12:34:00Z">
              <w:r w:rsidRPr="001020D6">
                <w:rPr>
                  <w:rFonts w:ascii="Arial" w:eastAsia="Times New Roman" w:hAnsi="Arial" w:cs="Arial"/>
                  <w:sz w:val="18"/>
                  <w:szCs w:val="18"/>
                  <w:lang w:eastAsia="pl-PL"/>
                </w:rPr>
                <w:t> </w:t>
              </w:r>
            </w:ins>
          </w:p>
        </w:tc>
        <w:tc>
          <w:tcPr>
            <w:tcW w:w="588" w:type="dxa"/>
            <w:tcBorders>
              <w:top w:val="nil"/>
              <w:left w:val="nil"/>
              <w:bottom w:val="single" w:sz="4" w:space="0" w:color="auto"/>
              <w:right w:val="nil"/>
            </w:tcBorders>
            <w:shd w:val="clear" w:color="000000" w:fill="FFFFFF"/>
            <w:vAlign w:val="bottom"/>
            <w:hideMark/>
          </w:tcPr>
          <w:p w14:paraId="28F0A79D" w14:textId="77777777" w:rsidR="000657EF" w:rsidRPr="001020D6" w:rsidRDefault="000657EF" w:rsidP="005319F2">
            <w:pPr>
              <w:jc w:val="center"/>
              <w:rPr>
                <w:ins w:id="4937" w:author="Kasia" w:date="2018-03-22T12:34:00Z"/>
                <w:rFonts w:ascii="Times New Roman" w:eastAsia="Times New Roman" w:hAnsi="Times New Roman"/>
                <w:sz w:val="18"/>
                <w:szCs w:val="18"/>
                <w:lang w:eastAsia="pl-PL"/>
              </w:rPr>
            </w:pPr>
            <w:ins w:id="4938"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single" w:sz="4" w:space="0" w:color="auto"/>
              <w:right w:val="nil"/>
            </w:tcBorders>
            <w:shd w:val="clear" w:color="000000" w:fill="FFFFFF"/>
            <w:vAlign w:val="bottom"/>
            <w:hideMark/>
          </w:tcPr>
          <w:p w14:paraId="335AFE8A" w14:textId="77777777" w:rsidR="000657EF" w:rsidRPr="001020D6" w:rsidRDefault="000657EF" w:rsidP="005319F2">
            <w:pPr>
              <w:jc w:val="both"/>
              <w:rPr>
                <w:ins w:id="4939" w:author="Kasia" w:date="2018-03-22T12:34:00Z"/>
                <w:rFonts w:ascii="Times New Roman" w:eastAsia="Times New Roman" w:hAnsi="Times New Roman"/>
                <w:sz w:val="18"/>
                <w:szCs w:val="18"/>
                <w:lang w:eastAsia="pl-PL"/>
              </w:rPr>
            </w:pPr>
            <w:ins w:id="4940"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vAlign w:val="bottom"/>
            <w:hideMark/>
          </w:tcPr>
          <w:p w14:paraId="44E3B911" w14:textId="77777777" w:rsidR="000657EF" w:rsidRPr="001020D6" w:rsidRDefault="000657EF" w:rsidP="005319F2">
            <w:pPr>
              <w:jc w:val="center"/>
              <w:rPr>
                <w:ins w:id="4941" w:author="Kasia" w:date="2018-03-22T12:34:00Z"/>
                <w:rFonts w:ascii="Times New Roman" w:eastAsia="Times New Roman" w:hAnsi="Times New Roman"/>
                <w:sz w:val="18"/>
                <w:szCs w:val="18"/>
                <w:lang w:eastAsia="pl-PL"/>
              </w:rPr>
            </w:pPr>
            <w:ins w:id="4942"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single" w:sz="4" w:space="0" w:color="auto"/>
              <w:right w:val="nil"/>
            </w:tcBorders>
            <w:shd w:val="clear" w:color="000000" w:fill="FFFFFF"/>
            <w:vAlign w:val="bottom"/>
            <w:hideMark/>
          </w:tcPr>
          <w:p w14:paraId="6F3F9F35" w14:textId="77777777" w:rsidR="000657EF" w:rsidRPr="001020D6" w:rsidRDefault="000657EF" w:rsidP="005319F2">
            <w:pPr>
              <w:jc w:val="both"/>
              <w:rPr>
                <w:ins w:id="4943" w:author="Kasia" w:date="2018-03-22T12:34:00Z"/>
                <w:rFonts w:ascii="Times New Roman" w:eastAsia="Times New Roman" w:hAnsi="Times New Roman"/>
                <w:sz w:val="18"/>
                <w:szCs w:val="18"/>
                <w:lang w:eastAsia="pl-PL"/>
              </w:rPr>
            </w:pPr>
            <w:ins w:id="4944"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76CBB2E1" w14:textId="77777777" w:rsidR="000657EF" w:rsidRPr="001020D6" w:rsidRDefault="000657EF" w:rsidP="005319F2">
            <w:pPr>
              <w:jc w:val="both"/>
              <w:rPr>
                <w:ins w:id="4945" w:author="Kasia" w:date="2018-03-22T12:34:00Z"/>
                <w:rFonts w:ascii="Times New Roman" w:eastAsia="Times New Roman" w:hAnsi="Times New Roman"/>
                <w:sz w:val="18"/>
                <w:szCs w:val="18"/>
                <w:lang w:eastAsia="pl-PL"/>
              </w:rPr>
            </w:pPr>
            <w:ins w:id="4946"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single" w:sz="4" w:space="0" w:color="auto"/>
              <w:right w:val="single" w:sz="4" w:space="0" w:color="auto"/>
            </w:tcBorders>
            <w:shd w:val="clear" w:color="000000" w:fill="FFFFFF"/>
            <w:vAlign w:val="bottom"/>
            <w:hideMark/>
          </w:tcPr>
          <w:p w14:paraId="7F9A610A" w14:textId="77777777" w:rsidR="000657EF" w:rsidRPr="001020D6" w:rsidRDefault="000657EF" w:rsidP="005319F2">
            <w:pPr>
              <w:jc w:val="center"/>
              <w:rPr>
                <w:ins w:id="4947" w:author="Kasia" w:date="2018-03-22T12:34:00Z"/>
                <w:rFonts w:ascii="Times New Roman" w:eastAsia="Times New Roman" w:hAnsi="Times New Roman"/>
                <w:sz w:val="18"/>
                <w:szCs w:val="18"/>
                <w:lang w:eastAsia="pl-PL"/>
              </w:rPr>
            </w:pPr>
            <w:ins w:id="4948" w:author="Kasia" w:date="2018-03-22T12:34:00Z">
              <w:r w:rsidRPr="001020D6">
                <w:rPr>
                  <w:rFonts w:ascii="Times New Roman" w:eastAsia="Times New Roman" w:hAnsi="Times New Roman"/>
                  <w:sz w:val="18"/>
                  <w:szCs w:val="18"/>
                  <w:lang w:eastAsia="pl-PL"/>
                </w:rPr>
                <w:t> </w:t>
              </w:r>
            </w:ins>
          </w:p>
        </w:tc>
      </w:tr>
      <w:tr w:rsidR="000657EF" w:rsidRPr="001020D6" w14:paraId="502F23DB" w14:textId="77777777" w:rsidTr="005319F2">
        <w:trPr>
          <w:trHeight w:val="150"/>
          <w:ins w:id="4949" w:author="Kasia" w:date="2018-03-22T12:34:00Z"/>
        </w:trPr>
        <w:tc>
          <w:tcPr>
            <w:tcW w:w="705" w:type="dxa"/>
            <w:tcBorders>
              <w:top w:val="single" w:sz="4" w:space="0" w:color="auto"/>
              <w:left w:val="single" w:sz="4" w:space="0" w:color="auto"/>
              <w:bottom w:val="nil"/>
              <w:right w:val="nil"/>
            </w:tcBorders>
            <w:shd w:val="clear" w:color="auto" w:fill="F2F2F2"/>
            <w:hideMark/>
          </w:tcPr>
          <w:p w14:paraId="1CDF495B" w14:textId="77777777" w:rsidR="000657EF" w:rsidRPr="001020D6" w:rsidRDefault="000657EF" w:rsidP="005319F2">
            <w:pPr>
              <w:rPr>
                <w:ins w:id="4950" w:author="Kasia" w:date="2018-03-22T12:34:00Z"/>
                <w:rFonts w:ascii="Times New Roman" w:eastAsia="Times New Roman" w:hAnsi="Times New Roman"/>
                <w:sz w:val="20"/>
                <w:szCs w:val="20"/>
                <w:lang w:eastAsia="pl-PL"/>
              </w:rPr>
            </w:pPr>
            <w:ins w:id="4951"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F2F2F2"/>
            <w:hideMark/>
          </w:tcPr>
          <w:p w14:paraId="3D0DF4A3" w14:textId="77777777" w:rsidR="000657EF" w:rsidRPr="001020D6" w:rsidRDefault="000657EF" w:rsidP="005319F2">
            <w:pPr>
              <w:jc w:val="both"/>
              <w:rPr>
                <w:ins w:id="4952" w:author="Kasia" w:date="2018-03-22T12:34:00Z"/>
                <w:rFonts w:ascii="Times New Roman" w:eastAsia="Times New Roman" w:hAnsi="Times New Roman"/>
                <w:sz w:val="20"/>
                <w:szCs w:val="20"/>
                <w:lang w:eastAsia="pl-PL"/>
              </w:rPr>
            </w:pPr>
            <w:ins w:id="4953" w:author="Kasia" w:date="2018-03-22T12:34:00Z">
              <w:r w:rsidRPr="001020D6">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auto" w:fill="F2F2F2"/>
            <w:hideMark/>
          </w:tcPr>
          <w:p w14:paraId="5B6EDD1E" w14:textId="77777777" w:rsidR="000657EF" w:rsidRPr="001020D6" w:rsidRDefault="000657EF" w:rsidP="005319F2">
            <w:pPr>
              <w:rPr>
                <w:ins w:id="4954" w:author="Kasia" w:date="2018-03-22T12:34:00Z"/>
                <w:rFonts w:ascii="Arial" w:eastAsia="Times New Roman" w:hAnsi="Arial" w:cs="Arial"/>
                <w:sz w:val="18"/>
                <w:szCs w:val="18"/>
                <w:lang w:eastAsia="pl-PL"/>
              </w:rPr>
            </w:pPr>
            <w:ins w:id="4955" w:author="Kasia" w:date="2018-03-22T12:34:00Z">
              <w:r w:rsidRPr="001020D6">
                <w:rPr>
                  <w:rFonts w:ascii="Arial" w:eastAsia="Times New Roman" w:hAnsi="Arial" w:cs="Arial"/>
                  <w:sz w:val="18"/>
                  <w:szCs w:val="18"/>
                  <w:lang w:eastAsia="pl-PL"/>
                </w:rPr>
                <w:t> </w:t>
              </w:r>
            </w:ins>
          </w:p>
        </w:tc>
        <w:tc>
          <w:tcPr>
            <w:tcW w:w="588" w:type="dxa"/>
            <w:tcBorders>
              <w:top w:val="nil"/>
              <w:left w:val="nil"/>
              <w:bottom w:val="nil"/>
              <w:right w:val="nil"/>
            </w:tcBorders>
            <w:shd w:val="clear" w:color="auto" w:fill="F2F2F2"/>
            <w:vAlign w:val="bottom"/>
            <w:hideMark/>
          </w:tcPr>
          <w:p w14:paraId="4725A1D0" w14:textId="77777777" w:rsidR="000657EF" w:rsidRPr="001020D6" w:rsidRDefault="000657EF" w:rsidP="005319F2">
            <w:pPr>
              <w:jc w:val="center"/>
              <w:rPr>
                <w:ins w:id="4956" w:author="Kasia" w:date="2018-03-22T12:34:00Z"/>
                <w:rFonts w:ascii="Times New Roman" w:eastAsia="Times New Roman" w:hAnsi="Times New Roman"/>
                <w:sz w:val="18"/>
                <w:szCs w:val="18"/>
                <w:lang w:eastAsia="pl-PL"/>
              </w:rPr>
            </w:pPr>
            <w:ins w:id="4957"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F2F2F2"/>
            <w:vAlign w:val="bottom"/>
            <w:hideMark/>
          </w:tcPr>
          <w:p w14:paraId="09BD8135" w14:textId="77777777" w:rsidR="000657EF" w:rsidRPr="001020D6" w:rsidRDefault="000657EF" w:rsidP="005319F2">
            <w:pPr>
              <w:jc w:val="both"/>
              <w:rPr>
                <w:ins w:id="4958" w:author="Kasia" w:date="2018-03-22T12:34:00Z"/>
                <w:rFonts w:ascii="Times New Roman" w:eastAsia="Times New Roman" w:hAnsi="Times New Roman"/>
                <w:sz w:val="18"/>
                <w:szCs w:val="18"/>
                <w:lang w:eastAsia="pl-PL"/>
              </w:rPr>
            </w:pPr>
            <w:ins w:id="4959"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auto" w:fill="F2F2F2"/>
            <w:vAlign w:val="bottom"/>
            <w:hideMark/>
          </w:tcPr>
          <w:p w14:paraId="46127D29" w14:textId="77777777" w:rsidR="000657EF" w:rsidRPr="001020D6" w:rsidRDefault="000657EF" w:rsidP="005319F2">
            <w:pPr>
              <w:jc w:val="center"/>
              <w:rPr>
                <w:ins w:id="4960" w:author="Kasia" w:date="2018-03-22T12:34:00Z"/>
                <w:rFonts w:ascii="Times New Roman" w:eastAsia="Times New Roman" w:hAnsi="Times New Roman"/>
                <w:sz w:val="18"/>
                <w:szCs w:val="18"/>
                <w:lang w:eastAsia="pl-PL"/>
              </w:rPr>
            </w:pPr>
            <w:ins w:id="4961"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auto" w:fill="F2F2F2"/>
            <w:vAlign w:val="bottom"/>
            <w:hideMark/>
          </w:tcPr>
          <w:p w14:paraId="4E585C7E" w14:textId="77777777" w:rsidR="000657EF" w:rsidRPr="001020D6" w:rsidRDefault="000657EF" w:rsidP="005319F2">
            <w:pPr>
              <w:jc w:val="both"/>
              <w:rPr>
                <w:ins w:id="4962" w:author="Kasia" w:date="2018-03-22T12:34:00Z"/>
                <w:rFonts w:ascii="Times New Roman" w:eastAsia="Times New Roman" w:hAnsi="Times New Roman"/>
                <w:sz w:val="18"/>
                <w:szCs w:val="18"/>
                <w:lang w:eastAsia="pl-PL"/>
              </w:rPr>
            </w:pPr>
            <w:ins w:id="4963"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auto" w:fill="F2F2F2"/>
            <w:vAlign w:val="bottom"/>
            <w:hideMark/>
          </w:tcPr>
          <w:p w14:paraId="2EE13C5E" w14:textId="77777777" w:rsidR="000657EF" w:rsidRPr="001020D6" w:rsidRDefault="000657EF" w:rsidP="005319F2">
            <w:pPr>
              <w:jc w:val="both"/>
              <w:rPr>
                <w:ins w:id="4964" w:author="Kasia" w:date="2018-03-22T12:34:00Z"/>
                <w:rFonts w:ascii="Times New Roman" w:eastAsia="Times New Roman" w:hAnsi="Times New Roman"/>
                <w:sz w:val="18"/>
                <w:szCs w:val="18"/>
                <w:lang w:eastAsia="pl-PL"/>
              </w:rPr>
            </w:pPr>
            <w:ins w:id="4965"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auto" w:fill="F2F2F2"/>
            <w:vAlign w:val="bottom"/>
            <w:hideMark/>
          </w:tcPr>
          <w:p w14:paraId="11D5BFE3" w14:textId="77777777" w:rsidR="000657EF" w:rsidRPr="001020D6" w:rsidRDefault="000657EF" w:rsidP="005319F2">
            <w:pPr>
              <w:jc w:val="center"/>
              <w:rPr>
                <w:ins w:id="4966" w:author="Kasia" w:date="2018-03-22T12:34:00Z"/>
                <w:rFonts w:ascii="Times New Roman" w:eastAsia="Times New Roman" w:hAnsi="Times New Roman"/>
                <w:sz w:val="18"/>
                <w:szCs w:val="18"/>
                <w:lang w:eastAsia="pl-PL"/>
              </w:rPr>
            </w:pPr>
            <w:ins w:id="4967" w:author="Kasia" w:date="2018-03-22T12:34:00Z">
              <w:r w:rsidRPr="001020D6">
                <w:rPr>
                  <w:rFonts w:ascii="Times New Roman" w:eastAsia="Times New Roman" w:hAnsi="Times New Roman"/>
                  <w:sz w:val="18"/>
                  <w:szCs w:val="18"/>
                  <w:lang w:eastAsia="pl-PL"/>
                </w:rPr>
                <w:t> </w:t>
              </w:r>
            </w:ins>
          </w:p>
        </w:tc>
      </w:tr>
      <w:tr w:rsidR="000657EF" w:rsidRPr="001020D6" w14:paraId="7E64A112" w14:textId="77777777" w:rsidTr="005319F2">
        <w:trPr>
          <w:trHeight w:val="615"/>
          <w:ins w:id="4968" w:author="Kasia" w:date="2018-03-22T12:34:00Z"/>
        </w:trPr>
        <w:tc>
          <w:tcPr>
            <w:tcW w:w="8019" w:type="dxa"/>
            <w:gridSpan w:val="2"/>
            <w:tcBorders>
              <w:top w:val="nil"/>
              <w:left w:val="single" w:sz="4" w:space="0" w:color="auto"/>
              <w:bottom w:val="nil"/>
              <w:right w:val="nil"/>
            </w:tcBorders>
            <w:shd w:val="clear" w:color="auto" w:fill="F2F2F2"/>
            <w:hideMark/>
          </w:tcPr>
          <w:p w14:paraId="3B7F71D5" w14:textId="77777777" w:rsidR="000657EF" w:rsidRPr="001020D6" w:rsidRDefault="000657EF" w:rsidP="000657EF">
            <w:pPr>
              <w:numPr>
                <w:ilvl w:val="0"/>
                <w:numId w:val="88"/>
              </w:numPr>
              <w:spacing w:after="0" w:line="240" w:lineRule="auto"/>
              <w:rPr>
                <w:ins w:id="4969" w:author="Kasia" w:date="2018-03-22T12:34:00Z"/>
                <w:rFonts w:ascii="Arial" w:eastAsia="Times New Roman" w:hAnsi="Arial" w:cs="Arial"/>
                <w:b/>
                <w:bCs/>
                <w:sz w:val="20"/>
                <w:szCs w:val="20"/>
                <w:lang w:eastAsia="pl-PL"/>
              </w:rPr>
            </w:pPr>
            <w:ins w:id="4970" w:author="Kasia" w:date="2018-03-22T12:34:00Z">
              <w:r w:rsidRPr="001020D6">
                <w:rPr>
                  <w:rFonts w:ascii="Times New Roman" w:eastAsia="Times New Roman" w:hAnsi="Times New Roman"/>
                  <w:sz w:val="20"/>
                  <w:szCs w:val="20"/>
                  <w:lang w:eastAsia="pl-PL"/>
                </w:rPr>
                <w:t>O powierzenie grantu ubiega się podmiot, który spełnia warunki przyznania pomocy określone w PROW na lata 2014-2020</w:t>
              </w:r>
              <w:r w:rsidRPr="001020D6">
                <w:rPr>
                  <w:rFonts w:ascii="Arial" w:eastAsia="Times New Roman" w:hAnsi="Arial" w:cs="Arial"/>
                  <w:b/>
                  <w:bCs/>
                  <w:sz w:val="20"/>
                  <w:szCs w:val="20"/>
                  <w:lang w:eastAsia="pl-PL"/>
                </w:rPr>
                <w:t> </w:t>
              </w:r>
            </w:ins>
          </w:p>
        </w:tc>
        <w:tc>
          <w:tcPr>
            <w:tcW w:w="324" w:type="dxa"/>
            <w:tcBorders>
              <w:top w:val="nil"/>
              <w:left w:val="nil"/>
              <w:bottom w:val="nil"/>
              <w:right w:val="nil"/>
            </w:tcBorders>
            <w:shd w:val="clear" w:color="auto" w:fill="F2F2F2"/>
            <w:hideMark/>
          </w:tcPr>
          <w:p w14:paraId="233EDA16" w14:textId="77777777" w:rsidR="000657EF" w:rsidRPr="001020D6" w:rsidRDefault="000657EF" w:rsidP="005319F2">
            <w:pPr>
              <w:jc w:val="center"/>
              <w:rPr>
                <w:ins w:id="4971" w:author="Kasia" w:date="2018-03-22T12:34:00Z"/>
                <w:rFonts w:ascii="Arial" w:eastAsia="Times New Roman" w:hAnsi="Arial" w:cs="Arial"/>
                <w:b/>
                <w:bCs/>
                <w:sz w:val="20"/>
                <w:szCs w:val="20"/>
                <w:lang w:eastAsia="pl-PL"/>
              </w:rPr>
            </w:pPr>
            <w:ins w:id="4972" w:author="Kasia" w:date="2018-03-22T12:34:00Z">
              <w:r w:rsidRPr="001020D6">
                <w:rPr>
                  <w:rFonts w:ascii="Arial" w:eastAsia="Times New Roman" w:hAnsi="Arial" w:cs="Arial"/>
                  <w:b/>
                  <w:bCs/>
                  <w:sz w:val="20"/>
                  <w:szCs w:val="20"/>
                  <w:lang w:eastAsia="pl-PL"/>
                </w:rPr>
                <w:t> </w:t>
              </w:r>
            </w:ins>
          </w:p>
        </w:tc>
        <w:tc>
          <w:tcPr>
            <w:tcW w:w="588" w:type="dxa"/>
            <w:tcBorders>
              <w:top w:val="nil"/>
              <w:left w:val="nil"/>
              <w:bottom w:val="nil"/>
              <w:right w:val="nil"/>
            </w:tcBorders>
            <w:shd w:val="clear" w:color="auto" w:fill="F2F2F2"/>
            <w:vAlign w:val="center"/>
            <w:hideMark/>
          </w:tcPr>
          <w:p w14:paraId="3D415270" w14:textId="77777777" w:rsidR="000657EF" w:rsidRPr="001020D6" w:rsidRDefault="000657EF" w:rsidP="005319F2">
            <w:pPr>
              <w:jc w:val="center"/>
              <w:rPr>
                <w:ins w:id="4973" w:author="Kasia" w:date="2018-03-22T12:34:00Z"/>
                <w:rFonts w:ascii="Times New Roman" w:eastAsia="Times New Roman" w:hAnsi="Times New Roman"/>
                <w:b/>
                <w:bCs/>
                <w:sz w:val="20"/>
                <w:szCs w:val="20"/>
                <w:lang w:eastAsia="pl-PL"/>
              </w:rPr>
            </w:pPr>
            <w:ins w:id="4974" w:author="Kasia" w:date="2018-03-22T12:34:00Z">
              <w:r w:rsidRPr="001020D6">
                <w:rPr>
                  <w:rFonts w:ascii="Times New Roman" w:eastAsia="Times New Roman" w:hAnsi="Times New Roman"/>
                  <w:b/>
                  <w:bCs/>
                  <w:sz w:val="20"/>
                  <w:szCs w:val="20"/>
                  <w:lang w:eastAsia="pl-PL"/>
                </w:rPr>
                <w:t>TAK</w:t>
              </w:r>
            </w:ins>
          </w:p>
        </w:tc>
        <w:tc>
          <w:tcPr>
            <w:tcW w:w="283" w:type="dxa"/>
            <w:tcBorders>
              <w:top w:val="nil"/>
              <w:left w:val="nil"/>
              <w:bottom w:val="nil"/>
              <w:right w:val="nil"/>
            </w:tcBorders>
            <w:shd w:val="clear" w:color="auto" w:fill="F2F2F2"/>
            <w:vAlign w:val="center"/>
            <w:hideMark/>
          </w:tcPr>
          <w:p w14:paraId="0E04615E" w14:textId="77777777" w:rsidR="000657EF" w:rsidRPr="001020D6" w:rsidRDefault="000657EF" w:rsidP="005319F2">
            <w:pPr>
              <w:jc w:val="center"/>
              <w:rPr>
                <w:ins w:id="4975" w:author="Kasia" w:date="2018-03-22T12:34:00Z"/>
                <w:rFonts w:ascii="Times New Roman" w:eastAsia="Times New Roman" w:hAnsi="Times New Roman"/>
                <w:b/>
                <w:bCs/>
                <w:sz w:val="20"/>
                <w:szCs w:val="20"/>
                <w:lang w:eastAsia="pl-PL"/>
              </w:rPr>
            </w:pPr>
            <w:ins w:id="4976" w:author="Kasia" w:date="2018-03-22T12:34:00Z">
              <w:r w:rsidRPr="001020D6">
                <w:rPr>
                  <w:rFonts w:ascii="Times New Roman" w:eastAsia="Times New Roman" w:hAnsi="Times New Roman"/>
                  <w:b/>
                  <w:bCs/>
                  <w:sz w:val="20"/>
                  <w:szCs w:val="20"/>
                  <w:lang w:eastAsia="pl-PL"/>
                </w:rPr>
                <w:t> </w:t>
              </w:r>
            </w:ins>
          </w:p>
        </w:tc>
        <w:tc>
          <w:tcPr>
            <w:tcW w:w="563" w:type="dxa"/>
            <w:tcBorders>
              <w:top w:val="nil"/>
              <w:left w:val="nil"/>
              <w:bottom w:val="nil"/>
              <w:right w:val="nil"/>
            </w:tcBorders>
            <w:shd w:val="clear" w:color="auto" w:fill="F2F2F2"/>
            <w:vAlign w:val="center"/>
            <w:hideMark/>
          </w:tcPr>
          <w:p w14:paraId="5917FBFC" w14:textId="77777777" w:rsidR="000657EF" w:rsidRPr="001020D6" w:rsidRDefault="000657EF" w:rsidP="005319F2">
            <w:pPr>
              <w:jc w:val="center"/>
              <w:rPr>
                <w:ins w:id="4977" w:author="Kasia" w:date="2018-03-22T12:34:00Z"/>
                <w:rFonts w:ascii="Times New Roman" w:eastAsia="Times New Roman" w:hAnsi="Times New Roman"/>
                <w:b/>
                <w:bCs/>
                <w:sz w:val="20"/>
                <w:szCs w:val="20"/>
                <w:lang w:eastAsia="pl-PL"/>
              </w:rPr>
            </w:pPr>
            <w:ins w:id="4978" w:author="Kasia" w:date="2018-03-22T12:34:00Z">
              <w:r w:rsidRPr="001020D6">
                <w:rPr>
                  <w:rFonts w:ascii="Times New Roman" w:eastAsia="Times New Roman" w:hAnsi="Times New Roman"/>
                  <w:b/>
                  <w:bCs/>
                  <w:sz w:val="20"/>
                  <w:szCs w:val="20"/>
                  <w:lang w:eastAsia="pl-PL"/>
                </w:rPr>
                <w:t>NIE</w:t>
              </w:r>
            </w:ins>
          </w:p>
        </w:tc>
        <w:tc>
          <w:tcPr>
            <w:tcW w:w="236" w:type="dxa"/>
            <w:tcBorders>
              <w:top w:val="nil"/>
              <w:left w:val="nil"/>
              <w:bottom w:val="nil"/>
              <w:right w:val="nil"/>
            </w:tcBorders>
            <w:shd w:val="clear" w:color="auto" w:fill="F2F2F2"/>
            <w:hideMark/>
          </w:tcPr>
          <w:p w14:paraId="082ACC2A" w14:textId="77777777" w:rsidR="000657EF" w:rsidRPr="001020D6" w:rsidRDefault="000657EF" w:rsidP="005319F2">
            <w:pPr>
              <w:jc w:val="center"/>
              <w:rPr>
                <w:ins w:id="4979" w:author="Kasia" w:date="2018-03-22T12:34:00Z"/>
                <w:rFonts w:ascii="Times New Roman" w:eastAsia="Times New Roman" w:hAnsi="Times New Roman"/>
                <w:b/>
                <w:bCs/>
                <w:sz w:val="20"/>
                <w:szCs w:val="20"/>
                <w:lang w:eastAsia="pl-PL"/>
              </w:rPr>
            </w:pPr>
            <w:ins w:id="4980" w:author="Kasia" w:date="2018-03-22T12:34:00Z">
              <w:r w:rsidRPr="001020D6">
                <w:rPr>
                  <w:rFonts w:ascii="Times New Roman" w:eastAsia="Times New Roman" w:hAnsi="Times New Roman"/>
                  <w:b/>
                  <w:bCs/>
                  <w:sz w:val="20"/>
                  <w:szCs w:val="20"/>
                  <w:lang w:eastAsia="pl-PL"/>
                </w:rPr>
                <w:t> </w:t>
              </w:r>
            </w:ins>
          </w:p>
        </w:tc>
        <w:tc>
          <w:tcPr>
            <w:tcW w:w="477" w:type="dxa"/>
            <w:tcBorders>
              <w:top w:val="nil"/>
              <w:left w:val="nil"/>
              <w:bottom w:val="nil"/>
              <w:right w:val="nil"/>
            </w:tcBorders>
            <w:shd w:val="clear" w:color="auto" w:fill="F2F2F2"/>
            <w:hideMark/>
          </w:tcPr>
          <w:p w14:paraId="6CE72406" w14:textId="77777777" w:rsidR="000657EF" w:rsidRPr="001020D6" w:rsidRDefault="000657EF" w:rsidP="005319F2">
            <w:pPr>
              <w:jc w:val="center"/>
              <w:rPr>
                <w:ins w:id="4981" w:author="Kasia" w:date="2018-03-22T12:34:00Z"/>
                <w:rFonts w:ascii="Times New Roman" w:eastAsia="Times New Roman" w:hAnsi="Times New Roman"/>
                <w:b/>
                <w:bCs/>
                <w:sz w:val="20"/>
                <w:szCs w:val="20"/>
                <w:lang w:eastAsia="pl-PL"/>
              </w:rPr>
            </w:pPr>
            <w:ins w:id="4982" w:author="Kasia" w:date="2018-03-22T12:34:00Z">
              <w:r w:rsidRPr="001020D6">
                <w:rPr>
                  <w:rFonts w:ascii="Times New Roman" w:eastAsia="Times New Roman" w:hAnsi="Times New Roman"/>
                  <w:b/>
                  <w:bCs/>
                  <w:sz w:val="20"/>
                  <w:szCs w:val="20"/>
                  <w:lang w:eastAsia="pl-PL"/>
                </w:rPr>
                <w:t> </w:t>
              </w:r>
            </w:ins>
          </w:p>
        </w:tc>
        <w:tc>
          <w:tcPr>
            <w:tcW w:w="331" w:type="dxa"/>
            <w:tcBorders>
              <w:top w:val="nil"/>
              <w:left w:val="nil"/>
              <w:bottom w:val="nil"/>
              <w:right w:val="single" w:sz="4" w:space="0" w:color="auto"/>
            </w:tcBorders>
            <w:shd w:val="clear" w:color="auto" w:fill="F2F2F2"/>
            <w:hideMark/>
          </w:tcPr>
          <w:p w14:paraId="7A5DDFEE" w14:textId="77777777" w:rsidR="000657EF" w:rsidRPr="001020D6" w:rsidRDefault="000657EF" w:rsidP="005319F2">
            <w:pPr>
              <w:jc w:val="center"/>
              <w:rPr>
                <w:ins w:id="4983" w:author="Kasia" w:date="2018-03-22T12:34:00Z"/>
                <w:rFonts w:ascii="Times New Roman" w:eastAsia="Times New Roman" w:hAnsi="Times New Roman"/>
                <w:b/>
                <w:bCs/>
                <w:sz w:val="20"/>
                <w:szCs w:val="20"/>
                <w:lang w:eastAsia="pl-PL"/>
              </w:rPr>
            </w:pPr>
            <w:ins w:id="4984" w:author="Kasia" w:date="2018-03-22T12:34:00Z">
              <w:r w:rsidRPr="001020D6">
                <w:rPr>
                  <w:rFonts w:ascii="Times New Roman" w:eastAsia="Times New Roman" w:hAnsi="Times New Roman"/>
                  <w:b/>
                  <w:bCs/>
                  <w:sz w:val="20"/>
                  <w:szCs w:val="20"/>
                  <w:lang w:eastAsia="pl-PL"/>
                </w:rPr>
                <w:t> </w:t>
              </w:r>
            </w:ins>
          </w:p>
        </w:tc>
      </w:tr>
      <w:tr w:rsidR="000657EF" w:rsidRPr="001020D6" w14:paraId="4924C05C" w14:textId="77777777" w:rsidTr="005319F2">
        <w:trPr>
          <w:trHeight w:val="525"/>
          <w:ins w:id="4985" w:author="Kasia" w:date="2018-03-22T12:34:00Z"/>
        </w:trPr>
        <w:tc>
          <w:tcPr>
            <w:tcW w:w="8019" w:type="dxa"/>
            <w:gridSpan w:val="2"/>
            <w:tcBorders>
              <w:top w:val="nil"/>
              <w:left w:val="single" w:sz="4" w:space="0" w:color="auto"/>
              <w:bottom w:val="nil"/>
              <w:right w:val="nil"/>
            </w:tcBorders>
            <w:shd w:val="clear" w:color="auto" w:fill="F2F2F2"/>
            <w:hideMark/>
          </w:tcPr>
          <w:p w14:paraId="75843A3A" w14:textId="77777777" w:rsidR="000657EF" w:rsidRPr="001020D6" w:rsidRDefault="000657EF" w:rsidP="005319F2">
            <w:pPr>
              <w:jc w:val="both"/>
              <w:rPr>
                <w:ins w:id="4986"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F2F2F2"/>
            <w:hideMark/>
          </w:tcPr>
          <w:p w14:paraId="6CBACBAA" w14:textId="77777777" w:rsidR="000657EF" w:rsidRPr="001020D6" w:rsidRDefault="000657EF" w:rsidP="005319F2">
            <w:pPr>
              <w:rPr>
                <w:ins w:id="4987" w:author="Kasia" w:date="2018-03-22T12:34:00Z"/>
                <w:rFonts w:ascii="Arial" w:eastAsia="Times New Roman" w:hAnsi="Arial" w:cs="Arial"/>
                <w:sz w:val="18"/>
                <w:szCs w:val="18"/>
                <w:lang w:eastAsia="pl-PL"/>
              </w:rPr>
            </w:pPr>
            <w:ins w:id="4988" w:author="Kasia" w:date="2018-03-22T12:34:00Z">
              <w:r w:rsidRPr="001020D6">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552417B1" w14:textId="77777777" w:rsidR="000657EF" w:rsidRPr="001020D6" w:rsidRDefault="000657EF" w:rsidP="005319F2">
            <w:pPr>
              <w:jc w:val="center"/>
              <w:rPr>
                <w:ins w:id="4989" w:author="Kasia" w:date="2018-03-22T12:34:00Z"/>
                <w:rFonts w:ascii="Times New Roman" w:eastAsia="Times New Roman" w:hAnsi="Times New Roman"/>
                <w:sz w:val="18"/>
                <w:szCs w:val="18"/>
                <w:lang w:eastAsia="pl-PL"/>
              </w:rPr>
            </w:pPr>
            <w:ins w:id="4990"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F2F2F2"/>
            <w:vAlign w:val="bottom"/>
            <w:hideMark/>
          </w:tcPr>
          <w:p w14:paraId="64ADC088" w14:textId="77777777" w:rsidR="000657EF" w:rsidRPr="001020D6" w:rsidRDefault="000657EF" w:rsidP="005319F2">
            <w:pPr>
              <w:jc w:val="both"/>
              <w:rPr>
                <w:ins w:id="4991" w:author="Kasia" w:date="2018-03-22T12:34:00Z"/>
                <w:rFonts w:ascii="Times New Roman" w:eastAsia="Times New Roman" w:hAnsi="Times New Roman"/>
                <w:sz w:val="18"/>
                <w:szCs w:val="18"/>
                <w:lang w:eastAsia="pl-PL"/>
              </w:rPr>
            </w:pPr>
            <w:ins w:id="4992" w:author="Kasia" w:date="2018-03-22T12:34:00Z">
              <w:r w:rsidRPr="001020D6">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8C01C6F" w14:textId="77777777" w:rsidR="000657EF" w:rsidRPr="001020D6" w:rsidRDefault="000657EF" w:rsidP="005319F2">
            <w:pPr>
              <w:jc w:val="center"/>
              <w:rPr>
                <w:ins w:id="4993" w:author="Kasia" w:date="2018-03-22T12:34:00Z"/>
                <w:rFonts w:ascii="Times New Roman" w:eastAsia="Times New Roman" w:hAnsi="Times New Roman"/>
                <w:sz w:val="18"/>
                <w:szCs w:val="18"/>
                <w:lang w:eastAsia="pl-PL"/>
              </w:rPr>
            </w:pPr>
            <w:ins w:id="4994"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auto" w:fill="F2F2F2"/>
            <w:vAlign w:val="bottom"/>
            <w:hideMark/>
          </w:tcPr>
          <w:p w14:paraId="7D0FD844" w14:textId="77777777" w:rsidR="000657EF" w:rsidRPr="001020D6" w:rsidRDefault="000657EF" w:rsidP="005319F2">
            <w:pPr>
              <w:jc w:val="both"/>
              <w:rPr>
                <w:ins w:id="4995" w:author="Kasia" w:date="2018-03-22T12:34:00Z"/>
                <w:rFonts w:ascii="Times New Roman" w:eastAsia="Times New Roman" w:hAnsi="Times New Roman"/>
                <w:sz w:val="18"/>
                <w:szCs w:val="18"/>
                <w:lang w:eastAsia="pl-PL"/>
              </w:rPr>
            </w:pPr>
            <w:ins w:id="4996"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auto" w:fill="F2F2F2"/>
            <w:vAlign w:val="bottom"/>
            <w:hideMark/>
          </w:tcPr>
          <w:p w14:paraId="63E891FA" w14:textId="77777777" w:rsidR="000657EF" w:rsidRPr="001020D6" w:rsidRDefault="000657EF" w:rsidP="005319F2">
            <w:pPr>
              <w:jc w:val="both"/>
              <w:rPr>
                <w:ins w:id="4997" w:author="Kasia" w:date="2018-03-22T12:34:00Z"/>
                <w:rFonts w:ascii="Times New Roman" w:eastAsia="Times New Roman" w:hAnsi="Times New Roman"/>
                <w:sz w:val="18"/>
                <w:szCs w:val="18"/>
                <w:lang w:eastAsia="pl-PL"/>
              </w:rPr>
            </w:pPr>
            <w:ins w:id="4998"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auto" w:fill="F2F2F2"/>
            <w:vAlign w:val="bottom"/>
            <w:hideMark/>
          </w:tcPr>
          <w:p w14:paraId="6C350599" w14:textId="77777777" w:rsidR="000657EF" w:rsidRPr="001020D6" w:rsidRDefault="000657EF" w:rsidP="005319F2">
            <w:pPr>
              <w:jc w:val="center"/>
              <w:rPr>
                <w:ins w:id="4999" w:author="Kasia" w:date="2018-03-22T12:34:00Z"/>
                <w:rFonts w:ascii="Times New Roman" w:eastAsia="Times New Roman" w:hAnsi="Times New Roman"/>
                <w:sz w:val="18"/>
                <w:szCs w:val="18"/>
                <w:lang w:eastAsia="pl-PL"/>
              </w:rPr>
            </w:pPr>
            <w:ins w:id="5000" w:author="Kasia" w:date="2018-03-22T12:34:00Z">
              <w:r w:rsidRPr="001020D6">
                <w:rPr>
                  <w:rFonts w:ascii="Times New Roman" w:eastAsia="Times New Roman" w:hAnsi="Times New Roman"/>
                  <w:sz w:val="18"/>
                  <w:szCs w:val="18"/>
                  <w:lang w:eastAsia="pl-PL"/>
                </w:rPr>
                <w:t> </w:t>
              </w:r>
            </w:ins>
          </w:p>
        </w:tc>
      </w:tr>
      <w:tr w:rsidR="000657EF" w:rsidRPr="001020D6" w14:paraId="6B5CA368" w14:textId="77777777" w:rsidTr="005319F2">
        <w:trPr>
          <w:trHeight w:val="60"/>
          <w:ins w:id="5001" w:author="Kasia" w:date="2018-03-22T12:34:00Z"/>
        </w:trPr>
        <w:tc>
          <w:tcPr>
            <w:tcW w:w="705" w:type="dxa"/>
            <w:tcBorders>
              <w:top w:val="nil"/>
              <w:left w:val="single" w:sz="4" w:space="0" w:color="auto"/>
              <w:right w:val="nil"/>
            </w:tcBorders>
            <w:shd w:val="clear" w:color="auto" w:fill="F2F2F2"/>
            <w:hideMark/>
          </w:tcPr>
          <w:p w14:paraId="21F453FA" w14:textId="77777777" w:rsidR="000657EF" w:rsidRPr="001020D6" w:rsidRDefault="000657EF" w:rsidP="005319F2">
            <w:pPr>
              <w:rPr>
                <w:ins w:id="5002" w:author="Kasia" w:date="2018-03-22T12:34:00Z"/>
                <w:rFonts w:ascii="Times New Roman" w:eastAsia="Times New Roman" w:hAnsi="Times New Roman"/>
                <w:sz w:val="20"/>
                <w:szCs w:val="20"/>
                <w:lang w:eastAsia="pl-PL"/>
              </w:rPr>
            </w:pPr>
            <w:ins w:id="5003" w:author="Kasia" w:date="2018-03-22T12:34:00Z">
              <w:r w:rsidRPr="001020D6">
                <w:rPr>
                  <w:rFonts w:ascii="Times New Roman" w:eastAsia="Times New Roman" w:hAnsi="Times New Roman"/>
                  <w:sz w:val="20"/>
                  <w:szCs w:val="20"/>
                  <w:lang w:eastAsia="pl-PL"/>
                </w:rPr>
                <w:t> </w:t>
              </w:r>
            </w:ins>
          </w:p>
        </w:tc>
        <w:tc>
          <w:tcPr>
            <w:tcW w:w="7314" w:type="dxa"/>
            <w:tcBorders>
              <w:top w:val="nil"/>
              <w:left w:val="nil"/>
              <w:right w:val="nil"/>
            </w:tcBorders>
            <w:shd w:val="clear" w:color="auto" w:fill="F2F2F2"/>
            <w:hideMark/>
          </w:tcPr>
          <w:p w14:paraId="35466D65" w14:textId="77777777" w:rsidR="000657EF" w:rsidRPr="001020D6" w:rsidRDefault="000657EF" w:rsidP="005319F2">
            <w:pPr>
              <w:jc w:val="both"/>
              <w:rPr>
                <w:ins w:id="5004" w:author="Kasia" w:date="2018-03-22T12:34:00Z"/>
                <w:rFonts w:ascii="Times New Roman" w:eastAsia="Times New Roman" w:hAnsi="Times New Roman"/>
                <w:sz w:val="20"/>
                <w:szCs w:val="20"/>
                <w:lang w:eastAsia="pl-PL"/>
              </w:rPr>
            </w:pPr>
            <w:ins w:id="5005" w:author="Kasia" w:date="2018-03-22T12:34:00Z">
              <w:r w:rsidRPr="001020D6">
                <w:rPr>
                  <w:rFonts w:ascii="Times New Roman" w:eastAsia="Times New Roman" w:hAnsi="Times New Roman"/>
                  <w:sz w:val="20"/>
                  <w:szCs w:val="20"/>
                  <w:lang w:eastAsia="pl-PL"/>
                </w:rPr>
                <w:t> </w:t>
              </w:r>
            </w:ins>
          </w:p>
        </w:tc>
        <w:tc>
          <w:tcPr>
            <w:tcW w:w="324" w:type="dxa"/>
            <w:tcBorders>
              <w:top w:val="nil"/>
              <w:left w:val="nil"/>
              <w:right w:val="nil"/>
            </w:tcBorders>
            <w:shd w:val="clear" w:color="auto" w:fill="F2F2F2"/>
            <w:hideMark/>
          </w:tcPr>
          <w:p w14:paraId="69DF91C8" w14:textId="77777777" w:rsidR="000657EF" w:rsidRPr="001020D6" w:rsidRDefault="000657EF" w:rsidP="005319F2">
            <w:pPr>
              <w:rPr>
                <w:ins w:id="5006" w:author="Kasia" w:date="2018-03-22T12:34:00Z"/>
                <w:rFonts w:ascii="Arial" w:eastAsia="Times New Roman" w:hAnsi="Arial" w:cs="Arial"/>
                <w:sz w:val="18"/>
                <w:szCs w:val="18"/>
                <w:lang w:eastAsia="pl-PL"/>
              </w:rPr>
            </w:pPr>
            <w:ins w:id="5007" w:author="Kasia" w:date="2018-03-22T12:34:00Z">
              <w:r w:rsidRPr="001020D6">
                <w:rPr>
                  <w:rFonts w:ascii="Arial" w:eastAsia="Times New Roman" w:hAnsi="Arial" w:cs="Arial"/>
                  <w:sz w:val="18"/>
                  <w:szCs w:val="18"/>
                  <w:lang w:eastAsia="pl-PL"/>
                </w:rPr>
                <w:t> </w:t>
              </w:r>
            </w:ins>
          </w:p>
        </w:tc>
        <w:tc>
          <w:tcPr>
            <w:tcW w:w="588" w:type="dxa"/>
            <w:tcBorders>
              <w:top w:val="nil"/>
              <w:left w:val="nil"/>
              <w:right w:val="nil"/>
            </w:tcBorders>
            <w:shd w:val="clear" w:color="auto" w:fill="F2F2F2"/>
            <w:vAlign w:val="bottom"/>
            <w:hideMark/>
          </w:tcPr>
          <w:p w14:paraId="40E89A8B" w14:textId="77777777" w:rsidR="000657EF" w:rsidRPr="001020D6" w:rsidRDefault="000657EF" w:rsidP="005319F2">
            <w:pPr>
              <w:jc w:val="center"/>
              <w:rPr>
                <w:ins w:id="5008" w:author="Kasia" w:date="2018-03-22T12:34:00Z"/>
                <w:rFonts w:ascii="Times New Roman" w:eastAsia="Times New Roman" w:hAnsi="Times New Roman"/>
                <w:sz w:val="18"/>
                <w:szCs w:val="18"/>
                <w:lang w:eastAsia="pl-PL"/>
              </w:rPr>
            </w:pPr>
            <w:ins w:id="5009" w:author="Kasia" w:date="2018-03-22T12:34:00Z">
              <w:r w:rsidRPr="001020D6">
                <w:rPr>
                  <w:rFonts w:ascii="Times New Roman" w:eastAsia="Times New Roman" w:hAnsi="Times New Roman"/>
                  <w:sz w:val="18"/>
                  <w:szCs w:val="18"/>
                  <w:lang w:eastAsia="pl-PL"/>
                </w:rPr>
                <w:t> </w:t>
              </w:r>
            </w:ins>
          </w:p>
        </w:tc>
        <w:tc>
          <w:tcPr>
            <w:tcW w:w="283" w:type="dxa"/>
            <w:tcBorders>
              <w:top w:val="nil"/>
              <w:left w:val="nil"/>
              <w:right w:val="nil"/>
            </w:tcBorders>
            <w:shd w:val="clear" w:color="auto" w:fill="F2F2F2"/>
            <w:vAlign w:val="bottom"/>
            <w:hideMark/>
          </w:tcPr>
          <w:p w14:paraId="367DAE1F" w14:textId="77777777" w:rsidR="000657EF" w:rsidRPr="001020D6" w:rsidRDefault="000657EF" w:rsidP="005319F2">
            <w:pPr>
              <w:jc w:val="both"/>
              <w:rPr>
                <w:ins w:id="5010" w:author="Kasia" w:date="2018-03-22T12:34:00Z"/>
                <w:rFonts w:ascii="Times New Roman" w:eastAsia="Times New Roman" w:hAnsi="Times New Roman"/>
                <w:sz w:val="18"/>
                <w:szCs w:val="18"/>
                <w:lang w:eastAsia="pl-PL"/>
              </w:rPr>
            </w:pPr>
            <w:ins w:id="5011" w:author="Kasia" w:date="2018-03-22T12:34:00Z">
              <w:r w:rsidRPr="001020D6">
                <w:rPr>
                  <w:rFonts w:ascii="Times New Roman" w:eastAsia="Times New Roman" w:hAnsi="Times New Roman"/>
                  <w:sz w:val="18"/>
                  <w:szCs w:val="18"/>
                  <w:lang w:eastAsia="pl-PL"/>
                </w:rPr>
                <w:t> </w:t>
              </w:r>
            </w:ins>
          </w:p>
        </w:tc>
        <w:tc>
          <w:tcPr>
            <w:tcW w:w="563" w:type="dxa"/>
            <w:tcBorders>
              <w:top w:val="nil"/>
              <w:left w:val="nil"/>
              <w:right w:val="nil"/>
            </w:tcBorders>
            <w:shd w:val="clear" w:color="auto" w:fill="F2F2F2"/>
            <w:vAlign w:val="bottom"/>
            <w:hideMark/>
          </w:tcPr>
          <w:p w14:paraId="0E8DBD1F" w14:textId="77777777" w:rsidR="000657EF" w:rsidRPr="001020D6" w:rsidRDefault="000657EF" w:rsidP="005319F2">
            <w:pPr>
              <w:jc w:val="center"/>
              <w:rPr>
                <w:ins w:id="5012" w:author="Kasia" w:date="2018-03-22T12:34:00Z"/>
                <w:rFonts w:ascii="Times New Roman" w:eastAsia="Times New Roman" w:hAnsi="Times New Roman"/>
                <w:sz w:val="18"/>
                <w:szCs w:val="18"/>
                <w:lang w:eastAsia="pl-PL"/>
              </w:rPr>
            </w:pPr>
            <w:ins w:id="5013" w:author="Kasia" w:date="2018-03-22T12:34:00Z">
              <w:r w:rsidRPr="001020D6">
                <w:rPr>
                  <w:rFonts w:ascii="Times New Roman" w:eastAsia="Times New Roman" w:hAnsi="Times New Roman"/>
                  <w:sz w:val="18"/>
                  <w:szCs w:val="18"/>
                  <w:lang w:eastAsia="pl-PL"/>
                </w:rPr>
                <w:t> </w:t>
              </w:r>
            </w:ins>
          </w:p>
        </w:tc>
        <w:tc>
          <w:tcPr>
            <w:tcW w:w="236" w:type="dxa"/>
            <w:tcBorders>
              <w:top w:val="nil"/>
              <w:left w:val="nil"/>
              <w:right w:val="nil"/>
            </w:tcBorders>
            <w:shd w:val="clear" w:color="auto" w:fill="F2F2F2"/>
            <w:vAlign w:val="bottom"/>
            <w:hideMark/>
          </w:tcPr>
          <w:p w14:paraId="6E9D0A47" w14:textId="77777777" w:rsidR="000657EF" w:rsidRPr="001020D6" w:rsidRDefault="000657EF" w:rsidP="005319F2">
            <w:pPr>
              <w:jc w:val="both"/>
              <w:rPr>
                <w:ins w:id="5014" w:author="Kasia" w:date="2018-03-22T12:34:00Z"/>
                <w:rFonts w:ascii="Times New Roman" w:eastAsia="Times New Roman" w:hAnsi="Times New Roman"/>
                <w:sz w:val="18"/>
                <w:szCs w:val="18"/>
                <w:lang w:eastAsia="pl-PL"/>
              </w:rPr>
            </w:pPr>
            <w:ins w:id="5015"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auto" w:fill="F2F2F2"/>
            <w:vAlign w:val="bottom"/>
            <w:hideMark/>
          </w:tcPr>
          <w:p w14:paraId="19A03297" w14:textId="77777777" w:rsidR="000657EF" w:rsidRPr="001020D6" w:rsidRDefault="000657EF" w:rsidP="005319F2">
            <w:pPr>
              <w:jc w:val="both"/>
              <w:rPr>
                <w:ins w:id="5016" w:author="Kasia" w:date="2018-03-22T12:34:00Z"/>
                <w:rFonts w:ascii="Times New Roman" w:eastAsia="Times New Roman" w:hAnsi="Times New Roman"/>
                <w:sz w:val="18"/>
                <w:szCs w:val="18"/>
                <w:lang w:eastAsia="pl-PL"/>
              </w:rPr>
            </w:pPr>
            <w:ins w:id="5017"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auto" w:fill="F2F2F2"/>
            <w:vAlign w:val="bottom"/>
            <w:hideMark/>
          </w:tcPr>
          <w:p w14:paraId="31C19ACE" w14:textId="77777777" w:rsidR="000657EF" w:rsidRPr="001020D6" w:rsidRDefault="000657EF" w:rsidP="005319F2">
            <w:pPr>
              <w:jc w:val="center"/>
              <w:rPr>
                <w:ins w:id="5018" w:author="Kasia" w:date="2018-03-22T12:34:00Z"/>
                <w:rFonts w:ascii="Times New Roman" w:eastAsia="Times New Roman" w:hAnsi="Times New Roman"/>
                <w:sz w:val="18"/>
                <w:szCs w:val="18"/>
                <w:lang w:eastAsia="pl-PL"/>
              </w:rPr>
            </w:pPr>
            <w:ins w:id="5019" w:author="Kasia" w:date="2018-03-22T12:34:00Z">
              <w:r w:rsidRPr="001020D6">
                <w:rPr>
                  <w:rFonts w:ascii="Times New Roman" w:eastAsia="Times New Roman" w:hAnsi="Times New Roman"/>
                  <w:sz w:val="18"/>
                  <w:szCs w:val="18"/>
                  <w:lang w:eastAsia="pl-PL"/>
                </w:rPr>
                <w:t> </w:t>
              </w:r>
            </w:ins>
          </w:p>
        </w:tc>
      </w:tr>
      <w:tr w:rsidR="000657EF" w:rsidRPr="001020D6" w14:paraId="30AA95F5" w14:textId="77777777" w:rsidTr="005319F2">
        <w:trPr>
          <w:trHeight w:val="585"/>
          <w:ins w:id="5020" w:author="Kasia" w:date="2018-03-22T12:34:00Z"/>
        </w:trPr>
        <w:tc>
          <w:tcPr>
            <w:tcW w:w="8019" w:type="dxa"/>
            <w:gridSpan w:val="2"/>
            <w:tcBorders>
              <w:top w:val="nil"/>
              <w:bottom w:val="nil"/>
              <w:right w:val="nil"/>
            </w:tcBorders>
            <w:shd w:val="clear" w:color="auto" w:fill="auto"/>
            <w:vAlign w:val="center"/>
            <w:hideMark/>
          </w:tcPr>
          <w:p w14:paraId="5BF5AD10" w14:textId="77777777" w:rsidR="000657EF" w:rsidRPr="001020D6" w:rsidRDefault="000657EF" w:rsidP="005319F2">
            <w:pPr>
              <w:rPr>
                <w:ins w:id="5021" w:author="Kasia" w:date="2018-03-22T12:34:00Z"/>
                <w:rFonts w:ascii="Times New Roman" w:eastAsia="Times New Roman" w:hAnsi="Times New Roman"/>
                <w:b/>
                <w:bCs/>
                <w:i/>
                <w:iCs/>
                <w:sz w:val="20"/>
                <w:szCs w:val="20"/>
                <w:lang w:eastAsia="pl-PL"/>
              </w:rPr>
            </w:pPr>
            <w:ins w:id="5022" w:author="Kasia" w:date="2018-03-22T12:34:00Z">
              <w:r w:rsidRPr="001020D6">
                <w:rPr>
                  <w:rFonts w:ascii="Times New Roman" w:eastAsia="Times New Roman" w:hAnsi="Times New Roman"/>
                  <w:b/>
                  <w:bCs/>
                  <w:i/>
                  <w:iCs/>
                  <w:sz w:val="20"/>
                  <w:szCs w:val="20"/>
                  <w:lang w:eastAsia="pl-PL"/>
                </w:rPr>
                <w:t>Zweryfikował:</w:t>
              </w:r>
            </w:ins>
          </w:p>
        </w:tc>
        <w:tc>
          <w:tcPr>
            <w:tcW w:w="324" w:type="dxa"/>
            <w:tcBorders>
              <w:top w:val="nil"/>
              <w:left w:val="nil"/>
              <w:bottom w:val="nil"/>
              <w:right w:val="nil"/>
            </w:tcBorders>
            <w:shd w:val="clear" w:color="auto" w:fill="auto"/>
            <w:vAlign w:val="center"/>
            <w:hideMark/>
          </w:tcPr>
          <w:p w14:paraId="7AFD2862" w14:textId="77777777" w:rsidR="000657EF" w:rsidRPr="001020D6" w:rsidRDefault="000657EF" w:rsidP="005319F2">
            <w:pPr>
              <w:rPr>
                <w:ins w:id="5023" w:author="Kasia" w:date="2018-03-22T12:34:00Z"/>
                <w:rFonts w:ascii="Times New Roman" w:eastAsia="Times New Roman" w:hAnsi="Times New Roman"/>
                <w:b/>
                <w:bCs/>
                <w:i/>
                <w:iCs/>
                <w:sz w:val="20"/>
                <w:szCs w:val="20"/>
                <w:lang w:eastAsia="pl-PL"/>
              </w:rPr>
            </w:pPr>
          </w:p>
        </w:tc>
        <w:tc>
          <w:tcPr>
            <w:tcW w:w="588" w:type="dxa"/>
            <w:tcBorders>
              <w:top w:val="nil"/>
              <w:left w:val="nil"/>
              <w:bottom w:val="nil"/>
              <w:right w:val="nil"/>
            </w:tcBorders>
            <w:shd w:val="clear" w:color="auto" w:fill="auto"/>
            <w:vAlign w:val="center"/>
            <w:hideMark/>
          </w:tcPr>
          <w:p w14:paraId="5D03352E" w14:textId="77777777" w:rsidR="000657EF" w:rsidRPr="001020D6" w:rsidRDefault="000657EF" w:rsidP="005319F2">
            <w:pPr>
              <w:rPr>
                <w:ins w:id="5024"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vAlign w:val="bottom"/>
            <w:hideMark/>
          </w:tcPr>
          <w:p w14:paraId="5F1C1008" w14:textId="77777777" w:rsidR="000657EF" w:rsidRPr="001020D6" w:rsidRDefault="000657EF" w:rsidP="005319F2">
            <w:pPr>
              <w:rPr>
                <w:ins w:id="5025"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vAlign w:val="bottom"/>
            <w:hideMark/>
          </w:tcPr>
          <w:p w14:paraId="529FF971" w14:textId="77777777" w:rsidR="000657EF" w:rsidRPr="001020D6" w:rsidRDefault="000657EF" w:rsidP="005319F2">
            <w:pPr>
              <w:rPr>
                <w:ins w:id="5026"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vAlign w:val="bottom"/>
            <w:hideMark/>
          </w:tcPr>
          <w:p w14:paraId="5E314B86" w14:textId="77777777" w:rsidR="000657EF" w:rsidRPr="001020D6" w:rsidRDefault="000657EF" w:rsidP="005319F2">
            <w:pPr>
              <w:rPr>
                <w:ins w:id="5027"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vAlign w:val="bottom"/>
            <w:hideMark/>
          </w:tcPr>
          <w:p w14:paraId="242B4DF7" w14:textId="77777777" w:rsidR="000657EF" w:rsidRPr="001020D6" w:rsidRDefault="000657EF" w:rsidP="005319F2">
            <w:pPr>
              <w:rPr>
                <w:ins w:id="5028"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vAlign w:val="bottom"/>
            <w:hideMark/>
          </w:tcPr>
          <w:p w14:paraId="2C5AC0FE" w14:textId="77777777" w:rsidR="000657EF" w:rsidRPr="001020D6" w:rsidRDefault="000657EF" w:rsidP="005319F2">
            <w:pPr>
              <w:rPr>
                <w:ins w:id="5029" w:author="Kasia" w:date="2018-03-22T12:34:00Z"/>
                <w:rFonts w:ascii="Times New Roman" w:eastAsia="Times New Roman" w:hAnsi="Times New Roman"/>
                <w:sz w:val="20"/>
                <w:szCs w:val="20"/>
                <w:lang w:eastAsia="pl-PL"/>
              </w:rPr>
            </w:pPr>
          </w:p>
        </w:tc>
      </w:tr>
      <w:tr w:rsidR="000657EF" w:rsidRPr="001020D6" w14:paraId="727DC0F3" w14:textId="77777777" w:rsidTr="005319F2">
        <w:trPr>
          <w:trHeight w:val="585"/>
          <w:ins w:id="5030" w:author="Kasia" w:date="2018-03-22T12:34:00Z"/>
        </w:trPr>
        <w:tc>
          <w:tcPr>
            <w:tcW w:w="8019" w:type="dxa"/>
            <w:gridSpan w:val="2"/>
            <w:tcBorders>
              <w:top w:val="nil"/>
              <w:bottom w:val="nil"/>
              <w:right w:val="nil"/>
            </w:tcBorders>
            <w:shd w:val="clear" w:color="auto" w:fill="auto"/>
            <w:vAlign w:val="center"/>
            <w:hideMark/>
          </w:tcPr>
          <w:p w14:paraId="1B47AF00" w14:textId="77777777" w:rsidR="000657EF" w:rsidRPr="001020D6" w:rsidRDefault="000657EF" w:rsidP="005319F2">
            <w:pPr>
              <w:rPr>
                <w:ins w:id="5031" w:author="Kasia" w:date="2018-03-22T12:34:00Z"/>
                <w:rFonts w:ascii="Times New Roman" w:eastAsia="Times New Roman" w:hAnsi="Times New Roman"/>
                <w:i/>
                <w:iCs/>
                <w:sz w:val="20"/>
                <w:szCs w:val="20"/>
                <w:lang w:eastAsia="pl-PL"/>
              </w:rPr>
            </w:pPr>
            <w:ins w:id="5032" w:author="Kasia" w:date="2018-03-22T12:34:00Z">
              <w:r w:rsidRPr="001020D6">
                <w:rPr>
                  <w:rFonts w:ascii="Times New Roman" w:eastAsia="Times New Roman" w:hAnsi="Times New Roman"/>
                  <w:i/>
                  <w:iCs/>
                  <w:sz w:val="20"/>
                  <w:szCs w:val="20"/>
                  <w:lang w:eastAsia="pl-PL"/>
                </w:rPr>
                <w:t xml:space="preserve">Imię i nazwisko Weryfikującego </w:t>
              </w:r>
              <w:r w:rsidRPr="001020D6">
                <w:rPr>
                  <w:rFonts w:ascii="Times New Roman" w:eastAsia="Times New Roman" w:hAnsi="Times New Roman"/>
                  <w:sz w:val="20"/>
                  <w:szCs w:val="20"/>
                  <w:lang w:eastAsia="pl-PL"/>
                </w:rPr>
                <w:t>………………………………………………………………………..</w:t>
              </w:r>
            </w:ins>
          </w:p>
        </w:tc>
        <w:tc>
          <w:tcPr>
            <w:tcW w:w="324" w:type="dxa"/>
            <w:tcBorders>
              <w:top w:val="nil"/>
              <w:left w:val="nil"/>
              <w:bottom w:val="nil"/>
              <w:right w:val="nil"/>
            </w:tcBorders>
            <w:shd w:val="clear" w:color="auto" w:fill="auto"/>
            <w:vAlign w:val="center"/>
            <w:hideMark/>
          </w:tcPr>
          <w:p w14:paraId="2811420F" w14:textId="77777777" w:rsidR="000657EF" w:rsidRPr="001020D6" w:rsidRDefault="000657EF" w:rsidP="005319F2">
            <w:pPr>
              <w:rPr>
                <w:ins w:id="5033" w:author="Kasia" w:date="2018-03-22T12:34:00Z"/>
                <w:rFonts w:ascii="Times New Roman" w:eastAsia="Times New Roman" w:hAnsi="Times New Roman"/>
                <w:i/>
                <w:iCs/>
                <w:sz w:val="20"/>
                <w:szCs w:val="20"/>
                <w:lang w:eastAsia="pl-PL"/>
              </w:rPr>
            </w:pPr>
          </w:p>
        </w:tc>
        <w:tc>
          <w:tcPr>
            <w:tcW w:w="588" w:type="dxa"/>
            <w:tcBorders>
              <w:top w:val="nil"/>
              <w:left w:val="nil"/>
              <w:bottom w:val="nil"/>
              <w:right w:val="nil"/>
            </w:tcBorders>
            <w:shd w:val="clear" w:color="auto" w:fill="auto"/>
            <w:vAlign w:val="center"/>
            <w:hideMark/>
          </w:tcPr>
          <w:p w14:paraId="391FEFA0" w14:textId="77777777" w:rsidR="000657EF" w:rsidRPr="001020D6" w:rsidRDefault="000657EF" w:rsidP="005319F2">
            <w:pPr>
              <w:rPr>
                <w:ins w:id="5034"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vAlign w:val="center"/>
            <w:hideMark/>
          </w:tcPr>
          <w:p w14:paraId="19388D1E" w14:textId="77777777" w:rsidR="000657EF" w:rsidRPr="001020D6" w:rsidRDefault="000657EF" w:rsidP="005319F2">
            <w:pPr>
              <w:rPr>
                <w:ins w:id="5035"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vAlign w:val="center"/>
            <w:hideMark/>
          </w:tcPr>
          <w:p w14:paraId="298A7005" w14:textId="77777777" w:rsidR="000657EF" w:rsidRPr="001020D6" w:rsidRDefault="000657EF" w:rsidP="005319F2">
            <w:pPr>
              <w:rPr>
                <w:ins w:id="5036"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vAlign w:val="center"/>
            <w:hideMark/>
          </w:tcPr>
          <w:p w14:paraId="3EF84B87" w14:textId="77777777" w:rsidR="000657EF" w:rsidRPr="001020D6" w:rsidRDefault="000657EF" w:rsidP="005319F2">
            <w:pPr>
              <w:rPr>
                <w:ins w:id="5037"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vAlign w:val="center"/>
            <w:hideMark/>
          </w:tcPr>
          <w:p w14:paraId="56766078" w14:textId="77777777" w:rsidR="000657EF" w:rsidRPr="001020D6" w:rsidRDefault="000657EF" w:rsidP="005319F2">
            <w:pPr>
              <w:rPr>
                <w:ins w:id="5038"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vAlign w:val="center"/>
            <w:hideMark/>
          </w:tcPr>
          <w:p w14:paraId="165FC10D" w14:textId="77777777" w:rsidR="000657EF" w:rsidRPr="001020D6" w:rsidRDefault="000657EF" w:rsidP="005319F2">
            <w:pPr>
              <w:rPr>
                <w:ins w:id="5039" w:author="Kasia" w:date="2018-03-22T12:34:00Z"/>
                <w:rFonts w:ascii="Times New Roman" w:eastAsia="Times New Roman" w:hAnsi="Times New Roman"/>
                <w:sz w:val="20"/>
                <w:szCs w:val="20"/>
                <w:lang w:eastAsia="pl-PL"/>
              </w:rPr>
            </w:pPr>
          </w:p>
        </w:tc>
      </w:tr>
      <w:tr w:rsidR="000657EF" w:rsidRPr="001020D6" w14:paraId="3390F344" w14:textId="77777777" w:rsidTr="005319F2">
        <w:trPr>
          <w:trHeight w:val="585"/>
          <w:ins w:id="5040" w:author="Kasia" w:date="2018-03-22T12:34:00Z"/>
        </w:trPr>
        <w:tc>
          <w:tcPr>
            <w:tcW w:w="8019" w:type="dxa"/>
            <w:gridSpan w:val="2"/>
            <w:tcBorders>
              <w:top w:val="nil"/>
              <w:bottom w:val="nil"/>
              <w:right w:val="nil"/>
            </w:tcBorders>
            <w:shd w:val="clear" w:color="auto" w:fill="auto"/>
            <w:vAlign w:val="center"/>
            <w:hideMark/>
          </w:tcPr>
          <w:p w14:paraId="5D601114" w14:textId="77777777" w:rsidR="000657EF" w:rsidRPr="001020D6" w:rsidRDefault="000657EF" w:rsidP="005319F2">
            <w:pPr>
              <w:rPr>
                <w:ins w:id="5041" w:author="Kasia" w:date="2018-03-22T12:34:00Z"/>
                <w:rFonts w:ascii="Times New Roman" w:eastAsia="Times New Roman" w:hAnsi="Times New Roman"/>
                <w:i/>
                <w:iCs/>
                <w:sz w:val="20"/>
                <w:szCs w:val="20"/>
                <w:lang w:eastAsia="pl-PL"/>
              </w:rPr>
            </w:pPr>
            <w:ins w:id="5042" w:author="Kasia" w:date="2018-03-22T12:34:00Z">
              <w:r w:rsidRPr="001020D6">
                <w:rPr>
                  <w:rFonts w:ascii="Times New Roman" w:eastAsia="Times New Roman" w:hAnsi="Times New Roman"/>
                  <w:i/>
                  <w:iCs/>
                  <w:sz w:val="20"/>
                  <w:szCs w:val="20"/>
                  <w:lang w:eastAsia="pl-PL"/>
                </w:rPr>
                <w:t xml:space="preserve">Data i podpis   </w:t>
              </w:r>
              <w:r w:rsidRPr="001020D6">
                <w:rPr>
                  <w:rFonts w:ascii="Times New Roman" w:eastAsia="Times New Roman" w:hAnsi="Times New Roman"/>
                  <w:sz w:val="20"/>
                  <w:szCs w:val="20"/>
                  <w:lang w:eastAsia="pl-PL"/>
                </w:rPr>
                <w:t>………</w:t>
              </w:r>
              <w:r w:rsidRPr="001020D6">
                <w:rPr>
                  <w:rFonts w:ascii="Times New Roman" w:eastAsia="Times New Roman" w:hAnsi="Times New Roman"/>
                  <w:i/>
                  <w:iCs/>
                  <w:sz w:val="20"/>
                  <w:szCs w:val="20"/>
                  <w:lang w:eastAsia="pl-PL"/>
                </w:rPr>
                <w:t>/</w:t>
              </w:r>
              <w:r w:rsidRPr="001020D6">
                <w:rPr>
                  <w:rFonts w:ascii="Times New Roman" w:eastAsia="Times New Roman" w:hAnsi="Times New Roman"/>
                  <w:sz w:val="20"/>
                  <w:szCs w:val="20"/>
                  <w:lang w:eastAsia="pl-PL"/>
                </w:rPr>
                <w:t>………</w:t>
              </w:r>
              <w:r w:rsidRPr="001020D6">
                <w:rPr>
                  <w:rFonts w:ascii="Times New Roman" w:eastAsia="Times New Roman" w:hAnsi="Times New Roman"/>
                  <w:i/>
                  <w:iCs/>
                  <w:sz w:val="20"/>
                  <w:szCs w:val="20"/>
                  <w:lang w:eastAsia="pl-PL"/>
                </w:rPr>
                <w:t>/20</w:t>
              </w:r>
              <w:r w:rsidRPr="001020D6">
                <w:rPr>
                  <w:rFonts w:ascii="Times New Roman" w:eastAsia="Times New Roman" w:hAnsi="Times New Roman"/>
                  <w:sz w:val="20"/>
                  <w:szCs w:val="20"/>
                  <w:lang w:eastAsia="pl-PL"/>
                </w:rPr>
                <w:t>………</w:t>
              </w:r>
              <w:r w:rsidRPr="001020D6">
                <w:rPr>
                  <w:rFonts w:ascii="Times New Roman" w:eastAsia="Times New Roman" w:hAnsi="Times New Roman"/>
                  <w:i/>
                  <w:iCs/>
                  <w:sz w:val="20"/>
                  <w:szCs w:val="20"/>
                  <w:lang w:eastAsia="pl-PL"/>
                </w:rPr>
                <w:t xml:space="preserve">          </w:t>
              </w:r>
              <w:r w:rsidRPr="001020D6">
                <w:rPr>
                  <w:rFonts w:ascii="Times New Roman" w:eastAsia="Times New Roman" w:hAnsi="Times New Roman"/>
                  <w:sz w:val="20"/>
                  <w:szCs w:val="20"/>
                  <w:lang w:eastAsia="pl-PL"/>
                </w:rPr>
                <w:t>…………………………………………………………</w:t>
              </w:r>
            </w:ins>
          </w:p>
        </w:tc>
        <w:tc>
          <w:tcPr>
            <w:tcW w:w="324" w:type="dxa"/>
            <w:tcBorders>
              <w:top w:val="nil"/>
              <w:left w:val="nil"/>
              <w:bottom w:val="nil"/>
              <w:right w:val="nil"/>
            </w:tcBorders>
            <w:shd w:val="clear" w:color="auto" w:fill="auto"/>
            <w:vAlign w:val="center"/>
            <w:hideMark/>
          </w:tcPr>
          <w:p w14:paraId="497C0E32" w14:textId="77777777" w:rsidR="000657EF" w:rsidRPr="001020D6" w:rsidRDefault="000657EF" w:rsidP="005319F2">
            <w:pPr>
              <w:rPr>
                <w:ins w:id="5043" w:author="Kasia" w:date="2018-03-22T12:34:00Z"/>
                <w:rFonts w:ascii="Times New Roman" w:eastAsia="Times New Roman" w:hAnsi="Times New Roman"/>
                <w:i/>
                <w:iCs/>
                <w:sz w:val="20"/>
                <w:szCs w:val="20"/>
                <w:lang w:eastAsia="pl-PL"/>
              </w:rPr>
            </w:pPr>
          </w:p>
        </w:tc>
        <w:tc>
          <w:tcPr>
            <w:tcW w:w="2478" w:type="dxa"/>
            <w:gridSpan w:val="6"/>
            <w:tcBorders>
              <w:top w:val="nil"/>
              <w:left w:val="nil"/>
              <w:bottom w:val="nil"/>
              <w:right w:val="nil"/>
            </w:tcBorders>
            <w:shd w:val="clear" w:color="auto" w:fill="auto"/>
            <w:vAlign w:val="center"/>
            <w:hideMark/>
          </w:tcPr>
          <w:p w14:paraId="37397D84" w14:textId="77777777" w:rsidR="000657EF" w:rsidRPr="001020D6" w:rsidRDefault="000657EF" w:rsidP="005319F2">
            <w:pPr>
              <w:rPr>
                <w:ins w:id="5044" w:author="Kasia" w:date="2018-03-22T12:34:00Z"/>
                <w:rFonts w:ascii="Times New Roman" w:eastAsia="Times New Roman" w:hAnsi="Times New Roman"/>
                <w:sz w:val="20"/>
                <w:szCs w:val="20"/>
                <w:lang w:eastAsia="pl-PL"/>
              </w:rPr>
            </w:pPr>
          </w:p>
        </w:tc>
      </w:tr>
      <w:tr w:rsidR="000657EF" w:rsidRPr="001020D6" w14:paraId="29C50398" w14:textId="77777777" w:rsidTr="005319F2">
        <w:trPr>
          <w:trHeight w:val="300"/>
          <w:ins w:id="5045" w:author="Kasia" w:date="2018-03-22T12:34:00Z"/>
        </w:trPr>
        <w:tc>
          <w:tcPr>
            <w:tcW w:w="10821" w:type="dxa"/>
            <w:gridSpan w:val="9"/>
            <w:tcBorders>
              <w:top w:val="nil"/>
              <w:bottom w:val="nil"/>
              <w:right w:val="nil"/>
            </w:tcBorders>
            <w:shd w:val="clear" w:color="000000" w:fill="FFFFFF"/>
            <w:vAlign w:val="center"/>
            <w:hideMark/>
          </w:tcPr>
          <w:p w14:paraId="5AD14806" w14:textId="77777777" w:rsidR="000657EF" w:rsidRPr="001020D6" w:rsidRDefault="000657EF" w:rsidP="005319F2">
            <w:pPr>
              <w:rPr>
                <w:ins w:id="5046" w:author="Kasia" w:date="2018-03-22T12:34:00Z"/>
                <w:rFonts w:ascii="Times New Roman" w:eastAsia="Times New Roman" w:hAnsi="Times New Roman"/>
                <w:sz w:val="20"/>
                <w:szCs w:val="20"/>
                <w:lang w:eastAsia="pl-PL"/>
              </w:rPr>
            </w:pPr>
            <w:ins w:id="5047" w:author="Kasia" w:date="2018-03-22T12:34:00Z">
              <w:r w:rsidRPr="001020D6">
                <w:rPr>
                  <w:rFonts w:ascii="Times New Roman" w:eastAsia="Times New Roman" w:hAnsi="Times New Roman"/>
                  <w:b/>
                  <w:bCs/>
                  <w:sz w:val="20"/>
                  <w:szCs w:val="20"/>
                  <w:lang w:eastAsia="pl-PL"/>
                </w:rPr>
                <w:t>Uwagi:</w:t>
              </w:r>
              <w:r w:rsidRPr="001020D6">
                <w:rPr>
                  <w:rFonts w:ascii="Times New Roman" w:eastAsia="Times New Roman" w:hAnsi="Times New Roman"/>
                  <w:sz w:val="20"/>
                  <w:szCs w:val="20"/>
                  <w:lang w:eastAsia="pl-PL"/>
                </w:rPr>
                <w:t xml:space="preserve"> </w:t>
              </w:r>
            </w:ins>
          </w:p>
        </w:tc>
      </w:tr>
      <w:tr w:rsidR="000657EF" w:rsidRPr="001020D6" w14:paraId="3AADA190" w14:textId="77777777" w:rsidTr="005319F2">
        <w:trPr>
          <w:trHeight w:val="330"/>
          <w:ins w:id="5048" w:author="Kasia" w:date="2018-03-22T12:34:00Z"/>
        </w:trPr>
        <w:tc>
          <w:tcPr>
            <w:tcW w:w="10821" w:type="dxa"/>
            <w:gridSpan w:val="9"/>
            <w:tcBorders>
              <w:top w:val="nil"/>
              <w:bottom w:val="nil"/>
              <w:right w:val="nil"/>
            </w:tcBorders>
            <w:shd w:val="clear" w:color="000000" w:fill="FFFFFF"/>
            <w:vAlign w:val="bottom"/>
            <w:hideMark/>
          </w:tcPr>
          <w:p w14:paraId="0627A9E6" w14:textId="77777777" w:rsidR="000657EF" w:rsidRPr="001020D6" w:rsidRDefault="000657EF" w:rsidP="005319F2">
            <w:pPr>
              <w:jc w:val="center"/>
              <w:rPr>
                <w:ins w:id="5049" w:author="Kasia" w:date="2018-03-22T12:34:00Z"/>
                <w:rFonts w:ascii="Times New Roman" w:eastAsia="Times New Roman" w:hAnsi="Times New Roman"/>
                <w:sz w:val="20"/>
                <w:szCs w:val="20"/>
                <w:lang w:eastAsia="pl-PL"/>
              </w:rPr>
            </w:pPr>
            <w:ins w:id="5050" w:author="Kasia" w:date="2018-03-22T12:34:00Z">
              <w:r w:rsidRPr="001020D6">
                <w:rPr>
                  <w:rFonts w:ascii="Times New Roman" w:eastAsia="Times New Roman" w:hAnsi="Times New Roman"/>
                  <w:sz w:val="20"/>
                  <w:szCs w:val="20"/>
                  <w:lang w:eastAsia="pl-PL"/>
                </w:rPr>
                <w:t>……………………………………………………………………………………………………………………………………………</w:t>
              </w:r>
            </w:ins>
          </w:p>
        </w:tc>
      </w:tr>
      <w:tr w:rsidR="000657EF" w:rsidRPr="001020D6" w14:paraId="75C55591" w14:textId="77777777" w:rsidTr="005319F2">
        <w:trPr>
          <w:trHeight w:val="330"/>
          <w:ins w:id="5051" w:author="Kasia" w:date="2018-03-22T12:34:00Z"/>
        </w:trPr>
        <w:tc>
          <w:tcPr>
            <w:tcW w:w="10821" w:type="dxa"/>
            <w:gridSpan w:val="9"/>
            <w:tcBorders>
              <w:top w:val="nil"/>
              <w:bottom w:val="nil"/>
              <w:right w:val="nil"/>
            </w:tcBorders>
            <w:shd w:val="clear" w:color="000000" w:fill="FFFFFF"/>
            <w:vAlign w:val="bottom"/>
            <w:hideMark/>
          </w:tcPr>
          <w:p w14:paraId="321BF651" w14:textId="77777777" w:rsidR="000657EF" w:rsidRPr="001020D6" w:rsidRDefault="000657EF" w:rsidP="005319F2">
            <w:pPr>
              <w:jc w:val="center"/>
              <w:rPr>
                <w:ins w:id="5052" w:author="Kasia" w:date="2018-03-22T12:34:00Z"/>
                <w:rFonts w:ascii="Times New Roman" w:eastAsia="Times New Roman" w:hAnsi="Times New Roman"/>
                <w:sz w:val="20"/>
                <w:szCs w:val="20"/>
                <w:lang w:eastAsia="pl-PL"/>
              </w:rPr>
            </w:pPr>
            <w:ins w:id="5053" w:author="Kasia" w:date="2018-03-22T12:34:00Z">
              <w:r w:rsidRPr="001020D6">
                <w:rPr>
                  <w:rFonts w:ascii="Times New Roman" w:eastAsia="Times New Roman" w:hAnsi="Times New Roman"/>
                  <w:sz w:val="20"/>
                  <w:szCs w:val="20"/>
                  <w:lang w:eastAsia="pl-PL"/>
                </w:rPr>
                <w:t>……………………………………………………………………………………………………………………………………………</w:t>
              </w:r>
            </w:ins>
          </w:p>
        </w:tc>
      </w:tr>
      <w:tr w:rsidR="000657EF" w:rsidRPr="001020D6" w14:paraId="30FEF9BA" w14:textId="77777777" w:rsidTr="005319F2">
        <w:trPr>
          <w:trHeight w:val="330"/>
          <w:ins w:id="5054" w:author="Kasia" w:date="2018-03-22T12:34:00Z"/>
        </w:trPr>
        <w:tc>
          <w:tcPr>
            <w:tcW w:w="10821" w:type="dxa"/>
            <w:gridSpan w:val="9"/>
            <w:tcBorders>
              <w:top w:val="nil"/>
              <w:bottom w:val="nil"/>
              <w:right w:val="nil"/>
            </w:tcBorders>
            <w:shd w:val="clear" w:color="000000" w:fill="FFFFFF"/>
            <w:vAlign w:val="bottom"/>
            <w:hideMark/>
          </w:tcPr>
          <w:p w14:paraId="2E709B35" w14:textId="77777777" w:rsidR="000657EF" w:rsidRPr="001020D6" w:rsidRDefault="000657EF" w:rsidP="005319F2">
            <w:pPr>
              <w:jc w:val="center"/>
              <w:rPr>
                <w:ins w:id="5055" w:author="Kasia" w:date="2018-03-22T12:34:00Z"/>
                <w:rFonts w:ascii="Times New Roman" w:eastAsia="Times New Roman" w:hAnsi="Times New Roman"/>
                <w:sz w:val="20"/>
                <w:szCs w:val="20"/>
                <w:lang w:eastAsia="pl-PL"/>
              </w:rPr>
            </w:pPr>
            <w:ins w:id="5056" w:author="Kasia" w:date="2018-03-22T12:34:00Z">
              <w:r w:rsidRPr="001020D6">
                <w:rPr>
                  <w:rFonts w:ascii="Times New Roman" w:eastAsia="Times New Roman" w:hAnsi="Times New Roman"/>
                  <w:sz w:val="20"/>
                  <w:szCs w:val="20"/>
                  <w:lang w:eastAsia="pl-PL"/>
                </w:rPr>
                <w:t>……………………………………………………………………………………………………………………………………………</w:t>
              </w:r>
            </w:ins>
          </w:p>
        </w:tc>
      </w:tr>
      <w:tr w:rsidR="000657EF" w:rsidRPr="001020D6" w14:paraId="7D7910F3" w14:textId="77777777" w:rsidTr="005319F2">
        <w:trPr>
          <w:trHeight w:val="330"/>
          <w:ins w:id="5057" w:author="Kasia" w:date="2018-03-22T12:34:00Z"/>
        </w:trPr>
        <w:tc>
          <w:tcPr>
            <w:tcW w:w="10821" w:type="dxa"/>
            <w:gridSpan w:val="9"/>
            <w:tcBorders>
              <w:top w:val="nil"/>
              <w:bottom w:val="nil"/>
              <w:right w:val="nil"/>
            </w:tcBorders>
            <w:shd w:val="clear" w:color="000000" w:fill="FFFFFF"/>
            <w:vAlign w:val="bottom"/>
            <w:hideMark/>
          </w:tcPr>
          <w:p w14:paraId="40BF1442" w14:textId="77777777" w:rsidR="000657EF" w:rsidRPr="001020D6" w:rsidRDefault="000657EF" w:rsidP="005319F2">
            <w:pPr>
              <w:jc w:val="center"/>
              <w:rPr>
                <w:ins w:id="5058" w:author="Kasia" w:date="2018-03-22T12:34:00Z"/>
                <w:rFonts w:ascii="Times New Roman" w:eastAsia="Times New Roman" w:hAnsi="Times New Roman"/>
                <w:sz w:val="20"/>
                <w:szCs w:val="20"/>
                <w:lang w:eastAsia="pl-PL"/>
              </w:rPr>
            </w:pPr>
            <w:ins w:id="5059" w:author="Kasia" w:date="2018-03-22T12:34:00Z">
              <w:r w:rsidRPr="001020D6">
                <w:rPr>
                  <w:rFonts w:ascii="Times New Roman" w:eastAsia="Times New Roman" w:hAnsi="Times New Roman"/>
                  <w:sz w:val="20"/>
                  <w:szCs w:val="20"/>
                  <w:lang w:eastAsia="pl-PL"/>
                </w:rPr>
                <w:t>……………………………………………………………………………………………………………………………………………</w:t>
              </w:r>
            </w:ins>
          </w:p>
        </w:tc>
      </w:tr>
      <w:tr w:rsidR="000657EF" w:rsidRPr="001020D6" w14:paraId="23ACD4E3" w14:textId="77777777" w:rsidTr="005319F2">
        <w:trPr>
          <w:trHeight w:val="330"/>
          <w:ins w:id="5060" w:author="Kasia" w:date="2018-03-22T12:34:00Z"/>
        </w:trPr>
        <w:tc>
          <w:tcPr>
            <w:tcW w:w="10821" w:type="dxa"/>
            <w:gridSpan w:val="9"/>
            <w:tcBorders>
              <w:top w:val="nil"/>
              <w:bottom w:val="nil"/>
              <w:right w:val="nil"/>
            </w:tcBorders>
            <w:shd w:val="clear" w:color="000000" w:fill="FFFFFF"/>
            <w:vAlign w:val="bottom"/>
            <w:hideMark/>
          </w:tcPr>
          <w:p w14:paraId="288C267A" w14:textId="77777777" w:rsidR="000657EF" w:rsidRPr="001020D6" w:rsidRDefault="000657EF" w:rsidP="005319F2">
            <w:pPr>
              <w:jc w:val="center"/>
              <w:rPr>
                <w:ins w:id="5061" w:author="Kasia" w:date="2018-03-22T12:34:00Z"/>
                <w:rFonts w:ascii="Times New Roman" w:eastAsia="Times New Roman" w:hAnsi="Times New Roman"/>
                <w:sz w:val="20"/>
                <w:szCs w:val="20"/>
                <w:lang w:eastAsia="pl-PL"/>
              </w:rPr>
            </w:pPr>
            <w:ins w:id="5062" w:author="Kasia" w:date="2018-03-22T12:34:00Z">
              <w:r w:rsidRPr="001020D6">
                <w:rPr>
                  <w:rFonts w:ascii="Times New Roman" w:eastAsia="Times New Roman" w:hAnsi="Times New Roman"/>
                  <w:sz w:val="20"/>
                  <w:szCs w:val="20"/>
                  <w:lang w:eastAsia="pl-PL"/>
                </w:rPr>
                <w:t>……………………………………………………………………………………………………………………………………………</w:t>
              </w:r>
            </w:ins>
          </w:p>
        </w:tc>
      </w:tr>
      <w:tr w:rsidR="000657EF" w:rsidRPr="001020D6" w14:paraId="3563D1DD" w14:textId="77777777" w:rsidTr="005319F2">
        <w:trPr>
          <w:trHeight w:val="400"/>
          <w:ins w:id="5063" w:author="Kasia" w:date="2018-03-22T12:34:00Z"/>
        </w:trPr>
        <w:tc>
          <w:tcPr>
            <w:tcW w:w="10821" w:type="dxa"/>
            <w:gridSpan w:val="9"/>
            <w:tcBorders>
              <w:top w:val="nil"/>
              <w:left w:val="single" w:sz="4" w:space="0" w:color="auto"/>
              <w:bottom w:val="nil"/>
              <w:right w:val="nil"/>
            </w:tcBorders>
            <w:shd w:val="clear" w:color="000000" w:fill="FFFFFF"/>
            <w:vAlign w:val="bottom"/>
          </w:tcPr>
          <w:p w14:paraId="386FD5A4" w14:textId="77777777" w:rsidR="000657EF" w:rsidRPr="001020D6" w:rsidRDefault="000657EF" w:rsidP="005319F2">
            <w:pPr>
              <w:jc w:val="center"/>
              <w:rPr>
                <w:ins w:id="5064" w:author="Kasia" w:date="2018-03-22T12:34:00Z"/>
                <w:rFonts w:ascii="Times New Roman" w:eastAsia="Times New Roman" w:hAnsi="Times New Roman"/>
                <w:sz w:val="20"/>
                <w:szCs w:val="20"/>
                <w:lang w:eastAsia="pl-PL"/>
              </w:rPr>
            </w:pPr>
          </w:p>
        </w:tc>
      </w:tr>
    </w:tbl>
    <w:p w14:paraId="5176EA98" w14:textId="77777777" w:rsidR="000657EF" w:rsidRPr="0017489B" w:rsidRDefault="000657EF" w:rsidP="000657EF">
      <w:pPr>
        <w:rPr>
          <w:ins w:id="5065" w:author="Kasia" w:date="2018-03-22T12:34:00Z"/>
        </w:rPr>
      </w:pPr>
    </w:p>
    <w:tbl>
      <w:tblPr>
        <w:tblW w:w="10632" w:type="dxa"/>
        <w:tblInd w:w="70" w:type="dxa"/>
        <w:tblLayout w:type="fixed"/>
        <w:tblCellMar>
          <w:left w:w="70" w:type="dxa"/>
          <w:right w:w="70" w:type="dxa"/>
        </w:tblCellMar>
        <w:tblLook w:val="04A0" w:firstRow="1" w:lastRow="0" w:firstColumn="1" w:lastColumn="0" w:noHBand="0" w:noVBand="1"/>
      </w:tblPr>
      <w:tblGrid>
        <w:gridCol w:w="426"/>
        <w:gridCol w:w="147"/>
        <w:gridCol w:w="3963"/>
        <w:gridCol w:w="1276"/>
        <w:gridCol w:w="1205"/>
        <w:gridCol w:w="1205"/>
        <w:gridCol w:w="1205"/>
        <w:gridCol w:w="1205"/>
      </w:tblGrid>
      <w:tr w:rsidR="000657EF" w:rsidRPr="00713DE6" w14:paraId="184B4505" w14:textId="77777777" w:rsidTr="005319F2">
        <w:trPr>
          <w:trHeight w:val="1002"/>
          <w:ins w:id="5066"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E7E6E6"/>
            <w:vAlign w:val="center"/>
            <w:hideMark/>
          </w:tcPr>
          <w:p w14:paraId="5A12A4DB" w14:textId="77777777" w:rsidR="000657EF" w:rsidRPr="00D74960" w:rsidRDefault="000657EF" w:rsidP="005319F2">
            <w:pPr>
              <w:ind w:left="492" w:hanging="283"/>
              <w:rPr>
                <w:ins w:id="5067" w:author="Kasia" w:date="2018-03-22T12:34:00Z"/>
                <w:rFonts w:eastAsia="Times New Roman" w:cs="Calibri"/>
                <w:bCs/>
                <w:smallCaps/>
                <w:kern w:val="28"/>
                <w:sz w:val="20"/>
                <w:szCs w:val="20"/>
                <w:lang w:eastAsia="pl-PL"/>
              </w:rPr>
            </w:pPr>
            <w:ins w:id="5068" w:author="Kasia" w:date="2018-03-22T12:34:00Z">
              <w:r w:rsidRPr="00D74960">
                <w:rPr>
                  <w:rFonts w:eastAsia="Times New Roman" w:cs="Calibri"/>
                  <w:bCs/>
                  <w:smallCaps/>
                  <w:kern w:val="28"/>
                  <w:sz w:val="28"/>
                  <w:szCs w:val="20"/>
                  <w:lang w:eastAsia="pl-PL"/>
                </w:rPr>
                <w:t xml:space="preserve">IV. WYNIK WERYFIKACJI ZGODNOŚCI OPERACJI </w:t>
              </w:r>
              <w:r>
                <w:rPr>
                  <w:rFonts w:eastAsia="Times New Roman" w:cs="Calibri"/>
                  <w:bCs/>
                  <w:smallCaps/>
                  <w:kern w:val="28"/>
                  <w:sz w:val="28"/>
                  <w:szCs w:val="20"/>
                  <w:lang w:eastAsia="pl-PL"/>
                </w:rPr>
                <w:t xml:space="preserve">Z PROGRAMEM ROZWOJU OBSZARÓW </w:t>
              </w:r>
              <w:r w:rsidRPr="00D74960">
                <w:rPr>
                  <w:rFonts w:eastAsia="Times New Roman" w:cs="Calibri"/>
                  <w:bCs/>
                  <w:smallCaps/>
                  <w:kern w:val="28"/>
                  <w:sz w:val="28"/>
                  <w:szCs w:val="20"/>
                  <w:lang w:eastAsia="pl-PL"/>
                </w:rPr>
                <w:t>WIEJSKICH NA LATA 2014-2020</w:t>
              </w:r>
            </w:ins>
          </w:p>
        </w:tc>
      </w:tr>
      <w:tr w:rsidR="000657EF" w:rsidRPr="00713DE6" w14:paraId="199AA7CD" w14:textId="77777777" w:rsidTr="005319F2">
        <w:trPr>
          <w:trHeight w:val="525"/>
          <w:ins w:id="5069" w:author="Kasia" w:date="2018-03-22T12:34:00Z"/>
        </w:trPr>
        <w:tc>
          <w:tcPr>
            <w:tcW w:w="426" w:type="dxa"/>
            <w:tcBorders>
              <w:top w:val="nil"/>
              <w:left w:val="single" w:sz="4" w:space="0" w:color="auto"/>
              <w:bottom w:val="nil"/>
              <w:right w:val="nil"/>
            </w:tcBorders>
            <w:shd w:val="clear" w:color="000000" w:fill="FFFFFF"/>
            <w:hideMark/>
          </w:tcPr>
          <w:p w14:paraId="1AA39408" w14:textId="77777777" w:rsidR="000657EF" w:rsidRPr="00713DE6" w:rsidRDefault="000657EF" w:rsidP="005319F2">
            <w:pPr>
              <w:rPr>
                <w:ins w:id="5070" w:author="Kasia" w:date="2018-03-22T12:34:00Z"/>
                <w:rFonts w:eastAsia="Times New Roman" w:cs="Calibri"/>
                <w:sz w:val="20"/>
                <w:szCs w:val="20"/>
                <w:lang w:eastAsia="pl-PL"/>
              </w:rPr>
            </w:pPr>
            <w:ins w:id="5071" w:author="Kasia" w:date="2018-03-22T12:34:00Z">
              <w:r w:rsidRPr="00713DE6">
                <w:rPr>
                  <w:rFonts w:eastAsia="Times New Roman" w:cs="Calibri"/>
                  <w:sz w:val="20"/>
                  <w:szCs w:val="20"/>
                  <w:lang w:eastAsia="pl-PL"/>
                </w:rPr>
                <w:t>1.</w:t>
              </w:r>
            </w:ins>
          </w:p>
        </w:tc>
        <w:tc>
          <w:tcPr>
            <w:tcW w:w="10206" w:type="dxa"/>
            <w:gridSpan w:val="7"/>
            <w:tcBorders>
              <w:top w:val="nil"/>
              <w:left w:val="nil"/>
              <w:bottom w:val="nil"/>
              <w:right w:val="single" w:sz="4" w:space="0" w:color="auto"/>
            </w:tcBorders>
            <w:shd w:val="clear" w:color="000000" w:fill="FFFFFF"/>
            <w:vAlign w:val="center"/>
            <w:hideMark/>
          </w:tcPr>
          <w:p w14:paraId="1072A7C3" w14:textId="77777777" w:rsidR="000657EF" w:rsidRPr="00713DE6" w:rsidRDefault="000657EF" w:rsidP="005319F2">
            <w:pPr>
              <w:jc w:val="both"/>
              <w:rPr>
                <w:ins w:id="5072" w:author="Kasia" w:date="2018-03-22T12:34:00Z"/>
                <w:rFonts w:eastAsia="Times New Roman" w:cs="Calibri"/>
                <w:sz w:val="20"/>
                <w:szCs w:val="20"/>
                <w:lang w:eastAsia="pl-PL"/>
              </w:rPr>
            </w:pPr>
            <w:ins w:id="5073" w:author="Kasia" w:date="2018-03-22T12:34:00Z">
              <w:r w:rsidRPr="00713DE6">
                <w:rPr>
                  <w:rFonts w:eastAsia="Times New Roman" w:cs="Calibri"/>
                  <w:sz w:val="20"/>
                  <w:szCs w:val="20"/>
                  <w:lang w:eastAsia="pl-PL"/>
                </w:rPr>
                <w:t>Na podstawie przeprowadzonej weryfikacji operację uznaje się za zgodną z PROW na lata 2014-2020</w:t>
              </w:r>
              <w:r w:rsidRPr="00713DE6">
                <w:rPr>
                  <w:rFonts w:eastAsia="Times New Roman" w:cs="Calibri"/>
                  <w:sz w:val="20"/>
                  <w:szCs w:val="20"/>
                  <w:vertAlign w:val="superscript"/>
                  <w:lang w:eastAsia="pl-PL"/>
                </w:rPr>
                <w:t>1</w:t>
              </w:r>
            </w:ins>
          </w:p>
        </w:tc>
      </w:tr>
      <w:tr w:rsidR="000657EF" w:rsidRPr="00713DE6" w14:paraId="75C164CA" w14:textId="77777777" w:rsidTr="005319F2">
        <w:trPr>
          <w:trHeight w:val="60"/>
          <w:ins w:id="5074" w:author="Kasia" w:date="2018-03-22T12:34:00Z"/>
        </w:trPr>
        <w:tc>
          <w:tcPr>
            <w:tcW w:w="426" w:type="dxa"/>
            <w:tcBorders>
              <w:top w:val="nil"/>
              <w:left w:val="single" w:sz="4" w:space="0" w:color="auto"/>
              <w:bottom w:val="nil"/>
              <w:right w:val="nil"/>
            </w:tcBorders>
            <w:shd w:val="clear" w:color="000000" w:fill="FFFFFF"/>
            <w:hideMark/>
          </w:tcPr>
          <w:p w14:paraId="5D2433A5" w14:textId="77777777" w:rsidR="000657EF" w:rsidRPr="00713DE6" w:rsidRDefault="000657EF" w:rsidP="005319F2">
            <w:pPr>
              <w:rPr>
                <w:ins w:id="5075" w:author="Kasia" w:date="2018-03-22T12:34:00Z"/>
                <w:rFonts w:eastAsia="Times New Roman" w:cs="Calibri"/>
                <w:sz w:val="20"/>
                <w:szCs w:val="20"/>
                <w:lang w:eastAsia="pl-PL"/>
              </w:rPr>
            </w:pPr>
            <w:ins w:id="5076" w:author="Kasia" w:date="2018-03-22T12:34:00Z">
              <w:r w:rsidRPr="00713DE6">
                <w:rPr>
                  <w:rFonts w:eastAsia="Times New Roman" w:cs="Calibri"/>
                  <w:sz w:val="20"/>
                  <w:szCs w:val="20"/>
                  <w:lang w:eastAsia="pl-PL"/>
                </w:rPr>
                <w:t> </w:t>
              </w:r>
            </w:ins>
          </w:p>
        </w:tc>
        <w:tc>
          <w:tcPr>
            <w:tcW w:w="10206" w:type="dxa"/>
            <w:gridSpan w:val="7"/>
            <w:tcBorders>
              <w:top w:val="nil"/>
              <w:left w:val="nil"/>
              <w:bottom w:val="nil"/>
              <w:right w:val="single" w:sz="4" w:space="0" w:color="auto"/>
            </w:tcBorders>
            <w:shd w:val="clear" w:color="000000" w:fill="FFFFFF"/>
            <w:hideMark/>
          </w:tcPr>
          <w:p w14:paraId="50DE286B" w14:textId="77777777" w:rsidR="000657EF" w:rsidRPr="00713DE6" w:rsidRDefault="000657EF" w:rsidP="005319F2">
            <w:pPr>
              <w:jc w:val="both"/>
              <w:rPr>
                <w:ins w:id="5077" w:author="Kasia" w:date="2018-03-22T12:34:00Z"/>
                <w:rFonts w:eastAsia="Times New Roman" w:cs="Calibri"/>
                <w:sz w:val="20"/>
                <w:szCs w:val="20"/>
                <w:lang w:eastAsia="pl-PL"/>
              </w:rPr>
            </w:pPr>
            <w:ins w:id="5078" w:author="Kasia" w:date="2018-03-22T12:34:00Z">
              <w:r w:rsidRPr="00713DE6">
                <w:rPr>
                  <w:rFonts w:eastAsia="Times New Roman" w:cs="Calibri"/>
                  <w:sz w:val="20"/>
                  <w:szCs w:val="20"/>
                  <w:lang w:eastAsia="pl-PL"/>
                </w:rPr>
                <w:t> </w:t>
              </w:r>
            </w:ins>
          </w:p>
        </w:tc>
      </w:tr>
      <w:tr w:rsidR="000657EF" w:rsidRPr="00713DE6" w14:paraId="3A89067C" w14:textId="77777777" w:rsidTr="005319F2">
        <w:trPr>
          <w:trHeight w:val="585"/>
          <w:ins w:id="5079" w:author="Kasia" w:date="2018-03-22T12:34:00Z"/>
        </w:trPr>
        <w:tc>
          <w:tcPr>
            <w:tcW w:w="10632" w:type="dxa"/>
            <w:gridSpan w:val="8"/>
            <w:tcBorders>
              <w:top w:val="nil"/>
              <w:left w:val="single" w:sz="4" w:space="0" w:color="auto"/>
              <w:bottom w:val="nil"/>
              <w:right w:val="single" w:sz="4" w:space="0" w:color="auto"/>
            </w:tcBorders>
            <w:shd w:val="clear" w:color="auto" w:fill="auto"/>
            <w:vAlign w:val="center"/>
            <w:hideMark/>
          </w:tcPr>
          <w:p w14:paraId="17448402" w14:textId="77777777" w:rsidR="000657EF" w:rsidRPr="00713DE6" w:rsidRDefault="000657EF" w:rsidP="005319F2">
            <w:pPr>
              <w:rPr>
                <w:ins w:id="5080" w:author="Kasia" w:date="2018-03-22T12:34:00Z"/>
                <w:rFonts w:eastAsia="Times New Roman" w:cs="Calibri"/>
                <w:b/>
                <w:bCs/>
                <w:i/>
                <w:iCs/>
                <w:sz w:val="20"/>
                <w:szCs w:val="20"/>
                <w:lang w:eastAsia="pl-PL"/>
              </w:rPr>
            </w:pPr>
            <w:ins w:id="5081" w:author="Kasia" w:date="2018-03-22T12:34:00Z">
              <w:r w:rsidRPr="00713DE6">
                <w:rPr>
                  <w:rFonts w:eastAsia="Times New Roman" w:cs="Calibri"/>
                  <w:b/>
                  <w:bCs/>
                  <w:i/>
                  <w:iCs/>
                  <w:sz w:val="20"/>
                  <w:szCs w:val="20"/>
                  <w:lang w:eastAsia="pl-PL"/>
                </w:rPr>
                <w:t>Zweryfikował:</w:t>
              </w:r>
            </w:ins>
          </w:p>
        </w:tc>
      </w:tr>
      <w:tr w:rsidR="000657EF" w:rsidRPr="00713DE6" w14:paraId="398F9B06" w14:textId="77777777" w:rsidTr="005319F2">
        <w:trPr>
          <w:trHeight w:val="585"/>
          <w:ins w:id="5082" w:author="Kasia" w:date="2018-03-22T12:34:00Z"/>
        </w:trPr>
        <w:tc>
          <w:tcPr>
            <w:tcW w:w="10632" w:type="dxa"/>
            <w:gridSpan w:val="8"/>
            <w:tcBorders>
              <w:top w:val="nil"/>
              <w:left w:val="single" w:sz="4" w:space="0" w:color="auto"/>
              <w:bottom w:val="nil"/>
              <w:right w:val="single" w:sz="4" w:space="0" w:color="auto"/>
            </w:tcBorders>
            <w:shd w:val="clear" w:color="auto" w:fill="auto"/>
            <w:vAlign w:val="center"/>
            <w:hideMark/>
          </w:tcPr>
          <w:p w14:paraId="35CAA102" w14:textId="77777777" w:rsidR="000657EF" w:rsidRPr="00713DE6" w:rsidRDefault="000657EF" w:rsidP="005319F2">
            <w:pPr>
              <w:rPr>
                <w:ins w:id="5083" w:author="Kasia" w:date="2018-03-22T12:34:00Z"/>
                <w:rFonts w:eastAsia="Times New Roman" w:cs="Calibri"/>
                <w:i/>
                <w:iCs/>
                <w:sz w:val="20"/>
                <w:szCs w:val="20"/>
                <w:lang w:eastAsia="pl-PL"/>
              </w:rPr>
            </w:pPr>
            <w:ins w:id="5084" w:author="Kasia" w:date="2018-03-22T12:34:00Z">
              <w:r w:rsidRPr="00713DE6">
                <w:rPr>
                  <w:rFonts w:eastAsia="Times New Roman" w:cs="Calibri"/>
                  <w:i/>
                  <w:iCs/>
                  <w:sz w:val="20"/>
                  <w:szCs w:val="20"/>
                  <w:lang w:eastAsia="pl-PL"/>
                </w:rPr>
                <w:t xml:space="preserve">Imię i nazwisko Weryfikującego </w:t>
              </w:r>
              <w:r w:rsidRPr="00713DE6">
                <w:rPr>
                  <w:rFonts w:eastAsia="Times New Roman" w:cs="Calibri"/>
                  <w:sz w:val="20"/>
                  <w:szCs w:val="20"/>
                  <w:lang w:eastAsia="pl-PL"/>
                </w:rPr>
                <w:t>…………………………………………………………………………..</w:t>
              </w:r>
            </w:ins>
          </w:p>
        </w:tc>
      </w:tr>
      <w:tr w:rsidR="000657EF" w:rsidRPr="00713DE6" w14:paraId="5631DF2F" w14:textId="77777777" w:rsidTr="005319F2">
        <w:trPr>
          <w:trHeight w:val="585"/>
          <w:ins w:id="5085" w:author="Kasia" w:date="2018-03-22T12:34:00Z"/>
        </w:trPr>
        <w:tc>
          <w:tcPr>
            <w:tcW w:w="10632" w:type="dxa"/>
            <w:gridSpan w:val="8"/>
            <w:tcBorders>
              <w:top w:val="nil"/>
              <w:left w:val="single" w:sz="4" w:space="0" w:color="auto"/>
              <w:bottom w:val="single" w:sz="4" w:space="0" w:color="auto"/>
              <w:right w:val="single" w:sz="4" w:space="0" w:color="auto"/>
            </w:tcBorders>
            <w:shd w:val="clear" w:color="auto" w:fill="auto"/>
            <w:vAlign w:val="center"/>
            <w:hideMark/>
          </w:tcPr>
          <w:p w14:paraId="553B1217" w14:textId="77777777" w:rsidR="000657EF" w:rsidRPr="00713DE6" w:rsidRDefault="000657EF" w:rsidP="005319F2">
            <w:pPr>
              <w:rPr>
                <w:ins w:id="5086" w:author="Kasia" w:date="2018-03-22T12:34:00Z"/>
                <w:rFonts w:eastAsia="Times New Roman" w:cs="Calibri"/>
                <w:i/>
                <w:iCs/>
                <w:sz w:val="20"/>
                <w:szCs w:val="20"/>
                <w:lang w:eastAsia="pl-PL"/>
              </w:rPr>
            </w:pPr>
            <w:ins w:id="5087" w:author="Kasia" w:date="2018-03-22T12:34:00Z">
              <w:r w:rsidRPr="00713DE6">
                <w:rPr>
                  <w:rFonts w:eastAsia="Times New Roman" w:cs="Calibri"/>
                  <w:i/>
                  <w:iCs/>
                  <w:sz w:val="20"/>
                  <w:szCs w:val="20"/>
                  <w:lang w:eastAsia="pl-PL"/>
                </w:rPr>
                <w:t xml:space="preserve">Data i podpis   </w:t>
              </w:r>
              <w:r w:rsidRPr="00713DE6">
                <w:rPr>
                  <w:rFonts w:eastAsia="Times New Roman" w:cs="Calibri"/>
                  <w:sz w:val="20"/>
                  <w:szCs w:val="20"/>
                  <w:lang w:eastAsia="pl-PL"/>
                </w:rPr>
                <w:t>………</w:t>
              </w:r>
              <w:r w:rsidRPr="00713DE6">
                <w:rPr>
                  <w:rFonts w:eastAsia="Times New Roman" w:cs="Calibri"/>
                  <w:i/>
                  <w:iCs/>
                  <w:sz w:val="20"/>
                  <w:szCs w:val="20"/>
                  <w:lang w:eastAsia="pl-PL"/>
                </w:rPr>
                <w:t>/</w:t>
              </w:r>
              <w:r w:rsidRPr="00713DE6">
                <w:rPr>
                  <w:rFonts w:eastAsia="Times New Roman" w:cs="Calibri"/>
                  <w:sz w:val="20"/>
                  <w:szCs w:val="20"/>
                  <w:lang w:eastAsia="pl-PL"/>
                </w:rPr>
                <w:t>………</w:t>
              </w:r>
              <w:r w:rsidRPr="00713DE6">
                <w:rPr>
                  <w:rFonts w:eastAsia="Times New Roman" w:cs="Calibri"/>
                  <w:i/>
                  <w:iCs/>
                  <w:sz w:val="20"/>
                  <w:szCs w:val="20"/>
                  <w:lang w:eastAsia="pl-PL"/>
                </w:rPr>
                <w:t>/20</w:t>
              </w:r>
              <w:r w:rsidRPr="00713DE6">
                <w:rPr>
                  <w:rFonts w:eastAsia="Times New Roman" w:cs="Calibri"/>
                  <w:sz w:val="20"/>
                  <w:szCs w:val="20"/>
                  <w:lang w:eastAsia="pl-PL"/>
                </w:rPr>
                <w:t>………</w:t>
              </w:r>
              <w:r w:rsidRPr="00713DE6">
                <w:rPr>
                  <w:rFonts w:eastAsia="Times New Roman" w:cs="Calibri"/>
                  <w:i/>
                  <w:iCs/>
                  <w:sz w:val="20"/>
                  <w:szCs w:val="20"/>
                  <w:lang w:eastAsia="pl-PL"/>
                </w:rPr>
                <w:t xml:space="preserve">          </w:t>
              </w:r>
              <w:r w:rsidRPr="00713DE6">
                <w:rPr>
                  <w:rFonts w:eastAsia="Times New Roman" w:cs="Calibri"/>
                  <w:sz w:val="20"/>
                  <w:szCs w:val="20"/>
                  <w:lang w:eastAsia="pl-PL"/>
                </w:rPr>
                <w:t>…………………………………………………………</w:t>
              </w:r>
            </w:ins>
          </w:p>
        </w:tc>
      </w:tr>
      <w:tr w:rsidR="000657EF" w:rsidRPr="00713DE6" w14:paraId="48684703" w14:textId="77777777" w:rsidTr="005319F2">
        <w:trPr>
          <w:trHeight w:val="300"/>
          <w:ins w:id="5088"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24BFE51" w14:textId="77777777" w:rsidR="000657EF" w:rsidRPr="00713DE6" w:rsidRDefault="000657EF" w:rsidP="005319F2">
            <w:pPr>
              <w:rPr>
                <w:ins w:id="5089" w:author="Kasia" w:date="2018-03-22T12:34:00Z"/>
                <w:rFonts w:eastAsia="Times New Roman" w:cs="Calibri"/>
                <w:sz w:val="20"/>
                <w:szCs w:val="20"/>
                <w:lang w:eastAsia="pl-PL"/>
              </w:rPr>
            </w:pPr>
            <w:ins w:id="5090" w:author="Kasia" w:date="2018-03-22T12:34:00Z">
              <w:r w:rsidRPr="00713DE6">
                <w:rPr>
                  <w:rFonts w:eastAsia="Times New Roman" w:cs="Calibri"/>
                  <w:b/>
                  <w:bCs/>
                  <w:sz w:val="20"/>
                  <w:szCs w:val="20"/>
                  <w:lang w:eastAsia="pl-PL"/>
                </w:rPr>
                <w:t>Zakres uzupełnień/wyjaśnień</w:t>
              </w:r>
            </w:ins>
          </w:p>
        </w:tc>
      </w:tr>
      <w:tr w:rsidR="000657EF" w:rsidRPr="00713DE6" w14:paraId="36D73FCC" w14:textId="77777777" w:rsidTr="005319F2">
        <w:trPr>
          <w:trHeight w:val="330"/>
          <w:ins w:id="5091"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14:paraId="637912E8" w14:textId="77777777" w:rsidR="000657EF" w:rsidRPr="00713DE6" w:rsidRDefault="000657EF" w:rsidP="005319F2">
            <w:pPr>
              <w:rPr>
                <w:ins w:id="5092" w:author="Kasia" w:date="2018-03-22T12:34:00Z"/>
                <w:rFonts w:eastAsia="Times New Roman" w:cs="Calibri"/>
                <w:sz w:val="20"/>
                <w:szCs w:val="20"/>
                <w:lang w:eastAsia="pl-PL"/>
              </w:rPr>
            </w:pPr>
            <w:ins w:id="5093" w:author="Kasia" w:date="2018-03-22T12:34:00Z">
              <w:r w:rsidRPr="00713DE6">
                <w:rPr>
                  <w:rFonts w:eastAsia="Times New Roman" w:cs="Calibri"/>
                  <w:sz w:val="20"/>
                  <w:szCs w:val="20"/>
                  <w:lang w:eastAsia="pl-PL"/>
                </w:rPr>
                <w:t xml:space="preserve">1. </w:t>
              </w:r>
            </w:ins>
          </w:p>
        </w:tc>
      </w:tr>
      <w:tr w:rsidR="000657EF" w:rsidRPr="00713DE6" w14:paraId="666DA5A9" w14:textId="77777777" w:rsidTr="005319F2">
        <w:trPr>
          <w:trHeight w:val="330"/>
          <w:ins w:id="5094"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14:paraId="7AB75610" w14:textId="77777777" w:rsidR="000657EF" w:rsidRPr="00713DE6" w:rsidRDefault="000657EF" w:rsidP="005319F2">
            <w:pPr>
              <w:rPr>
                <w:ins w:id="5095" w:author="Kasia" w:date="2018-03-22T12:34:00Z"/>
                <w:rFonts w:eastAsia="Times New Roman" w:cs="Calibri"/>
                <w:sz w:val="20"/>
                <w:szCs w:val="20"/>
                <w:lang w:eastAsia="pl-PL"/>
              </w:rPr>
            </w:pPr>
            <w:ins w:id="5096" w:author="Kasia" w:date="2018-03-22T12:34:00Z">
              <w:r w:rsidRPr="00713DE6">
                <w:rPr>
                  <w:rFonts w:eastAsia="Times New Roman" w:cs="Calibri"/>
                  <w:sz w:val="20"/>
                  <w:szCs w:val="20"/>
                  <w:lang w:eastAsia="pl-PL"/>
                </w:rPr>
                <w:t xml:space="preserve">2. </w:t>
              </w:r>
            </w:ins>
          </w:p>
        </w:tc>
      </w:tr>
      <w:tr w:rsidR="000657EF" w:rsidRPr="00713DE6" w14:paraId="210D417B" w14:textId="77777777" w:rsidTr="005319F2">
        <w:trPr>
          <w:trHeight w:val="330"/>
          <w:ins w:id="5097"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14:paraId="17793C5C" w14:textId="77777777" w:rsidR="000657EF" w:rsidRPr="00713DE6" w:rsidRDefault="000657EF" w:rsidP="005319F2">
            <w:pPr>
              <w:rPr>
                <w:ins w:id="5098" w:author="Kasia" w:date="2018-03-22T12:34:00Z"/>
                <w:rFonts w:eastAsia="Times New Roman" w:cs="Calibri"/>
                <w:sz w:val="20"/>
                <w:szCs w:val="20"/>
                <w:lang w:eastAsia="pl-PL"/>
              </w:rPr>
            </w:pPr>
            <w:ins w:id="5099" w:author="Kasia" w:date="2018-03-22T12:34:00Z">
              <w:r w:rsidRPr="00713DE6">
                <w:rPr>
                  <w:rFonts w:eastAsia="Times New Roman" w:cs="Calibri"/>
                  <w:sz w:val="20"/>
                  <w:szCs w:val="20"/>
                  <w:lang w:eastAsia="pl-PL"/>
                </w:rPr>
                <w:t xml:space="preserve">3. </w:t>
              </w:r>
            </w:ins>
          </w:p>
        </w:tc>
      </w:tr>
      <w:tr w:rsidR="000657EF" w:rsidRPr="00713DE6" w14:paraId="040E12F2" w14:textId="77777777" w:rsidTr="005319F2">
        <w:trPr>
          <w:trHeight w:val="80"/>
          <w:ins w:id="5100"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14:paraId="1495DE08" w14:textId="77777777" w:rsidR="000657EF" w:rsidRPr="00713DE6" w:rsidRDefault="000657EF" w:rsidP="005319F2">
            <w:pPr>
              <w:rPr>
                <w:ins w:id="5101" w:author="Kasia" w:date="2018-03-22T12:34:00Z"/>
                <w:rFonts w:eastAsia="Times New Roman" w:cs="Calibri"/>
                <w:sz w:val="20"/>
                <w:szCs w:val="20"/>
                <w:lang w:eastAsia="pl-PL"/>
              </w:rPr>
            </w:pPr>
            <w:ins w:id="5102" w:author="Kasia" w:date="2018-03-22T12:34:00Z">
              <w:r w:rsidRPr="00713DE6">
                <w:rPr>
                  <w:rFonts w:eastAsia="Times New Roman" w:cs="Calibri"/>
                  <w:sz w:val="20"/>
                  <w:szCs w:val="20"/>
                  <w:lang w:eastAsia="pl-PL"/>
                </w:rPr>
                <w:t xml:space="preserve">4. </w:t>
              </w:r>
            </w:ins>
          </w:p>
          <w:p w14:paraId="5473A448" w14:textId="77777777" w:rsidR="000657EF" w:rsidRPr="00713DE6" w:rsidRDefault="000657EF" w:rsidP="005319F2">
            <w:pPr>
              <w:rPr>
                <w:ins w:id="5103" w:author="Kasia" w:date="2018-03-22T12:34:00Z"/>
                <w:rFonts w:eastAsia="Times New Roman" w:cs="Calibri"/>
                <w:sz w:val="20"/>
                <w:szCs w:val="20"/>
                <w:lang w:eastAsia="pl-PL"/>
              </w:rPr>
            </w:pPr>
          </w:p>
          <w:p w14:paraId="73725404" w14:textId="77777777" w:rsidR="000657EF" w:rsidRPr="00713DE6" w:rsidRDefault="000657EF" w:rsidP="005319F2">
            <w:pPr>
              <w:rPr>
                <w:ins w:id="5104" w:author="Kasia" w:date="2018-03-22T12:34:00Z"/>
                <w:rFonts w:eastAsia="Times New Roman" w:cs="Calibri"/>
                <w:sz w:val="20"/>
                <w:szCs w:val="20"/>
                <w:lang w:eastAsia="pl-PL"/>
              </w:rPr>
            </w:pPr>
          </w:p>
        </w:tc>
      </w:tr>
      <w:tr w:rsidR="000657EF" w:rsidRPr="00713DE6" w14:paraId="3FD1B76A" w14:textId="77777777" w:rsidTr="005319F2">
        <w:trPr>
          <w:trHeight w:val="80"/>
          <w:ins w:id="5105"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DEEAF6"/>
            <w:vAlign w:val="bottom"/>
          </w:tcPr>
          <w:p w14:paraId="2AF97A33" w14:textId="77777777" w:rsidR="000657EF" w:rsidRPr="00713DE6" w:rsidRDefault="000657EF" w:rsidP="005319F2">
            <w:pPr>
              <w:rPr>
                <w:ins w:id="5106" w:author="Kasia" w:date="2018-03-22T12:34:00Z"/>
                <w:rFonts w:ascii="Calibri Light" w:eastAsia="Times New Roman" w:hAnsi="Calibri Light" w:cs="Calibri Light"/>
                <w:b/>
                <w:sz w:val="28"/>
                <w:szCs w:val="28"/>
                <w:lang w:eastAsia="pl-PL"/>
              </w:rPr>
            </w:pPr>
            <w:ins w:id="5107" w:author="Kasia" w:date="2018-03-22T12:34:00Z">
              <w:r w:rsidRPr="00713DE6">
                <w:rPr>
                  <w:rFonts w:ascii="Calibri Light" w:eastAsia="Times New Roman" w:hAnsi="Calibri Light" w:cs="Calibri Light"/>
                  <w:b/>
                  <w:sz w:val="28"/>
                  <w:szCs w:val="28"/>
                  <w:lang w:eastAsia="pl-PL"/>
                </w:rPr>
                <w:t xml:space="preserve">IV. Ustalenie kwoty wsparcia </w:t>
              </w:r>
            </w:ins>
          </w:p>
        </w:tc>
      </w:tr>
      <w:tr w:rsidR="000657EF" w:rsidRPr="006A6072" w14:paraId="5B4569EA" w14:textId="77777777" w:rsidTr="005319F2">
        <w:trPr>
          <w:trHeight w:val="2057"/>
          <w:ins w:id="5108"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14:paraId="6B7642E2" w14:textId="77777777" w:rsidR="000657EF" w:rsidRPr="006A6072" w:rsidRDefault="000657EF" w:rsidP="005319F2">
            <w:pPr>
              <w:rPr>
                <w:ins w:id="5109" w:author="Kasia" w:date="2018-03-22T12:34:00Z"/>
                <w:rFonts w:eastAsia="Times New Roman" w:cs="Calibri"/>
                <w:bCs/>
                <w:lang w:eastAsia="pl-PL"/>
              </w:rPr>
            </w:pPr>
            <w:ins w:id="5110" w:author="Kasia" w:date="2018-03-22T12:34:00Z">
              <w:r w:rsidRPr="006A6072">
                <w:rPr>
                  <w:rFonts w:eastAsia="Times New Roman" w:cs="Calibri"/>
                  <w:bCs/>
                  <w:lang w:eastAsia="pl-PL"/>
                </w:rPr>
                <w:t>Przy ustaleniu kwoty wsparcia  stosuje się ogólne wskazówki dotyczącej odpowiedzi: TAK, NIE, ND, WK</w:t>
              </w:r>
              <w:r w:rsidRPr="006A6072">
                <w:rPr>
                  <w:rFonts w:eastAsia="Times New Roman" w:cs="Calibri"/>
                  <w:bCs/>
                  <w:lang w:eastAsia="pl-PL"/>
                </w:rPr>
                <w:br/>
                <w:t>TAK – możliwe jest jednoznaczne udzielenie odpowiedzi na pytanie,</w:t>
              </w:r>
              <w:r w:rsidRPr="006A6072">
                <w:rPr>
                  <w:rFonts w:eastAsia="Times New Roman" w:cs="Calibri"/>
                  <w:bCs/>
                  <w:lang w:eastAsia="pl-PL"/>
                </w:rPr>
                <w:br/>
                <w:t>NIE – możliwe jest udzielenie jednoznacznej negatywnej odpowiedzi lub na podstawie dostępnych informacji i dokumentów nie można potwierdzić spełniania danego kryterium,</w:t>
              </w:r>
              <w:r w:rsidRPr="006A6072">
                <w:rPr>
                  <w:rFonts w:eastAsia="Times New Roman" w:cs="Calibri"/>
                  <w:bCs/>
                  <w:lang w:eastAsia="pl-PL"/>
                </w:rPr>
                <w:br/>
                <w:t>ND – weryfikowany punkt karty nie dotyczy danego Wnioskodawcy.</w:t>
              </w:r>
              <w:r w:rsidRPr="006A6072">
                <w:rPr>
                  <w:rFonts w:eastAsia="Times New Roman" w:cs="Calibri"/>
                  <w:bCs/>
                  <w:lang w:eastAsia="pl-PL"/>
                </w:rPr>
                <w:br/>
                <w:t>WK - wymaga korekty dot. tylko ustalania kwoty wsparcia. W przypadku zaznaczenia odpowiedzi NIE lub WK wymagane jest uzasadnienie.</w:t>
              </w:r>
            </w:ins>
          </w:p>
          <w:p w14:paraId="32F0CF17" w14:textId="77777777" w:rsidR="000657EF" w:rsidRPr="006A6072" w:rsidRDefault="000657EF" w:rsidP="005319F2">
            <w:pPr>
              <w:rPr>
                <w:ins w:id="5111" w:author="Kasia" w:date="2018-03-22T12:34:00Z"/>
                <w:rFonts w:eastAsia="Times New Roman" w:cs="Calibri"/>
                <w:bCs/>
                <w:color w:val="76933C"/>
                <w:lang w:eastAsia="pl-PL"/>
              </w:rPr>
            </w:pPr>
          </w:p>
        </w:tc>
      </w:tr>
      <w:tr w:rsidR="000657EF" w:rsidRPr="00224B6B" w14:paraId="6F0F57B9" w14:textId="77777777" w:rsidTr="005319F2">
        <w:trPr>
          <w:trHeight w:val="355"/>
          <w:ins w:id="5112" w:author="Kasia" w:date="2018-03-22T12:34:00Z"/>
        </w:trPr>
        <w:tc>
          <w:tcPr>
            <w:tcW w:w="4536" w:type="dxa"/>
            <w:gridSpan w:val="3"/>
            <w:tcBorders>
              <w:top w:val="single" w:sz="4" w:space="0" w:color="auto"/>
              <w:left w:val="single" w:sz="4" w:space="0" w:color="auto"/>
              <w:bottom w:val="single" w:sz="4" w:space="0" w:color="auto"/>
              <w:right w:val="nil"/>
            </w:tcBorders>
            <w:shd w:val="clear" w:color="auto" w:fill="FFFFFF"/>
            <w:noWrap/>
            <w:vAlign w:val="center"/>
            <w:hideMark/>
          </w:tcPr>
          <w:p w14:paraId="10FD1791" w14:textId="77777777" w:rsidR="000657EF" w:rsidRPr="00CC56A3" w:rsidRDefault="000657EF" w:rsidP="005319F2">
            <w:pPr>
              <w:rPr>
                <w:ins w:id="5113" w:author="Kasia" w:date="2018-03-22T12:34:00Z"/>
                <w:rFonts w:eastAsia="Times New Roman" w:cs="Calibri"/>
                <w:b/>
                <w:bCs/>
                <w:lang w:eastAsia="pl-PL"/>
              </w:rPr>
            </w:pPr>
          </w:p>
        </w:tc>
        <w:tc>
          <w:tcPr>
            <w:tcW w:w="1276" w:type="dxa"/>
            <w:tcBorders>
              <w:top w:val="single" w:sz="4" w:space="0" w:color="auto"/>
              <w:left w:val="nil"/>
              <w:bottom w:val="single" w:sz="4" w:space="0" w:color="auto"/>
              <w:right w:val="nil"/>
            </w:tcBorders>
            <w:shd w:val="clear" w:color="auto" w:fill="FFFFFF"/>
            <w:noWrap/>
            <w:vAlign w:val="center"/>
            <w:hideMark/>
          </w:tcPr>
          <w:p w14:paraId="587DDC2F" w14:textId="77777777" w:rsidR="000657EF" w:rsidRPr="00224B6B" w:rsidRDefault="000657EF" w:rsidP="005319F2">
            <w:pPr>
              <w:rPr>
                <w:ins w:id="5114" w:author="Kasia" w:date="2018-03-22T12:34:00Z"/>
                <w:rFonts w:eastAsia="Times New Roman" w:cs="Calibri"/>
                <w:b/>
                <w:bCs/>
                <w:color w:val="76933C"/>
                <w:lang w:eastAsia="pl-PL"/>
              </w:rPr>
            </w:pPr>
            <w:ins w:id="5115" w:author="Kasia" w:date="2018-03-22T12:34:00Z">
              <w:r w:rsidRPr="00224B6B">
                <w:rPr>
                  <w:rFonts w:eastAsia="Times New Roman" w:cs="Calibri"/>
                  <w:b/>
                  <w:bCs/>
                  <w:color w:val="76933C"/>
                  <w:lang w:eastAsia="pl-PL"/>
                </w:rPr>
                <w:t> </w:t>
              </w:r>
            </w:ins>
          </w:p>
        </w:tc>
        <w:tc>
          <w:tcPr>
            <w:tcW w:w="4820"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6F74CDFD" w14:textId="77777777" w:rsidR="000657EF" w:rsidRPr="00224B6B" w:rsidRDefault="000657EF" w:rsidP="005319F2">
            <w:pPr>
              <w:rPr>
                <w:ins w:id="5116" w:author="Kasia" w:date="2018-03-22T12:34:00Z"/>
                <w:rFonts w:eastAsia="Times New Roman" w:cs="Calibri"/>
                <w:b/>
                <w:bCs/>
                <w:color w:val="76933C"/>
                <w:lang w:eastAsia="pl-PL"/>
              </w:rPr>
            </w:pPr>
            <w:ins w:id="5117" w:author="Kasia" w:date="2018-03-22T12:34:00Z">
              <w:r w:rsidRPr="00224B6B">
                <w:rPr>
                  <w:rFonts w:eastAsia="Times New Roman" w:cs="Calibri"/>
                  <w:b/>
                  <w:bCs/>
                  <w:color w:val="76933C"/>
                  <w:lang w:eastAsia="pl-PL"/>
                </w:rPr>
                <w:t>   </w:t>
              </w:r>
              <w:r>
                <w:rPr>
                  <w:rFonts w:eastAsia="Times New Roman" w:cs="Calibri"/>
                  <w:b/>
                  <w:bCs/>
                  <w:color w:val="76933C"/>
                  <w:lang w:eastAsia="pl-PL"/>
                </w:rPr>
                <w:t xml:space="preserve"> </w:t>
              </w:r>
              <w:r w:rsidRPr="00CC56A3">
                <w:rPr>
                  <w:rFonts w:eastAsia="Times New Roman" w:cs="Calibri"/>
                  <w:b/>
                  <w:bCs/>
                  <w:lang w:eastAsia="pl-PL"/>
                </w:rPr>
                <w:t xml:space="preserve">  TAK         </w:t>
              </w:r>
              <w:r>
                <w:rPr>
                  <w:rFonts w:eastAsia="Times New Roman" w:cs="Calibri"/>
                  <w:b/>
                  <w:bCs/>
                  <w:lang w:eastAsia="pl-PL"/>
                </w:rPr>
                <w:t xml:space="preserve">           </w:t>
              </w:r>
              <w:r w:rsidRPr="00CC56A3">
                <w:rPr>
                  <w:rFonts w:eastAsia="Times New Roman" w:cs="Calibri"/>
                  <w:b/>
                  <w:bCs/>
                  <w:lang w:eastAsia="pl-PL"/>
                </w:rPr>
                <w:t xml:space="preserve">NIE         </w:t>
              </w:r>
              <w:r>
                <w:rPr>
                  <w:rFonts w:eastAsia="Times New Roman" w:cs="Calibri"/>
                  <w:b/>
                  <w:bCs/>
                  <w:lang w:eastAsia="pl-PL"/>
                </w:rPr>
                <w:t xml:space="preserve">      </w:t>
              </w:r>
              <w:r w:rsidRPr="00CC56A3">
                <w:rPr>
                  <w:rFonts w:eastAsia="Times New Roman" w:cs="Calibri"/>
                  <w:b/>
                  <w:bCs/>
                  <w:lang w:eastAsia="pl-PL"/>
                </w:rPr>
                <w:t xml:space="preserve">ND          </w:t>
              </w:r>
              <w:r>
                <w:rPr>
                  <w:rFonts w:eastAsia="Times New Roman" w:cs="Calibri"/>
                  <w:b/>
                  <w:bCs/>
                  <w:lang w:eastAsia="pl-PL"/>
                </w:rPr>
                <w:t xml:space="preserve">   </w:t>
              </w:r>
              <w:r w:rsidRPr="00CC56A3">
                <w:rPr>
                  <w:rFonts w:eastAsia="Times New Roman" w:cs="Calibri"/>
                  <w:b/>
                  <w:bCs/>
                  <w:lang w:eastAsia="pl-PL"/>
                </w:rPr>
                <w:t>WK</w:t>
              </w:r>
            </w:ins>
          </w:p>
        </w:tc>
      </w:tr>
      <w:tr w:rsidR="000657EF" w:rsidRPr="006A6072" w14:paraId="362E1CA8" w14:textId="77777777" w:rsidTr="005319F2">
        <w:trPr>
          <w:trHeight w:val="1179"/>
          <w:ins w:id="5118" w:author="Kasia" w:date="2018-03-22T12:34:00Z"/>
        </w:trPr>
        <w:tc>
          <w:tcPr>
            <w:tcW w:w="581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3AA534F1" w14:textId="77777777" w:rsidR="000657EF" w:rsidRPr="006A6072" w:rsidRDefault="000657EF" w:rsidP="005319F2">
            <w:pPr>
              <w:rPr>
                <w:ins w:id="5119" w:author="Kasia" w:date="2018-03-22T12:34:00Z"/>
                <w:rFonts w:eastAsia="Times New Roman" w:cs="Calibri"/>
                <w:bCs/>
                <w:color w:val="76933C"/>
                <w:lang w:eastAsia="pl-PL"/>
              </w:rPr>
            </w:pPr>
            <w:ins w:id="5120" w:author="Kasia" w:date="2018-03-22T12:34:00Z">
              <w:r w:rsidRPr="006A6072">
                <w:rPr>
                  <w:rFonts w:eastAsia="Times New Roman" w:cs="Calibri"/>
                  <w:bCs/>
                  <w:lang w:eastAsia="pl-PL"/>
                </w:rPr>
                <w:t>1.</w:t>
              </w:r>
              <w:r w:rsidRPr="006A6072">
                <w:rPr>
                  <w:rFonts w:eastAsia="Times New Roman" w:cs="Calibri"/>
                  <w:bCs/>
                  <w:lang w:eastAsia="pl-PL"/>
                </w:rPr>
                <w:tab/>
                <w:t xml:space="preserve">Intensywność pomocy jest niższa lub równa poziomu wskazanemu w naborze operacji. </w:t>
              </w:r>
              <w:r w:rsidRPr="006A6072">
                <w:rPr>
                  <w:rFonts w:eastAsia="Times New Roman" w:cs="Calibri"/>
                  <w:bCs/>
                  <w:lang w:eastAsia="pl-PL"/>
                </w:rPr>
                <w:tab/>
              </w:r>
            </w:ins>
          </w:p>
        </w:tc>
        <w:tc>
          <w:tcPr>
            <w:tcW w:w="12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ECC835" w14:textId="77777777" w:rsidR="000657EF" w:rsidRPr="006A6072" w:rsidRDefault="000657EF" w:rsidP="005319F2">
            <w:pPr>
              <w:rPr>
                <w:ins w:id="5121"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0CC97E1C" w14:textId="77777777" w:rsidR="000657EF" w:rsidRPr="006A6072" w:rsidRDefault="000657EF" w:rsidP="005319F2">
            <w:pPr>
              <w:rPr>
                <w:ins w:id="5122"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28F7BE88" w14:textId="77777777" w:rsidR="000657EF" w:rsidRPr="006A6072" w:rsidRDefault="000657EF" w:rsidP="005319F2">
            <w:pPr>
              <w:rPr>
                <w:ins w:id="5123"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43553063" w14:textId="77777777" w:rsidR="000657EF" w:rsidRPr="006A6072" w:rsidRDefault="000657EF" w:rsidP="005319F2">
            <w:pPr>
              <w:rPr>
                <w:ins w:id="5124" w:author="Kasia" w:date="2018-03-22T12:34:00Z"/>
              </w:rPr>
            </w:pPr>
          </w:p>
        </w:tc>
      </w:tr>
      <w:tr w:rsidR="000657EF" w:rsidRPr="006A6072" w14:paraId="6CC9FCE0" w14:textId="77777777" w:rsidTr="005319F2">
        <w:trPr>
          <w:trHeight w:val="1179"/>
          <w:ins w:id="5125" w:author="Kasia" w:date="2018-03-22T12:34:00Z"/>
        </w:trPr>
        <w:tc>
          <w:tcPr>
            <w:tcW w:w="581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220E38F1" w14:textId="77777777" w:rsidR="000657EF" w:rsidRPr="006A6072" w:rsidRDefault="000657EF" w:rsidP="000657EF">
            <w:pPr>
              <w:widowControl w:val="0"/>
              <w:numPr>
                <w:ilvl w:val="0"/>
                <w:numId w:val="88"/>
              </w:numPr>
              <w:suppressAutoHyphens/>
              <w:spacing w:after="0" w:line="240" w:lineRule="auto"/>
              <w:rPr>
                <w:ins w:id="5126" w:author="Kasia" w:date="2018-03-22T12:34:00Z"/>
                <w:rFonts w:eastAsia="Times New Roman" w:cs="Calibri"/>
                <w:bCs/>
                <w:lang w:eastAsia="pl-PL"/>
              </w:rPr>
            </w:pPr>
            <w:ins w:id="5127" w:author="Kasia" w:date="2018-03-22T12:34:00Z">
              <w:r w:rsidRPr="006A6072">
                <w:rPr>
                  <w:rFonts w:eastAsia="Times New Roman" w:cs="Calibri"/>
                  <w:bCs/>
                  <w:lang w:eastAsia="pl-PL"/>
                </w:rPr>
                <w:t xml:space="preserve">Czy kwota wsparcia pomocy jest zgodna z kwotą umieszczoną w ogłoszeniu naborze?   </w:t>
              </w:r>
            </w:ins>
          </w:p>
        </w:tc>
        <w:tc>
          <w:tcPr>
            <w:tcW w:w="12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AB3C36" w14:textId="77777777" w:rsidR="000657EF" w:rsidRPr="006A6072" w:rsidRDefault="000657EF" w:rsidP="005319F2">
            <w:pPr>
              <w:rPr>
                <w:ins w:id="5128"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4231A21C" w14:textId="77777777" w:rsidR="000657EF" w:rsidRPr="006A6072" w:rsidRDefault="000657EF" w:rsidP="005319F2">
            <w:pPr>
              <w:rPr>
                <w:ins w:id="5129"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0524D262" w14:textId="77777777" w:rsidR="000657EF" w:rsidRPr="006A6072" w:rsidRDefault="000657EF" w:rsidP="005319F2">
            <w:pPr>
              <w:rPr>
                <w:ins w:id="5130"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70A7B4A4" w14:textId="77777777" w:rsidR="000657EF" w:rsidRPr="006A6072" w:rsidRDefault="000657EF" w:rsidP="005319F2">
            <w:pPr>
              <w:rPr>
                <w:ins w:id="5131" w:author="Kasia" w:date="2018-03-22T12:34:00Z"/>
              </w:rPr>
            </w:pPr>
          </w:p>
        </w:tc>
      </w:tr>
      <w:tr w:rsidR="000657EF" w:rsidRPr="006A6072" w14:paraId="5CDDB356" w14:textId="77777777" w:rsidTr="005319F2">
        <w:trPr>
          <w:trHeight w:val="1179"/>
          <w:ins w:id="5132" w:author="Kasia" w:date="2018-03-22T12:34:00Z"/>
        </w:trPr>
        <w:tc>
          <w:tcPr>
            <w:tcW w:w="581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1BF6FC9D" w14:textId="77777777" w:rsidR="000657EF" w:rsidRPr="006A6072" w:rsidRDefault="000657EF" w:rsidP="000657EF">
            <w:pPr>
              <w:widowControl w:val="0"/>
              <w:numPr>
                <w:ilvl w:val="0"/>
                <w:numId w:val="88"/>
              </w:numPr>
              <w:suppressAutoHyphens/>
              <w:spacing w:after="0" w:line="240" w:lineRule="auto"/>
              <w:rPr>
                <w:ins w:id="5133" w:author="Kasia" w:date="2018-03-22T12:34:00Z"/>
                <w:rFonts w:eastAsia="Times New Roman" w:cs="Calibri"/>
                <w:bCs/>
                <w:lang w:eastAsia="pl-PL"/>
              </w:rPr>
            </w:pPr>
            <w:ins w:id="5134" w:author="Kasia" w:date="2018-03-22T12:34:00Z">
              <w:r w:rsidRPr="006A6072">
                <w:rPr>
                  <w:rFonts w:eastAsia="Times New Roman" w:cs="Calibri"/>
                  <w:bCs/>
                  <w:lang w:eastAsia="pl-PL"/>
                </w:rPr>
                <w:t>Czy koszty są racjonalne?</w:t>
              </w:r>
            </w:ins>
          </w:p>
        </w:tc>
        <w:tc>
          <w:tcPr>
            <w:tcW w:w="12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45C16A" w14:textId="77777777" w:rsidR="000657EF" w:rsidRPr="006A6072" w:rsidRDefault="000657EF" w:rsidP="005319F2">
            <w:pPr>
              <w:rPr>
                <w:ins w:id="5135"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2819EA0F" w14:textId="77777777" w:rsidR="000657EF" w:rsidRPr="006A6072" w:rsidRDefault="000657EF" w:rsidP="005319F2">
            <w:pPr>
              <w:rPr>
                <w:ins w:id="5136"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05350051" w14:textId="77777777" w:rsidR="000657EF" w:rsidRPr="006A6072" w:rsidRDefault="000657EF" w:rsidP="005319F2">
            <w:pPr>
              <w:rPr>
                <w:ins w:id="5137"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5D59E61C" w14:textId="77777777" w:rsidR="000657EF" w:rsidRPr="006A6072" w:rsidRDefault="000657EF" w:rsidP="005319F2">
            <w:pPr>
              <w:rPr>
                <w:ins w:id="5138" w:author="Kasia" w:date="2018-03-22T12:34:00Z"/>
              </w:rPr>
            </w:pPr>
          </w:p>
        </w:tc>
      </w:tr>
      <w:tr w:rsidR="000657EF" w:rsidRPr="006A6072" w14:paraId="360E7A32" w14:textId="77777777" w:rsidTr="005319F2">
        <w:trPr>
          <w:trHeight w:val="300"/>
          <w:ins w:id="5139"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035CB0D" w14:textId="5D9AF70C" w:rsidR="000657EF" w:rsidRDefault="000657EF" w:rsidP="000657EF">
            <w:pPr>
              <w:widowControl w:val="0"/>
              <w:numPr>
                <w:ilvl w:val="0"/>
                <w:numId w:val="88"/>
              </w:numPr>
              <w:suppressAutoHyphens/>
              <w:spacing w:after="0" w:line="240" w:lineRule="auto"/>
              <w:rPr>
                <w:ins w:id="5140" w:author="Kasia" w:date="2018-03-22T12:34:00Z"/>
                <w:rFonts w:eastAsia="Times New Roman" w:cs="Calibri"/>
                <w:bCs/>
                <w:lang w:eastAsia="pl-PL"/>
              </w:rPr>
            </w:pPr>
            <w:ins w:id="5141" w:author="Kasia" w:date="2018-03-22T12:34:00Z">
              <w:r>
                <w:rPr>
                  <w:noProof/>
                  <w:lang w:eastAsia="pl-PL"/>
                </w:rPr>
                <mc:AlternateContent>
                  <mc:Choice Requires="wps">
                    <w:drawing>
                      <wp:anchor distT="0" distB="0" distL="114300" distR="114300" simplePos="0" relativeHeight="251662336" behindDoc="0" locked="0" layoutInCell="1" allowOverlap="1" wp14:anchorId="240CC851" wp14:editId="5BA4D562">
                        <wp:simplePos x="0" y="0"/>
                        <wp:positionH relativeFrom="column">
                          <wp:posOffset>7860030</wp:posOffset>
                        </wp:positionH>
                        <wp:positionV relativeFrom="paragraph">
                          <wp:posOffset>29845</wp:posOffset>
                        </wp:positionV>
                        <wp:extent cx="419100" cy="371475"/>
                        <wp:effectExtent l="0" t="0" r="19050" b="28575"/>
                        <wp:wrapNone/>
                        <wp:docPr id="265" name="Prostokąt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71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EA475" id="Prostokąt 265" o:spid="_x0000_s1026" style="position:absolute;margin-left:618.9pt;margin-top:2.35pt;width:33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" fillcolor="window" strokecolor="windowText" strokeweight="1pt">
                        <v:path arrowok="t"/>
                      </v:rect>
                    </w:pict>
                  </mc:Fallback>
                </mc:AlternateContent>
              </w:r>
              <w:r>
                <w:rPr>
                  <w:noProof/>
                  <w:lang w:eastAsia="pl-PL"/>
                </w:rPr>
                <mc:AlternateContent>
                  <mc:Choice Requires="wps">
                    <w:drawing>
                      <wp:anchor distT="0" distB="0" distL="114300" distR="114300" simplePos="0" relativeHeight="251661312" behindDoc="0" locked="0" layoutInCell="1" allowOverlap="1" wp14:anchorId="196D9A54" wp14:editId="2AFC3C40">
                        <wp:simplePos x="0" y="0"/>
                        <wp:positionH relativeFrom="column">
                          <wp:posOffset>7345680</wp:posOffset>
                        </wp:positionH>
                        <wp:positionV relativeFrom="paragraph">
                          <wp:posOffset>29845</wp:posOffset>
                        </wp:positionV>
                        <wp:extent cx="419100" cy="371475"/>
                        <wp:effectExtent l="0" t="0" r="19050" b="28575"/>
                        <wp:wrapNone/>
                        <wp:docPr id="264" name="Prostokąt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71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C1502" id="Prostokąt 264" o:spid="_x0000_s1026" style="position:absolute;margin-left:578.4pt;margin-top:2.35pt;width:33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" fillcolor="window" strokecolor="windowText" strokeweight="1pt">
                        <v:path arrowok="t"/>
                      </v:rect>
                    </w:pict>
                  </mc:Fallback>
                </mc:AlternateContent>
              </w:r>
              <w:r w:rsidRPr="006A6072">
                <w:rPr>
                  <w:rFonts w:eastAsia="Times New Roman" w:cs="Calibri"/>
                  <w:bCs/>
                  <w:lang w:eastAsia="pl-PL"/>
                </w:rPr>
                <w:t>Proponowana kwota</w:t>
              </w:r>
              <w:r>
                <w:rPr>
                  <w:rFonts w:eastAsia="Times New Roman" w:cs="Calibri"/>
                  <w:bCs/>
                  <w:lang w:eastAsia="pl-PL"/>
                </w:rPr>
                <w:t xml:space="preserve"> pomocy</w:t>
              </w:r>
              <w:r w:rsidRPr="006A6072">
                <w:rPr>
                  <w:rFonts w:eastAsia="Times New Roman" w:cs="Calibri"/>
                  <w:bCs/>
                  <w:lang w:eastAsia="pl-PL"/>
                </w:rPr>
                <w:t xml:space="preserve"> </w:t>
              </w:r>
              <w:r w:rsidRPr="006A6072">
                <w:rPr>
                  <w:rFonts w:eastAsia="Times New Roman" w:cs="Calibri"/>
                  <w:bCs/>
                  <w:lang w:eastAsia="pl-PL"/>
                </w:rPr>
                <w:tab/>
              </w:r>
              <w:r>
                <w:rPr>
                  <w:rFonts w:eastAsia="Times New Roman" w:cs="Calibri"/>
                  <w:bCs/>
                  <w:lang w:eastAsia="pl-PL"/>
                </w:rPr>
                <w:t>…………………………………………..</w:t>
              </w:r>
            </w:ins>
          </w:p>
          <w:p w14:paraId="6ABB7F45" w14:textId="283EE386" w:rsidR="000657EF" w:rsidRPr="003F12B7" w:rsidRDefault="000657EF" w:rsidP="005319F2">
            <w:pPr>
              <w:ind w:left="405"/>
              <w:rPr>
                <w:ins w:id="5142" w:author="Kasia" w:date="2018-03-22T12:34:00Z"/>
                <w:rFonts w:eastAsia="Times New Roman" w:cs="Calibri"/>
                <w:bCs/>
                <w:lang w:eastAsia="pl-PL"/>
              </w:rPr>
            </w:pPr>
            <w:ins w:id="5143" w:author="Kasia" w:date="2018-03-22T12:34:00Z">
              <w:r>
                <w:rPr>
                  <w:noProof/>
                  <w:lang w:eastAsia="pl-PL"/>
                </w:rPr>
                <mc:AlternateContent>
                  <mc:Choice Requires="wps">
                    <w:drawing>
                      <wp:anchor distT="0" distB="0" distL="114300" distR="114300" simplePos="0" relativeHeight="251664384" behindDoc="0" locked="0" layoutInCell="1" allowOverlap="1" wp14:anchorId="1CC64642" wp14:editId="03F6A5AF">
                        <wp:simplePos x="0" y="0"/>
                        <wp:positionH relativeFrom="column">
                          <wp:posOffset>7863205</wp:posOffset>
                        </wp:positionH>
                        <wp:positionV relativeFrom="paragraph">
                          <wp:posOffset>142875</wp:posOffset>
                        </wp:positionV>
                        <wp:extent cx="419100" cy="352425"/>
                        <wp:effectExtent l="0" t="0" r="19050" b="28575"/>
                        <wp:wrapNone/>
                        <wp:docPr id="269" name="Prostokąt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5048C" id="Prostokąt 269" o:spid="_x0000_s1026" style="position:absolute;margin-left:619.15pt;margin-top:11.25pt;width:33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" fillcolor="window" strokecolor="windowText" strokeweight="1pt">
                        <v:path arrowok="t"/>
                      </v:rect>
                    </w:pict>
                  </mc:Fallback>
                </mc:AlternateContent>
              </w:r>
              <w:r>
                <w:rPr>
                  <w:noProof/>
                  <w:lang w:eastAsia="pl-PL"/>
                </w:rPr>
                <mc:AlternateContent>
                  <mc:Choice Requires="wps">
                    <w:drawing>
                      <wp:anchor distT="0" distB="0" distL="114300" distR="114300" simplePos="0" relativeHeight="251663360" behindDoc="0" locked="0" layoutInCell="1" allowOverlap="1" wp14:anchorId="7D821F39" wp14:editId="327B8E38">
                        <wp:simplePos x="0" y="0"/>
                        <wp:positionH relativeFrom="column">
                          <wp:posOffset>7349490</wp:posOffset>
                        </wp:positionH>
                        <wp:positionV relativeFrom="paragraph">
                          <wp:posOffset>144780</wp:posOffset>
                        </wp:positionV>
                        <wp:extent cx="419100" cy="352425"/>
                        <wp:effectExtent l="0" t="0" r="19050" b="28575"/>
                        <wp:wrapNone/>
                        <wp:docPr id="268" name="Prostokąt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618F6" id="Prostokąt 268" o:spid="_x0000_s1026" style="position:absolute;margin-left:578.7pt;margin-top:11.4pt;width:3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" fillcolor="window" strokecolor="windowText" strokeweight="1pt">
                        <v:path arrowok="t"/>
                      </v:rect>
                    </w:pict>
                  </mc:Fallback>
                </mc:AlternateContent>
              </w:r>
            </w:ins>
          </w:p>
        </w:tc>
      </w:tr>
      <w:tr w:rsidR="000657EF" w:rsidRPr="006A6072" w14:paraId="338E36BF" w14:textId="77777777" w:rsidTr="005319F2">
        <w:trPr>
          <w:trHeight w:val="300"/>
          <w:ins w:id="5144"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4729ADE" w14:textId="77777777" w:rsidR="000657EF" w:rsidRPr="006A6072" w:rsidRDefault="000657EF" w:rsidP="005319F2">
            <w:pPr>
              <w:rPr>
                <w:ins w:id="5145" w:author="Kasia" w:date="2018-03-22T12:34:00Z"/>
                <w:rFonts w:eastAsia="Times New Roman" w:cs="Calibri"/>
                <w:bCs/>
                <w:lang w:eastAsia="pl-PL"/>
              </w:rPr>
            </w:pPr>
            <w:ins w:id="5146" w:author="Kasia" w:date="2018-03-22T12:34:00Z">
              <w:r>
                <w:rPr>
                  <w:rFonts w:eastAsia="Times New Roman" w:cs="Calibri"/>
                  <w:bCs/>
                  <w:lang w:eastAsia="pl-PL"/>
                </w:rPr>
                <w:t>Uwagi/uzasadnienia pracownika biura ……………………………………………………………………………………………………………………………………………….</w:t>
              </w:r>
            </w:ins>
          </w:p>
          <w:p w14:paraId="1BAC1429" w14:textId="77777777" w:rsidR="000657EF" w:rsidRPr="006A6072" w:rsidRDefault="000657EF" w:rsidP="005319F2">
            <w:pPr>
              <w:rPr>
                <w:ins w:id="5147" w:author="Kasia" w:date="2018-03-22T12:34:00Z"/>
                <w:rFonts w:eastAsia="Times New Roman" w:cs="Calibri"/>
                <w:bCs/>
                <w:lang w:eastAsia="pl-PL"/>
              </w:rPr>
            </w:pPr>
          </w:p>
        </w:tc>
      </w:tr>
      <w:tr w:rsidR="000657EF" w:rsidRPr="003F12B7" w14:paraId="2F4451FD" w14:textId="77777777" w:rsidTr="005319F2">
        <w:trPr>
          <w:trHeight w:val="300"/>
          <w:ins w:id="5148"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tbl>
            <w:tblPr>
              <w:tblW w:w="14027" w:type="dxa"/>
              <w:tblLayout w:type="fixed"/>
              <w:tblCellMar>
                <w:left w:w="70" w:type="dxa"/>
                <w:right w:w="70" w:type="dxa"/>
              </w:tblCellMar>
              <w:tblLook w:val="04A0" w:firstRow="1" w:lastRow="0" w:firstColumn="1" w:lastColumn="0" w:noHBand="0" w:noVBand="1"/>
            </w:tblPr>
            <w:tblGrid>
              <w:gridCol w:w="10581"/>
              <w:gridCol w:w="3286"/>
              <w:gridCol w:w="160"/>
            </w:tblGrid>
            <w:tr w:rsidR="000657EF" w:rsidRPr="003F12B7" w14:paraId="3D5948E8" w14:textId="77777777" w:rsidTr="005319F2">
              <w:trPr>
                <w:trHeight w:val="300"/>
                <w:ins w:id="5149" w:author="Kasia" w:date="2018-03-22T12:34:00Z"/>
              </w:trPr>
              <w:tc>
                <w:tcPr>
                  <w:tcW w:w="13867" w:type="dxa"/>
                  <w:gridSpan w:val="2"/>
                  <w:tcBorders>
                    <w:top w:val="single" w:sz="4" w:space="0" w:color="auto"/>
                    <w:left w:val="single" w:sz="4" w:space="0" w:color="auto"/>
                    <w:bottom w:val="nil"/>
                    <w:right w:val="nil"/>
                  </w:tcBorders>
                  <w:shd w:val="clear" w:color="000000" w:fill="FFFFFF"/>
                  <w:vAlign w:val="center"/>
                  <w:hideMark/>
                </w:tcPr>
                <w:p w14:paraId="71D70CA8" w14:textId="77777777" w:rsidR="000657EF" w:rsidRPr="003F12B7" w:rsidRDefault="000657EF" w:rsidP="005319F2">
                  <w:pPr>
                    <w:rPr>
                      <w:ins w:id="5150" w:author="Kasia" w:date="2018-03-22T12:34:00Z"/>
                    </w:rPr>
                  </w:pPr>
                  <w:ins w:id="5151" w:author="Kasia" w:date="2018-03-22T12:34:00Z">
                    <w:r w:rsidRPr="003F12B7">
                      <w:t>Zakres uzupełnień/wyjaśnień</w:t>
                    </w:r>
                  </w:ins>
                </w:p>
              </w:tc>
              <w:tc>
                <w:tcPr>
                  <w:tcW w:w="160" w:type="dxa"/>
                  <w:tcBorders>
                    <w:top w:val="single" w:sz="4" w:space="0" w:color="auto"/>
                    <w:left w:val="nil"/>
                    <w:bottom w:val="nil"/>
                    <w:right w:val="single" w:sz="4" w:space="0" w:color="auto"/>
                  </w:tcBorders>
                  <w:shd w:val="clear" w:color="000000" w:fill="FFFFFF"/>
                  <w:vAlign w:val="center"/>
                  <w:hideMark/>
                </w:tcPr>
                <w:p w14:paraId="620D8FFA" w14:textId="77777777" w:rsidR="000657EF" w:rsidRPr="003F12B7" w:rsidRDefault="000657EF" w:rsidP="005319F2">
                  <w:pPr>
                    <w:rPr>
                      <w:ins w:id="5152" w:author="Kasia" w:date="2018-03-22T12:34:00Z"/>
                    </w:rPr>
                  </w:pPr>
                  <w:ins w:id="5153" w:author="Kasia" w:date="2018-03-22T12:34:00Z">
                    <w:r w:rsidRPr="003F12B7">
                      <w:t> </w:t>
                    </w:r>
                  </w:ins>
                </w:p>
              </w:tc>
            </w:tr>
            <w:tr w:rsidR="000657EF" w:rsidRPr="003F12B7" w14:paraId="573665E9" w14:textId="77777777" w:rsidTr="005319F2">
              <w:trPr>
                <w:gridAfter w:val="2"/>
                <w:wAfter w:w="3446" w:type="dxa"/>
                <w:trHeight w:val="330"/>
                <w:ins w:id="5154" w:author="Kasia" w:date="2018-03-22T12:34:00Z"/>
              </w:trPr>
              <w:tc>
                <w:tcPr>
                  <w:tcW w:w="10581" w:type="dxa"/>
                  <w:tcBorders>
                    <w:top w:val="single" w:sz="4" w:space="0" w:color="auto"/>
                    <w:left w:val="single" w:sz="4" w:space="0" w:color="auto"/>
                    <w:bottom w:val="single" w:sz="4" w:space="0" w:color="auto"/>
                    <w:right w:val="single" w:sz="4" w:space="0" w:color="auto"/>
                  </w:tcBorders>
                  <w:shd w:val="clear" w:color="000000" w:fill="FFFFFF"/>
                  <w:vAlign w:val="bottom"/>
                </w:tcPr>
                <w:p w14:paraId="254EB304" w14:textId="77777777" w:rsidR="000657EF" w:rsidRPr="003F12B7" w:rsidRDefault="000657EF" w:rsidP="005319F2">
                  <w:pPr>
                    <w:rPr>
                      <w:ins w:id="5155" w:author="Kasia" w:date="2018-03-22T12:34:00Z"/>
                    </w:rPr>
                  </w:pPr>
                  <w:ins w:id="5156" w:author="Kasia" w:date="2018-03-22T12:34:00Z">
                    <w:r w:rsidRPr="003F12B7">
                      <w:t xml:space="preserve">1. </w:t>
                    </w:r>
                  </w:ins>
                </w:p>
              </w:tc>
            </w:tr>
            <w:tr w:rsidR="000657EF" w:rsidRPr="003F12B7" w14:paraId="12086E81" w14:textId="77777777" w:rsidTr="005319F2">
              <w:trPr>
                <w:gridAfter w:val="2"/>
                <w:wAfter w:w="3446" w:type="dxa"/>
                <w:trHeight w:val="330"/>
                <w:ins w:id="5157" w:author="Kasia" w:date="2018-03-22T12:34:00Z"/>
              </w:trPr>
              <w:tc>
                <w:tcPr>
                  <w:tcW w:w="10581" w:type="dxa"/>
                  <w:tcBorders>
                    <w:top w:val="single" w:sz="4" w:space="0" w:color="auto"/>
                    <w:left w:val="single" w:sz="4" w:space="0" w:color="auto"/>
                    <w:bottom w:val="single" w:sz="4" w:space="0" w:color="auto"/>
                    <w:right w:val="single" w:sz="4" w:space="0" w:color="auto"/>
                  </w:tcBorders>
                  <w:shd w:val="clear" w:color="000000" w:fill="FFFFFF"/>
                  <w:vAlign w:val="bottom"/>
                </w:tcPr>
                <w:p w14:paraId="5CF08418" w14:textId="77777777" w:rsidR="000657EF" w:rsidRPr="003F12B7" w:rsidRDefault="000657EF" w:rsidP="005319F2">
                  <w:pPr>
                    <w:rPr>
                      <w:ins w:id="5158" w:author="Kasia" w:date="2018-03-22T12:34:00Z"/>
                    </w:rPr>
                  </w:pPr>
                  <w:ins w:id="5159" w:author="Kasia" w:date="2018-03-22T12:34:00Z">
                    <w:r w:rsidRPr="003F12B7">
                      <w:t xml:space="preserve">2. </w:t>
                    </w:r>
                  </w:ins>
                </w:p>
              </w:tc>
            </w:tr>
            <w:tr w:rsidR="000657EF" w:rsidRPr="003F12B7" w14:paraId="2AFD7E90" w14:textId="77777777" w:rsidTr="005319F2">
              <w:trPr>
                <w:gridAfter w:val="2"/>
                <w:wAfter w:w="3446" w:type="dxa"/>
                <w:trHeight w:val="330"/>
                <w:ins w:id="5160" w:author="Kasia" w:date="2018-03-22T12:34:00Z"/>
              </w:trPr>
              <w:tc>
                <w:tcPr>
                  <w:tcW w:w="10581" w:type="dxa"/>
                  <w:tcBorders>
                    <w:top w:val="single" w:sz="4" w:space="0" w:color="auto"/>
                    <w:left w:val="single" w:sz="4" w:space="0" w:color="auto"/>
                    <w:bottom w:val="single" w:sz="4" w:space="0" w:color="auto"/>
                    <w:right w:val="single" w:sz="4" w:space="0" w:color="auto"/>
                  </w:tcBorders>
                  <w:shd w:val="clear" w:color="auto" w:fill="FFFFFF"/>
                  <w:vAlign w:val="bottom"/>
                </w:tcPr>
                <w:p w14:paraId="6883FFE9" w14:textId="77777777" w:rsidR="000657EF" w:rsidRPr="003F12B7" w:rsidRDefault="000657EF" w:rsidP="005319F2">
                  <w:pPr>
                    <w:rPr>
                      <w:ins w:id="5161" w:author="Kasia" w:date="2018-03-22T12:34:00Z"/>
                    </w:rPr>
                  </w:pPr>
                  <w:ins w:id="5162" w:author="Kasia" w:date="2018-03-22T12:34:00Z">
                    <w:r w:rsidRPr="003F12B7">
                      <w:t xml:space="preserve">3. </w:t>
                    </w:r>
                  </w:ins>
                </w:p>
              </w:tc>
            </w:tr>
            <w:tr w:rsidR="000657EF" w:rsidRPr="003F12B7" w14:paraId="38FD9F7A" w14:textId="77777777" w:rsidTr="005319F2">
              <w:trPr>
                <w:gridAfter w:val="2"/>
                <w:wAfter w:w="3446" w:type="dxa"/>
                <w:trHeight w:val="80"/>
                <w:ins w:id="5163" w:author="Kasia" w:date="2018-03-22T12:34:00Z"/>
              </w:trPr>
              <w:tc>
                <w:tcPr>
                  <w:tcW w:w="10581" w:type="dxa"/>
                  <w:tcBorders>
                    <w:top w:val="single" w:sz="4" w:space="0" w:color="auto"/>
                    <w:left w:val="single" w:sz="4" w:space="0" w:color="auto"/>
                    <w:bottom w:val="single" w:sz="4" w:space="0" w:color="auto"/>
                    <w:right w:val="single" w:sz="4" w:space="0" w:color="auto"/>
                  </w:tcBorders>
                  <w:shd w:val="clear" w:color="000000" w:fill="FFFFFF"/>
                  <w:vAlign w:val="bottom"/>
                </w:tcPr>
                <w:p w14:paraId="59ED29E3" w14:textId="77777777" w:rsidR="000657EF" w:rsidRPr="003F12B7" w:rsidRDefault="000657EF" w:rsidP="005319F2">
                  <w:pPr>
                    <w:rPr>
                      <w:ins w:id="5164" w:author="Kasia" w:date="2018-03-22T12:34:00Z"/>
                    </w:rPr>
                  </w:pPr>
                  <w:ins w:id="5165" w:author="Kasia" w:date="2018-03-22T12:34:00Z">
                    <w:r w:rsidRPr="003F12B7">
                      <w:t xml:space="preserve">4. </w:t>
                    </w:r>
                  </w:ins>
                </w:p>
                <w:p w14:paraId="7A6CBF8E" w14:textId="77777777" w:rsidR="000657EF" w:rsidRPr="003F12B7" w:rsidRDefault="000657EF" w:rsidP="005319F2">
                  <w:pPr>
                    <w:rPr>
                      <w:ins w:id="5166" w:author="Kasia" w:date="2018-03-22T12:34:00Z"/>
                    </w:rPr>
                  </w:pPr>
                </w:p>
              </w:tc>
            </w:tr>
          </w:tbl>
          <w:p w14:paraId="74DBCC94" w14:textId="77777777" w:rsidR="000657EF" w:rsidRPr="003F12B7" w:rsidRDefault="000657EF" w:rsidP="005319F2">
            <w:pPr>
              <w:rPr>
                <w:ins w:id="5167" w:author="Kasia" w:date="2018-03-22T12:34:00Z"/>
              </w:rPr>
            </w:pPr>
          </w:p>
        </w:tc>
      </w:tr>
      <w:tr w:rsidR="000657EF" w14:paraId="7C8ABAA2" w14:textId="77777777" w:rsidTr="005319F2">
        <w:trPr>
          <w:trHeight w:val="300"/>
          <w:ins w:id="5168"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6B0A1313" w14:textId="77777777" w:rsidR="000657EF" w:rsidRDefault="000657EF" w:rsidP="005319F2">
            <w:pPr>
              <w:rPr>
                <w:ins w:id="5169" w:author="Kasia" w:date="2018-03-22T12:34:00Z"/>
                <w:rFonts w:eastAsia="Times New Roman" w:cs="Calibri"/>
                <w:b/>
                <w:bCs/>
                <w:lang w:eastAsia="pl-PL"/>
              </w:rPr>
            </w:pPr>
            <w:ins w:id="5170" w:author="Kasia" w:date="2018-03-22T12:34:00Z">
              <w:r>
                <w:rPr>
                  <w:rFonts w:eastAsia="Times New Roman" w:cs="Calibri"/>
                  <w:b/>
                  <w:bCs/>
                  <w:lang w:eastAsia="pl-PL"/>
                </w:rPr>
                <w:t xml:space="preserve">V. </w:t>
              </w:r>
              <w:r w:rsidRPr="00713DE6">
                <w:rPr>
                  <w:rFonts w:ascii="Calibri Light" w:eastAsia="Times New Roman" w:hAnsi="Calibri Light" w:cs="Calibri Light"/>
                  <w:b/>
                  <w:sz w:val="28"/>
                  <w:szCs w:val="28"/>
                  <w:lang w:eastAsia="pl-PL"/>
                </w:rPr>
                <w:t>Oświadczenie</w:t>
              </w:r>
              <w:r>
                <w:rPr>
                  <w:rFonts w:ascii="Calibri Light" w:eastAsia="Times New Roman" w:hAnsi="Calibri Light" w:cs="Calibri Light"/>
                  <w:b/>
                  <w:sz w:val="28"/>
                  <w:szCs w:val="28"/>
                  <w:lang w:eastAsia="pl-PL"/>
                </w:rPr>
                <w:t xml:space="preserve"> pracownika biura LGD </w:t>
              </w:r>
              <w:r w:rsidRPr="00713DE6">
                <w:rPr>
                  <w:rFonts w:ascii="Calibri Light" w:eastAsia="Times New Roman" w:hAnsi="Calibri Light" w:cs="Calibri Light"/>
                  <w:b/>
                  <w:sz w:val="28"/>
                  <w:szCs w:val="28"/>
                  <w:lang w:eastAsia="pl-PL"/>
                </w:rPr>
                <w:t>o bezstronności</w:t>
              </w:r>
              <w:r>
                <w:rPr>
                  <w:rFonts w:ascii="Calibri Light" w:eastAsia="Times New Roman" w:hAnsi="Calibri Light" w:cs="Calibri Light"/>
                  <w:b/>
                  <w:sz w:val="28"/>
                  <w:szCs w:val="28"/>
                  <w:lang w:eastAsia="pl-PL"/>
                </w:rPr>
                <w:t xml:space="preserve"> w </w:t>
              </w:r>
              <w:r w:rsidRPr="00713DE6">
                <w:rPr>
                  <w:rFonts w:ascii="Calibri Light" w:eastAsia="Times New Roman" w:hAnsi="Calibri Light" w:cs="Calibri Light"/>
                  <w:b/>
                  <w:sz w:val="28"/>
                  <w:szCs w:val="28"/>
                  <w:lang w:eastAsia="pl-PL"/>
                </w:rPr>
                <w:t>weryfikacji wniosków</w:t>
              </w:r>
            </w:ins>
          </w:p>
        </w:tc>
      </w:tr>
      <w:tr w:rsidR="000657EF" w:rsidRPr="00236F99" w14:paraId="36031110" w14:textId="77777777" w:rsidTr="005319F2">
        <w:trPr>
          <w:trHeight w:val="5187"/>
          <w:ins w:id="5171"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126C712" w14:textId="77777777" w:rsidR="000657EF" w:rsidRDefault="000657EF" w:rsidP="005319F2">
            <w:pPr>
              <w:jc w:val="both"/>
              <w:rPr>
                <w:ins w:id="5172" w:author="Kasia" w:date="2018-03-22T12:34:00Z"/>
                <w:rFonts w:cs="Calibri"/>
              </w:rPr>
            </w:pPr>
            <w:ins w:id="5173" w:author="Kasia" w:date="2018-03-22T12:34:00Z">
              <w:r>
                <w:rPr>
                  <w:rFonts w:cs="Calibri"/>
                </w:rPr>
                <w:t>Oświadczam, że nie zachodzą żadne okoliczności prawne lub faktyczne, mogące budzić uzasadnione wątpliwości co do mojej bezstronności w weryfikacji p wniosku, w szczególności:</w:t>
              </w:r>
            </w:ins>
          </w:p>
          <w:p w14:paraId="77AFDEDE" w14:textId="77777777" w:rsidR="000657EF" w:rsidRDefault="000657EF" w:rsidP="000657EF">
            <w:pPr>
              <w:numPr>
                <w:ilvl w:val="0"/>
                <w:numId w:val="89"/>
              </w:numPr>
              <w:spacing w:after="0" w:line="240" w:lineRule="auto"/>
              <w:ind w:left="284" w:hanging="284"/>
              <w:jc w:val="both"/>
              <w:rPr>
                <w:ins w:id="5174" w:author="Kasia" w:date="2018-03-22T12:34:00Z"/>
                <w:rFonts w:cs="Calibri"/>
                <w:i/>
              </w:rPr>
            </w:pPr>
            <w:ins w:id="5175" w:author="Kasia" w:date="2018-03-22T12:34:00Z">
              <w:r>
                <w:rPr>
                  <w:rFonts w:cs="Calibri"/>
                  <w:i/>
                </w:rPr>
                <w:t>nie brałem udziału w przygotowaniu wniosku i nie będę uczestniczył w realizacji operacji stanowiącej przedmiot wniosku,</w:t>
              </w:r>
            </w:ins>
          </w:p>
          <w:p w14:paraId="3105E90E" w14:textId="77777777" w:rsidR="000657EF" w:rsidRDefault="000657EF" w:rsidP="000657EF">
            <w:pPr>
              <w:numPr>
                <w:ilvl w:val="0"/>
                <w:numId w:val="89"/>
              </w:numPr>
              <w:spacing w:after="0" w:line="240" w:lineRule="auto"/>
              <w:ind w:left="284" w:hanging="284"/>
              <w:jc w:val="both"/>
              <w:rPr>
                <w:ins w:id="5176" w:author="Kasia" w:date="2018-03-22T12:34:00Z"/>
                <w:rFonts w:cs="Calibri"/>
                <w:i/>
                <w:lang w:val="x-none" w:eastAsia="x-none"/>
              </w:rPr>
            </w:pPr>
            <w:ins w:id="5177" w:author="Kasia" w:date="2018-03-22T12:34:00Z">
              <w:r>
                <w:rPr>
                  <w:rFonts w:cs="Calibri"/>
                  <w:i/>
                  <w:lang w:val="x-none" w:eastAsia="x-none"/>
                </w:rPr>
                <w:t>nie jestem wnioskodawcą,</w:t>
              </w:r>
            </w:ins>
          </w:p>
          <w:p w14:paraId="4ACA820C" w14:textId="77777777" w:rsidR="000657EF" w:rsidRDefault="000657EF" w:rsidP="000657EF">
            <w:pPr>
              <w:numPr>
                <w:ilvl w:val="0"/>
                <w:numId w:val="89"/>
              </w:numPr>
              <w:spacing w:after="0" w:line="240" w:lineRule="auto"/>
              <w:ind w:left="284" w:hanging="284"/>
              <w:jc w:val="both"/>
              <w:rPr>
                <w:ins w:id="5178" w:author="Kasia" w:date="2018-03-22T12:34:00Z"/>
                <w:rFonts w:cs="Calibri"/>
                <w:i/>
                <w:lang w:val="x-none" w:eastAsia="x-none"/>
              </w:rPr>
            </w:pPr>
            <w:ins w:id="5179" w:author="Kasia" w:date="2018-03-22T12:34:00Z">
              <w:r>
                <w:rPr>
                  <w:rFonts w:cs="Calibri"/>
                  <w:i/>
                  <w:lang w:val="x-none" w:eastAsia="x-none"/>
                </w:rPr>
                <w:t>nie jestem reprezentantem wnioskodawcy,</w:t>
              </w:r>
            </w:ins>
          </w:p>
          <w:p w14:paraId="55EBD688" w14:textId="77777777" w:rsidR="000657EF" w:rsidRDefault="000657EF" w:rsidP="000657EF">
            <w:pPr>
              <w:numPr>
                <w:ilvl w:val="0"/>
                <w:numId w:val="89"/>
              </w:numPr>
              <w:spacing w:after="0" w:line="240" w:lineRule="auto"/>
              <w:ind w:left="284" w:hanging="284"/>
              <w:jc w:val="both"/>
              <w:rPr>
                <w:ins w:id="5180" w:author="Kasia" w:date="2018-03-22T12:34:00Z"/>
                <w:rFonts w:cs="Calibri"/>
                <w:i/>
                <w:lang w:val="x-none" w:eastAsia="x-none"/>
              </w:rPr>
            </w:pPr>
            <w:ins w:id="5181" w:author="Kasia" w:date="2018-03-22T12:34:00Z">
              <w:r>
                <w:rPr>
                  <w:rFonts w:cs="Calibri"/>
                  <w:i/>
                  <w:lang w:val="x-none" w:eastAsia="x-none"/>
                </w:rPr>
                <w:t>nie jestem związany z wnioskodawcą stosunkiem prawnym, z tytułu którego uzyskuje przychód</w:t>
              </w:r>
            </w:ins>
          </w:p>
          <w:p w14:paraId="539206E2" w14:textId="77777777" w:rsidR="000657EF" w:rsidRDefault="000657EF" w:rsidP="000657EF">
            <w:pPr>
              <w:numPr>
                <w:ilvl w:val="0"/>
                <w:numId w:val="89"/>
              </w:numPr>
              <w:spacing w:after="0" w:line="240" w:lineRule="auto"/>
              <w:ind w:left="284" w:hanging="284"/>
              <w:jc w:val="both"/>
              <w:rPr>
                <w:ins w:id="5182" w:author="Kasia" w:date="2018-03-22T12:34:00Z"/>
                <w:rFonts w:cs="Calibri"/>
                <w:i/>
                <w:lang w:val="x-none" w:eastAsia="x-none"/>
              </w:rPr>
            </w:pPr>
            <w:ins w:id="5183" w:author="Kasia" w:date="2018-03-22T12:34:00Z">
              <w:r>
                <w:rPr>
                  <w:rFonts w:cs="Calibri"/>
                  <w:i/>
                  <w:lang w:val="x-none" w:eastAsia="x-none"/>
                </w:rPr>
                <w:t>nie jestem członkiem wnioskodawcy lub organów wykonawczych, kontrolnych lub innych organów wnioskodawcy,</w:t>
              </w:r>
            </w:ins>
          </w:p>
          <w:p w14:paraId="241EE006" w14:textId="77777777" w:rsidR="000657EF" w:rsidRDefault="000657EF" w:rsidP="000657EF">
            <w:pPr>
              <w:numPr>
                <w:ilvl w:val="0"/>
                <w:numId w:val="89"/>
              </w:numPr>
              <w:spacing w:after="0" w:line="240" w:lineRule="auto"/>
              <w:ind w:left="284" w:hanging="284"/>
              <w:jc w:val="both"/>
              <w:rPr>
                <w:ins w:id="5184" w:author="Kasia" w:date="2018-03-22T12:34:00Z"/>
                <w:rFonts w:cs="Calibri"/>
                <w:i/>
                <w:lang w:val="x-none" w:eastAsia="x-none"/>
              </w:rPr>
            </w:pPr>
            <w:ins w:id="5185" w:author="Kasia" w:date="2018-03-22T12:34:00Z">
              <w:r>
                <w:rPr>
                  <w:rFonts w:cs="Calibri"/>
                  <w:i/>
                  <w:lang w:val="x-none" w:eastAsia="x-none"/>
                </w:rPr>
                <w:t>nie jestem wolontariuszem wykonującym świadczenia na rzecz wnioskodawcy,</w:t>
              </w:r>
            </w:ins>
          </w:p>
          <w:p w14:paraId="4F850A70" w14:textId="77777777" w:rsidR="000657EF" w:rsidRDefault="000657EF" w:rsidP="000657EF">
            <w:pPr>
              <w:numPr>
                <w:ilvl w:val="0"/>
                <w:numId w:val="89"/>
              </w:numPr>
              <w:spacing w:after="0" w:line="240" w:lineRule="auto"/>
              <w:ind w:left="284" w:hanging="284"/>
              <w:jc w:val="both"/>
              <w:rPr>
                <w:ins w:id="5186" w:author="Kasia" w:date="2018-03-22T12:34:00Z"/>
                <w:rFonts w:cs="Calibri"/>
                <w:i/>
                <w:lang w:val="x-none" w:eastAsia="x-none"/>
              </w:rPr>
            </w:pPr>
            <w:ins w:id="5187" w:author="Kasia" w:date="2018-03-22T12:34:00Z">
              <w:r>
                <w:rPr>
                  <w:rFonts w:cs="Calibri"/>
                  <w:i/>
                  <w:lang w:val="x-none" w:eastAsia="x-none"/>
                </w:rPr>
                <w:t>nie pozostaję z wnioskodawcą w związku małżeńskim lub w stosunku pokrewieństwa, powinowactwa, przysposobienia, opieki lub kurateli</w:t>
              </w:r>
            </w:ins>
          </w:p>
          <w:p w14:paraId="3DEE56BC" w14:textId="77777777" w:rsidR="000657EF" w:rsidRDefault="000657EF" w:rsidP="005319F2">
            <w:pPr>
              <w:jc w:val="both"/>
              <w:rPr>
                <w:ins w:id="5188" w:author="Kasia" w:date="2018-03-22T12:34:00Z"/>
                <w:rFonts w:cs="Calibri"/>
                <w:i/>
                <w:lang w:val="x-none" w:eastAsia="x-none"/>
              </w:rPr>
            </w:pPr>
          </w:p>
          <w:p w14:paraId="7B824149" w14:textId="77777777" w:rsidR="000657EF" w:rsidRDefault="000657EF" w:rsidP="005319F2">
            <w:pPr>
              <w:jc w:val="both"/>
              <w:rPr>
                <w:ins w:id="5189" w:author="Kasia" w:date="2018-03-22T12:34:00Z"/>
                <w:rFonts w:cs="Calibri"/>
                <w:i/>
                <w:lang w:val="x-none" w:eastAsia="x-none"/>
              </w:rPr>
            </w:pPr>
            <w:ins w:id="5190" w:author="Kasia" w:date="2018-03-22T12:34:00Z">
              <w:r w:rsidRPr="007C710E">
                <w:rPr>
                  <w:rFonts w:cs="Calibri"/>
                  <w:i/>
                  <w:lang w:val="x-none" w:eastAsia="x-none"/>
                </w:rPr>
                <w:t>Imię i nazwisko Weryfikującego …………………………………………………………………………..</w:t>
              </w:r>
            </w:ins>
          </w:p>
          <w:p w14:paraId="4F0F894D" w14:textId="77777777" w:rsidR="000657EF" w:rsidRPr="007C710E" w:rsidRDefault="000657EF" w:rsidP="005319F2">
            <w:pPr>
              <w:jc w:val="both"/>
              <w:rPr>
                <w:ins w:id="5191" w:author="Kasia" w:date="2018-03-22T12:34:00Z"/>
                <w:rFonts w:cs="Calibri"/>
                <w:i/>
                <w:lang w:val="x-none" w:eastAsia="x-none"/>
              </w:rPr>
            </w:pPr>
          </w:p>
          <w:p w14:paraId="22132B83" w14:textId="77777777" w:rsidR="000657EF" w:rsidRDefault="000657EF" w:rsidP="005319F2">
            <w:pPr>
              <w:pBdr>
                <w:bottom w:val="single" w:sz="4" w:space="1" w:color="auto"/>
              </w:pBdr>
              <w:jc w:val="both"/>
              <w:rPr>
                <w:ins w:id="5192" w:author="Kasia" w:date="2018-03-22T12:34:00Z"/>
                <w:rFonts w:cs="Calibri"/>
                <w:i/>
                <w:lang w:eastAsia="x-none"/>
              </w:rPr>
            </w:pPr>
            <w:ins w:id="5193" w:author="Kasia" w:date="2018-03-22T12:34:00Z">
              <w:r w:rsidRPr="007C710E">
                <w:rPr>
                  <w:rFonts w:cs="Calibri"/>
                  <w:i/>
                  <w:lang w:val="x-none" w:eastAsia="x-none"/>
                </w:rPr>
                <w:t>Data i podpis   ………/………/20………</w:t>
              </w:r>
              <w:r>
                <w:rPr>
                  <w:rFonts w:cs="Calibri"/>
                  <w:i/>
                  <w:lang w:val="x-none" w:eastAsia="x-none"/>
                </w:rPr>
                <w:t xml:space="preserve">          …………………………………………………………</w:t>
              </w:r>
              <w:r>
                <w:rPr>
                  <w:rFonts w:cs="Calibri"/>
                  <w:i/>
                  <w:lang w:eastAsia="x-none"/>
                </w:rPr>
                <w:t>….</w:t>
              </w:r>
            </w:ins>
          </w:p>
          <w:p w14:paraId="54790094" w14:textId="77777777" w:rsidR="000657EF" w:rsidRDefault="000657EF" w:rsidP="005319F2">
            <w:pPr>
              <w:pBdr>
                <w:bottom w:val="single" w:sz="4" w:space="1" w:color="auto"/>
              </w:pBdr>
              <w:jc w:val="both"/>
              <w:rPr>
                <w:ins w:id="5194" w:author="Kasia" w:date="2018-03-22T12:34:00Z"/>
                <w:rFonts w:cs="Calibri"/>
                <w:i/>
                <w:lang w:eastAsia="x-none"/>
              </w:rPr>
            </w:pPr>
          </w:p>
          <w:p w14:paraId="41180C40" w14:textId="77777777" w:rsidR="000657EF" w:rsidRDefault="000657EF" w:rsidP="005319F2">
            <w:pPr>
              <w:pBdr>
                <w:bottom w:val="single" w:sz="4" w:space="1" w:color="auto"/>
              </w:pBdr>
              <w:jc w:val="both"/>
              <w:rPr>
                <w:ins w:id="5195" w:author="Kasia" w:date="2018-03-22T12:34:00Z"/>
                <w:rFonts w:cs="Calibri"/>
                <w:i/>
                <w:lang w:eastAsia="x-none"/>
              </w:rPr>
            </w:pPr>
          </w:p>
          <w:tbl>
            <w:tblPr>
              <w:tblW w:w="10713" w:type="dxa"/>
              <w:tblLayout w:type="fixed"/>
              <w:tblCellMar>
                <w:left w:w="70" w:type="dxa"/>
                <w:right w:w="70" w:type="dxa"/>
              </w:tblCellMar>
              <w:tblLook w:val="04A0" w:firstRow="1" w:lastRow="0" w:firstColumn="1" w:lastColumn="0" w:noHBand="0" w:noVBand="1"/>
            </w:tblPr>
            <w:tblGrid>
              <w:gridCol w:w="5255"/>
              <w:gridCol w:w="260"/>
              <w:gridCol w:w="5198"/>
            </w:tblGrid>
            <w:tr w:rsidR="000657EF" w:rsidRPr="00224B6B" w14:paraId="53D60A1E" w14:textId="77777777" w:rsidTr="005319F2">
              <w:trPr>
                <w:trHeight w:val="355"/>
                <w:ins w:id="5196" w:author="Kasia" w:date="2018-03-22T12:34:00Z"/>
              </w:trPr>
              <w:tc>
                <w:tcPr>
                  <w:tcW w:w="5255" w:type="dxa"/>
                  <w:tcBorders>
                    <w:top w:val="single" w:sz="4" w:space="0" w:color="auto"/>
                    <w:left w:val="single" w:sz="4" w:space="0" w:color="auto"/>
                    <w:bottom w:val="single" w:sz="4" w:space="0" w:color="auto"/>
                    <w:right w:val="nil"/>
                  </w:tcBorders>
                  <w:shd w:val="clear" w:color="auto" w:fill="F2F2F2"/>
                  <w:noWrap/>
                  <w:vAlign w:val="center"/>
                  <w:hideMark/>
                </w:tcPr>
                <w:p w14:paraId="529ACEF6" w14:textId="77777777" w:rsidR="000657EF" w:rsidRPr="00713DE6" w:rsidRDefault="000657EF" w:rsidP="005319F2">
                  <w:pPr>
                    <w:rPr>
                      <w:ins w:id="5197" w:author="Kasia" w:date="2018-03-22T12:34:00Z"/>
                    </w:rPr>
                  </w:pPr>
                  <w:ins w:id="5198" w:author="Kasia" w:date="2018-03-22T12:34:00Z">
                    <w:r w:rsidRPr="00713DE6">
                      <w:t>VI. Weryfikacja uzupełnień/wyjaśnień</w:t>
                    </w:r>
                  </w:ins>
                </w:p>
              </w:tc>
              <w:tc>
                <w:tcPr>
                  <w:tcW w:w="260" w:type="dxa"/>
                  <w:tcBorders>
                    <w:top w:val="single" w:sz="4" w:space="0" w:color="auto"/>
                    <w:left w:val="nil"/>
                    <w:bottom w:val="single" w:sz="4" w:space="0" w:color="auto"/>
                    <w:right w:val="nil"/>
                  </w:tcBorders>
                  <w:shd w:val="clear" w:color="auto" w:fill="F2F2F2"/>
                  <w:noWrap/>
                  <w:vAlign w:val="center"/>
                </w:tcPr>
                <w:p w14:paraId="180299CC" w14:textId="77777777" w:rsidR="000657EF" w:rsidRPr="00713DE6" w:rsidRDefault="000657EF" w:rsidP="005319F2">
                  <w:pPr>
                    <w:rPr>
                      <w:ins w:id="5199" w:author="Kasia" w:date="2018-03-22T12:34:00Z"/>
                    </w:rPr>
                  </w:pPr>
                </w:p>
              </w:tc>
              <w:tc>
                <w:tcPr>
                  <w:tcW w:w="5198" w:type="dxa"/>
                  <w:tcBorders>
                    <w:top w:val="single" w:sz="4" w:space="0" w:color="auto"/>
                    <w:left w:val="nil"/>
                    <w:bottom w:val="single" w:sz="4" w:space="0" w:color="auto"/>
                    <w:right w:val="single" w:sz="4" w:space="0" w:color="auto"/>
                  </w:tcBorders>
                  <w:shd w:val="clear" w:color="auto" w:fill="F2F2F2"/>
                  <w:noWrap/>
                  <w:vAlign w:val="center"/>
                </w:tcPr>
                <w:p w14:paraId="36D2E633" w14:textId="77777777" w:rsidR="000657EF" w:rsidRPr="00713DE6" w:rsidRDefault="000657EF" w:rsidP="005319F2">
                  <w:pPr>
                    <w:rPr>
                      <w:ins w:id="5200" w:author="Kasia" w:date="2018-03-22T12:34:00Z"/>
                    </w:rPr>
                  </w:pPr>
                </w:p>
              </w:tc>
            </w:tr>
            <w:tr w:rsidR="000657EF" w:rsidRPr="00224B6B" w14:paraId="2E2E18CB" w14:textId="77777777" w:rsidTr="005319F2">
              <w:trPr>
                <w:trHeight w:val="355"/>
                <w:ins w:id="5201" w:author="Kasia" w:date="2018-03-22T12:34:00Z"/>
              </w:trPr>
              <w:tc>
                <w:tcPr>
                  <w:tcW w:w="10713" w:type="dxa"/>
                  <w:gridSpan w:val="3"/>
                  <w:tcBorders>
                    <w:top w:val="single" w:sz="4" w:space="0" w:color="auto"/>
                    <w:left w:val="single" w:sz="4" w:space="0" w:color="auto"/>
                    <w:right w:val="single" w:sz="4" w:space="0" w:color="auto"/>
                  </w:tcBorders>
                  <w:shd w:val="clear" w:color="auto" w:fill="FFFFFF"/>
                  <w:noWrap/>
                  <w:vAlign w:val="center"/>
                </w:tcPr>
                <w:p w14:paraId="554F07B3" w14:textId="77777777" w:rsidR="000657EF" w:rsidRPr="00713DE6" w:rsidRDefault="000657EF" w:rsidP="005319F2">
                  <w:pPr>
                    <w:rPr>
                      <w:ins w:id="5202" w:author="Kasia" w:date="2018-03-22T12:34:00Z"/>
                      <w:rFonts w:eastAsia="Times New Roman" w:cs="Calibri"/>
                      <w:sz w:val="20"/>
                      <w:szCs w:val="20"/>
                      <w:lang w:eastAsia="pl-PL"/>
                    </w:rPr>
                  </w:pPr>
                </w:p>
                <w:p w14:paraId="53E73FF5" w14:textId="77777777" w:rsidR="000657EF" w:rsidRPr="00713DE6" w:rsidRDefault="000657EF" w:rsidP="005319F2">
                  <w:pPr>
                    <w:rPr>
                      <w:ins w:id="5203" w:author="Kasia" w:date="2018-03-22T12:34:00Z"/>
                      <w:rFonts w:eastAsia="Times New Roman" w:cs="Calibri"/>
                      <w:sz w:val="20"/>
                      <w:szCs w:val="20"/>
                      <w:lang w:eastAsia="pl-PL"/>
                    </w:rPr>
                  </w:pPr>
                </w:p>
                <w:p w14:paraId="698D835A" w14:textId="77777777" w:rsidR="000657EF" w:rsidRPr="00713DE6" w:rsidRDefault="000657EF" w:rsidP="005319F2">
                  <w:pPr>
                    <w:rPr>
                      <w:ins w:id="5204" w:author="Kasia" w:date="2018-03-22T12:34:00Z"/>
                      <w:rFonts w:eastAsia="Times New Roman" w:cs="Calibri"/>
                      <w:sz w:val="20"/>
                      <w:szCs w:val="20"/>
                      <w:lang w:eastAsia="pl-PL"/>
                    </w:rPr>
                  </w:pPr>
                  <w:ins w:id="5205" w:author="Kasia" w:date="2018-03-22T12:34:00Z">
                    <w:r w:rsidRPr="00713DE6">
                      <w:rPr>
                        <w:rFonts w:eastAsia="Times New Roman" w:cs="Calibri"/>
                        <w:sz w:val="20"/>
                        <w:szCs w:val="20"/>
                        <w:lang w:eastAsia="pl-PL"/>
                      </w:rPr>
                      <w:t xml:space="preserve">Data potwierdzenia odbioru pisma ………………………………… ………..                                                  </w:t>
                    </w:r>
                  </w:ins>
                </w:p>
                <w:p w14:paraId="74F4FC5E" w14:textId="77777777" w:rsidR="000657EF" w:rsidRPr="00713DE6" w:rsidRDefault="000657EF" w:rsidP="005319F2">
                  <w:pPr>
                    <w:rPr>
                      <w:ins w:id="5206" w:author="Kasia" w:date="2018-03-22T12:34:00Z"/>
                      <w:rFonts w:eastAsia="Times New Roman" w:cs="Calibri"/>
                      <w:sz w:val="20"/>
                      <w:szCs w:val="20"/>
                      <w:lang w:eastAsia="pl-PL"/>
                    </w:rPr>
                  </w:pPr>
                </w:p>
                <w:p w14:paraId="758298D5" w14:textId="77777777" w:rsidR="000657EF" w:rsidRPr="00224B6B" w:rsidRDefault="000657EF" w:rsidP="005319F2">
                  <w:pPr>
                    <w:rPr>
                      <w:ins w:id="5207" w:author="Kasia" w:date="2018-03-22T12:34:00Z"/>
                      <w:rFonts w:eastAsia="Times New Roman" w:cs="Calibri"/>
                      <w:b/>
                      <w:bCs/>
                      <w:color w:val="76933C"/>
                      <w:lang w:eastAsia="pl-PL"/>
                    </w:rPr>
                  </w:pPr>
                  <w:ins w:id="5208" w:author="Kasia" w:date="2018-03-22T12:34:00Z">
                    <w:r w:rsidRPr="00713DE6">
                      <w:rPr>
                        <w:rFonts w:eastAsia="Times New Roman" w:cs="Calibri"/>
                        <w:sz w:val="20"/>
                        <w:szCs w:val="20"/>
                        <w:lang w:eastAsia="pl-PL"/>
                      </w:rPr>
                      <w:t xml:space="preserve"> </w:t>
                    </w:r>
                  </w:ins>
                </w:p>
              </w:tc>
            </w:tr>
            <w:tr w:rsidR="000657EF" w:rsidRPr="006A6072" w14:paraId="22523508" w14:textId="77777777" w:rsidTr="005319F2">
              <w:trPr>
                <w:trHeight w:val="2057"/>
                <w:ins w:id="5209" w:author="Kasia" w:date="2018-03-22T12:34:00Z"/>
              </w:trPr>
              <w:tc>
                <w:tcPr>
                  <w:tcW w:w="5255" w:type="dxa"/>
                  <w:tcBorders>
                    <w:bottom w:val="single" w:sz="4" w:space="0" w:color="auto"/>
                    <w:right w:val="single" w:sz="4" w:space="0" w:color="auto"/>
                  </w:tcBorders>
                  <w:shd w:val="clear" w:color="auto" w:fill="FFFFFF"/>
                  <w:noWrap/>
                  <w:vAlign w:val="center"/>
                </w:tcPr>
                <w:p w14:paraId="3979EF80" w14:textId="77777777" w:rsidR="000657EF" w:rsidRDefault="000657EF" w:rsidP="005319F2">
                  <w:pPr>
                    <w:rPr>
                      <w:ins w:id="5210" w:author="Kasia" w:date="2018-03-22T12:34:00Z"/>
                      <w:rFonts w:eastAsia="Times New Roman" w:cs="Calibri"/>
                      <w:bCs/>
                      <w:lang w:eastAsia="pl-PL"/>
                    </w:rPr>
                  </w:pPr>
                  <w:ins w:id="5211" w:author="Kasia" w:date="2018-03-22T12:34:00Z">
                    <w:r>
                      <w:rPr>
                        <w:rFonts w:eastAsia="Times New Roman" w:cs="Calibri"/>
                        <w:bCs/>
                        <w:lang w:eastAsia="pl-PL"/>
                      </w:rPr>
                      <w:t xml:space="preserve">Uzupełnienia wpłynęły w terminie </w:t>
                    </w:r>
                  </w:ins>
                </w:p>
                <w:p w14:paraId="15E5CD7B" w14:textId="77777777" w:rsidR="000657EF" w:rsidRDefault="000657EF" w:rsidP="005319F2">
                  <w:pPr>
                    <w:rPr>
                      <w:ins w:id="5212" w:author="Kasia" w:date="2018-03-22T12:34:00Z"/>
                      <w:rFonts w:cs="Calibri"/>
                      <w:lang w:eastAsia="x-none"/>
                    </w:rPr>
                  </w:pPr>
                </w:p>
                <w:p w14:paraId="2C08A234" w14:textId="77777777" w:rsidR="000657EF" w:rsidRPr="006A6072" w:rsidRDefault="000657EF" w:rsidP="005319F2">
                  <w:pPr>
                    <w:rPr>
                      <w:ins w:id="5213" w:author="Kasia" w:date="2018-03-22T12:34:00Z"/>
                      <w:rFonts w:eastAsia="Times New Roman" w:cs="Calibri"/>
                      <w:bCs/>
                      <w:lang w:eastAsia="pl-PL"/>
                    </w:rPr>
                  </w:pPr>
                </w:p>
              </w:tc>
              <w:tc>
                <w:tcPr>
                  <w:tcW w:w="260" w:type="dxa"/>
                  <w:tcBorders>
                    <w:left w:val="single" w:sz="4" w:space="0" w:color="auto"/>
                    <w:bottom w:val="single" w:sz="4" w:space="0" w:color="auto"/>
                    <w:right w:val="nil"/>
                  </w:tcBorders>
                  <w:shd w:val="clear" w:color="auto" w:fill="FFFFFF"/>
                  <w:noWrap/>
                  <w:vAlign w:val="center"/>
                </w:tcPr>
                <w:p w14:paraId="62437968" w14:textId="77777777" w:rsidR="000657EF" w:rsidRPr="006A6072" w:rsidRDefault="000657EF" w:rsidP="005319F2">
                  <w:pPr>
                    <w:rPr>
                      <w:ins w:id="5214" w:author="Kasia" w:date="2018-03-22T12:34:00Z"/>
                      <w:rFonts w:eastAsia="Times New Roman" w:cs="Calibri"/>
                      <w:bCs/>
                      <w:color w:val="76933C"/>
                      <w:lang w:eastAsia="pl-PL"/>
                    </w:rPr>
                  </w:pPr>
                </w:p>
              </w:tc>
              <w:tc>
                <w:tcPr>
                  <w:tcW w:w="5198" w:type="dxa"/>
                  <w:tcBorders>
                    <w:left w:val="nil"/>
                    <w:bottom w:val="single" w:sz="4" w:space="0" w:color="auto"/>
                  </w:tcBorders>
                  <w:shd w:val="clear" w:color="auto" w:fill="FFFFFF"/>
                  <w:noWrap/>
                  <w:vAlign w:val="center"/>
                </w:tcPr>
                <w:tbl>
                  <w:tblPr>
                    <w:tblW w:w="13948" w:type="dxa"/>
                    <w:tblLayout w:type="fixed"/>
                    <w:tblCellMar>
                      <w:left w:w="70" w:type="dxa"/>
                      <w:right w:w="70" w:type="dxa"/>
                    </w:tblCellMar>
                    <w:tblLook w:val="04A0" w:firstRow="1" w:lastRow="0" w:firstColumn="1" w:lastColumn="0" w:noHBand="0" w:noVBand="1"/>
                  </w:tblPr>
                  <w:tblGrid>
                    <w:gridCol w:w="743"/>
                    <w:gridCol w:w="13205"/>
                  </w:tblGrid>
                  <w:tr w:rsidR="000657EF" w:rsidRPr="00224B6B" w14:paraId="4A778EDB" w14:textId="77777777" w:rsidTr="005319F2">
                    <w:trPr>
                      <w:trHeight w:val="355"/>
                      <w:ins w:id="5215" w:author="Kasia" w:date="2018-03-22T12:34:00Z"/>
                    </w:trPr>
                    <w:tc>
                      <w:tcPr>
                        <w:tcW w:w="260" w:type="dxa"/>
                        <w:shd w:val="clear" w:color="auto" w:fill="FFFFFF"/>
                        <w:noWrap/>
                        <w:vAlign w:val="center"/>
                        <w:hideMark/>
                      </w:tcPr>
                      <w:p w14:paraId="519586C9" w14:textId="77777777" w:rsidR="000657EF" w:rsidRPr="00224B6B" w:rsidRDefault="000657EF" w:rsidP="005319F2">
                        <w:pPr>
                          <w:ind w:right="-1342"/>
                          <w:rPr>
                            <w:ins w:id="5216" w:author="Kasia" w:date="2018-03-22T12:34:00Z"/>
                            <w:rFonts w:eastAsia="Times New Roman" w:cs="Calibri"/>
                            <w:b/>
                            <w:bCs/>
                            <w:color w:val="76933C"/>
                            <w:lang w:eastAsia="pl-PL"/>
                          </w:rPr>
                        </w:pPr>
                        <w:ins w:id="5217" w:author="Kasia" w:date="2018-03-22T12:34:00Z">
                          <w:r w:rsidRPr="00224B6B">
                            <w:rPr>
                              <w:rFonts w:eastAsia="Times New Roman" w:cs="Calibri"/>
                              <w:b/>
                              <w:bCs/>
                              <w:color w:val="76933C"/>
                              <w:lang w:eastAsia="pl-PL"/>
                            </w:rPr>
                            <w:t> </w:t>
                          </w:r>
                        </w:ins>
                      </w:p>
                    </w:tc>
                    <w:tc>
                      <w:tcPr>
                        <w:tcW w:w="4624" w:type="dxa"/>
                        <w:shd w:val="clear" w:color="auto" w:fill="FFFFFF"/>
                        <w:noWrap/>
                        <w:vAlign w:val="center"/>
                        <w:hideMark/>
                      </w:tcPr>
                      <w:p w14:paraId="7060BE75" w14:textId="77777777" w:rsidR="000657EF" w:rsidRPr="00224B6B" w:rsidRDefault="000657EF" w:rsidP="005319F2">
                        <w:pPr>
                          <w:ind w:right="-1342"/>
                          <w:rPr>
                            <w:ins w:id="5218" w:author="Kasia" w:date="2018-03-22T12:34:00Z"/>
                            <w:rFonts w:eastAsia="Times New Roman" w:cs="Calibri"/>
                            <w:b/>
                            <w:bCs/>
                            <w:color w:val="76933C"/>
                            <w:lang w:eastAsia="pl-PL"/>
                          </w:rPr>
                        </w:pPr>
                        <w:ins w:id="5219" w:author="Kasia" w:date="2018-03-22T12:34:00Z">
                          <w:r w:rsidRPr="00CC56A3">
                            <w:rPr>
                              <w:rFonts w:eastAsia="Times New Roman" w:cs="Calibri"/>
                              <w:b/>
                              <w:bCs/>
                              <w:lang w:eastAsia="pl-PL"/>
                            </w:rPr>
                            <w:t xml:space="preserve">TAK   </w:t>
                          </w:r>
                          <w:r>
                            <w:rPr>
                              <w:rFonts w:eastAsia="Times New Roman" w:cs="Calibri"/>
                              <w:b/>
                              <w:bCs/>
                              <w:lang w:eastAsia="pl-PL"/>
                            </w:rPr>
                            <w:t xml:space="preserve">      NIE* </w:t>
                          </w:r>
                        </w:ins>
                      </w:p>
                    </w:tc>
                  </w:tr>
                </w:tbl>
                <w:p w14:paraId="67B0473D" w14:textId="77777777" w:rsidR="000657EF" w:rsidRDefault="000657EF" w:rsidP="005319F2">
                  <w:pPr>
                    <w:rPr>
                      <w:ins w:id="5220" w:author="Kasia" w:date="2018-03-22T12:34:00Z"/>
                      <w:rFonts w:eastAsia="Times New Roman" w:cs="Calibri"/>
                      <w:bCs/>
                      <w:color w:val="76933C"/>
                      <w:lang w:eastAsia="pl-PL"/>
                    </w:rPr>
                  </w:pPr>
                </w:p>
                <w:p w14:paraId="70A9EDA3" w14:textId="77777777" w:rsidR="000657EF" w:rsidRDefault="000657EF" w:rsidP="005319F2">
                  <w:pPr>
                    <w:rPr>
                      <w:ins w:id="5221" w:author="Kasia" w:date="2018-03-22T12:34:00Z"/>
                      <w:rFonts w:eastAsia="Times New Roman" w:cs="Calibri"/>
                      <w:bCs/>
                      <w:color w:val="76933C"/>
                      <w:lang w:eastAsia="pl-PL"/>
                    </w:rPr>
                  </w:pPr>
                </w:p>
                <w:p w14:paraId="420E776F" w14:textId="77777777" w:rsidR="000657EF" w:rsidRDefault="000657EF" w:rsidP="005319F2">
                  <w:pPr>
                    <w:rPr>
                      <w:ins w:id="5222" w:author="Kasia" w:date="2018-03-22T12:34:00Z"/>
                      <w:rFonts w:eastAsia="Times New Roman" w:cs="Calibri"/>
                      <w:bCs/>
                      <w:color w:val="76933C"/>
                      <w:lang w:eastAsia="pl-PL"/>
                    </w:rPr>
                  </w:pPr>
                </w:p>
                <w:p w14:paraId="4008A27C" w14:textId="77777777" w:rsidR="000657EF" w:rsidRDefault="000657EF" w:rsidP="005319F2">
                  <w:pPr>
                    <w:rPr>
                      <w:ins w:id="5223" w:author="Kasia" w:date="2018-03-22T12:34:00Z"/>
                      <w:rFonts w:eastAsia="Times New Roman" w:cs="Calibri"/>
                      <w:bCs/>
                      <w:color w:val="76933C"/>
                      <w:lang w:eastAsia="pl-PL"/>
                    </w:rPr>
                  </w:pPr>
                </w:p>
                <w:p w14:paraId="264E3BA0" w14:textId="2D6BEE23" w:rsidR="000657EF" w:rsidRPr="006A6072" w:rsidRDefault="000657EF" w:rsidP="005319F2">
                  <w:pPr>
                    <w:rPr>
                      <w:ins w:id="5224" w:author="Kasia" w:date="2018-03-22T12:34:00Z"/>
                      <w:rFonts w:eastAsia="Times New Roman" w:cs="Calibri"/>
                      <w:bCs/>
                      <w:color w:val="76933C"/>
                      <w:lang w:eastAsia="pl-PL"/>
                    </w:rPr>
                  </w:pPr>
                  <w:ins w:id="5225" w:author="Kasia" w:date="2018-03-22T12:34:00Z">
                    <w:r w:rsidRPr="00236F99">
                      <w:rPr>
                        <w:rFonts w:cs="Calibri"/>
                        <w:lang w:eastAsia="x-none"/>
                      </w:rPr>
                      <w:t>*</w:t>
                    </w:r>
                    <w:r>
                      <w:rPr>
                        <w:rFonts w:cs="Calibri"/>
                        <w:lang w:eastAsia="x-none"/>
                      </w:rPr>
                      <w:t xml:space="preserve"> Wniosek należy weryfikować w</w:t>
                    </w:r>
                    <w:r>
                      <w:rPr>
                        <w:rFonts w:cs="Calibri"/>
                        <w:lang w:eastAsia="x-none"/>
                      </w:rPr>
                      <w:br/>
                      <w:t xml:space="preserve"> wersji pierwotnie złożonej.</w:t>
                    </w:r>
                    <w:r>
                      <w:rPr>
                        <w:noProof/>
                        <w:lang w:eastAsia="pl-PL"/>
                      </w:rPr>
                      <mc:AlternateContent>
                        <mc:Choice Requires="wps">
                          <w:drawing>
                            <wp:anchor distT="0" distB="0" distL="114300" distR="114300" simplePos="0" relativeHeight="251666432" behindDoc="0" locked="0" layoutInCell="1" allowOverlap="1" wp14:anchorId="03F4D854" wp14:editId="73520A8E">
                              <wp:simplePos x="0" y="0"/>
                              <wp:positionH relativeFrom="column">
                                <wp:posOffset>918845</wp:posOffset>
                              </wp:positionH>
                              <wp:positionV relativeFrom="paragraph">
                                <wp:posOffset>-510540</wp:posOffset>
                              </wp:positionV>
                              <wp:extent cx="419100" cy="35242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D8D55" id="Prostokąt 15" o:spid="_x0000_s1026" style="position:absolute;margin-left:72.35pt;margin-top:-40.2pt;width:33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" fillcolor="window" strokecolor="windowText" strokeweight="1pt">
                              <v:path arrowok="t"/>
                            </v:rect>
                          </w:pict>
                        </mc:Fallback>
                      </mc:AlternateContent>
                    </w:r>
                    <w:r>
                      <w:rPr>
                        <w:noProof/>
                        <w:lang w:eastAsia="pl-PL"/>
                      </w:rPr>
                      <mc:AlternateContent>
                        <mc:Choice Requires="wps">
                          <w:drawing>
                            <wp:anchor distT="0" distB="0" distL="114300" distR="114300" simplePos="0" relativeHeight="251665408" behindDoc="0" locked="0" layoutInCell="1" allowOverlap="1" wp14:anchorId="631BC37D" wp14:editId="08FB9B20">
                              <wp:simplePos x="0" y="0"/>
                              <wp:positionH relativeFrom="column">
                                <wp:posOffset>428625</wp:posOffset>
                              </wp:positionH>
                              <wp:positionV relativeFrom="paragraph">
                                <wp:posOffset>-508000</wp:posOffset>
                              </wp:positionV>
                              <wp:extent cx="419100" cy="352425"/>
                              <wp:effectExtent l="0" t="0" r="1905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7A99" id="Prostokąt 16" o:spid="_x0000_s1026" style="position:absolute;margin-left:33.75pt;margin-top:-40pt;width:33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" fillcolor="window" strokecolor="windowText" strokeweight="1pt">
                              <v:path arrowok="t"/>
                            </v:rect>
                          </w:pict>
                        </mc:Fallback>
                      </mc:AlternateContent>
                    </w:r>
                  </w:ins>
                </w:p>
              </w:tc>
            </w:tr>
            <w:tr w:rsidR="000657EF" w:rsidRPr="006A6072" w14:paraId="20D53412" w14:textId="77777777" w:rsidTr="005319F2">
              <w:trPr>
                <w:trHeight w:val="2714"/>
                <w:ins w:id="5226" w:author="Kasia" w:date="2018-03-22T12:34:00Z"/>
              </w:trPr>
              <w:tc>
                <w:tcPr>
                  <w:tcW w:w="5255" w:type="dxa"/>
                  <w:tcBorders>
                    <w:top w:val="single" w:sz="4" w:space="0" w:color="auto"/>
                    <w:bottom w:val="nil"/>
                    <w:right w:val="nil"/>
                  </w:tcBorders>
                  <w:shd w:val="clear" w:color="auto" w:fill="FFFFFF"/>
                  <w:noWrap/>
                  <w:vAlign w:val="center"/>
                </w:tcPr>
                <w:p w14:paraId="46C92775" w14:textId="77777777" w:rsidR="000657EF" w:rsidRPr="006A6072" w:rsidRDefault="000657EF" w:rsidP="005319F2">
                  <w:pPr>
                    <w:rPr>
                      <w:ins w:id="5227" w:author="Kasia" w:date="2018-03-22T12:34:00Z"/>
                      <w:rFonts w:eastAsia="Times New Roman" w:cs="Calibri"/>
                      <w:bCs/>
                      <w:lang w:eastAsia="pl-PL"/>
                    </w:rPr>
                  </w:pPr>
                  <w:ins w:id="5228" w:author="Kasia" w:date="2018-03-22T12:34:00Z">
                    <w:r>
                      <w:rPr>
                        <w:rFonts w:eastAsia="Times New Roman" w:cs="Calibri"/>
                        <w:bCs/>
                        <w:lang w:eastAsia="pl-PL"/>
                      </w:rPr>
                      <w:t xml:space="preserve">Wnioskodawca uzupełnił/wyjaśnił wniosek w całym zakresie, do jakiego został wezwany </w:t>
                    </w:r>
                  </w:ins>
                </w:p>
              </w:tc>
              <w:tc>
                <w:tcPr>
                  <w:tcW w:w="260" w:type="dxa"/>
                  <w:tcBorders>
                    <w:top w:val="single" w:sz="4" w:space="0" w:color="auto"/>
                    <w:left w:val="nil"/>
                    <w:right w:val="nil"/>
                  </w:tcBorders>
                  <w:shd w:val="clear" w:color="auto" w:fill="FFFFFF"/>
                  <w:noWrap/>
                  <w:vAlign w:val="center"/>
                </w:tcPr>
                <w:p w14:paraId="2DFB8C25" w14:textId="77777777" w:rsidR="000657EF" w:rsidRPr="006A6072" w:rsidRDefault="000657EF" w:rsidP="005319F2">
                  <w:pPr>
                    <w:rPr>
                      <w:ins w:id="5229" w:author="Kasia" w:date="2018-03-22T12:34:00Z"/>
                      <w:rFonts w:eastAsia="Times New Roman" w:cs="Calibri"/>
                      <w:bCs/>
                      <w:color w:val="76933C"/>
                      <w:lang w:eastAsia="pl-PL"/>
                    </w:rPr>
                  </w:pPr>
                </w:p>
              </w:tc>
              <w:tc>
                <w:tcPr>
                  <w:tcW w:w="5198" w:type="dxa"/>
                  <w:tcBorders>
                    <w:top w:val="single" w:sz="4" w:space="0" w:color="auto"/>
                    <w:left w:val="nil"/>
                  </w:tcBorders>
                  <w:shd w:val="clear" w:color="auto" w:fill="FFFFFF"/>
                  <w:noWrap/>
                  <w:vAlign w:val="center"/>
                </w:tcPr>
                <w:tbl>
                  <w:tblPr>
                    <w:tblW w:w="13948" w:type="dxa"/>
                    <w:tblLayout w:type="fixed"/>
                    <w:tblCellMar>
                      <w:left w:w="70" w:type="dxa"/>
                      <w:right w:w="70" w:type="dxa"/>
                    </w:tblCellMar>
                    <w:tblLook w:val="04A0" w:firstRow="1" w:lastRow="0" w:firstColumn="1" w:lastColumn="0" w:noHBand="0" w:noVBand="1"/>
                  </w:tblPr>
                  <w:tblGrid>
                    <w:gridCol w:w="743"/>
                    <w:gridCol w:w="13205"/>
                  </w:tblGrid>
                  <w:tr w:rsidR="000657EF" w:rsidRPr="00224B6B" w14:paraId="2D46BB13" w14:textId="77777777" w:rsidTr="005319F2">
                    <w:trPr>
                      <w:trHeight w:val="355"/>
                      <w:ins w:id="5230" w:author="Kasia" w:date="2018-03-22T12:34:00Z"/>
                    </w:trPr>
                    <w:tc>
                      <w:tcPr>
                        <w:tcW w:w="260" w:type="dxa"/>
                        <w:shd w:val="clear" w:color="auto" w:fill="FFFFFF"/>
                        <w:noWrap/>
                        <w:vAlign w:val="center"/>
                        <w:hideMark/>
                      </w:tcPr>
                      <w:p w14:paraId="263C3CB6" w14:textId="77777777" w:rsidR="000657EF" w:rsidRPr="00224B6B" w:rsidRDefault="000657EF" w:rsidP="005319F2">
                        <w:pPr>
                          <w:ind w:right="-1342"/>
                          <w:rPr>
                            <w:ins w:id="5231" w:author="Kasia" w:date="2018-03-22T12:34:00Z"/>
                            <w:rFonts w:eastAsia="Times New Roman" w:cs="Calibri"/>
                            <w:b/>
                            <w:bCs/>
                            <w:color w:val="76933C"/>
                            <w:lang w:eastAsia="pl-PL"/>
                          </w:rPr>
                        </w:pPr>
                        <w:ins w:id="5232" w:author="Kasia" w:date="2018-03-22T12:34:00Z">
                          <w:r w:rsidRPr="00224B6B">
                            <w:rPr>
                              <w:rFonts w:eastAsia="Times New Roman" w:cs="Calibri"/>
                              <w:b/>
                              <w:bCs/>
                              <w:color w:val="76933C"/>
                              <w:lang w:eastAsia="pl-PL"/>
                            </w:rPr>
                            <w:t> </w:t>
                          </w:r>
                        </w:ins>
                      </w:p>
                    </w:tc>
                    <w:tc>
                      <w:tcPr>
                        <w:tcW w:w="4624" w:type="dxa"/>
                        <w:shd w:val="clear" w:color="auto" w:fill="FFFFFF"/>
                        <w:noWrap/>
                        <w:vAlign w:val="center"/>
                        <w:hideMark/>
                      </w:tcPr>
                      <w:p w14:paraId="6FF1E0B7" w14:textId="77777777" w:rsidR="000657EF" w:rsidRPr="00224B6B" w:rsidRDefault="000657EF" w:rsidP="005319F2">
                        <w:pPr>
                          <w:ind w:right="-1342"/>
                          <w:rPr>
                            <w:ins w:id="5233" w:author="Kasia" w:date="2018-03-22T12:34:00Z"/>
                            <w:rFonts w:eastAsia="Times New Roman" w:cs="Calibri"/>
                            <w:b/>
                            <w:bCs/>
                            <w:color w:val="76933C"/>
                            <w:lang w:eastAsia="pl-PL"/>
                          </w:rPr>
                        </w:pPr>
                        <w:ins w:id="5234" w:author="Kasia" w:date="2018-03-22T12:34:00Z">
                          <w:r w:rsidRPr="00CC56A3">
                            <w:rPr>
                              <w:rFonts w:eastAsia="Times New Roman" w:cs="Calibri"/>
                              <w:b/>
                              <w:bCs/>
                              <w:lang w:eastAsia="pl-PL"/>
                            </w:rPr>
                            <w:t xml:space="preserve">TAK   </w:t>
                          </w:r>
                          <w:r>
                            <w:rPr>
                              <w:rFonts w:eastAsia="Times New Roman" w:cs="Calibri"/>
                              <w:b/>
                              <w:bCs/>
                              <w:lang w:eastAsia="pl-PL"/>
                            </w:rPr>
                            <w:t xml:space="preserve">      NIE* </w:t>
                          </w:r>
                        </w:ins>
                      </w:p>
                    </w:tc>
                  </w:tr>
                </w:tbl>
                <w:p w14:paraId="0D83A5A4" w14:textId="77777777" w:rsidR="000657EF" w:rsidRDefault="000657EF" w:rsidP="005319F2">
                  <w:pPr>
                    <w:rPr>
                      <w:ins w:id="5235" w:author="Kasia" w:date="2018-03-22T12:34:00Z"/>
                      <w:rFonts w:eastAsia="Times New Roman" w:cs="Calibri"/>
                      <w:bCs/>
                      <w:color w:val="76933C"/>
                      <w:lang w:eastAsia="pl-PL"/>
                    </w:rPr>
                  </w:pPr>
                </w:p>
                <w:p w14:paraId="0E7640F9" w14:textId="77777777" w:rsidR="000657EF" w:rsidRDefault="000657EF" w:rsidP="005319F2">
                  <w:pPr>
                    <w:rPr>
                      <w:ins w:id="5236" w:author="Kasia" w:date="2018-03-22T12:34:00Z"/>
                      <w:rFonts w:eastAsia="Times New Roman" w:cs="Calibri"/>
                      <w:bCs/>
                      <w:color w:val="76933C"/>
                      <w:lang w:eastAsia="pl-PL"/>
                    </w:rPr>
                  </w:pPr>
                </w:p>
                <w:p w14:paraId="69A7535E" w14:textId="77777777" w:rsidR="000657EF" w:rsidRDefault="000657EF" w:rsidP="005319F2">
                  <w:pPr>
                    <w:rPr>
                      <w:ins w:id="5237" w:author="Kasia" w:date="2018-03-22T12:34:00Z"/>
                      <w:rFonts w:eastAsia="Times New Roman" w:cs="Calibri"/>
                      <w:bCs/>
                      <w:color w:val="76933C"/>
                      <w:lang w:eastAsia="pl-PL"/>
                    </w:rPr>
                  </w:pPr>
                </w:p>
                <w:p w14:paraId="53361EDB" w14:textId="77777777" w:rsidR="000657EF" w:rsidRDefault="000657EF" w:rsidP="005319F2">
                  <w:pPr>
                    <w:rPr>
                      <w:ins w:id="5238" w:author="Kasia" w:date="2018-03-22T12:34:00Z"/>
                      <w:rFonts w:eastAsia="Times New Roman" w:cs="Calibri"/>
                      <w:bCs/>
                      <w:color w:val="76933C"/>
                      <w:lang w:eastAsia="pl-PL"/>
                    </w:rPr>
                  </w:pPr>
                </w:p>
                <w:p w14:paraId="5E4A8C00" w14:textId="440AFC98" w:rsidR="000657EF" w:rsidRDefault="000657EF" w:rsidP="005319F2">
                  <w:pPr>
                    <w:rPr>
                      <w:ins w:id="5239" w:author="Kasia" w:date="2018-03-22T12:34:00Z"/>
                      <w:rFonts w:eastAsia="Times New Roman" w:cs="Calibri"/>
                      <w:bCs/>
                      <w:lang w:eastAsia="pl-PL"/>
                    </w:rPr>
                  </w:pPr>
                  <w:ins w:id="5240" w:author="Kasia" w:date="2018-03-22T12:34:00Z">
                    <w:r w:rsidRPr="00236F99">
                      <w:rPr>
                        <w:rFonts w:eastAsia="Times New Roman" w:cs="Calibri"/>
                        <w:bCs/>
                        <w:lang w:eastAsia="pl-PL"/>
                      </w:rPr>
                      <w:t>*</w:t>
                    </w:r>
                    <w:r>
                      <w:rPr>
                        <w:rFonts w:eastAsia="Times New Roman" w:cs="Calibri"/>
                        <w:bCs/>
                        <w:lang w:eastAsia="pl-PL"/>
                      </w:rPr>
                      <w:t xml:space="preserve"> </w:t>
                    </w:r>
                    <w:r>
                      <w:rPr>
                        <w:noProof/>
                        <w:lang w:eastAsia="pl-PL"/>
                      </w:rPr>
                      <mc:AlternateContent>
                        <mc:Choice Requires="wps">
                          <w:drawing>
                            <wp:anchor distT="0" distB="0" distL="114300" distR="114300" simplePos="0" relativeHeight="251668480" behindDoc="0" locked="0" layoutInCell="1" allowOverlap="1" wp14:anchorId="3B277C5C" wp14:editId="78C8A265">
                              <wp:simplePos x="0" y="0"/>
                              <wp:positionH relativeFrom="column">
                                <wp:posOffset>918845</wp:posOffset>
                              </wp:positionH>
                              <wp:positionV relativeFrom="paragraph">
                                <wp:posOffset>-510540</wp:posOffset>
                              </wp:positionV>
                              <wp:extent cx="419100" cy="352425"/>
                              <wp:effectExtent l="0" t="0" r="19050"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F6E5" id="Prostokąt 18" o:spid="_x0000_s1026" style="position:absolute;margin-left:72.35pt;margin-top:-40.2pt;width:33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" fillcolor="window" strokecolor="windowText" strokeweight="1pt">
                              <v:path arrowok="t"/>
                            </v:rect>
                          </w:pict>
                        </mc:Fallback>
                      </mc:AlternateContent>
                    </w:r>
                    <w:r>
                      <w:rPr>
                        <w:noProof/>
                        <w:lang w:eastAsia="pl-PL"/>
                      </w:rPr>
                      <mc:AlternateContent>
                        <mc:Choice Requires="wps">
                          <w:drawing>
                            <wp:anchor distT="0" distB="0" distL="114300" distR="114300" simplePos="0" relativeHeight="251667456" behindDoc="0" locked="0" layoutInCell="1" allowOverlap="1" wp14:anchorId="74DAA91D" wp14:editId="1BEDB54B">
                              <wp:simplePos x="0" y="0"/>
                              <wp:positionH relativeFrom="column">
                                <wp:posOffset>428625</wp:posOffset>
                              </wp:positionH>
                              <wp:positionV relativeFrom="paragraph">
                                <wp:posOffset>-508000</wp:posOffset>
                              </wp:positionV>
                              <wp:extent cx="419100" cy="352425"/>
                              <wp:effectExtent l="0" t="0" r="19050" b="2857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1405E" id="Prostokąt 33" o:spid="_x0000_s1026" style="position:absolute;margin-left:33.75pt;margin-top:-40pt;width:33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" fillcolor="window" strokecolor="windowText" strokeweight="1pt">
                              <v:path arrowok="t"/>
                            </v:rect>
                          </w:pict>
                        </mc:Fallback>
                      </mc:AlternateContent>
                    </w:r>
                    <w:r w:rsidRPr="00236F99">
                      <w:rPr>
                        <w:rFonts w:eastAsia="Times New Roman" w:cs="Calibri"/>
                        <w:bCs/>
                        <w:lang w:eastAsia="pl-PL"/>
                      </w:rPr>
                      <w:t>Wnio</w:t>
                    </w:r>
                    <w:r>
                      <w:rPr>
                        <w:rFonts w:eastAsia="Times New Roman" w:cs="Calibri"/>
                        <w:bCs/>
                        <w:lang w:eastAsia="pl-PL"/>
                      </w:rPr>
                      <w:t>sek należy weryfikować</w:t>
                    </w:r>
                  </w:ins>
                </w:p>
                <w:p w14:paraId="6CE9D109" w14:textId="77777777" w:rsidR="000657EF" w:rsidRDefault="000657EF" w:rsidP="005319F2">
                  <w:pPr>
                    <w:rPr>
                      <w:ins w:id="5241" w:author="Kasia" w:date="2018-03-22T12:34:00Z"/>
                      <w:rFonts w:eastAsia="Times New Roman" w:cs="Calibri"/>
                      <w:bCs/>
                      <w:lang w:eastAsia="pl-PL"/>
                    </w:rPr>
                  </w:pPr>
                  <w:ins w:id="5242" w:author="Kasia" w:date="2018-03-22T12:34:00Z">
                    <w:r>
                      <w:rPr>
                        <w:rFonts w:eastAsia="Times New Roman" w:cs="Calibri"/>
                        <w:bCs/>
                        <w:lang w:eastAsia="pl-PL"/>
                      </w:rPr>
                      <w:t xml:space="preserve"> z uwzględnieniem dokumentów uzupełnionych/</w:t>
                    </w:r>
                  </w:ins>
                </w:p>
                <w:p w14:paraId="61053BD5" w14:textId="77777777" w:rsidR="000657EF" w:rsidRPr="00236F99" w:rsidRDefault="000657EF" w:rsidP="005319F2">
                  <w:pPr>
                    <w:rPr>
                      <w:ins w:id="5243" w:author="Kasia" w:date="2018-03-22T12:34:00Z"/>
                      <w:rFonts w:eastAsia="Times New Roman" w:cs="Calibri"/>
                      <w:bCs/>
                      <w:lang w:eastAsia="pl-PL"/>
                    </w:rPr>
                  </w:pPr>
                  <w:ins w:id="5244" w:author="Kasia" w:date="2018-03-22T12:34:00Z">
                    <w:r>
                      <w:rPr>
                        <w:rFonts w:eastAsia="Times New Roman" w:cs="Calibri"/>
                        <w:bCs/>
                        <w:lang w:eastAsia="pl-PL"/>
                      </w:rPr>
                      <w:t xml:space="preserve">wyjaśnionych </w:t>
                    </w:r>
                  </w:ins>
                </w:p>
              </w:tc>
            </w:tr>
          </w:tbl>
          <w:p w14:paraId="2E3B5A47" w14:textId="77777777" w:rsidR="000657EF" w:rsidRPr="00236F99" w:rsidRDefault="000657EF" w:rsidP="005319F2">
            <w:pPr>
              <w:pBdr>
                <w:bottom w:val="single" w:sz="4" w:space="1" w:color="auto"/>
              </w:pBdr>
              <w:jc w:val="both"/>
              <w:rPr>
                <w:ins w:id="5245" w:author="Kasia" w:date="2018-03-22T12:34:00Z"/>
                <w:rFonts w:cs="Calibri"/>
                <w:lang w:eastAsia="x-none"/>
              </w:rPr>
            </w:pPr>
          </w:p>
        </w:tc>
      </w:tr>
      <w:tr w:rsidR="000657EF" w:rsidRPr="00713DE6" w14:paraId="0C24C9AF" w14:textId="77777777" w:rsidTr="005319F2">
        <w:trPr>
          <w:trHeight w:val="555"/>
          <w:ins w:id="5246"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DEEAF6"/>
            <w:vAlign w:val="center"/>
            <w:hideMark/>
          </w:tcPr>
          <w:p w14:paraId="2EB2604A" w14:textId="77777777" w:rsidR="000657EF" w:rsidRPr="00713DE6" w:rsidRDefault="000657EF" w:rsidP="005319F2">
            <w:pPr>
              <w:rPr>
                <w:ins w:id="5247" w:author="Kasia" w:date="2018-03-22T12:34:00Z"/>
                <w:rFonts w:ascii="Calibri Light" w:eastAsia="Times New Roman" w:hAnsi="Calibri Light" w:cs="Calibri Light"/>
                <w:b/>
                <w:bCs/>
                <w:sz w:val="28"/>
                <w:szCs w:val="28"/>
                <w:lang w:eastAsia="pl-PL"/>
              </w:rPr>
            </w:pPr>
            <w:ins w:id="5248" w:author="Kasia" w:date="2018-03-22T12:34:00Z">
              <w:r w:rsidRPr="00713DE6">
                <w:rPr>
                  <w:rFonts w:ascii="Calibri Light" w:eastAsia="Times New Roman" w:hAnsi="Calibri Light" w:cs="Calibri Light"/>
                  <w:b/>
                  <w:bCs/>
                  <w:sz w:val="28"/>
                  <w:szCs w:val="28"/>
                  <w:lang w:eastAsia="pl-PL"/>
                </w:rPr>
                <w:t xml:space="preserve">VI. OSTATECZNY WYNIK WERYFIKACJI ZGODNOŚCI OPERACJI Z LSR ( w tym z PROW 2014-2020) </w:t>
              </w:r>
            </w:ins>
          </w:p>
        </w:tc>
      </w:tr>
      <w:tr w:rsidR="000657EF" w:rsidRPr="00713DE6" w14:paraId="546B643A" w14:textId="77777777" w:rsidTr="005319F2">
        <w:trPr>
          <w:trHeight w:val="300"/>
          <w:ins w:id="5249" w:author="Kasia" w:date="2018-03-22T12:34:00Z"/>
        </w:trPr>
        <w:tc>
          <w:tcPr>
            <w:tcW w:w="573" w:type="dxa"/>
            <w:gridSpan w:val="2"/>
            <w:tcBorders>
              <w:top w:val="single" w:sz="4" w:space="0" w:color="auto"/>
              <w:left w:val="single" w:sz="4" w:space="0" w:color="auto"/>
            </w:tcBorders>
            <w:shd w:val="clear" w:color="000000" w:fill="FFFFFF"/>
            <w:hideMark/>
          </w:tcPr>
          <w:p w14:paraId="7A59E708" w14:textId="77777777" w:rsidR="000657EF" w:rsidRPr="00713DE6" w:rsidRDefault="000657EF" w:rsidP="005319F2">
            <w:pPr>
              <w:jc w:val="center"/>
              <w:rPr>
                <w:ins w:id="5250" w:author="Kasia" w:date="2018-03-22T12:34:00Z"/>
                <w:rFonts w:eastAsia="Times New Roman" w:cs="Calibri"/>
                <w:b/>
                <w:bCs/>
                <w:sz w:val="20"/>
                <w:szCs w:val="20"/>
                <w:lang w:eastAsia="pl-PL"/>
              </w:rPr>
            </w:pPr>
            <w:ins w:id="5251" w:author="Kasia" w:date="2018-03-22T12:34:00Z">
              <w:r w:rsidRPr="00713DE6">
                <w:rPr>
                  <w:rFonts w:eastAsia="Times New Roman" w:cs="Calibri"/>
                  <w:b/>
                  <w:bCs/>
                  <w:sz w:val="20"/>
                  <w:szCs w:val="20"/>
                  <w:lang w:eastAsia="pl-PL"/>
                </w:rPr>
                <w:t> </w:t>
              </w:r>
            </w:ins>
          </w:p>
        </w:tc>
        <w:tc>
          <w:tcPr>
            <w:tcW w:w="10059" w:type="dxa"/>
            <w:gridSpan w:val="6"/>
            <w:tcBorders>
              <w:top w:val="single" w:sz="4" w:space="0" w:color="auto"/>
              <w:right w:val="single" w:sz="4" w:space="0" w:color="auto"/>
            </w:tcBorders>
            <w:shd w:val="clear" w:color="000000" w:fill="FFFFFF"/>
            <w:hideMark/>
          </w:tcPr>
          <w:p w14:paraId="66012167" w14:textId="77777777" w:rsidR="000657EF" w:rsidRPr="00713DE6" w:rsidRDefault="000657EF" w:rsidP="005319F2">
            <w:pPr>
              <w:jc w:val="center"/>
              <w:rPr>
                <w:ins w:id="5252" w:author="Kasia" w:date="2018-03-22T12:34:00Z"/>
                <w:rFonts w:eastAsia="Times New Roman" w:cs="Calibri"/>
                <w:b/>
                <w:bCs/>
                <w:sz w:val="20"/>
                <w:szCs w:val="20"/>
                <w:lang w:eastAsia="pl-PL"/>
              </w:rPr>
            </w:pPr>
            <w:ins w:id="5253" w:author="Kasia" w:date="2018-03-22T12:34:00Z">
              <w:r w:rsidRPr="00713DE6">
                <w:rPr>
                  <w:rFonts w:eastAsia="Times New Roman" w:cs="Calibri"/>
                  <w:b/>
                  <w:bCs/>
                  <w:sz w:val="20"/>
                  <w:szCs w:val="20"/>
                  <w:lang w:eastAsia="pl-PL"/>
                </w:rPr>
                <w:t> </w:t>
              </w:r>
            </w:ins>
          </w:p>
        </w:tc>
      </w:tr>
      <w:tr w:rsidR="000657EF" w:rsidRPr="00713DE6" w14:paraId="72CC7BFE" w14:textId="77777777" w:rsidTr="005319F2">
        <w:trPr>
          <w:trHeight w:val="555"/>
          <w:ins w:id="5254" w:author="Kasia" w:date="2018-03-22T12:34:00Z"/>
        </w:trPr>
        <w:tc>
          <w:tcPr>
            <w:tcW w:w="573" w:type="dxa"/>
            <w:gridSpan w:val="2"/>
            <w:tcBorders>
              <w:left w:val="single" w:sz="4" w:space="0" w:color="auto"/>
            </w:tcBorders>
            <w:shd w:val="clear" w:color="000000" w:fill="FFFFFF"/>
            <w:hideMark/>
          </w:tcPr>
          <w:p w14:paraId="36F0EFEB" w14:textId="77777777" w:rsidR="000657EF" w:rsidRPr="00713DE6" w:rsidRDefault="000657EF" w:rsidP="005319F2">
            <w:pPr>
              <w:rPr>
                <w:ins w:id="5255" w:author="Kasia" w:date="2018-03-22T12:34:00Z"/>
                <w:rFonts w:eastAsia="Times New Roman" w:cs="Calibri"/>
                <w:sz w:val="20"/>
                <w:szCs w:val="20"/>
                <w:lang w:eastAsia="pl-PL"/>
              </w:rPr>
            </w:pPr>
          </w:p>
        </w:tc>
        <w:tc>
          <w:tcPr>
            <w:tcW w:w="10059" w:type="dxa"/>
            <w:gridSpan w:val="6"/>
            <w:tcBorders>
              <w:right w:val="single" w:sz="4" w:space="0" w:color="auto"/>
            </w:tcBorders>
            <w:shd w:val="clear" w:color="000000" w:fill="FFFFFF"/>
            <w:vAlign w:val="center"/>
            <w:hideMark/>
          </w:tcPr>
          <w:p w14:paraId="5430E4F5" w14:textId="77777777" w:rsidR="000657EF" w:rsidRPr="00713DE6" w:rsidRDefault="000657EF" w:rsidP="005319F2">
            <w:pPr>
              <w:jc w:val="both"/>
              <w:rPr>
                <w:ins w:id="5256" w:author="Kasia" w:date="2018-03-22T12:34:00Z"/>
                <w:rFonts w:eastAsia="Times New Roman" w:cs="Calibri"/>
                <w:sz w:val="20"/>
                <w:szCs w:val="20"/>
                <w:lang w:eastAsia="pl-PL"/>
              </w:rPr>
            </w:pPr>
            <w:ins w:id="5257" w:author="Kasia" w:date="2018-03-22T12:34:00Z">
              <w:r w:rsidRPr="00713DE6">
                <w:rPr>
                  <w:rFonts w:eastAsia="Times New Roman" w:cs="Calibri"/>
                  <w:sz w:val="20"/>
                  <w:szCs w:val="20"/>
                  <w:lang w:eastAsia="pl-PL"/>
                </w:rPr>
                <w:t>Na podstawie przeprowadzonej weryfikacji operację uznaje się za zgodną z LSR (w tym z  PROW na lata 2014-2020)</w:t>
              </w:r>
            </w:ins>
          </w:p>
        </w:tc>
      </w:tr>
      <w:tr w:rsidR="000657EF" w:rsidRPr="00713DE6" w14:paraId="7C1BA257" w14:textId="77777777" w:rsidTr="005319F2">
        <w:trPr>
          <w:trHeight w:val="270"/>
          <w:ins w:id="5258" w:author="Kasia" w:date="2018-03-22T12:34:00Z"/>
        </w:trPr>
        <w:tc>
          <w:tcPr>
            <w:tcW w:w="573" w:type="dxa"/>
            <w:gridSpan w:val="2"/>
            <w:tcBorders>
              <w:left w:val="single" w:sz="4" w:space="0" w:color="auto"/>
              <w:bottom w:val="single" w:sz="4" w:space="0" w:color="auto"/>
            </w:tcBorders>
            <w:shd w:val="clear" w:color="000000" w:fill="FFFFFF"/>
            <w:hideMark/>
          </w:tcPr>
          <w:p w14:paraId="29BDBC2E" w14:textId="77777777" w:rsidR="000657EF" w:rsidRPr="00713DE6" w:rsidRDefault="000657EF" w:rsidP="005319F2">
            <w:pPr>
              <w:rPr>
                <w:ins w:id="5259" w:author="Kasia" w:date="2018-03-22T12:34:00Z"/>
                <w:rFonts w:eastAsia="Times New Roman" w:cs="Calibri"/>
                <w:color w:val="FFC000"/>
                <w:sz w:val="20"/>
                <w:szCs w:val="20"/>
                <w:lang w:eastAsia="pl-PL"/>
              </w:rPr>
            </w:pPr>
            <w:ins w:id="5260" w:author="Kasia" w:date="2018-03-22T12:34:00Z">
              <w:r w:rsidRPr="00713DE6">
                <w:rPr>
                  <w:rFonts w:eastAsia="Times New Roman" w:cs="Calibri"/>
                  <w:color w:val="FFC000"/>
                  <w:sz w:val="20"/>
                  <w:szCs w:val="20"/>
                  <w:lang w:eastAsia="pl-PL"/>
                </w:rPr>
                <w:t> </w:t>
              </w:r>
            </w:ins>
          </w:p>
        </w:tc>
        <w:tc>
          <w:tcPr>
            <w:tcW w:w="10059" w:type="dxa"/>
            <w:gridSpan w:val="6"/>
            <w:tcBorders>
              <w:bottom w:val="single" w:sz="4" w:space="0" w:color="auto"/>
              <w:right w:val="single" w:sz="4" w:space="0" w:color="auto"/>
            </w:tcBorders>
            <w:shd w:val="clear" w:color="000000" w:fill="FFFFFF"/>
            <w:hideMark/>
          </w:tcPr>
          <w:p w14:paraId="6EE902C1" w14:textId="77777777" w:rsidR="000657EF" w:rsidRPr="00713DE6" w:rsidRDefault="000657EF" w:rsidP="005319F2">
            <w:pPr>
              <w:jc w:val="both"/>
              <w:rPr>
                <w:ins w:id="5261" w:author="Kasia" w:date="2018-03-22T12:34:00Z"/>
                <w:rFonts w:eastAsia="Times New Roman" w:cs="Calibri"/>
                <w:color w:val="FFC000"/>
                <w:sz w:val="20"/>
                <w:szCs w:val="20"/>
                <w:lang w:eastAsia="pl-PL"/>
              </w:rPr>
            </w:pPr>
            <w:ins w:id="5262" w:author="Kasia" w:date="2018-03-22T12:34:00Z">
              <w:r w:rsidRPr="00713DE6">
                <w:rPr>
                  <w:rFonts w:eastAsia="Times New Roman" w:cs="Calibri"/>
                  <w:color w:val="FFC000"/>
                  <w:sz w:val="20"/>
                  <w:szCs w:val="20"/>
                  <w:lang w:eastAsia="pl-PL"/>
                </w:rPr>
                <w:t> </w:t>
              </w:r>
            </w:ins>
          </w:p>
        </w:tc>
      </w:tr>
      <w:tr w:rsidR="000657EF" w:rsidRPr="00713DE6" w14:paraId="0834C316" w14:textId="77777777" w:rsidTr="005319F2">
        <w:trPr>
          <w:trHeight w:val="225"/>
          <w:ins w:id="5263"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B2FEA1A" w14:textId="77777777" w:rsidR="000657EF" w:rsidRPr="00713DE6" w:rsidRDefault="000657EF" w:rsidP="005319F2">
            <w:pPr>
              <w:rPr>
                <w:ins w:id="5264" w:author="Kasia" w:date="2018-03-22T12:34:00Z"/>
                <w:rFonts w:eastAsia="Times New Roman" w:cs="Calibri"/>
                <w:b/>
                <w:bCs/>
                <w:i/>
                <w:iCs/>
                <w:sz w:val="20"/>
                <w:szCs w:val="20"/>
                <w:lang w:eastAsia="pl-PL"/>
              </w:rPr>
            </w:pPr>
            <w:ins w:id="5265" w:author="Kasia" w:date="2018-03-22T12:34:00Z">
              <w:r w:rsidRPr="00713DE6">
                <w:rPr>
                  <w:rFonts w:eastAsia="Times New Roman" w:cs="Calibri"/>
                  <w:b/>
                  <w:bCs/>
                  <w:i/>
                  <w:iCs/>
                  <w:sz w:val="20"/>
                  <w:szCs w:val="20"/>
                  <w:lang w:eastAsia="pl-PL"/>
                </w:rPr>
                <w:t>Zweryfikował:</w:t>
              </w:r>
            </w:ins>
          </w:p>
        </w:tc>
      </w:tr>
      <w:tr w:rsidR="000657EF" w:rsidRPr="00713DE6" w14:paraId="40888EF8" w14:textId="77777777" w:rsidTr="005319F2">
        <w:trPr>
          <w:trHeight w:val="465"/>
          <w:ins w:id="5266"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2CDC16" w14:textId="77777777" w:rsidR="000657EF" w:rsidRPr="00713DE6" w:rsidRDefault="000657EF" w:rsidP="005319F2">
            <w:pPr>
              <w:rPr>
                <w:ins w:id="5267" w:author="Kasia" w:date="2018-03-22T12:34:00Z"/>
                <w:rFonts w:eastAsia="Times New Roman" w:cs="Calibri"/>
                <w:sz w:val="20"/>
                <w:szCs w:val="20"/>
                <w:lang w:eastAsia="pl-PL"/>
              </w:rPr>
            </w:pPr>
            <w:ins w:id="5268" w:author="Kasia" w:date="2018-03-22T12:34:00Z">
              <w:r>
                <w:rPr>
                  <w:rFonts w:eastAsia="Times New Roman" w:cs="Calibri"/>
                  <w:i/>
                  <w:iCs/>
                  <w:sz w:val="20"/>
                  <w:szCs w:val="20"/>
                  <w:lang w:eastAsia="pl-PL"/>
                </w:rPr>
                <w:t xml:space="preserve">Dyrektor biura </w:t>
              </w:r>
              <w:r w:rsidRPr="00713DE6">
                <w:rPr>
                  <w:rFonts w:eastAsia="Times New Roman" w:cs="Calibri"/>
                  <w:i/>
                  <w:iCs/>
                  <w:sz w:val="20"/>
                  <w:szCs w:val="20"/>
                  <w:lang w:eastAsia="pl-PL"/>
                </w:rPr>
                <w:t xml:space="preserve"> </w:t>
              </w:r>
              <w:r w:rsidRPr="00713DE6">
                <w:rPr>
                  <w:rFonts w:eastAsia="Times New Roman" w:cs="Calibri"/>
                  <w:sz w:val="20"/>
                  <w:szCs w:val="20"/>
                  <w:lang w:eastAsia="pl-PL"/>
                </w:rPr>
                <w:t>…………………………………………………………………………..</w:t>
              </w:r>
            </w:ins>
          </w:p>
          <w:p w14:paraId="33042191" w14:textId="77777777" w:rsidR="000657EF" w:rsidRPr="00713DE6" w:rsidRDefault="000657EF" w:rsidP="005319F2">
            <w:pPr>
              <w:rPr>
                <w:ins w:id="5269" w:author="Kasia" w:date="2018-03-22T12:34:00Z"/>
                <w:rFonts w:eastAsia="Times New Roman" w:cs="Calibri"/>
                <w:i/>
                <w:iCs/>
                <w:sz w:val="20"/>
                <w:szCs w:val="20"/>
                <w:lang w:eastAsia="pl-PL"/>
              </w:rPr>
            </w:pPr>
          </w:p>
        </w:tc>
      </w:tr>
      <w:tr w:rsidR="000657EF" w:rsidRPr="00713DE6" w14:paraId="549F313B" w14:textId="77777777" w:rsidTr="005319F2">
        <w:trPr>
          <w:trHeight w:val="296"/>
          <w:ins w:id="5270"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E18B05" w14:textId="77777777" w:rsidR="000657EF" w:rsidRPr="00713DE6" w:rsidRDefault="000657EF" w:rsidP="005319F2">
            <w:pPr>
              <w:rPr>
                <w:ins w:id="5271" w:author="Kasia" w:date="2018-03-22T12:34:00Z"/>
                <w:rFonts w:eastAsia="Times New Roman" w:cs="Calibri"/>
                <w:i/>
                <w:iCs/>
                <w:sz w:val="20"/>
                <w:szCs w:val="20"/>
                <w:lang w:eastAsia="pl-PL"/>
              </w:rPr>
            </w:pPr>
            <w:ins w:id="5272" w:author="Kasia" w:date="2018-03-22T12:34:00Z">
              <w:r w:rsidRPr="00713DE6">
                <w:rPr>
                  <w:rFonts w:eastAsia="Times New Roman" w:cs="Calibri"/>
                  <w:i/>
                  <w:iCs/>
                  <w:sz w:val="20"/>
                  <w:szCs w:val="20"/>
                  <w:lang w:eastAsia="pl-PL"/>
                </w:rPr>
                <w:t xml:space="preserve">Data i podpis   </w:t>
              </w:r>
              <w:r w:rsidRPr="00713DE6">
                <w:rPr>
                  <w:rFonts w:eastAsia="Times New Roman" w:cs="Calibri"/>
                  <w:sz w:val="20"/>
                  <w:szCs w:val="20"/>
                  <w:lang w:eastAsia="pl-PL"/>
                </w:rPr>
                <w:t>………</w:t>
              </w:r>
              <w:r w:rsidRPr="00713DE6">
                <w:rPr>
                  <w:rFonts w:eastAsia="Times New Roman" w:cs="Calibri"/>
                  <w:i/>
                  <w:iCs/>
                  <w:sz w:val="20"/>
                  <w:szCs w:val="20"/>
                  <w:lang w:eastAsia="pl-PL"/>
                </w:rPr>
                <w:t>/</w:t>
              </w:r>
              <w:r w:rsidRPr="00713DE6">
                <w:rPr>
                  <w:rFonts w:eastAsia="Times New Roman" w:cs="Calibri"/>
                  <w:sz w:val="20"/>
                  <w:szCs w:val="20"/>
                  <w:lang w:eastAsia="pl-PL"/>
                </w:rPr>
                <w:t>………</w:t>
              </w:r>
              <w:r w:rsidRPr="00713DE6">
                <w:rPr>
                  <w:rFonts w:eastAsia="Times New Roman" w:cs="Calibri"/>
                  <w:i/>
                  <w:iCs/>
                  <w:sz w:val="20"/>
                  <w:szCs w:val="20"/>
                  <w:lang w:eastAsia="pl-PL"/>
                </w:rPr>
                <w:t>/20</w:t>
              </w:r>
              <w:r w:rsidRPr="00713DE6">
                <w:rPr>
                  <w:rFonts w:eastAsia="Times New Roman" w:cs="Calibri"/>
                  <w:sz w:val="20"/>
                  <w:szCs w:val="20"/>
                  <w:lang w:eastAsia="pl-PL"/>
                </w:rPr>
                <w:t>………</w:t>
              </w:r>
              <w:r w:rsidRPr="00713DE6">
                <w:rPr>
                  <w:rFonts w:eastAsia="Times New Roman" w:cs="Calibri"/>
                  <w:i/>
                  <w:iCs/>
                  <w:sz w:val="20"/>
                  <w:szCs w:val="20"/>
                  <w:lang w:eastAsia="pl-PL"/>
                </w:rPr>
                <w:t xml:space="preserve">          </w:t>
              </w:r>
              <w:r w:rsidRPr="00713DE6">
                <w:rPr>
                  <w:rFonts w:eastAsia="Times New Roman" w:cs="Calibri"/>
                  <w:sz w:val="20"/>
                  <w:szCs w:val="20"/>
                  <w:lang w:eastAsia="pl-PL"/>
                </w:rPr>
                <w:t>…………………………………………………………</w:t>
              </w:r>
            </w:ins>
          </w:p>
        </w:tc>
      </w:tr>
    </w:tbl>
    <w:p w14:paraId="7A308C48" w14:textId="77777777" w:rsidR="000657EF" w:rsidRDefault="000657EF" w:rsidP="000657EF">
      <w:pPr>
        <w:pStyle w:val="Tekstpodstawowy"/>
        <w:spacing w:before="120" w:after="0"/>
        <w:jc w:val="both"/>
        <w:rPr>
          <w:ins w:id="5273" w:author="Kasia" w:date="2018-03-22T12:34:00Z"/>
        </w:rPr>
      </w:pPr>
    </w:p>
    <w:p w14:paraId="33829CEB" w14:textId="77777777" w:rsidR="000657EF" w:rsidRDefault="000657EF" w:rsidP="000657EF">
      <w:pPr>
        <w:pStyle w:val="Tekstpodstawowy"/>
        <w:spacing w:before="120" w:after="0"/>
        <w:jc w:val="both"/>
        <w:rPr>
          <w:ins w:id="5274" w:author="Kasia" w:date="2018-03-22T12:34:00Z"/>
        </w:rPr>
      </w:pPr>
    </w:p>
    <w:tbl>
      <w:tblPr>
        <w:tblW w:w="10695" w:type="dxa"/>
        <w:tblInd w:w="75" w:type="dxa"/>
        <w:tblCellMar>
          <w:left w:w="70" w:type="dxa"/>
          <w:right w:w="70" w:type="dxa"/>
        </w:tblCellMar>
        <w:tblLook w:val="04A0" w:firstRow="1" w:lastRow="0" w:firstColumn="1" w:lastColumn="0" w:noHBand="0" w:noVBand="1"/>
      </w:tblPr>
      <w:tblGrid>
        <w:gridCol w:w="560"/>
        <w:gridCol w:w="8829"/>
        <w:gridCol w:w="186"/>
        <w:gridCol w:w="186"/>
        <w:gridCol w:w="186"/>
        <w:gridCol w:w="186"/>
        <w:gridCol w:w="186"/>
        <w:gridCol w:w="186"/>
        <w:gridCol w:w="190"/>
      </w:tblGrid>
      <w:tr w:rsidR="000657EF" w:rsidRPr="0017489B" w14:paraId="263D4BBE" w14:textId="77777777" w:rsidTr="005319F2">
        <w:trPr>
          <w:gridAfter w:val="1"/>
          <w:wAfter w:w="160" w:type="dxa"/>
          <w:trHeight w:val="780"/>
          <w:ins w:id="5275" w:author="Kasia" w:date="2018-03-22T12:34:00Z"/>
        </w:trPr>
        <w:tc>
          <w:tcPr>
            <w:tcW w:w="560" w:type="dxa"/>
            <w:shd w:val="clear" w:color="000000" w:fill="FFFFFF"/>
            <w:noWrap/>
            <w:hideMark/>
          </w:tcPr>
          <w:p w14:paraId="34CAB977" w14:textId="77777777" w:rsidR="000657EF" w:rsidRPr="0017489B" w:rsidRDefault="000657EF" w:rsidP="005319F2">
            <w:pPr>
              <w:rPr>
                <w:ins w:id="5276" w:author="Kasia" w:date="2018-03-22T12:34:00Z"/>
              </w:rPr>
            </w:pPr>
            <w:ins w:id="5277" w:author="Kasia" w:date="2018-03-22T12:34:00Z">
              <w:r>
                <w:t>1.</w:t>
              </w:r>
            </w:ins>
          </w:p>
        </w:tc>
        <w:tc>
          <w:tcPr>
            <w:tcW w:w="9975" w:type="dxa"/>
            <w:gridSpan w:val="7"/>
            <w:shd w:val="clear" w:color="000000" w:fill="FFFFFF"/>
            <w:hideMark/>
          </w:tcPr>
          <w:p w14:paraId="6039D8C1" w14:textId="77777777" w:rsidR="000657EF" w:rsidRPr="0017489B" w:rsidRDefault="000657EF" w:rsidP="005319F2">
            <w:pPr>
              <w:rPr>
                <w:ins w:id="5278" w:author="Kasia" w:date="2018-03-22T12:34:00Z"/>
                <w:i/>
                <w:sz w:val="20"/>
                <w:szCs w:val="20"/>
              </w:rPr>
            </w:pPr>
            <w:ins w:id="5279" w:author="Kasia" w:date="2018-03-22T12:34:00Z">
              <w:r w:rsidRPr="0017489B">
                <w:rPr>
                  <w:i/>
                  <w:sz w:val="20"/>
                  <w:szCs w:val="20"/>
                </w:rPr>
                <w:t>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ins>
          </w:p>
        </w:tc>
      </w:tr>
      <w:tr w:rsidR="000657EF" w:rsidRPr="0017489B" w14:paraId="0F58490C" w14:textId="77777777" w:rsidTr="005319F2">
        <w:trPr>
          <w:trHeight w:val="60"/>
          <w:ins w:id="5280" w:author="Kasia" w:date="2018-03-22T12:34:00Z"/>
        </w:trPr>
        <w:tc>
          <w:tcPr>
            <w:tcW w:w="560" w:type="dxa"/>
            <w:shd w:val="clear" w:color="000000" w:fill="FFFFFF"/>
            <w:noWrap/>
            <w:hideMark/>
          </w:tcPr>
          <w:p w14:paraId="188F7385" w14:textId="77777777" w:rsidR="000657EF" w:rsidRPr="0017489B" w:rsidRDefault="000657EF" w:rsidP="005319F2">
            <w:pPr>
              <w:rPr>
                <w:ins w:id="5281" w:author="Kasia" w:date="2018-03-22T12:34:00Z"/>
              </w:rPr>
            </w:pPr>
            <w:ins w:id="5282" w:author="Kasia" w:date="2018-03-22T12:34:00Z">
              <w:r w:rsidRPr="0017489B">
                <w:t> </w:t>
              </w:r>
            </w:ins>
          </w:p>
        </w:tc>
        <w:tc>
          <w:tcPr>
            <w:tcW w:w="8865" w:type="dxa"/>
            <w:shd w:val="clear" w:color="000000" w:fill="FFFFFF"/>
            <w:hideMark/>
          </w:tcPr>
          <w:p w14:paraId="524F7155" w14:textId="77777777" w:rsidR="000657EF" w:rsidRPr="0017489B" w:rsidRDefault="000657EF" w:rsidP="005319F2">
            <w:pPr>
              <w:rPr>
                <w:ins w:id="5283" w:author="Kasia" w:date="2018-03-22T12:34:00Z"/>
                <w:i/>
                <w:sz w:val="20"/>
                <w:szCs w:val="20"/>
              </w:rPr>
            </w:pPr>
            <w:ins w:id="5284" w:author="Kasia" w:date="2018-03-22T12:34:00Z">
              <w:r w:rsidRPr="0017489B">
                <w:rPr>
                  <w:i/>
                  <w:sz w:val="20"/>
                  <w:szCs w:val="20"/>
                </w:rPr>
                <w:t> </w:t>
              </w:r>
            </w:ins>
          </w:p>
        </w:tc>
        <w:tc>
          <w:tcPr>
            <w:tcW w:w="185" w:type="dxa"/>
            <w:shd w:val="clear" w:color="000000" w:fill="FFFFFF"/>
            <w:noWrap/>
            <w:vAlign w:val="bottom"/>
            <w:hideMark/>
          </w:tcPr>
          <w:p w14:paraId="4CBBB6AD" w14:textId="77777777" w:rsidR="000657EF" w:rsidRPr="0017489B" w:rsidRDefault="000657EF" w:rsidP="005319F2">
            <w:pPr>
              <w:rPr>
                <w:ins w:id="5285" w:author="Kasia" w:date="2018-03-22T12:34:00Z"/>
                <w:i/>
                <w:sz w:val="20"/>
                <w:szCs w:val="20"/>
              </w:rPr>
            </w:pPr>
            <w:ins w:id="5286" w:author="Kasia" w:date="2018-03-22T12:34:00Z">
              <w:r w:rsidRPr="0017489B">
                <w:rPr>
                  <w:i/>
                  <w:sz w:val="20"/>
                  <w:szCs w:val="20"/>
                </w:rPr>
                <w:t> </w:t>
              </w:r>
            </w:ins>
          </w:p>
        </w:tc>
        <w:tc>
          <w:tcPr>
            <w:tcW w:w="185" w:type="dxa"/>
            <w:shd w:val="clear" w:color="000000" w:fill="FFFFFF"/>
            <w:noWrap/>
            <w:vAlign w:val="bottom"/>
            <w:hideMark/>
          </w:tcPr>
          <w:p w14:paraId="585BDACC" w14:textId="77777777" w:rsidR="000657EF" w:rsidRPr="0017489B" w:rsidRDefault="000657EF" w:rsidP="005319F2">
            <w:pPr>
              <w:rPr>
                <w:ins w:id="5287" w:author="Kasia" w:date="2018-03-22T12:34:00Z"/>
                <w:i/>
                <w:sz w:val="20"/>
                <w:szCs w:val="20"/>
              </w:rPr>
            </w:pPr>
            <w:ins w:id="5288" w:author="Kasia" w:date="2018-03-22T12:34:00Z">
              <w:r w:rsidRPr="0017489B">
                <w:rPr>
                  <w:i/>
                  <w:sz w:val="20"/>
                  <w:szCs w:val="20"/>
                </w:rPr>
                <w:t> </w:t>
              </w:r>
            </w:ins>
          </w:p>
        </w:tc>
        <w:tc>
          <w:tcPr>
            <w:tcW w:w="185" w:type="dxa"/>
            <w:shd w:val="clear" w:color="000000" w:fill="FFFFFF"/>
            <w:noWrap/>
            <w:vAlign w:val="bottom"/>
            <w:hideMark/>
          </w:tcPr>
          <w:p w14:paraId="56E596AE" w14:textId="77777777" w:rsidR="000657EF" w:rsidRPr="0017489B" w:rsidRDefault="000657EF" w:rsidP="005319F2">
            <w:pPr>
              <w:rPr>
                <w:ins w:id="5289" w:author="Kasia" w:date="2018-03-22T12:34:00Z"/>
                <w:i/>
                <w:sz w:val="20"/>
                <w:szCs w:val="20"/>
              </w:rPr>
            </w:pPr>
            <w:ins w:id="5290" w:author="Kasia" w:date="2018-03-22T12:34:00Z">
              <w:r w:rsidRPr="0017489B">
                <w:rPr>
                  <w:i/>
                  <w:sz w:val="20"/>
                  <w:szCs w:val="20"/>
                </w:rPr>
                <w:t> </w:t>
              </w:r>
            </w:ins>
          </w:p>
        </w:tc>
        <w:tc>
          <w:tcPr>
            <w:tcW w:w="185" w:type="dxa"/>
            <w:shd w:val="clear" w:color="000000" w:fill="FFFFFF"/>
            <w:noWrap/>
            <w:vAlign w:val="bottom"/>
            <w:hideMark/>
          </w:tcPr>
          <w:p w14:paraId="40D2717E" w14:textId="77777777" w:rsidR="000657EF" w:rsidRPr="0017489B" w:rsidRDefault="000657EF" w:rsidP="005319F2">
            <w:pPr>
              <w:rPr>
                <w:ins w:id="5291" w:author="Kasia" w:date="2018-03-22T12:34:00Z"/>
                <w:i/>
                <w:sz w:val="20"/>
                <w:szCs w:val="20"/>
              </w:rPr>
            </w:pPr>
            <w:ins w:id="5292" w:author="Kasia" w:date="2018-03-22T12:34:00Z">
              <w:r w:rsidRPr="0017489B">
                <w:rPr>
                  <w:i/>
                  <w:sz w:val="20"/>
                  <w:szCs w:val="20"/>
                </w:rPr>
                <w:t> </w:t>
              </w:r>
            </w:ins>
          </w:p>
        </w:tc>
        <w:tc>
          <w:tcPr>
            <w:tcW w:w="185" w:type="dxa"/>
            <w:shd w:val="clear" w:color="000000" w:fill="FFFFFF"/>
            <w:noWrap/>
            <w:vAlign w:val="bottom"/>
            <w:hideMark/>
          </w:tcPr>
          <w:p w14:paraId="6458D845" w14:textId="77777777" w:rsidR="000657EF" w:rsidRPr="0017489B" w:rsidRDefault="000657EF" w:rsidP="005319F2">
            <w:pPr>
              <w:rPr>
                <w:ins w:id="5293" w:author="Kasia" w:date="2018-03-22T12:34:00Z"/>
                <w:i/>
                <w:sz w:val="20"/>
                <w:szCs w:val="20"/>
              </w:rPr>
            </w:pPr>
            <w:ins w:id="5294" w:author="Kasia" w:date="2018-03-22T12:34:00Z">
              <w:r w:rsidRPr="0017489B">
                <w:rPr>
                  <w:i/>
                  <w:sz w:val="20"/>
                  <w:szCs w:val="20"/>
                </w:rPr>
                <w:t> </w:t>
              </w:r>
            </w:ins>
          </w:p>
        </w:tc>
        <w:tc>
          <w:tcPr>
            <w:tcW w:w="185" w:type="dxa"/>
            <w:shd w:val="clear" w:color="000000" w:fill="FFFFFF"/>
            <w:noWrap/>
            <w:vAlign w:val="bottom"/>
            <w:hideMark/>
          </w:tcPr>
          <w:p w14:paraId="3F6DC5AE" w14:textId="77777777" w:rsidR="000657EF" w:rsidRPr="0017489B" w:rsidRDefault="000657EF" w:rsidP="005319F2">
            <w:pPr>
              <w:rPr>
                <w:ins w:id="5295" w:author="Kasia" w:date="2018-03-22T12:34:00Z"/>
                <w:i/>
                <w:sz w:val="20"/>
                <w:szCs w:val="20"/>
              </w:rPr>
            </w:pPr>
            <w:ins w:id="5296" w:author="Kasia" w:date="2018-03-22T12:34:00Z">
              <w:r w:rsidRPr="0017489B">
                <w:rPr>
                  <w:i/>
                  <w:sz w:val="20"/>
                  <w:szCs w:val="20"/>
                </w:rPr>
                <w:t> </w:t>
              </w:r>
            </w:ins>
          </w:p>
        </w:tc>
        <w:tc>
          <w:tcPr>
            <w:tcW w:w="160" w:type="dxa"/>
            <w:shd w:val="clear" w:color="000000" w:fill="FFFFFF"/>
            <w:noWrap/>
            <w:vAlign w:val="bottom"/>
            <w:hideMark/>
          </w:tcPr>
          <w:p w14:paraId="71456C4A" w14:textId="77777777" w:rsidR="000657EF" w:rsidRPr="0017489B" w:rsidRDefault="000657EF" w:rsidP="005319F2">
            <w:pPr>
              <w:rPr>
                <w:ins w:id="5297" w:author="Kasia" w:date="2018-03-22T12:34:00Z"/>
              </w:rPr>
            </w:pPr>
            <w:ins w:id="5298" w:author="Kasia" w:date="2018-03-22T12:34:00Z">
              <w:r w:rsidRPr="0017489B">
                <w:t> </w:t>
              </w:r>
            </w:ins>
          </w:p>
        </w:tc>
      </w:tr>
      <w:tr w:rsidR="000657EF" w:rsidRPr="0017489B" w14:paraId="5B4679C0" w14:textId="77777777" w:rsidTr="005319F2">
        <w:trPr>
          <w:gridAfter w:val="1"/>
          <w:wAfter w:w="160" w:type="dxa"/>
          <w:trHeight w:val="1095"/>
          <w:ins w:id="5299" w:author="Kasia" w:date="2018-03-22T12:34:00Z"/>
        </w:trPr>
        <w:tc>
          <w:tcPr>
            <w:tcW w:w="560" w:type="dxa"/>
            <w:shd w:val="clear" w:color="000000" w:fill="FFFFFF"/>
            <w:noWrap/>
            <w:hideMark/>
          </w:tcPr>
          <w:p w14:paraId="48F71612" w14:textId="77777777" w:rsidR="000657EF" w:rsidRPr="0017489B" w:rsidRDefault="000657EF" w:rsidP="005319F2">
            <w:pPr>
              <w:rPr>
                <w:ins w:id="5300" w:author="Kasia" w:date="2018-03-22T12:34:00Z"/>
              </w:rPr>
            </w:pPr>
            <w:ins w:id="5301" w:author="Kasia" w:date="2018-03-22T12:34:00Z">
              <w:r>
                <w:t>2.</w:t>
              </w:r>
            </w:ins>
          </w:p>
        </w:tc>
        <w:tc>
          <w:tcPr>
            <w:tcW w:w="9975" w:type="dxa"/>
            <w:gridSpan w:val="7"/>
            <w:shd w:val="clear" w:color="000000" w:fill="FFFFFF"/>
            <w:hideMark/>
          </w:tcPr>
          <w:p w14:paraId="4A1679AB" w14:textId="77777777" w:rsidR="000657EF" w:rsidRPr="0017489B" w:rsidRDefault="000657EF" w:rsidP="005319F2">
            <w:pPr>
              <w:rPr>
                <w:ins w:id="5302" w:author="Kasia" w:date="2018-03-22T12:34:00Z"/>
                <w:i/>
                <w:sz w:val="20"/>
                <w:szCs w:val="20"/>
              </w:rPr>
            </w:pPr>
            <w:ins w:id="5303" w:author="Kasia" w:date="2018-03-22T12:34:00Z">
              <w:r w:rsidRPr="0017489B">
                <w:rPr>
                  <w:i/>
                  <w:sz w:val="20"/>
                  <w:szCs w:val="20"/>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 i 1588)</w:t>
              </w:r>
            </w:ins>
          </w:p>
        </w:tc>
      </w:tr>
      <w:tr w:rsidR="000657EF" w:rsidRPr="0017489B" w14:paraId="3932A387" w14:textId="77777777" w:rsidTr="005319F2">
        <w:trPr>
          <w:trHeight w:val="60"/>
          <w:ins w:id="5304" w:author="Kasia" w:date="2018-03-22T12:34:00Z"/>
        </w:trPr>
        <w:tc>
          <w:tcPr>
            <w:tcW w:w="560" w:type="dxa"/>
            <w:shd w:val="clear" w:color="000000" w:fill="FFFFFF"/>
            <w:noWrap/>
            <w:hideMark/>
          </w:tcPr>
          <w:p w14:paraId="39B9926B" w14:textId="77777777" w:rsidR="000657EF" w:rsidRPr="0017489B" w:rsidRDefault="000657EF" w:rsidP="005319F2">
            <w:pPr>
              <w:rPr>
                <w:ins w:id="5305" w:author="Kasia" w:date="2018-03-22T12:34:00Z"/>
              </w:rPr>
            </w:pPr>
            <w:ins w:id="5306" w:author="Kasia" w:date="2018-03-22T12:34:00Z">
              <w:r w:rsidRPr="0017489B">
                <w:t> </w:t>
              </w:r>
            </w:ins>
          </w:p>
        </w:tc>
        <w:tc>
          <w:tcPr>
            <w:tcW w:w="8865" w:type="dxa"/>
            <w:shd w:val="clear" w:color="000000" w:fill="FFFFFF"/>
            <w:hideMark/>
          </w:tcPr>
          <w:p w14:paraId="1F32DA48" w14:textId="77777777" w:rsidR="000657EF" w:rsidRPr="0017489B" w:rsidRDefault="000657EF" w:rsidP="005319F2">
            <w:pPr>
              <w:rPr>
                <w:ins w:id="5307" w:author="Kasia" w:date="2018-03-22T12:34:00Z"/>
                <w:i/>
                <w:sz w:val="20"/>
                <w:szCs w:val="20"/>
              </w:rPr>
            </w:pPr>
            <w:ins w:id="5308" w:author="Kasia" w:date="2018-03-22T12:34:00Z">
              <w:r w:rsidRPr="0017489B">
                <w:rPr>
                  <w:i/>
                  <w:sz w:val="20"/>
                  <w:szCs w:val="20"/>
                </w:rPr>
                <w:t> </w:t>
              </w:r>
            </w:ins>
          </w:p>
        </w:tc>
        <w:tc>
          <w:tcPr>
            <w:tcW w:w="185" w:type="dxa"/>
            <w:shd w:val="clear" w:color="000000" w:fill="FFFFFF"/>
            <w:noWrap/>
            <w:vAlign w:val="bottom"/>
            <w:hideMark/>
          </w:tcPr>
          <w:p w14:paraId="7CECB39A" w14:textId="77777777" w:rsidR="000657EF" w:rsidRPr="0017489B" w:rsidRDefault="000657EF" w:rsidP="005319F2">
            <w:pPr>
              <w:rPr>
                <w:ins w:id="5309" w:author="Kasia" w:date="2018-03-22T12:34:00Z"/>
                <w:i/>
                <w:sz w:val="20"/>
                <w:szCs w:val="20"/>
              </w:rPr>
            </w:pPr>
            <w:ins w:id="5310" w:author="Kasia" w:date="2018-03-22T12:34:00Z">
              <w:r w:rsidRPr="0017489B">
                <w:rPr>
                  <w:i/>
                  <w:sz w:val="20"/>
                  <w:szCs w:val="20"/>
                </w:rPr>
                <w:t> </w:t>
              </w:r>
            </w:ins>
          </w:p>
        </w:tc>
        <w:tc>
          <w:tcPr>
            <w:tcW w:w="185" w:type="dxa"/>
            <w:shd w:val="clear" w:color="000000" w:fill="FFFFFF"/>
            <w:noWrap/>
            <w:vAlign w:val="bottom"/>
            <w:hideMark/>
          </w:tcPr>
          <w:p w14:paraId="1FB304AC" w14:textId="77777777" w:rsidR="000657EF" w:rsidRPr="0017489B" w:rsidRDefault="000657EF" w:rsidP="005319F2">
            <w:pPr>
              <w:rPr>
                <w:ins w:id="5311" w:author="Kasia" w:date="2018-03-22T12:34:00Z"/>
                <w:i/>
                <w:sz w:val="20"/>
                <w:szCs w:val="20"/>
              </w:rPr>
            </w:pPr>
            <w:ins w:id="5312" w:author="Kasia" w:date="2018-03-22T12:34:00Z">
              <w:r w:rsidRPr="0017489B">
                <w:rPr>
                  <w:i/>
                  <w:sz w:val="20"/>
                  <w:szCs w:val="20"/>
                </w:rPr>
                <w:t> </w:t>
              </w:r>
            </w:ins>
          </w:p>
        </w:tc>
        <w:tc>
          <w:tcPr>
            <w:tcW w:w="185" w:type="dxa"/>
            <w:shd w:val="clear" w:color="000000" w:fill="FFFFFF"/>
            <w:noWrap/>
            <w:vAlign w:val="bottom"/>
            <w:hideMark/>
          </w:tcPr>
          <w:p w14:paraId="31C6F95A" w14:textId="77777777" w:rsidR="000657EF" w:rsidRPr="0017489B" w:rsidRDefault="000657EF" w:rsidP="005319F2">
            <w:pPr>
              <w:rPr>
                <w:ins w:id="5313" w:author="Kasia" w:date="2018-03-22T12:34:00Z"/>
                <w:i/>
                <w:sz w:val="20"/>
                <w:szCs w:val="20"/>
              </w:rPr>
            </w:pPr>
            <w:ins w:id="5314" w:author="Kasia" w:date="2018-03-22T12:34:00Z">
              <w:r w:rsidRPr="0017489B">
                <w:rPr>
                  <w:i/>
                  <w:sz w:val="20"/>
                  <w:szCs w:val="20"/>
                </w:rPr>
                <w:t> </w:t>
              </w:r>
            </w:ins>
          </w:p>
        </w:tc>
        <w:tc>
          <w:tcPr>
            <w:tcW w:w="185" w:type="dxa"/>
            <w:shd w:val="clear" w:color="000000" w:fill="FFFFFF"/>
            <w:noWrap/>
            <w:vAlign w:val="bottom"/>
            <w:hideMark/>
          </w:tcPr>
          <w:p w14:paraId="3958B462" w14:textId="77777777" w:rsidR="000657EF" w:rsidRPr="0017489B" w:rsidRDefault="000657EF" w:rsidP="005319F2">
            <w:pPr>
              <w:rPr>
                <w:ins w:id="5315" w:author="Kasia" w:date="2018-03-22T12:34:00Z"/>
                <w:i/>
                <w:sz w:val="20"/>
                <w:szCs w:val="20"/>
              </w:rPr>
            </w:pPr>
            <w:ins w:id="5316" w:author="Kasia" w:date="2018-03-22T12:34:00Z">
              <w:r w:rsidRPr="0017489B">
                <w:rPr>
                  <w:i/>
                  <w:sz w:val="20"/>
                  <w:szCs w:val="20"/>
                </w:rPr>
                <w:t> </w:t>
              </w:r>
            </w:ins>
          </w:p>
        </w:tc>
        <w:tc>
          <w:tcPr>
            <w:tcW w:w="185" w:type="dxa"/>
            <w:shd w:val="clear" w:color="000000" w:fill="FFFFFF"/>
            <w:noWrap/>
            <w:vAlign w:val="bottom"/>
            <w:hideMark/>
          </w:tcPr>
          <w:p w14:paraId="1B0CE068" w14:textId="77777777" w:rsidR="000657EF" w:rsidRPr="0017489B" w:rsidRDefault="000657EF" w:rsidP="005319F2">
            <w:pPr>
              <w:rPr>
                <w:ins w:id="5317" w:author="Kasia" w:date="2018-03-22T12:34:00Z"/>
                <w:i/>
                <w:sz w:val="20"/>
                <w:szCs w:val="20"/>
              </w:rPr>
            </w:pPr>
            <w:ins w:id="5318" w:author="Kasia" w:date="2018-03-22T12:34:00Z">
              <w:r w:rsidRPr="0017489B">
                <w:rPr>
                  <w:i/>
                  <w:sz w:val="20"/>
                  <w:szCs w:val="20"/>
                </w:rPr>
                <w:t> </w:t>
              </w:r>
            </w:ins>
          </w:p>
        </w:tc>
        <w:tc>
          <w:tcPr>
            <w:tcW w:w="185" w:type="dxa"/>
            <w:shd w:val="clear" w:color="000000" w:fill="FFFFFF"/>
            <w:noWrap/>
            <w:vAlign w:val="bottom"/>
            <w:hideMark/>
          </w:tcPr>
          <w:p w14:paraId="5809B039" w14:textId="77777777" w:rsidR="000657EF" w:rsidRPr="0017489B" w:rsidRDefault="000657EF" w:rsidP="005319F2">
            <w:pPr>
              <w:rPr>
                <w:ins w:id="5319" w:author="Kasia" w:date="2018-03-22T12:34:00Z"/>
                <w:i/>
                <w:sz w:val="20"/>
                <w:szCs w:val="20"/>
              </w:rPr>
            </w:pPr>
            <w:ins w:id="5320" w:author="Kasia" w:date="2018-03-22T12:34:00Z">
              <w:r w:rsidRPr="0017489B">
                <w:rPr>
                  <w:i/>
                  <w:sz w:val="20"/>
                  <w:szCs w:val="20"/>
                </w:rPr>
                <w:t> </w:t>
              </w:r>
            </w:ins>
          </w:p>
        </w:tc>
        <w:tc>
          <w:tcPr>
            <w:tcW w:w="160" w:type="dxa"/>
            <w:shd w:val="clear" w:color="000000" w:fill="FFFFFF"/>
            <w:noWrap/>
            <w:vAlign w:val="bottom"/>
            <w:hideMark/>
          </w:tcPr>
          <w:p w14:paraId="06BA6EA0" w14:textId="77777777" w:rsidR="000657EF" w:rsidRPr="0017489B" w:rsidRDefault="000657EF" w:rsidP="005319F2">
            <w:pPr>
              <w:rPr>
                <w:ins w:id="5321" w:author="Kasia" w:date="2018-03-22T12:34:00Z"/>
              </w:rPr>
            </w:pPr>
            <w:ins w:id="5322" w:author="Kasia" w:date="2018-03-22T12:34:00Z">
              <w:r w:rsidRPr="0017489B">
                <w:t> </w:t>
              </w:r>
            </w:ins>
          </w:p>
        </w:tc>
      </w:tr>
      <w:tr w:rsidR="000657EF" w:rsidRPr="0017489B" w14:paraId="109C6D69" w14:textId="77777777" w:rsidTr="005319F2">
        <w:trPr>
          <w:gridAfter w:val="1"/>
          <w:wAfter w:w="160" w:type="dxa"/>
          <w:trHeight w:val="870"/>
          <w:ins w:id="5323" w:author="Kasia" w:date="2018-03-22T12:34:00Z"/>
        </w:trPr>
        <w:tc>
          <w:tcPr>
            <w:tcW w:w="560" w:type="dxa"/>
            <w:shd w:val="clear" w:color="000000" w:fill="FFFFFF"/>
            <w:noWrap/>
            <w:hideMark/>
          </w:tcPr>
          <w:p w14:paraId="66B83CBF" w14:textId="77777777" w:rsidR="000657EF" w:rsidRPr="0017489B" w:rsidRDefault="000657EF" w:rsidP="005319F2">
            <w:pPr>
              <w:rPr>
                <w:ins w:id="5324" w:author="Kasia" w:date="2018-03-22T12:34:00Z"/>
              </w:rPr>
            </w:pPr>
            <w:ins w:id="5325" w:author="Kasia" w:date="2018-03-22T12:34:00Z">
              <w:r>
                <w:t>3.</w:t>
              </w:r>
            </w:ins>
          </w:p>
        </w:tc>
        <w:tc>
          <w:tcPr>
            <w:tcW w:w="9975" w:type="dxa"/>
            <w:gridSpan w:val="7"/>
            <w:shd w:val="clear" w:color="000000" w:fill="FFFFFF"/>
            <w:hideMark/>
          </w:tcPr>
          <w:p w14:paraId="44FF48E6" w14:textId="77777777" w:rsidR="000657EF" w:rsidRPr="0017489B" w:rsidRDefault="000657EF" w:rsidP="005319F2">
            <w:pPr>
              <w:rPr>
                <w:ins w:id="5326" w:author="Kasia" w:date="2018-03-22T12:34:00Z"/>
                <w:i/>
                <w:sz w:val="20"/>
                <w:szCs w:val="20"/>
              </w:rPr>
            </w:pPr>
            <w:ins w:id="5327" w:author="Kasia" w:date="2018-03-22T12:34:00Z">
              <w:r w:rsidRPr="0017489B">
                <w:rPr>
                  <w:i/>
                  <w:sz w:val="20"/>
                  <w:szCs w:val="20"/>
                </w:rPr>
                <w:t>ustawa z dnia 20 lutego 2015 r. o wspieraniu rozwoju obszarów wiejskich z udziałem środków Europejskiego Funduszu Rolnego na rzecz Rozwoju Obszarów Wiejskich w ramach Programu Rozwoju Obszarów Wiejskich na lata 2014-2020 (Dz. U. z 2017 r. poz. 562 i 1475)</w:t>
              </w:r>
            </w:ins>
          </w:p>
        </w:tc>
      </w:tr>
      <w:tr w:rsidR="000657EF" w:rsidRPr="005B5CA1" w14:paraId="229F6222" w14:textId="77777777" w:rsidTr="005319F2">
        <w:trPr>
          <w:gridAfter w:val="1"/>
          <w:wAfter w:w="160" w:type="dxa"/>
          <w:trHeight w:val="1680"/>
          <w:ins w:id="5328" w:author="Kasia" w:date="2018-03-22T12:34:00Z"/>
        </w:trPr>
        <w:tc>
          <w:tcPr>
            <w:tcW w:w="560" w:type="dxa"/>
            <w:shd w:val="clear" w:color="000000" w:fill="FFFFFF"/>
            <w:noWrap/>
            <w:hideMark/>
          </w:tcPr>
          <w:p w14:paraId="5C1DFE0E" w14:textId="77777777" w:rsidR="000657EF" w:rsidRPr="0017489B" w:rsidRDefault="000657EF" w:rsidP="005319F2">
            <w:pPr>
              <w:rPr>
                <w:ins w:id="5329" w:author="Kasia" w:date="2018-03-22T12:34:00Z"/>
                <w:rFonts w:ascii="Times New Roman" w:eastAsia="Times New Roman" w:hAnsi="Times New Roman"/>
                <w:iCs/>
                <w:sz w:val="20"/>
                <w:szCs w:val="20"/>
                <w:lang w:eastAsia="pl-PL"/>
              </w:rPr>
            </w:pPr>
            <w:ins w:id="5330" w:author="Kasia" w:date="2018-03-22T12:34:00Z">
              <w:r w:rsidRPr="0017489B">
                <w:rPr>
                  <w:rFonts w:ascii="Times New Roman" w:eastAsia="Times New Roman" w:hAnsi="Times New Roman"/>
                  <w:iCs/>
                  <w:sz w:val="32"/>
                  <w:szCs w:val="20"/>
                  <w:vertAlign w:val="superscript"/>
                  <w:lang w:eastAsia="pl-PL"/>
                </w:rPr>
                <w:t>4.</w:t>
              </w:r>
            </w:ins>
          </w:p>
        </w:tc>
        <w:tc>
          <w:tcPr>
            <w:tcW w:w="9975" w:type="dxa"/>
            <w:gridSpan w:val="7"/>
            <w:shd w:val="clear" w:color="000000" w:fill="FFFFFF"/>
            <w:hideMark/>
          </w:tcPr>
          <w:p w14:paraId="05A83FAC" w14:textId="77777777" w:rsidR="000657EF" w:rsidRPr="0017489B" w:rsidRDefault="000657EF" w:rsidP="005319F2">
            <w:pPr>
              <w:jc w:val="both"/>
              <w:rPr>
                <w:ins w:id="5331" w:author="Kasia" w:date="2018-03-22T12:34:00Z"/>
                <w:rFonts w:ascii="Times New Roman" w:eastAsia="Times New Roman" w:hAnsi="Times New Roman"/>
                <w:i/>
                <w:iCs/>
                <w:sz w:val="20"/>
                <w:szCs w:val="20"/>
                <w:lang w:eastAsia="pl-PL"/>
              </w:rPr>
            </w:pPr>
            <w:ins w:id="5332" w:author="Kasia" w:date="2018-03-22T12:34:00Z">
              <w:r w:rsidRPr="0017489B">
                <w:rPr>
                  <w:rFonts w:ascii="Times New Roman" w:eastAsia="Times New Roman" w:hAnsi="Times New Roman"/>
                  <w:i/>
                  <w:iCs/>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ins>
          </w:p>
        </w:tc>
      </w:tr>
    </w:tbl>
    <w:p w14:paraId="5784721D" w14:textId="77777777" w:rsidR="000657EF" w:rsidRDefault="000657EF" w:rsidP="000657EF">
      <w:pPr>
        <w:pStyle w:val="Tekstpodstawowy"/>
        <w:spacing w:before="120" w:after="0"/>
        <w:jc w:val="both"/>
        <w:rPr>
          <w:ins w:id="5333" w:author="Kasia" w:date="2018-03-22T12:34:00Z"/>
        </w:rPr>
      </w:pPr>
    </w:p>
    <w:p w14:paraId="0E5F4431" w14:textId="77777777" w:rsidR="000657EF" w:rsidRPr="00341054" w:rsidRDefault="000657EF" w:rsidP="000657EF">
      <w:pPr>
        <w:jc w:val="right"/>
        <w:rPr>
          <w:ins w:id="5334" w:author="Kasia" w:date="2018-03-22T12:34:00Z"/>
          <w:rFonts w:cs="Calibri"/>
          <w:b/>
        </w:rPr>
      </w:pPr>
      <w:ins w:id="5335" w:author="Kasia" w:date="2018-03-22T12:34:00Z">
        <w:r>
          <w:rPr>
            <w:rFonts w:cs="Calibri"/>
            <w:b/>
          </w:rPr>
          <w:t xml:space="preserve">Załącznik nr 3a </w:t>
        </w:r>
      </w:ins>
    </w:p>
    <w:p w14:paraId="77C7CCAE" w14:textId="77777777" w:rsidR="000657EF" w:rsidRPr="00341054" w:rsidRDefault="000657EF" w:rsidP="000657EF">
      <w:pPr>
        <w:ind w:left="7080"/>
        <w:jc w:val="right"/>
        <w:rPr>
          <w:ins w:id="5336" w:author="Kasia" w:date="2018-03-22T12:34:00Z"/>
          <w:rFonts w:cs="Calibri"/>
          <w:b/>
        </w:rPr>
      </w:pPr>
      <w:ins w:id="5337" w:author="Kasia" w:date="2018-03-22T12:34:00Z">
        <w:r w:rsidRPr="00341054">
          <w:rPr>
            <w:rFonts w:cs="Calibri"/>
            <w:bCs/>
            <w:color w:val="000000"/>
          </w:rPr>
          <w:t xml:space="preserve">do Procedury </w:t>
        </w:r>
        <w:r>
          <w:rPr>
            <w:rFonts w:cs="Calibri"/>
            <w:bCs/>
            <w:color w:val="000000"/>
          </w:rPr>
          <w:t>Grantowej</w:t>
        </w:r>
      </w:ins>
    </w:p>
    <w:p w14:paraId="47041C53" w14:textId="77777777" w:rsidR="000657EF" w:rsidRPr="00341054" w:rsidRDefault="000657EF" w:rsidP="000657EF">
      <w:pPr>
        <w:jc w:val="center"/>
        <w:rPr>
          <w:ins w:id="5338" w:author="Kasia" w:date="2018-03-22T12:34:00Z"/>
          <w:rFonts w:cs="Calibri"/>
        </w:rPr>
      </w:pPr>
    </w:p>
    <w:p w14:paraId="03BF8030" w14:textId="77777777" w:rsidR="000657EF" w:rsidRPr="00341054" w:rsidRDefault="000657EF" w:rsidP="000657EF">
      <w:pPr>
        <w:jc w:val="right"/>
        <w:rPr>
          <w:ins w:id="5339" w:author="Kasia" w:date="2018-03-22T12:34:00Z"/>
          <w:rFonts w:cs="Calibri"/>
        </w:rPr>
      </w:pPr>
      <w:ins w:id="5340" w:author="Kasia" w:date="2018-03-22T12:34:00Z">
        <w:r w:rsidRPr="00341054">
          <w:rPr>
            <w:rFonts w:cs="Calibri"/>
          </w:rPr>
          <w:t>Łubowo, dn. ………………………. r.</w:t>
        </w:r>
      </w:ins>
    </w:p>
    <w:p w14:paraId="64A5515B" w14:textId="77777777" w:rsidR="000657EF" w:rsidRPr="00341054" w:rsidRDefault="000657EF" w:rsidP="000657EF">
      <w:pPr>
        <w:rPr>
          <w:ins w:id="5341" w:author="Kasia" w:date="2018-03-22T12:34:00Z"/>
          <w:rFonts w:cs="Calibri"/>
        </w:rPr>
      </w:pPr>
    </w:p>
    <w:p w14:paraId="352EF86F" w14:textId="77777777" w:rsidR="000657EF" w:rsidRPr="00341054" w:rsidRDefault="000657EF" w:rsidP="000657EF">
      <w:pPr>
        <w:jc w:val="both"/>
        <w:rPr>
          <w:ins w:id="5342" w:author="Kasia" w:date="2018-03-22T12:34:00Z"/>
          <w:rFonts w:cs="Calibri"/>
        </w:rPr>
      </w:pPr>
      <w:ins w:id="5343" w:author="Kasia" w:date="2018-03-22T12:34:00Z">
        <w:r w:rsidRPr="00341054">
          <w:rPr>
            <w:rFonts w:cs="Calibri"/>
          </w:rPr>
          <w:t>……………………………………….</w:t>
        </w:r>
      </w:ins>
    </w:p>
    <w:p w14:paraId="65FD9523" w14:textId="77777777" w:rsidR="000657EF" w:rsidRPr="00341054" w:rsidRDefault="000657EF" w:rsidP="000657EF">
      <w:pPr>
        <w:jc w:val="both"/>
        <w:rPr>
          <w:ins w:id="5344" w:author="Kasia" w:date="2018-03-22T12:34:00Z"/>
          <w:rFonts w:cs="Calibri"/>
        </w:rPr>
      </w:pPr>
      <w:ins w:id="5345" w:author="Kasia" w:date="2018-03-22T12:34:00Z">
        <w:r w:rsidRPr="00341054">
          <w:rPr>
            <w:rFonts w:cs="Calibri"/>
          </w:rPr>
          <w:t>Nr pisma</w:t>
        </w:r>
      </w:ins>
    </w:p>
    <w:p w14:paraId="4C4F3F3F" w14:textId="77777777" w:rsidR="000657EF" w:rsidRPr="00341054" w:rsidRDefault="000657EF" w:rsidP="000657EF">
      <w:pPr>
        <w:rPr>
          <w:ins w:id="5346" w:author="Kasia" w:date="2018-03-22T12:34:00Z"/>
          <w:rFonts w:cs="Calibri"/>
        </w:rPr>
      </w:pPr>
      <w:ins w:id="5347" w:author="Kasia" w:date="2018-03-22T12:34:00Z">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ins>
    </w:p>
    <w:p w14:paraId="173A446F" w14:textId="77777777" w:rsidR="000657EF" w:rsidRDefault="000657EF" w:rsidP="000657EF">
      <w:pPr>
        <w:ind w:left="6521"/>
        <w:rPr>
          <w:ins w:id="5348" w:author="Kasia" w:date="2018-03-22T12:34:00Z"/>
          <w:rFonts w:cs="Calibri"/>
          <w:b/>
        </w:rPr>
      </w:pPr>
      <w:ins w:id="5349" w:author="Kasia" w:date="2018-03-22T12:34:00Z">
        <w:r w:rsidRPr="00341054">
          <w:rPr>
            <w:rFonts w:cs="Calibri"/>
            <w:b/>
          </w:rPr>
          <w:t xml:space="preserve">                   Wnioskodawca</w:t>
        </w:r>
      </w:ins>
    </w:p>
    <w:p w14:paraId="3160030F" w14:textId="77777777" w:rsidR="000657EF" w:rsidRDefault="000657EF" w:rsidP="000657EF">
      <w:pPr>
        <w:ind w:left="6521"/>
        <w:rPr>
          <w:ins w:id="5350" w:author="Kasia" w:date="2018-03-22T12:34:00Z"/>
          <w:rFonts w:cs="Calibri"/>
          <w:b/>
        </w:rPr>
      </w:pPr>
    </w:p>
    <w:p w14:paraId="4B621AC9" w14:textId="77777777" w:rsidR="000657EF" w:rsidRDefault="000657EF" w:rsidP="000657EF">
      <w:pPr>
        <w:ind w:left="6521"/>
        <w:rPr>
          <w:ins w:id="5351" w:author="Kasia" w:date="2018-03-22T12:34:00Z"/>
          <w:rFonts w:cs="Calibri"/>
          <w:b/>
        </w:rPr>
      </w:pPr>
    </w:p>
    <w:p w14:paraId="0DAA5DAD" w14:textId="77777777" w:rsidR="000657EF" w:rsidRPr="00946B27" w:rsidRDefault="000657EF" w:rsidP="000657EF">
      <w:pPr>
        <w:ind w:left="6521"/>
        <w:rPr>
          <w:ins w:id="5352" w:author="Kasia" w:date="2018-03-22T12:34:00Z"/>
          <w:rFonts w:ascii="Calibri Light" w:hAnsi="Calibri Light" w:cs="Calibri Light"/>
          <w:b/>
        </w:rPr>
      </w:pPr>
    </w:p>
    <w:p w14:paraId="5BD8625B" w14:textId="77777777" w:rsidR="000657EF" w:rsidRPr="00946B27" w:rsidRDefault="000657EF" w:rsidP="000657EF">
      <w:pPr>
        <w:rPr>
          <w:ins w:id="5353" w:author="Kasia" w:date="2018-03-22T12:34:00Z"/>
          <w:rFonts w:ascii="Calibri Light" w:hAnsi="Calibri Light" w:cs="Calibri Light"/>
        </w:rPr>
      </w:pPr>
    </w:p>
    <w:p w14:paraId="174212DB" w14:textId="77777777" w:rsidR="000657EF" w:rsidRPr="00A24118" w:rsidRDefault="000657EF" w:rsidP="000657EF">
      <w:pPr>
        <w:spacing w:line="360" w:lineRule="auto"/>
        <w:jc w:val="both"/>
        <w:rPr>
          <w:ins w:id="5354" w:author="Kasia" w:date="2018-03-22T12:34:00Z"/>
          <w:rFonts w:cs="Calibri"/>
          <w:color w:val="000000"/>
          <w:u w:val="single"/>
        </w:rPr>
      </w:pPr>
      <w:ins w:id="5355" w:author="Kasia" w:date="2018-03-22T12:34:00Z">
        <w:r w:rsidRPr="00A24118">
          <w:rPr>
            <w:rFonts w:cs="Calibri"/>
            <w:color w:val="000000"/>
          </w:rPr>
          <w:t xml:space="preserve">Dotyczy:  </w:t>
        </w:r>
        <w:r w:rsidRPr="00A24118">
          <w:rPr>
            <w:i/>
            <w:color w:val="000000"/>
            <w:u w:val="single"/>
          </w:rPr>
          <w:t>uzupełnienia wniosku/złożenia wyjaśnień</w:t>
        </w:r>
        <w:r w:rsidRPr="00A24118">
          <w:rPr>
            <w:color w:val="000000"/>
            <w:u w:val="single"/>
          </w:rPr>
          <w:t xml:space="preserve"> </w:t>
        </w:r>
      </w:ins>
    </w:p>
    <w:p w14:paraId="5CDA0E35" w14:textId="77777777" w:rsidR="000657EF" w:rsidRPr="001A0DFA" w:rsidRDefault="000657EF" w:rsidP="000657EF">
      <w:pPr>
        <w:spacing w:line="360" w:lineRule="auto"/>
        <w:jc w:val="both"/>
        <w:rPr>
          <w:ins w:id="5356" w:author="Kasia" w:date="2018-03-22T12:34:00Z"/>
          <w:rFonts w:cs="Calibri"/>
          <w:color w:val="000000"/>
        </w:rPr>
      </w:pPr>
      <w:ins w:id="5357" w:author="Kasia" w:date="2018-03-22T12:34:00Z">
        <w:r w:rsidRPr="001A0DFA">
          <w:rPr>
            <w:rFonts w:cs="Calibri"/>
            <w:color w:val="000000"/>
          </w:rPr>
          <w:tab/>
          <w:t>Informuję, że w wyniku postępowania przeprowadzonego przez Stowarzyszenie Lokalna Grupa Działania „Trakt Piastów”, dotyczącego wniosku o udzielenie wsparcia nr……………………….. w ramach naboru nr ……………………………….. stwierdzono braki uniemożliwiające ocenę wniosku przez Radę LGD.</w:t>
        </w:r>
      </w:ins>
    </w:p>
    <w:p w14:paraId="345FFF5D" w14:textId="77777777" w:rsidR="000657EF" w:rsidRPr="001A0DFA" w:rsidRDefault="000657EF" w:rsidP="000657EF">
      <w:pPr>
        <w:spacing w:line="360" w:lineRule="auto"/>
        <w:jc w:val="both"/>
        <w:rPr>
          <w:ins w:id="5358" w:author="Kasia" w:date="2018-03-22T12:34:00Z"/>
          <w:rFonts w:cs="Calibri"/>
          <w:color w:val="000000"/>
        </w:rPr>
      </w:pPr>
      <w:ins w:id="5359" w:author="Kasia" w:date="2018-03-22T12:34:00Z">
        <w:r w:rsidRPr="001A0DFA">
          <w:rPr>
            <w:rFonts w:cs="Calibri"/>
            <w:color w:val="000000"/>
          </w:rPr>
          <w:t>Tym samym wzywa się wnioskodawcę do uzupełnienia wniosku/złożenia wyjaśnień, w następującym zakresie: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406"/>
      </w:tblGrid>
      <w:tr w:rsidR="000657EF" w:rsidRPr="001A0DFA" w14:paraId="1F1DF2FD" w14:textId="77777777" w:rsidTr="005319F2">
        <w:trPr>
          <w:ins w:id="5360" w:author="Kasia" w:date="2018-03-22T12:34:00Z"/>
        </w:trPr>
        <w:tc>
          <w:tcPr>
            <w:tcW w:w="675" w:type="dxa"/>
            <w:shd w:val="clear" w:color="auto" w:fill="auto"/>
          </w:tcPr>
          <w:p w14:paraId="61D47324" w14:textId="77777777" w:rsidR="000657EF" w:rsidRPr="001A0DFA" w:rsidRDefault="000657EF" w:rsidP="005319F2">
            <w:pPr>
              <w:spacing w:line="360" w:lineRule="auto"/>
              <w:jc w:val="both"/>
              <w:rPr>
                <w:ins w:id="5361" w:author="Kasia" w:date="2018-03-22T12:34:00Z"/>
                <w:rFonts w:cs="Calibri"/>
                <w:color w:val="000000"/>
              </w:rPr>
            </w:pPr>
            <w:ins w:id="5362" w:author="Kasia" w:date="2018-03-22T12:34:00Z">
              <w:r w:rsidRPr="001A0DFA">
                <w:rPr>
                  <w:rFonts w:cs="Calibri"/>
                  <w:color w:val="000000"/>
                </w:rPr>
                <w:t>L.p.</w:t>
              </w:r>
            </w:ins>
          </w:p>
        </w:tc>
        <w:tc>
          <w:tcPr>
            <w:tcW w:w="9783" w:type="dxa"/>
            <w:shd w:val="clear" w:color="auto" w:fill="auto"/>
          </w:tcPr>
          <w:p w14:paraId="2E521C8C" w14:textId="77777777" w:rsidR="000657EF" w:rsidRPr="001A0DFA" w:rsidRDefault="000657EF" w:rsidP="005319F2">
            <w:pPr>
              <w:spacing w:line="360" w:lineRule="auto"/>
              <w:jc w:val="both"/>
              <w:rPr>
                <w:ins w:id="5363" w:author="Kasia" w:date="2018-03-22T12:34:00Z"/>
                <w:rFonts w:cs="Calibri"/>
                <w:color w:val="000000"/>
              </w:rPr>
            </w:pPr>
            <w:ins w:id="5364" w:author="Kasia" w:date="2018-03-22T12:34:00Z">
              <w:r w:rsidRPr="001A0DFA">
                <w:rPr>
                  <w:rFonts w:cs="Calibri"/>
                  <w:color w:val="000000"/>
                </w:rPr>
                <w:t>Uwaga</w:t>
              </w:r>
            </w:ins>
          </w:p>
        </w:tc>
      </w:tr>
      <w:tr w:rsidR="000657EF" w:rsidRPr="001A0DFA" w14:paraId="7E4AC1FD" w14:textId="77777777" w:rsidTr="005319F2">
        <w:trPr>
          <w:ins w:id="5365" w:author="Kasia" w:date="2018-03-22T12:34:00Z"/>
        </w:trPr>
        <w:tc>
          <w:tcPr>
            <w:tcW w:w="675" w:type="dxa"/>
            <w:shd w:val="clear" w:color="auto" w:fill="auto"/>
          </w:tcPr>
          <w:p w14:paraId="5AFF9C5D" w14:textId="77777777" w:rsidR="000657EF" w:rsidRPr="001A0DFA" w:rsidRDefault="000657EF" w:rsidP="005319F2">
            <w:pPr>
              <w:spacing w:line="360" w:lineRule="auto"/>
              <w:jc w:val="both"/>
              <w:rPr>
                <w:ins w:id="5366" w:author="Kasia" w:date="2018-03-22T12:34:00Z"/>
                <w:rFonts w:cs="Calibri"/>
                <w:color w:val="000000"/>
              </w:rPr>
            </w:pPr>
            <w:ins w:id="5367" w:author="Kasia" w:date="2018-03-22T12:34:00Z">
              <w:r w:rsidRPr="001A0DFA">
                <w:rPr>
                  <w:rFonts w:cs="Calibri"/>
                  <w:color w:val="000000"/>
                </w:rPr>
                <w:t>1</w:t>
              </w:r>
            </w:ins>
          </w:p>
        </w:tc>
        <w:tc>
          <w:tcPr>
            <w:tcW w:w="9783" w:type="dxa"/>
            <w:shd w:val="clear" w:color="auto" w:fill="auto"/>
          </w:tcPr>
          <w:p w14:paraId="1B1E8E6E" w14:textId="77777777" w:rsidR="000657EF" w:rsidRPr="001A0DFA" w:rsidRDefault="000657EF" w:rsidP="005319F2">
            <w:pPr>
              <w:spacing w:line="360" w:lineRule="auto"/>
              <w:jc w:val="both"/>
              <w:rPr>
                <w:ins w:id="5368" w:author="Kasia" w:date="2018-03-22T12:34:00Z"/>
                <w:rFonts w:cs="Calibri"/>
                <w:color w:val="000000"/>
              </w:rPr>
            </w:pPr>
          </w:p>
        </w:tc>
      </w:tr>
      <w:tr w:rsidR="000657EF" w:rsidRPr="001A0DFA" w14:paraId="1B7C2D77" w14:textId="77777777" w:rsidTr="005319F2">
        <w:trPr>
          <w:ins w:id="5369" w:author="Kasia" w:date="2018-03-22T12:34:00Z"/>
        </w:trPr>
        <w:tc>
          <w:tcPr>
            <w:tcW w:w="675" w:type="dxa"/>
            <w:shd w:val="clear" w:color="auto" w:fill="auto"/>
          </w:tcPr>
          <w:p w14:paraId="1500F150" w14:textId="77777777" w:rsidR="000657EF" w:rsidRPr="001A0DFA" w:rsidRDefault="000657EF" w:rsidP="005319F2">
            <w:pPr>
              <w:spacing w:line="360" w:lineRule="auto"/>
              <w:jc w:val="both"/>
              <w:rPr>
                <w:ins w:id="5370" w:author="Kasia" w:date="2018-03-22T12:34:00Z"/>
                <w:rFonts w:cs="Calibri"/>
                <w:color w:val="000000"/>
              </w:rPr>
            </w:pPr>
            <w:ins w:id="5371" w:author="Kasia" w:date="2018-03-22T12:34:00Z">
              <w:r w:rsidRPr="001A0DFA">
                <w:rPr>
                  <w:rFonts w:cs="Calibri"/>
                  <w:color w:val="000000"/>
                </w:rPr>
                <w:t>2</w:t>
              </w:r>
            </w:ins>
          </w:p>
        </w:tc>
        <w:tc>
          <w:tcPr>
            <w:tcW w:w="9783" w:type="dxa"/>
            <w:shd w:val="clear" w:color="auto" w:fill="auto"/>
          </w:tcPr>
          <w:p w14:paraId="60363AD7" w14:textId="77777777" w:rsidR="000657EF" w:rsidRPr="001A0DFA" w:rsidRDefault="000657EF" w:rsidP="005319F2">
            <w:pPr>
              <w:spacing w:line="360" w:lineRule="auto"/>
              <w:jc w:val="both"/>
              <w:rPr>
                <w:ins w:id="5372" w:author="Kasia" w:date="2018-03-22T12:34:00Z"/>
                <w:rFonts w:cs="Calibri"/>
                <w:color w:val="000000"/>
              </w:rPr>
            </w:pPr>
          </w:p>
        </w:tc>
      </w:tr>
      <w:tr w:rsidR="000657EF" w:rsidRPr="001A0DFA" w14:paraId="7700C913" w14:textId="77777777" w:rsidTr="005319F2">
        <w:trPr>
          <w:ins w:id="5373" w:author="Kasia" w:date="2018-03-22T12:34:00Z"/>
        </w:trPr>
        <w:tc>
          <w:tcPr>
            <w:tcW w:w="675" w:type="dxa"/>
            <w:shd w:val="clear" w:color="auto" w:fill="auto"/>
          </w:tcPr>
          <w:p w14:paraId="05E8DC2A" w14:textId="77777777" w:rsidR="000657EF" w:rsidRPr="001A0DFA" w:rsidRDefault="000657EF" w:rsidP="005319F2">
            <w:pPr>
              <w:spacing w:line="360" w:lineRule="auto"/>
              <w:jc w:val="both"/>
              <w:rPr>
                <w:ins w:id="5374" w:author="Kasia" w:date="2018-03-22T12:34:00Z"/>
                <w:rFonts w:cs="Calibri"/>
                <w:color w:val="000000"/>
              </w:rPr>
            </w:pPr>
            <w:ins w:id="5375" w:author="Kasia" w:date="2018-03-22T12:34:00Z">
              <w:r w:rsidRPr="001A0DFA">
                <w:rPr>
                  <w:rFonts w:cs="Calibri"/>
                  <w:color w:val="000000"/>
                </w:rPr>
                <w:t>3</w:t>
              </w:r>
            </w:ins>
          </w:p>
        </w:tc>
        <w:tc>
          <w:tcPr>
            <w:tcW w:w="9783" w:type="dxa"/>
            <w:shd w:val="clear" w:color="auto" w:fill="auto"/>
          </w:tcPr>
          <w:p w14:paraId="5152F7FF" w14:textId="77777777" w:rsidR="000657EF" w:rsidRPr="001A0DFA" w:rsidRDefault="000657EF" w:rsidP="005319F2">
            <w:pPr>
              <w:spacing w:line="360" w:lineRule="auto"/>
              <w:jc w:val="both"/>
              <w:rPr>
                <w:ins w:id="5376" w:author="Kasia" w:date="2018-03-22T12:34:00Z"/>
                <w:rFonts w:cs="Calibri"/>
                <w:color w:val="000000"/>
              </w:rPr>
            </w:pPr>
          </w:p>
        </w:tc>
      </w:tr>
    </w:tbl>
    <w:p w14:paraId="742EDD21" w14:textId="77777777" w:rsidR="000657EF" w:rsidRPr="001A0DFA" w:rsidRDefault="000657EF" w:rsidP="000657EF">
      <w:pPr>
        <w:spacing w:line="360" w:lineRule="auto"/>
        <w:jc w:val="both"/>
        <w:rPr>
          <w:ins w:id="5377" w:author="Kasia" w:date="2018-03-22T12:34:00Z"/>
          <w:rFonts w:cs="Calibri"/>
          <w:color w:val="000000"/>
        </w:rPr>
      </w:pPr>
    </w:p>
    <w:p w14:paraId="44E62550" w14:textId="77777777" w:rsidR="000657EF" w:rsidRPr="001A0DFA" w:rsidRDefault="000657EF" w:rsidP="000657EF">
      <w:pPr>
        <w:spacing w:line="360" w:lineRule="auto"/>
        <w:jc w:val="both"/>
        <w:rPr>
          <w:ins w:id="5378" w:author="Kasia" w:date="2018-03-22T12:34:00Z"/>
          <w:rFonts w:cs="Calibri"/>
          <w:color w:val="000000"/>
        </w:rPr>
      </w:pPr>
    </w:p>
    <w:p w14:paraId="4C323E4F" w14:textId="77777777" w:rsidR="000657EF" w:rsidRPr="001A0DFA" w:rsidRDefault="000657EF" w:rsidP="000657EF">
      <w:pPr>
        <w:spacing w:line="360" w:lineRule="auto"/>
        <w:jc w:val="both"/>
        <w:rPr>
          <w:ins w:id="5379" w:author="Kasia" w:date="2018-03-22T12:34:00Z"/>
          <w:rFonts w:cs="Calibri"/>
          <w:color w:val="000000"/>
          <w:u w:val="single"/>
        </w:rPr>
      </w:pPr>
      <w:ins w:id="5380" w:author="Kasia" w:date="2018-03-22T12:34:00Z">
        <w:r w:rsidRPr="001A0DFA">
          <w:rPr>
            <w:rFonts w:cs="Calibri"/>
            <w:color w:val="000000"/>
          </w:rPr>
          <w:t>Uzupełnień/wyjaśnień należy dokonać w terminie 7 dni</w:t>
        </w:r>
        <w:r>
          <w:rPr>
            <w:rFonts w:cs="Calibri"/>
            <w:color w:val="000000"/>
          </w:rPr>
          <w:t>*</w:t>
        </w:r>
        <w:r w:rsidRPr="001A0DFA">
          <w:rPr>
            <w:rFonts w:cs="Calibri"/>
            <w:color w:val="000000"/>
          </w:rPr>
          <w:t xml:space="preserve"> od daty otrzymania niniejszego pisma w siedzibie Stowarzyszenia Lokalna Grupa Działania „Trakt Piastów”, Łubowo 1, 62-260 Łubowo. </w:t>
        </w:r>
        <w:r w:rsidRPr="001A0DFA">
          <w:rPr>
            <w:rFonts w:cs="Calibri"/>
            <w:color w:val="000000"/>
            <w:u w:val="single"/>
          </w:rPr>
          <w:t xml:space="preserve">O terminowości złożenia uzupełnień decyduje data wpływu do LGD. </w:t>
        </w:r>
      </w:ins>
    </w:p>
    <w:p w14:paraId="3E8D4B25" w14:textId="77777777" w:rsidR="000657EF" w:rsidRPr="001A0DFA" w:rsidRDefault="000657EF" w:rsidP="000657EF">
      <w:pPr>
        <w:spacing w:line="360" w:lineRule="auto"/>
        <w:jc w:val="both"/>
        <w:rPr>
          <w:ins w:id="5381" w:author="Kasia" w:date="2018-03-22T12:34:00Z"/>
          <w:rFonts w:cs="Calibri"/>
          <w:color w:val="000000"/>
        </w:rPr>
      </w:pPr>
    </w:p>
    <w:p w14:paraId="4D889A3D" w14:textId="77777777" w:rsidR="000657EF" w:rsidRPr="001A0DFA" w:rsidRDefault="000657EF" w:rsidP="000657EF">
      <w:pPr>
        <w:spacing w:line="360" w:lineRule="auto"/>
        <w:jc w:val="both"/>
        <w:rPr>
          <w:ins w:id="5382" w:author="Kasia" w:date="2018-03-22T12:34:00Z"/>
          <w:rFonts w:cs="Calibri"/>
          <w:color w:val="000000"/>
        </w:rPr>
      </w:pPr>
      <w:ins w:id="5383" w:author="Kasia" w:date="2018-03-22T12:34:00Z">
        <w:r w:rsidRPr="001A0DFA">
          <w:rPr>
            <w:rFonts w:cs="Calibri"/>
            <w:color w:val="000000"/>
          </w:rPr>
          <w:t xml:space="preserve">Osobą wskazaną do kontaktu jest p. ......................................, tel.............................................. </w:t>
        </w:r>
      </w:ins>
    </w:p>
    <w:p w14:paraId="0C920129" w14:textId="77777777" w:rsidR="000657EF" w:rsidRPr="001A0DFA" w:rsidRDefault="000657EF" w:rsidP="000657EF">
      <w:pPr>
        <w:jc w:val="both"/>
        <w:rPr>
          <w:ins w:id="5384" w:author="Kasia" w:date="2018-03-22T12:34:00Z"/>
          <w:rFonts w:cs="Calibri"/>
          <w:color w:val="FF0000"/>
        </w:rPr>
      </w:pPr>
    </w:p>
    <w:p w14:paraId="5843440E" w14:textId="77777777" w:rsidR="000657EF" w:rsidRPr="001A0DFA" w:rsidRDefault="000657EF" w:rsidP="000657EF">
      <w:pPr>
        <w:jc w:val="both"/>
        <w:rPr>
          <w:ins w:id="5385" w:author="Kasia" w:date="2018-03-22T12:34:00Z"/>
          <w:rFonts w:cs="Calibri"/>
        </w:rPr>
      </w:pPr>
      <w:ins w:id="5386" w:author="Kasia" w:date="2018-03-22T12:34:00Z">
        <w:r w:rsidRPr="0013001E">
          <w:rPr>
            <w:rFonts w:cs="Calibri"/>
          </w:rPr>
          <w:t>*Termin na złożenie wyjaśnień lub dokumentów liczony jest od dnia wysłania przez LGD wezwania do wnioskodawcy za pośrednictwem poczty elektronicznej lub od dnia odbioru przez wnioskodawcy wezwania lub pierwszego zawiadomienia wnioskodawcy przez listonosza o możliwości odebrania listu od LGD (pierwsze awizo);</w:t>
        </w:r>
      </w:ins>
    </w:p>
    <w:p w14:paraId="2796B5D6" w14:textId="77777777" w:rsidR="000657EF" w:rsidRDefault="000657EF" w:rsidP="000657EF">
      <w:pPr>
        <w:ind w:left="6372" w:right="1246" w:firstLine="708"/>
        <w:rPr>
          <w:ins w:id="5387" w:author="Kasia" w:date="2018-03-22T12:34:00Z"/>
          <w:rFonts w:cs="Calibri"/>
        </w:rPr>
      </w:pPr>
    </w:p>
    <w:p w14:paraId="5BCAAA08" w14:textId="77777777" w:rsidR="000657EF" w:rsidRPr="001A0DFA" w:rsidRDefault="000657EF" w:rsidP="000657EF">
      <w:pPr>
        <w:ind w:left="6372" w:right="1246" w:firstLine="708"/>
        <w:rPr>
          <w:ins w:id="5388" w:author="Kasia" w:date="2018-03-22T12:34:00Z"/>
          <w:rFonts w:cs="Calibri"/>
        </w:rPr>
      </w:pPr>
      <w:ins w:id="5389" w:author="Kasia" w:date="2018-03-22T12:34:00Z">
        <w:r w:rsidRPr="001A0DFA">
          <w:rPr>
            <w:rFonts w:cs="Calibri"/>
          </w:rPr>
          <w:t>Z poważaniem</w:t>
        </w:r>
      </w:ins>
    </w:p>
    <w:p w14:paraId="52870E92" w14:textId="49533EB4" w:rsidR="00FD36DE" w:rsidRDefault="00FD36DE" w:rsidP="000657EF">
      <w:pPr>
        <w:spacing w:after="240" w:line="23" w:lineRule="atLeast"/>
        <w:ind w:left="567" w:hanging="567"/>
        <w:jc w:val="both"/>
        <w:rPr>
          <w:ins w:id="5390" w:author="Kasia" w:date="2018-03-22T12:34:00Z"/>
          <w:rFonts w:asciiTheme="minorHAnsi" w:hAnsiTheme="minorHAnsi" w:cstheme="minorHAnsi"/>
          <w:color w:val="FF0000"/>
        </w:rPr>
      </w:pPr>
    </w:p>
    <w:p w14:paraId="77FCF06D" w14:textId="34DCAB45" w:rsidR="000657EF" w:rsidRDefault="000657EF" w:rsidP="000657EF">
      <w:pPr>
        <w:spacing w:after="240" w:line="23" w:lineRule="atLeast"/>
        <w:ind w:left="567" w:hanging="567"/>
        <w:jc w:val="both"/>
        <w:rPr>
          <w:ins w:id="5391" w:author="Kasia" w:date="2018-03-22T12:34:00Z"/>
          <w:rFonts w:asciiTheme="minorHAnsi" w:hAnsiTheme="minorHAnsi" w:cstheme="minorHAnsi"/>
          <w:color w:val="FF0000"/>
        </w:rPr>
      </w:pPr>
    </w:p>
    <w:p w14:paraId="75C51125" w14:textId="77777777" w:rsidR="000657EF" w:rsidRPr="00013068" w:rsidRDefault="000657EF" w:rsidP="000657EF">
      <w:pPr>
        <w:autoSpaceDE w:val="0"/>
        <w:autoSpaceDN w:val="0"/>
        <w:adjustRightInd w:val="0"/>
        <w:jc w:val="center"/>
        <w:rPr>
          <w:ins w:id="5392" w:author="Kasia" w:date="2018-03-22T12:34:00Z"/>
          <w:rStyle w:val="Pogrubienie"/>
          <w:rFonts w:cs="Calibri"/>
          <w:i/>
        </w:rPr>
      </w:pPr>
      <w:ins w:id="5393" w:author="Kasia" w:date="2018-03-22T12:34:00Z">
        <w:r w:rsidRPr="00013068">
          <w:rPr>
            <w:rStyle w:val="Pogrubienie"/>
            <w:rFonts w:cs="Calibri"/>
            <w:i/>
          </w:rPr>
          <w:t xml:space="preserve">Załącznik  nr </w:t>
        </w:r>
        <w:r>
          <w:rPr>
            <w:rStyle w:val="Pogrubienie"/>
            <w:rFonts w:cs="Calibri"/>
            <w:i/>
          </w:rPr>
          <w:t>4</w:t>
        </w:r>
        <w:r w:rsidRPr="00013068">
          <w:rPr>
            <w:rStyle w:val="Pogrubienie"/>
            <w:rFonts w:cs="Calibri"/>
            <w:i/>
          </w:rPr>
          <w:t xml:space="preserve"> Procedury Grantowej</w:t>
        </w:r>
      </w:ins>
    </w:p>
    <w:p w14:paraId="242FA158" w14:textId="77777777" w:rsidR="000657EF" w:rsidRPr="00954425" w:rsidRDefault="000657EF" w:rsidP="000657EF">
      <w:pPr>
        <w:autoSpaceDE w:val="0"/>
        <w:autoSpaceDN w:val="0"/>
        <w:adjustRightInd w:val="0"/>
        <w:spacing w:line="360" w:lineRule="auto"/>
        <w:jc w:val="both"/>
        <w:rPr>
          <w:ins w:id="5394" w:author="Kasia" w:date="2018-03-22T12:34:00Z"/>
          <w:rFonts w:cs="Calibri"/>
          <w:b/>
          <w:bCs/>
          <w:color w:val="000000" w:themeColor="text1"/>
        </w:rPr>
      </w:pPr>
    </w:p>
    <w:p w14:paraId="524D6BD5" w14:textId="77777777" w:rsidR="000657EF" w:rsidRPr="00954425" w:rsidRDefault="000657EF" w:rsidP="000657EF">
      <w:pPr>
        <w:autoSpaceDE w:val="0"/>
        <w:autoSpaceDN w:val="0"/>
        <w:adjustRightInd w:val="0"/>
        <w:jc w:val="center"/>
        <w:rPr>
          <w:ins w:id="5395" w:author="Kasia" w:date="2018-03-22T12:34:00Z"/>
          <w:rFonts w:cs="Calibri"/>
          <w:b/>
          <w:color w:val="000000" w:themeColor="text1"/>
        </w:rPr>
      </w:pPr>
      <w:ins w:id="5396" w:author="Kasia" w:date="2018-03-22T12:34:00Z">
        <w:r w:rsidRPr="00954425">
          <w:rPr>
            <w:rFonts w:cs="Calibri"/>
            <w:b/>
            <w:bCs/>
            <w:color w:val="000000" w:themeColor="text1"/>
          </w:rPr>
          <w:t xml:space="preserve">LISTA </w:t>
        </w:r>
        <w:r>
          <w:rPr>
            <w:rFonts w:cs="Calibri"/>
            <w:b/>
            <w:color w:val="000000" w:themeColor="text1"/>
          </w:rPr>
          <w:t>ZADAŃ</w:t>
        </w:r>
        <w:r w:rsidRPr="00954425">
          <w:rPr>
            <w:rFonts w:cs="Calibri"/>
            <w:b/>
            <w:color w:val="000000" w:themeColor="text1"/>
          </w:rPr>
          <w:t xml:space="preserve"> ZGODNYCH Z </w:t>
        </w:r>
        <w:r>
          <w:rPr>
            <w:rFonts w:cs="Calibri"/>
            <w:b/>
            <w:color w:val="000000" w:themeColor="text1"/>
          </w:rPr>
          <w:t>LRS (w tym z PROW 2014 – 2020)</w:t>
        </w:r>
      </w:ins>
    </w:p>
    <w:p w14:paraId="7F2EB36D" w14:textId="77777777" w:rsidR="000657EF" w:rsidRPr="00AD5821" w:rsidRDefault="000657EF" w:rsidP="000657EF">
      <w:pPr>
        <w:autoSpaceDE w:val="0"/>
        <w:autoSpaceDN w:val="0"/>
        <w:adjustRightInd w:val="0"/>
        <w:jc w:val="center"/>
        <w:rPr>
          <w:ins w:id="5397" w:author="Kasia" w:date="2018-03-22T12:34:00Z"/>
          <w:rStyle w:val="Pogrubienie"/>
          <w:rFonts w:cs="Calibri"/>
        </w:rPr>
      </w:pPr>
    </w:p>
    <w:p w14:paraId="3DA64FC3" w14:textId="77777777" w:rsidR="000657EF" w:rsidRPr="00AD5821" w:rsidRDefault="000657EF" w:rsidP="000657EF">
      <w:pPr>
        <w:autoSpaceDE w:val="0"/>
        <w:autoSpaceDN w:val="0"/>
        <w:adjustRightInd w:val="0"/>
        <w:rPr>
          <w:ins w:id="5398" w:author="Kasia" w:date="2018-03-22T12:34:00Z"/>
          <w:rStyle w:val="Pogrubienie"/>
          <w:rFonts w:cs="Calibri"/>
        </w:rPr>
      </w:pPr>
      <w:ins w:id="5399" w:author="Kasia" w:date="2018-03-22T12:34:00Z">
        <w:r w:rsidRPr="00AD5821">
          <w:rPr>
            <w:rStyle w:val="Pogrubienie"/>
            <w:rFonts w:cs="Calibri"/>
          </w:rPr>
          <w:t>Nabór nr ……………………..</w:t>
        </w:r>
      </w:ins>
    </w:p>
    <w:p w14:paraId="304ECCB9" w14:textId="77777777" w:rsidR="000657EF" w:rsidRPr="00AD5821" w:rsidRDefault="000657EF" w:rsidP="000657EF">
      <w:pPr>
        <w:pStyle w:val="Zwykytekst"/>
        <w:rPr>
          <w:ins w:id="5400" w:author="Kasia" w:date="2018-03-22T12:34:00Z"/>
          <w:rFonts w:ascii="Calibri" w:hAnsi="Calibri" w:cs="Calibri"/>
          <w:b/>
          <w:sz w:val="22"/>
          <w:szCs w:val="22"/>
          <w:lang w:val="pl-PL"/>
        </w:rPr>
      </w:pPr>
      <w:ins w:id="5401" w:author="Kasia" w:date="2018-03-22T12:34:00Z">
        <w:r w:rsidRPr="00AD5821">
          <w:rPr>
            <w:rFonts w:ascii="Calibri" w:hAnsi="Calibri" w:cs="Calibri"/>
            <w:b/>
            <w:sz w:val="22"/>
            <w:szCs w:val="22"/>
            <w:lang w:val="pl-PL"/>
          </w:rPr>
          <w:t>Przedsięwzięcie: …………………………………………………………………….</w:t>
        </w:r>
      </w:ins>
    </w:p>
    <w:p w14:paraId="5A10A9BA" w14:textId="77777777" w:rsidR="000657EF" w:rsidRPr="00AD5821" w:rsidRDefault="000657EF" w:rsidP="000657EF">
      <w:pPr>
        <w:rPr>
          <w:ins w:id="5402" w:author="Kasia" w:date="2018-03-22T12:34:00Z"/>
          <w:rStyle w:val="Pogrubienie"/>
          <w:rFonts w:cs="Calibri"/>
        </w:rPr>
      </w:pPr>
      <w:ins w:id="5403" w:author="Kasia" w:date="2018-03-22T12:34:00Z">
        <w:r w:rsidRPr="00AD5821">
          <w:rPr>
            <w:rFonts w:cs="Calibri"/>
            <w:b/>
          </w:rPr>
          <w:t>Termin składania wniosków: ………………………..</w:t>
        </w:r>
      </w:ins>
    </w:p>
    <w:p w14:paraId="4C4C1A37" w14:textId="77777777" w:rsidR="000657EF" w:rsidRPr="00AD5821" w:rsidRDefault="000657EF" w:rsidP="000657EF">
      <w:pPr>
        <w:rPr>
          <w:ins w:id="5404" w:author="Kasia" w:date="2018-03-22T12:34:00Z"/>
          <w:rFonts w:cs="Calibri"/>
          <w:b/>
          <w:bCs/>
        </w:rPr>
      </w:pPr>
    </w:p>
    <w:tbl>
      <w:tblPr>
        <w:tblW w:w="42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252"/>
        <w:gridCol w:w="1610"/>
        <w:gridCol w:w="1182"/>
        <w:gridCol w:w="1663"/>
        <w:gridCol w:w="1517"/>
      </w:tblGrid>
      <w:tr w:rsidR="000657EF" w:rsidRPr="00AD5821" w14:paraId="0017A54D" w14:textId="77777777" w:rsidTr="005319F2">
        <w:trPr>
          <w:trHeight w:val="215"/>
          <w:ins w:id="5405" w:author="Kasia" w:date="2018-03-22T12:34:00Z"/>
        </w:trPr>
        <w:tc>
          <w:tcPr>
            <w:tcW w:w="215" w:type="pct"/>
            <w:shd w:val="clear" w:color="auto" w:fill="D9D9D9"/>
            <w:vAlign w:val="center"/>
          </w:tcPr>
          <w:p w14:paraId="1E967B10" w14:textId="77777777" w:rsidR="000657EF" w:rsidRPr="00AD5821" w:rsidRDefault="000657EF" w:rsidP="005319F2">
            <w:pPr>
              <w:jc w:val="center"/>
              <w:rPr>
                <w:ins w:id="5406" w:author="Kasia" w:date="2018-03-22T12:34:00Z"/>
                <w:rFonts w:cs="Calibri"/>
                <w:b/>
              </w:rPr>
            </w:pPr>
            <w:ins w:id="5407" w:author="Kasia" w:date="2018-03-22T12:34:00Z">
              <w:r w:rsidRPr="00AD5821">
                <w:rPr>
                  <w:rFonts w:cs="Calibri"/>
                  <w:b/>
                </w:rPr>
                <w:t>Lp.</w:t>
              </w:r>
            </w:ins>
          </w:p>
        </w:tc>
        <w:tc>
          <w:tcPr>
            <w:tcW w:w="786" w:type="pct"/>
            <w:shd w:val="clear" w:color="auto" w:fill="D9D9D9"/>
            <w:vAlign w:val="center"/>
          </w:tcPr>
          <w:p w14:paraId="0DFBC871" w14:textId="77777777" w:rsidR="000657EF" w:rsidRPr="00AD5821" w:rsidRDefault="000657EF" w:rsidP="005319F2">
            <w:pPr>
              <w:jc w:val="center"/>
              <w:rPr>
                <w:ins w:id="5408" w:author="Kasia" w:date="2018-03-22T12:34:00Z"/>
                <w:rFonts w:cs="Calibri"/>
                <w:b/>
              </w:rPr>
            </w:pPr>
            <w:ins w:id="5409" w:author="Kasia" w:date="2018-03-22T12:34:00Z">
              <w:r w:rsidRPr="00AD5821">
                <w:rPr>
                  <w:rFonts w:cs="Calibri"/>
                  <w:b/>
                </w:rPr>
                <w:t xml:space="preserve">Oznaczenie </w:t>
              </w:r>
            </w:ins>
          </w:p>
          <w:p w14:paraId="0F45504D" w14:textId="77777777" w:rsidR="000657EF" w:rsidRPr="00AD5821" w:rsidRDefault="000657EF" w:rsidP="005319F2">
            <w:pPr>
              <w:jc w:val="center"/>
              <w:rPr>
                <w:ins w:id="5410" w:author="Kasia" w:date="2018-03-22T12:34:00Z"/>
                <w:rFonts w:cs="Calibri"/>
                <w:b/>
              </w:rPr>
            </w:pPr>
            <w:ins w:id="5411" w:author="Kasia" w:date="2018-03-22T12:34:00Z">
              <w:r w:rsidRPr="00AD5821">
                <w:rPr>
                  <w:rFonts w:cs="Calibri"/>
                  <w:b/>
                </w:rPr>
                <w:t>sprawy w LGD</w:t>
              </w:r>
            </w:ins>
          </w:p>
        </w:tc>
        <w:tc>
          <w:tcPr>
            <w:tcW w:w="733" w:type="pct"/>
            <w:shd w:val="clear" w:color="auto" w:fill="D9D9D9"/>
            <w:vAlign w:val="center"/>
          </w:tcPr>
          <w:p w14:paraId="712644C1" w14:textId="77777777" w:rsidR="000657EF" w:rsidRPr="00AD5821" w:rsidRDefault="000657EF" w:rsidP="005319F2">
            <w:pPr>
              <w:jc w:val="center"/>
              <w:rPr>
                <w:ins w:id="5412" w:author="Kasia" w:date="2018-03-22T12:34:00Z"/>
                <w:rFonts w:cs="Calibri"/>
                <w:b/>
              </w:rPr>
            </w:pPr>
            <w:ins w:id="5413" w:author="Kasia" w:date="2018-03-22T12:34:00Z">
              <w:r w:rsidRPr="00AD5821">
                <w:rPr>
                  <w:rFonts w:cs="Calibri"/>
                  <w:b/>
                </w:rPr>
                <w:t xml:space="preserve">Nr identyfikacyjny </w:t>
              </w:r>
            </w:ins>
          </w:p>
        </w:tc>
        <w:tc>
          <w:tcPr>
            <w:tcW w:w="957" w:type="pct"/>
            <w:shd w:val="clear" w:color="auto" w:fill="D9D9D9"/>
            <w:vAlign w:val="center"/>
          </w:tcPr>
          <w:p w14:paraId="64289573" w14:textId="77777777" w:rsidR="000657EF" w:rsidRPr="00AD5821" w:rsidRDefault="000657EF" w:rsidP="005319F2">
            <w:pPr>
              <w:jc w:val="center"/>
              <w:rPr>
                <w:ins w:id="5414" w:author="Kasia" w:date="2018-03-22T12:34:00Z"/>
                <w:rFonts w:cs="Calibri"/>
                <w:b/>
              </w:rPr>
            </w:pPr>
            <w:ins w:id="5415" w:author="Kasia" w:date="2018-03-22T12:34:00Z">
              <w:r w:rsidRPr="00AD5821">
                <w:rPr>
                  <w:rFonts w:cs="Calibri"/>
                  <w:b/>
                </w:rPr>
                <w:t xml:space="preserve">Imię i Nazwisko/ </w:t>
              </w:r>
            </w:ins>
          </w:p>
          <w:p w14:paraId="03FA4801" w14:textId="77777777" w:rsidR="000657EF" w:rsidRPr="00AD5821" w:rsidRDefault="000657EF" w:rsidP="005319F2">
            <w:pPr>
              <w:jc w:val="center"/>
              <w:rPr>
                <w:ins w:id="5416" w:author="Kasia" w:date="2018-03-22T12:34:00Z"/>
                <w:rFonts w:cs="Calibri"/>
                <w:b/>
              </w:rPr>
            </w:pPr>
            <w:ins w:id="5417" w:author="Kasia" w:date="2018-03-22T12:34:00Z">
              <w:r w:rsidRPr="00AD5821">
                <w:rPr>
                  <w:rFonts w:cs="Calibri"/>
                  <w:b/>
                </w:rPr>
                <w:t xml:space="preserve">Nazwa </w:t>
              </w:r>
            </w:ins>
          </w:p>
        </w:tc>
        <w:tc>
          <w:tcPr>
            <w:tcW w:w="1295" w:type="pct"/>
            <w:shd w:val="clear" w:color="auto" w:fill="D9D9D9"/>
            <w:vAlign w:val="center"/>
          </w:tcPr>
          <w:p w14:paraId="33A8FF11" w14:textId="77777777" w:rsidR="000657EF" w:rsidRPr="00AD5821" w:rsidRDefault="000657EF" w:rsidP="005319F2">
            <w:pPr>
              <w:jc w:val="center"/>
              <w:rPr>
                <w:ins w:id="5418" w:author="Kasia" w:date="2018-03-22T12:34:00Z"/>
                <w:rFonts w:cs="Calibri"/>
                <w:b/>
                <w:strike/>
              </w:rPr>
            </w:pPr>
            <w:ins w:id="5419" w:author="Kasia" w:date="2018-03-22T12:34:00Z">
              <w:r w:rsidRPr="00AD5821">
                <w:rPr>
                  <w:rFonts w:cs="Calibri"/>
                  <w:b/>
                </w:rPr>
                <w:t xml:space="preserve">Tytuł </w:t>
              </w:r>
              <w:r>
                <w:rPr>
                  <w:rFonts w:cs="Calibri"/>
                  <w:b/>
                </w:rPr>
                <w:t>zadania</w:t>
              </w:r>
            </w:ins>
          </w:p>
        </w:tc>
        <w:tc>
          <w:tcPr>
            <w:tcW w:w="1014" w:type="pct"/>
            <w:shd w:val="clear" w:color="auto" w:fill="D9D9D9"/>
            <w:vAlign w:val="center"/>
          </w:tcPr>
          <w:p w14:paraId="754E0B8F" w14:textId="77777777" w:rsidR="000657EF" w:rsidRPr="00AD5821" w:rsidRDefault="000657EF" w:rsidP="005319F2">
            <w:pPr>
              <w:jc w:val="center"/>
              <w:rPr>
                <w:ins w:id="5420" w:author="Kasia" w:date="2018-03-22T12:34:00Z"/>
                <w:rFonts w:cs="Calibri"/>
                <w:b/>
              </w:rPr>
            </w:pPr>
            <w:ins w:id="5421" w:author="Kasia" w:date="2018-03-22T12:34:00Z">
              <w:r w:rsidRPr="00AD5821">
                <w:rPr>
                  <w:rFonts w:cs="Calibri"/>
                  <w:b/>
                </w:rPr>
                <w:t>Wnioskowana kwota</w:t>
              </w:r>
            </w:ins>
          </w:p>
          <w:p w14:paraId="4E1E6BBA" w14:textId="77777777" w:rsidR="000657EF" w:rsidRPr="00AD5821" w:rsidRDefault="000657EF" w:rsidP="005319F2">
            <w:pPr>
              <w:jc w:val="center"/>
              <w:rPr>
                <w:ins w:id="5422" w:author="Kasia" w:date="2018-03-22T12:34:00Z"/>
                <w:rFonts w:cs="Calibri"/>
                <w:b/>
              </w:rPr>
            </w:pPr>
            <w:ins w:id="5423" w:author="Kasia" w:date="2018-03-22T12:34:00Z">
              <w:r w:rsidRPr="00AD5821">
                <w:rPr>
                  <w:rFonts w:cs="Calibri"/>
                  <w:b/>
                </w:rPr>
                <w:t xml:space="preserve"> pomocy (w zł)</w:t>
              </w:r>
            </w:ins>
          </w:p>
        </w:tc>
      </w:tr>
      <w:tr w:rsidR="000657EF" w:rsidRPr="00AD5821" w14:paraId="4E4960F3" w14:textId="77777777" w:rsidTr="005319F2">
        <w:trPr>
          <w:trHeight w:val="440"/>
          <w:ins w:id="5424" w:author="Kasia" w:date="2018-03-22T12:34:00Z"/>
        </w:trPr>
        <w:tc>
          <w:tcPr>
            <w:tcW w:w="215" w:type="pct"/>
            <w:vAlign w:val="center"/>
          </w:tcPr>
          <w:p w14:paraId="262D2F93" w14:textId="77777777" w:rsidR="000657EF" w:rsidRPr="00AD5821" w:rsidRDefault="000657EF" w:rsidP="005319F2">
            <w:pPr>
              <w:pStyle w:val="Zwykytekst"/>
              <w:ind w:left="6" w:right="-99"/>
              <w:jc w:val="center"/>
              <w:rPr>
                <w:ins w:id="5425" w:author="Kasia" w:date="2018-03-22T12:34:00Z"/>
                <w:rFonts w:ascii="Calibri" w:hAnsi="Calibri" w:cs="Calibri"/>
                <w:sz w:val="22"/>
                <w:szCs w:val="22"/>
                <w:lang w:val="pl-PL" w:eastAsia="pl-PL"/>
              </w:rPr>
            </w:pPr>
            <w:ins w:id="5426" w:author="Kasia" w:date="2018-03-22T12:34:00Z">
              <w:r w:rsidRPr="00AD5821">
                <w:rPr>
                  <w:rFonts w:ascii="Calibri" w:hAnsi="Calibri" w:cs="Calibri"/>
                  <w:sz w:val="22"/>
                  <w:szCs w:val="22"/>
                  <w:lang w:val="pl-PL" w:eastAsia="pl-PL"/>
                </w:rPr>
                <w:t>1</w:t>
              </w:r>
            </w:ins>
          </w:p>
        </w:tc>
        <w:tc>
          <w:tcPr>
            <w:tcW w:w="786" w:type="pct"/>
            <w:vAlign w:val="center"/>
          </w:tcPr>
          <w:p w14:paraId="2E86E183" w14:textId="77777777" w:rsidR="000657EF" w:rsidRPr="00AD5821" w:rsidRDefault="000657EF" w:rsidP="005319F2">
            <w:pPr>
              <w:jc w:val="center"/>
              <w:rPr>
                <w:ins w:id="5427" w:author="Kasia" w:date="2018-03-22T12:34:00Z"/>
                <w:rFonts w:cs="Calibri"/>
                <w:b/>
              </w:rPr>
            </w:pPr>
          </w:p>
        </w:tc>
        <w:tc>
          <w:tcPr>
            <w:tcW w:w="733" w:type="pct"/>
            <w:vAlign w:val="center"/>
          </w:tcPr>
          <w:p w14:paraId="07862E2B" w14:textId="77777777" w:rsidR="000657EF" w:rsidRPr="00AD5821" w:rsidRDefault="000657EF" w:rsidP="005319F2">
            <w:pPr>
              <w:jc w:val="center"/>
              <w:rPr>
                <w:ins w:id="5428" w:author="Kasia" w:date="2018-03-22T12:34:00Z"/>
                <w:rFonts w:cs="Calibri"/>
                <w:b/>
              </w:rPr>
            </w:pPr>
          </w:p>
        </w:tc>
        <w:tc>
          <w:tcPr>
            <w:tcW w:w="957" w:type="pct"/>
            <w:vAlign w:val="center"/>
          </w:tcPr>
          <w:p w14:paraId="41A5D75A" w14:textId="77777777" w:rsidR="000657EF" w:rsidRPr="00AD5821" w:rsidRDefault="000657EF" w:rsidP="005319F2">
            <w:pPr>
              <w:jc w:val="center"/>
              <w:rPr>
                <w:ins w:id="5429" w:author="Kasia" w:date="2018-03-22T12:34:00Z"/>
                <w:rFonts w:cs="Calibri"/>
                <w:b/>
              </w:rPr>
            </w:pPr>
          </w:p>
        </w:tc>
        <w:tc>
          <w:tcPr>
            <w:tcW w:w="1295" w:type="pct"/>
            <w:vAlign w:val="center"/>
          </w:tcPr>
          <w:p w14:paraId="12436639" w14:textId="77777777" w:rsidR="000657EF" w:rsidRPr="00AD5821" w:rsidRDefault="000657EF" w:rsidP="005319F2">
            <w:pPr>
              <w:jc w:val="center"/>
              <w:rPr>
                <w:ins w:id="5430" w:author="Kasia" w:date="2018-03-22T12:34:00Z"/>
                <w:rFonts w:cs="Calibri"/>
                <w:b/>
              </w:rPr>
            </w:pPr>
          </w:p>
        </w:tc>
        <w:tc>
          <w:tcPr>
            <w:tcW w:w="1014" w:type="pct"/>
            <w:vAlign w:val="center"/>
          </w:tcPr>
          <w:p w14:paraId="3EB559F8" w14:textId="77777777" w:rsidR="000657EF" w:rsidRPr="00AD5821" w:rsidRDefault="000657EF" w:rsidP="005319F2">
            <w:pPr>
              <w:jc w:val="center"/>
              <w:rPr>
                <w:ins w:id="5431" w:author="Kasia" w:date="2018-03-22T12:34:00Z"/>
                <w:rFonts w:cs="Calibri"/>
                <w:b/>
              </w:rPr>
            </w:pPr>
          </w:p>
        </w:tc>
      </w:tr>
      <w:tr w:rsidR="000657EF" w:rsidRPr="00AD5821" w14:paraId="067380CA" w14:textId="77777777" w:rsidTr="005319F2">
        <w:trPr>
          <w:trHeight w:val="440"/>
          <w:ins w:id="5432" w:author="Kasia" w:date="2018-03-22T12:34:00Z"/>
        </w:trPr>
        <w:tc>
          <w:tcPr>
            <w:tcW w:w="215" w:type="pct"/>
            <w:vAlign w:val="center"/>
          </w:tcPr>
          <w:p w14:paraId="70192CA8" w14:textId="77777777" w:rsidR="000657EF" w:rsidRPr="00AD5821" w:rsidRDefault="000657EF" w:rsidP="005319F2">
            <w:pPr>
              <w:pStyle w:val="Zwykytekst"/>
              <w:ind w:left="6" w:right="-99"/>
              <w:jc w:val="center"/>
              <w:rPr>
                <w:ins w:id="5433" w:author="Kasia" w:date="2018-03-22T12:34:00Z"/>
                <w:rFonts w:ascii="Calibri" w:hAnsi="Calibri" w:cs="Calibri"/>
                <w:sz w:val="22"/>
                <w:szCs w:val="22"/>
                <w:lang w:val="pl-PL" w:eastAsia="pl-PL"/>
              </w:rPr>
            </w:pPr>
            <w:ins w:id="5434" w:author="Kasia" w:date="2018-03-22T12:34:00Z">
              <w:r w:rsidRPr="00AD5821">
                <w:rPr>
                  <w:rFonts w:ascii="Calibri" w:hAnsi="Calibri" w:cs="Calibri"/>
                  <w:sz w:val="22"/>
                  <w:szCs w:val="22"/>
                  <w:lang w:val="pl-PL" w:eastAsia="pl-PL"/>
                </w:rPr>
                <w:t>2</w:t>
              </w:r>
            </w:ins>
          </w:p>
        </w:tc>
        <w:tc>
          <w:tcPr>
            <w:tcW w:w="786" w:type="pct"/>
            <w:vAlign w:val="center"/>
          </w:tcPr>
          <w:p w14:paraId="10D315D5" w14:textId="77777777" w:rsidR="000657EF" w:rsidRPr="00AD5821" w:rsidRDefault="000657EF" w:rsidP="005319F2">
            <w:pPr>
              <w:pStyle w:val="Zwykytekst"/>
              <w:ind w:left="-53" w:right="-99"/>
              <w:jc w:val="center"/>
              <w:rPr>
                <w:ins w:id="5435" w:author="Kasia" w:date="2018-03-22T12:34:00Z"/>
                <w:rFonts w:ascii="Calibri" w:hAnsi="Calibri" w:cs="Calibri"/>
                <w:sz w:val="22"/>
                <w:szCs w:val="22"/>
                <w:lang w:val="pl-PL" w:eastAsia="pl-PL"/>
              </w:rPr>
            </w:pPr>
          </w:p>
        </w:tc>
        <w:tc>
          <w:tcPr>
            <w:tcW w:w="733" w:type="pct"/>
            <w:vAlign w:val="center"/>
          </w:tcPr>
          <w:p w14:paraId="0CF935F8" w14:textId="77777777" w:rsidR="000657EF" w:rsidRPr="00AD5821" w:rsidRDefault="000657EF" w:rsidP="005319F2">
            <w:pPr>
              <w:pStyle w:val="Zwykytekst"/>
              <w:ind w:left="-53" w:right="-99"/>
              <w:rPr>
                <w:ins w:id="5436" w:author="Kasia" w:date="2018-03-22T12:34:00Z"/>
                <w:rFonts w:ascii="Calibri" w:hAnsi="Calibri" w:cs="Calibri"/>
                <w:sz w:val="22"/>
                <w:szCs w:val="22"/>
                <w:lang w:val="pl-PL" w:eastAsia="pl-PL"/>
              </w:rPr>
            </w:pPr>
          </w:p>
        </w:tc>
        <w:tc>
          <w:tcPr>
            <w:tcW w:w="957" w:type="pct"/>
            <w:vAlign w:val="center"/>
          </w:tcPr>
          <w:p w14:paraId="4F98174D" w14:textId="77777777" w:rsidR="000657EF" w:rsidRPr="00AD5821" w:rsidRDefault="000657EF" w:rsidP="005319F2">
            <w:pPr>
              <w:pStyle w:val="Zwykytekst"/>
              <w:jc w:val="center"/>
              <w:rPr>
                <w:ins w:id="5437" w:author="Kasia" w:date="2018-03-22T12:34:00Z"/>
                <w:rFonts w:ascii="Calibri" w:hAnsi="Calibri" w:cs="Calibri"/>
                <w:sz w:val="22"/>
                <w:szCs w:val="22"/>
                <w:lang w:val="pl-PL" w:eastAsia="pl-PL"/>
              </w:rPr>
            </w:pPr>
          </w:p>
        </w:tc>
        <w:tc>
          <w:tcPr>
            <w:tcW w:w="1295" w:type="pct"/>
            <w:vAlign w:val="center"/>
          </w:tcPr>
          <w:p w14:paraId="18C2C542" w14:textId="77777777" w:rsidR="000657EF" w:rsidRPr="00AD5821" w:rsidRDefault="000657EF" w:rsidP="005319F2">
            <w:pPr>
              <w:pStyle w:val="Zwykytekst"/>
              <w:ind w:left="-53" w:right="-14"/>
              <w:jc w:val="center"/>
              <w:rPr>
                <w:ins w:id="5438" w:author="Kasia" w:date="2018-03-22T12:34:00Z"/>
                <w:rFonts w:ascii="Calibri" w:hAnsi="Calibri" w:cs="Calibri"/>
                <w:sz w:val="22"/>
                <w:szCs w:val="22"/>
                <w:lang w:val="pl-PL" w:eastAsia="pl-PL"/>
              </w:rPr>
            </w:pPr>
          </w:p>
        </w:tc>
        <w:tc>
          <w:tcPr>
            <w:tcW w:w="1014" w:type="pct"/>
            <w:vAlign w:val="center"/>
          </w:tcPr>
          <w:p w14:paraId="0316381E" w14:textId="77777777" w:rsidR="000657EF" w:rsidRPr="00AD5821" w:rsidRDefault="000657EF" w:rsidP="005319F2">
            <w:pPr>
              <w:pStyle w:val="Zwykytekst"/>
              <w:ind w:left="-53" w:right="-99"/>
              <w:jc w:val="center"/>
              <w:rPr>
                <w:ins w:id="5439" w:author="Kasia" w:date="2018-03-22T12:34:00Z"/>
                <w:rFonts w:ascii="Calibri" w:hAnsi="Calibri" w:cs="Calibri"/>
                <w:sz w:val="22"/>
                <w:szCs w:val="22"/>
                <w:lang w:val="pl-PL" w:eastAsia="pl-PL"/>
              </w:rPr>
            </w:pPr>
          </w:p>
        </w:tc>
      </w:tr>
      <w:tr w:rsidR="000657EF" w:rsidRPr="00AD5821" w14:paraId="1BAFD007" w14:textId="77777777" w:rsidTr="005319F2">
        <w:trPr>
          <w:trHeight w:val="440"/>
          <w:ins w:id="5440" w:author="Kasia" w:date="2018-03-22T12:34:00Z"/>
        </w:trPr>
        <w:tc>
          <w:tcPr>
            <w:tcW w:w="215" w:type="pct"/>
            <w:vAlign w:val="center"/>
          </w:tcPr>
          <w:p w14:paraId="1820671B" w14:textId="77777777" w:rsidR="000657EF" w:rsidRPr="00AD5821" w:rsidRDefault="000657EF" w:rsidP="005319F2">
            <w:pPr>
              <w:pStyle w:val="Zwykytekst"/>
              <w:ind w:left="6" w:right="-99"/>
              <w:jc w:val="center"/>
              <w:rPr>
                <w:ins w:id="5441" w:author="Kasia" w:date="2018-03-22T12:34:00Z"/>
                <w:rFonts w:ascii="Calibri" w:hAnsi="Calibri" w:cs="Calibri"/>
                <w:sz w:val="22"/>
                <w:szCs w:val="22"/>
                <w:lang w:val="pl-PL" w:eastAsia="pl-PL"/>
              </w:rPr>
            </w:pPr>
            <w:ins w:id="5442" w:author="Kasia" w:date="2018-03-22T12:34:00Z">
              <w:r w:rsidRPr="00AD5821">
                <w:rPr>
                  <w:rFonts w:ascii="Calibri" w:hAnsi="Calibri" w:cs="Calibri"/>
                  <w:sz w:val="22"/>
                  <w:szCs w:val="22"/>
                  <w:lang w:val="pl-PL" w:eastAsia="pl-PL"/>
                </w:rPr>
                <w:t>3</w:t>
              </w:r>
            </w:ins>
          </w:p>
        </w:tc>
        <w:tc>
          <w:tcPr>
            <w:tcW w:w="786" w:type="pct"/>
            <w:vAlign w:val="center"/>
          </w:tcPr>
          <w:p w14:paraId="2E20373D" w14:textId="77777777" w:rsidR="000657EF" w:rsidRPr="00AD5821" w:rsidRDefault="000657EF" w:rsidP="005319F2">
            <w:pPr>
              <w:pStyle w:val="Zwykytekst"/>
              <w:ind w:left="-53" w:right="-99"/>
              <w:jc w:val="center"/>
              <w:rPr>
                <w:ins w:id="5443" w:author="Kasia" w:date="2018-03-22T12:34:00Z"/>
                <w:rFonts w:ascii="Calibri" w:hAnsi="Calibri" w:cs="Calibri"/>
                <w:sz w:val="22"/>
                <w:szCs w:val="22"/>
                <w:lang w:val="pl-PL" w:eastAsia="pl-PL"/>
              </w:rPr>
            </w:pPr>
          </w:p>
        </w:tc>
        <w:tc>
          <w:tcPr>
            <w:tcW w:w="733" w:type="pct"/>
            <w:vAlign w:val="center"/>
          </w:tcPr>
          <w:p w14:paraId="24F3F1D8" w14:textId="77777777" w:rsidR="000657EF" w:rsidRPr="00AD5821" w:rsidRDefault="000657EF" w:rsidP="005319F2">
            <w:pPr>
              <w:pStyle w:val="Zwykytekst"/>
              <w:ind w:left="-53" w:right="-99"/>
              <w:rPr>
                <w:ins w:id="5444" w:author="Kasia" w:date="2018-03-22T12:34:00Z"/>
                <w:rFonts w:ascii="Calibri" w:hAnsi="Calibri" w:cs="Calibri"/>
                <w:sz w:val="22"/>
                <w:szCs w:val="22"/>
                <w:lang w:val="pl-PL" w:eastAsia="pl-PL"/>
              </w:rPr>
            </w:pPr>
          </w:p>
        </w:tc>
        <w:tc>
          <w:tcPr>
            <w:tcW w:w="957" w:type="pct"/>
            <w:vAlign w:val="center"/>
          </w:tcPr>
          <w:p w14:paraId="3D91C306" w14:textId="77777777" w:rsidR="000657EF" w:rsidRPr="00AD5821" w:rsidRDefault="000657EF" w:rsidP="005319F2">
            <w:pPr>
              <w:pStyle w:val="Zwykytekst"/>
              <w:jc w:val="center"/>
              <w:rPr>
                <w:ins w:id="5445" w:author="Kasia" w:date="2018-03-22T12:34:00Z"/>
                <w:rFonts w:ascii="Calibri" w:hAnsi="Calibri" w:cs="Calibri"/>
                <w:sz w:val="22"/>
                <w:szCs w:val="22"/>
                <w:lang w:val="pl-PL" w:eastAsia="pl-PL"/>
              </w:rPr>
            </w:pPr>
          </w:p>
        </w:tc>
        <w:tc>
          <w:tcPr>
            <w:tcW w:w="1295" w:type="pct"/>
            <w:vAlign w:val="center"/>
          </w:tcPr>
          <w:p w14:paraId="1BF38D51" w14:textId="77777777" w:rsidR="000657EF" w:rsidRPr="00AD5821" w:rsidRDefault="000657EF" w:rsidP="005319F2">
            <w:pPr>
              <w:pStyle w:val="Zwykytekst"/>
              <w:ind w:left="-53" w:right="-14"/>
              <w:jc w:val="center"/>
              <w:rPr>
                <w:ins w:id="5446" w:author="Kasia" w:date="2018-03-22T12:34:00Z"/>
                <w:rFonts w:ascii="Calibri" w:hAnsi="Calibri" w:cs="Calibri"/>
                <w:sz w:val="22"/>
                <w:szCs w:val="22"/>
                <w:lang w:val="pl-PL" w:eastAsia="pl-PL"/>
              </w:rPr>
            </w:pPr>
          </w:p>
        </w:tc>
        <w:tc>
          <w:tcPr>
            <w:tcW w:w="1014" w:type="pct"/>
            <w:vAlign w:val="center"/>
          </w:tcPr>
          <w:p w14:paraId="69812D32" w14:textId="77777777" w:rsidR="000657EF" w:rsidRPr="00AD5821" w:rsidRDefault="000657EF" w:rsidP="005319F2">
            <w:pPr>
              <w:pStyle w:val="Zwykytekst"/>
              <w:ind w:left="-53" w:right="-99"/>
              <w:jc w:val="center"/>
              <w:rPr>
                <w:ins w:id="5447" w:author="Kasia" w:date="2018-03-22T12:34:00Z"/>
                <w:rFonts w:ascii="Calibri" w:hAnsi="Calibri" w:cs="Calibri"/>
                <w:sz w:val="22"/>
                <w:szCs w:val="22"/>
                <w:lang w:val="pl-PL" w:eastAsia="pl-PL"/>
              </w:rPr>
            </w:pPr>
          </w:p>
        </w:tc>
      </w:tr>
      <w:tr w:rsidR="000657EF" w:rsidRPr="00AD5821" w14:paraId="63D2A7A7" w14:textId="77777777" w:rsidTr="005319F2">
        <w:trPr>
          <w:trHeight w:val="440"/>
          <w:ins w:id="5448" w:author="Kasia" w:date="2018-03-22T12:34:00Z"/>
        </w:trPr>
        <w:tc>
          <w:tcPr>
            <w:tcW w:w="215" w:type="pct"/>
            <w:vAlign w:val="center"/>
          </w:tcPr>
          <w:p w14:paraId="42CC4F7F" w14:textId="77777777" w:rsidR="000657EF" w:rsidRPr="00AD5821" w:rsidRDefault="000657EF" w:rsidP="005319F2">
            <w:pPr>
              <w:pStyle w:val="Zwykytekst"/>
              <w:ind w:left="6" w:right="-99"/>
              <w:jc w:val="center"/>
              <w:rPr>
                <w:ins w:id="5449" w:author="Kasia" w:date="2018-03-22T12:34:00Z"/>
                <w:rFonts w:ascii="Calibri" w:hAnsi="Calibri" w:cs="Calibri"/>
                <w:sz w:val="22"/>
                <w:szCs w:val="22"/>
                <w:lang w:val="pl-PL" w:eastAsia="pl-PL"/>
              </w:rPr>
            </w:pPr>
            <w:ins w:id="5450" w:author="Kasia" w:date="2018-03-22T12:34:00Z">
              <w:r w:rsidRPr="00AD5821">
                <w:rPr>
                  <w:rFonts w:ascii="Calibri" w:hAnsi="Calibri" w:cs="Calibri"/>
                  <w:sz w:val="22"/>
                  <w:szCs w:val="22"/>
                  <w:lang w:val="pl-PL" w:eastAsia="pl-PL"/>
                </w:rPr>
                <w:t>4</w:t>
              </w:r>
            </w:ins>
          </w:p>
        </w:tc>
        <w:tc>
          <w:tcPr>
            <w:tcW w:w="786" w:type="pct"/>
            <w:vAlign w:val="center"/>
          </w:tcPr>
          <w:p w14:paraId="33128265" w14:textId="77777777" w:rsidR="000657EF" w:rsidRPr="00AD5821" w:rsidRDefault="000657EF" w:rsidP="005319F2">
            <w:pPr>
              <w:pStyle w:val="Zwykytekst"/>
              <w:ind w:left="-53" w:right="-99"/>
              <w:jc w:val="center"/>
              <w:rPr>
                <w:ins w:id="5451" w:author="Kasia" w:date="2018-03-22T12:34:00Z"/>
                <w:rFonts w:ascii="Calibri" w:hAnsi="Calibri" w:cs="Calibri"/>
                <w:sz w:val="22"/>
                <w:szCs w:val="22"/>
                <w:lang w:val="pl-PL" w:eastAsia="pl-PL"/>
              </w:rPr>
            </w:pPr>
          </w:p>
        </w:tc>
        <w:tc>
          <w:tcPr>
            <w:tcW w:w="733" w:type="pct"/>
            <w:vAlign w:val="center"/>
          </w:tcPr>
          <w:p w14:paraId="68212C90" w14:textId="77777777" w:rsidR="000657EF" w:rsidRPr="00AD5821" w:rsidRDefault="000657EF" w:rsidP="005319F2">
            <w:pPr>
              <w:pStyle w:val="Zwykytekst"/>
              <w:ind w:left="-53" w:right="-99"/>
              <w:rPr>
                <w:ins w:id="5452" w:author="Kasia" w:date="2018-03-22T12:34:00Z"/>
                <w:rFonts w:ascii="Calibri" w:hAnsi="Calibri" w:cs="Calibri"/>
                <w:sz w:val="22"/>
                <w:szCs w:val="22"/>
                <w:lang w:val="pl-PL" w:eastAsia="pl-PL"/>
              </w:rPr>
            </w:pPr>
          </w:p>
        </w:tc>
        <w:tc>
          <w:tcPr>
            <w:tcW w:w="957" w:type="pct"/>
            <w:vAlign w:val="center"/>
          </w:tcPr>
          <w:p w14:paraId="5BB78247" w14:textId="77777777" w:rsidR="000657EF" w:rsidRPr="00AD5821" w:rsidRDefault="000657EF" w:rsidP="005319F2">
            <w:pPr>
              <w:pStyle w:val="Zwykytekst"/>
              <w:jc w:val="center"/>
              <w:rPr>
                <w:ins w:id="5453" w:author="Kasia" w:date="2018-03-22T12:34:00Z"/>
                <w:rFonts w:ascii="Calibri" w:hAnsi="Calibri" w:cs="Calibri"/>
                <w:sz w:val="22"/>
                <w:szCs w:val="22"/>
                <w:lang w:val="pl-PL" w:eastAsia="pl-PL"/>
              </w:rPr>
            </w:pPr>
          </w:p>
        </w:tc>
        <w:tc>
          <w:tcPr>
            <w:tcW w:w="1295" w:type="pct"/>
            <w:vAlign w:val="center"/>
          </w:tcPr>
          <w:p w14:paraId="2A0DC233" w14:textId="77777777" w:rsidR="000657EF" w:rsidRPr="00AD5821" w:rsidRDefault="000657EF" w:rsidP="005319F2">
            <w:pPr>
              <w:pStyle w:val="Zwykytekst"/>
              <w:ind w:left="-53" w:right="-14"/>
              <w:jc w:val="center"/>
              <w:rPr>
                <w:ins w:id="5454" w:author="Kasia" w:date="2018-03-22T12:34:00Z"/>
                <w:rFonts w:ascii="Calibri" w:hAnsi="Calibri" w:cs="Calibri"/>
                <w:sz w:val="22"/>
                <w:szCs w:val="22"/>
                <w:lang w:val="pl-PL" w:eastAsia="pl-PL"/>
              </w:rPr>
            </w:pPr>
          </w:p>
        </w:tc>
        <w:tc>
          <w:tcPr>
            <w:tcW w:w="1014" w:type="pct"/>
            <w:vAlign w:val="center"/>
          </w:tcPr>
          <w:p w14:paraId="6CDFE149" w14:textId="77777777" w:rsidR="000657EF" w:rsidRPr="00AD5821" w:rsidRDefault="000657EF" w:rsidP="005319F2">
            <w:pPr>
              <w:pStyle w:val="Zwykytekst"/>
              <w:ind w:left="-53" w:right="-99"/>
              <w:jc w:val="center"/>
              <w:rPr>
                <w:ins w:id="5455" w:author="Kasia" w:date="2018-03-22T12:34:00Z"/>
                <w:rFonts w:ascii="Calibri" w:hAnsi="Calibri" w:cs="Calibri"/>
                <w:sz w:val="22"/>
                <w:szCs w:val="22"/>
                <w:lang w:val="pl-PL" w:eastAsia="pl-PL"/>
              </w:rPr>
            </w:pPr>
          </w:p>
        </w:tc>
      </w:tr>
      <w:tr w:rsidR="000657EF" w:rsidRPr="00AD5821" w14:paraId="41884E1F" w14:textId="77777777" w:rsidTr="005319F2">
        <w:trPr>
          <w:trHeight w:val="440"/>
          <w:ins w:id="5456" w:author="Kasia" w:date="2018-03-22T12:34:00Z"/>
        </w:trPr>
        <w:tc>
          <w:tcPr>
            <w:tcW w:w="215" w:type="pct"/>
            <w:vAlign w:val="center"/>
          </w:tcPr>
          <w:p w14:paraId="23768E82" w14:textId="77777777" w:rsidR="000657EF" w:rsidRPr="00AD5821" w:rsidRDefault="000657EF" w:rsidP="005319F2">
            <w:pPr>
              <w:pStyle w:val="Zwykytekst"/>
              <w:ind w:right="-99"/>
              <w:jc w:val="center"/>
              <w:rPr>
                <w:ins w:id="5457" w:author="Kasia" w:date="2018-03-22T12:34:00Z"/>
                <w:rFonts w:ascii="Calibri" w:hAnsi="Calibri" w:cs="Calibri"/>
                <w:sz w:val="22"/>
                <w:szCs w:val="22"/>
                <w:lang w:val="pl-PL" w:eastAsia="pl-PL"/>
              </w:rPr>
            </w:pPr>
            <w:ins w:id="5458" w:author="Kasia" w:date="2018-03-22T12:34:00Z">
              <w:r w:rsidRPr="00AD5821">
                <w:rPr>
                  <w:rFonts w:ascii="Calibri" w:hAnsi="Calibri" w:cs="Calibri"/>
                  <w:sz w:val="22"/>
                  <w:szCs w:val="22"/>
                  <w:lang w:val="pl-PL" w:eastAsia="pl-PL"/>
                </w:rPr>
                <w:t>5</w:t>
              </w:r>
            </w:ins>
          </w:p>
        </w:tc>
        <w:tc>
          <w:tcPr>
            <w:tcW w:w="786" w:type="pct"/>
            <w:vAlign w:val="center"/>
          </w:tcPr>
          <w:p w14:paraId="1645C6BA" w14:textId="77777777" w:rsidR="000657EF" w:rsidRPr="00AD5821" w:rsidRDefault="000657EF" w:rsidP="005319F2">
            <w:pPr>
              <w:pStyle w:val="Zwykytekst"/>
              <w:ind w:left="-53" w:right="-99"/>
              <w:jc w:val="center"/>
              <w:rPr>
                <w:ins w:id="5459" w:author="Kasia" w:date="2018-03-22T12:34:00Z"/>
                <w:rFonts w:ascii="Calibri" w:hAnsi="Calibri" w:cs="Calibri"/>
                <w:sz w:val="22"/>
                <w:szCs w:val="22"/>
                <w:lang w:val="pl-PL" w:eastAsia="pl-PL"/>
              </w:rPr>
            </w:pPr>
          </w:p>
        </w:tc>
        <w:tc>
          <w:tcPr>
            <w:tcW w:w="733" w:type="pct"/>
            <w:vAlign w:val="center"/>
          </w:tcPr>
          <w:p w14:paraId="0DE59B93" w14:textId="77777777" w:rsidR="000657EF" w:rsidRPr="00AD5821" w:rsidRDefault="000657EF" w:rsidP="005319F2">
            <w:pPr>
              <w:pStyle w:val="Zwykytekst"/>
              <w:ind w:left="-53" w:right="-99"/>
              <w:rPr>
                <w:ins w:id="5460" w:author="Kasia" w:date="2018-03-22T12:34:00Z"/>
                <w:rFonts w:ascii="Calibri" w:hAnsi="Calibri" w:cs="Calibri"/>
                <w:sz w:val="22"/>
                <w:szCs w:val="22"/>
                <w:lang w:val="pl-PL" w:eastAsia="pl-PL"/>
              </w:rPr>
            </w:pPr>
          </w:p>
        </w:tc>
        <w:tc>
          <w:tcPr>
            <w:tcW w:w="957" w:type="pct"/>
            <w:vAlign w:val="center"/>
          </w:tcPr>
          <w:p w14:paraId="3C8E0D40" w14:textId="77777777" w:rsidR="000657EF" w:rsidRPr="00AD5821" w:rsidRDefault="000657EF" w:rsidP="005319F2">
            <w:pPr>
              <w:pStyle w:val="Zwykytekst"/>
              <w:jc w:val="center"/>
              <w:rPr>
                <w:ins w:id="5461" w:author="Kasia" w:date="2018-03-22T12:34:00Z"/>
                <w:rFonts w:ascii="Calibri" w:hAnsi="Calibri" w:cs="Calibri"/>
                <w:sz w:val="22"/>
                <w:szCs w:val="22"/>
                <w:lang w:val="pl-PL" w:eastAsia="pl-PL"/>
              </w:rPr>
            </w:pPr>
          </w:p>
        </w:tc>
        <w:tc>
          <w:tcPr>
            <w:tcW w:w="1295" w:type="pct"/>
            <w:vAlign w:val="center"/>
          </w:tcPr>
          <w:p w14:paraId="309F2897" w14:textId="77777777" w:rsidR="000657EF" w:rsidRPr="00AD5821" w:rsidRDefault="000657EF" w:rsidP="005319F2">
            <w:pPr>
              <w:pStyle w:val="Zwykytekst"/>
              <w:ind w:left="-53" w:right="-14"/>
              <w:jc w:val="center"/>
              <w:rPr>
                <w:ins w:id="5462" w:author="Kasia" w:date="2018-03-22T12:34:00Z"/>
                <w:rFonts w:ascii="Calibri" w:hAnsi="Calibri" w:cs="Calibri"/>
                <w:sz w:val="22"/>
                <w:szCs w:val="22"/>
                <w:lang w:val="pl-PL" w:eastAsia="pl-PL"/>
              </w:rPr>
            </w:pPr>
          </w:p>
        </w:tc>
        <w:tc>
          <w:tcPr>
            <w:tcW w:w="1014" w:type="pct"/>
            <w:vAlign w:val="center"/>
          </w:tcPr>
          <w:p w14:paraId="64E5089D" w14:textId="77777777" w:rsidR="000657EF" w:rsidRPr="00AD5821" w:rsidRDefault="000657EF" w:rsidP="005319F2">
            <w:pPr>
              <w:pStyle w:val="Zwykytekst"/>
              <w:ind w:left="-53" w:right="-99"/>
              <w:jc w:val="center"/>
              <w:rPr>
                <w:ins w:id="5463" w:author="Kasia" w:date="2018-03-22T12:34:00Z"/>
                <w:rFonts w:ascii="Calibri" w:hAnsi="Calibri" w:cs="Calibri"/>
                <w:sz w:val="22"/>
                <w:szCs w:val="22"/>
                <w:lang w:val="pl-PL" w:eastAsia="pl-PL"/>
              </w:rPr>
            </w:pPr>
          </w:p>
        </w:tc>
      </w:tr>
      <w:tr w:rsidR="000657EF" w:rsidRPr="00AD5821" w14:paraId="1EE49067" w14:textId="77777777" w:rsidTr="005319F2">
        <w:trPr>
          <w:trHeight w:val="440"/>
          <w:ins w:id="5464" w:author="Kasia" w:date="2018-03-22T12:34:00Z"/>
        </w:trPr>
        <w:tc>
          <w:tcPr>
            <w:tcW w:w="215" w:type="pct"/>
            <w:vAlign w:val="center"/>
          </w:tcPr>
          <w:p w14:paraId="2529C1FF" w14:textId="77777777" w:rsidR="000657EF" w:rsidRPr="00AD5821" w:rsidRDefault="000657EF" w:rsidP="005319F2">
            <w:pPr>
              <w:pStyle w:val="Zwykytekst"/>
              <w:ind w:left="6" w:right="-99"/>
              <w:jc w:val="center"/>
              <w:rPr>
                <w:ins w:id="5465" w:author="Kasia" w:date="2018-03-22T12:34:00Z"/>
                <w:rFonts w:ascii="Calibri" w:hAnsi="Calibri" w:cs="Calibri"/>
                <w:sz w:val="22"/>
                <w:szCs w:val="22"/>
                <w:lang w:val="pl-PL" w:eastAsia="pl-PL"/>
              </w:rPr>
            </w:pPr>
            <w:ins w:id="5466" w:author="Kasia" w:date="2018-03-22T12:34:00Z">
              <w:r w:rsidRPr="00AD5821">
                <w:rPr>
                  <w:rFonts w:ascii="Calibri" w:hAnsi="Calibri" w:cs="Calibri"/>
                  <w:sz w:val="22"/>
                  <w:szCs w:val="22"/>
                  <w:lang w:val="pl-PL" w:eastAsia="pl-PL"/>
                </w:rPr>
                <w:t>6</w:t>
              </w:r>
            </w:ins>
          </w:p>
        </w:tc>
        <w:tc>
          <w:tcPr>
            <w:tcW w:w="786" w:type="pct"/>
            <w:vAlign w:val="center"/>
          </w:tcPr>
          <w:p w14:paraId="4E041918" w14:textId="77777777" w:rsidR="000657EF" w:rsidRPr="00AD5821" w:rsidRDefault="000657EF" w:rsidP="005319F2">
            <w:pPr>
              <w:pStyle w:val="Zwykytekst"/>
              <w:ind w:left="-53" w:right="-99"/>
              <w:jc w:val="center"/>
              <w:rPr>
                <w:ins w:id="5467" w:author="Kasia" w:date="2018-03-22T12:34:00Z"/>
                <w:rFonts w:ascii="Calibri" w:hAnsi="Calibri" w:cs="Calibri"/>
                <w:sz w:val="22"/>
                <w:szCs w:val="22"/>
                <w:lang w:val="pl-PL" w:eastAsia="pl-PL"/>
              </w:rPr>
            </w:pPr>
          </w:p>
        </w:tc>
        <w:tc>
          <w:tcPr>
            <w:tcW w:w="733" w:type="pct"/>
            <w:vAlign w:val="center"/>
          </w:tcPr>
          <w:p w14:paraId="0E43962C" w14:textId="77777777" w:rsidR="000657EF" w:rsidRPr="00AD5821" w:rsidRDefault="000657EF" w:rsidP="005319F2">
            <w:pPr>
              <w:pStyle w:val="Zwykytekst"/>
              <w:ind w:left="-53" w:right="-99"/>
              <w:rPr>
                <w:ins w:id="5468" w:author="Kasia" w:date="2018-03-22T12:34:00Z"/>
                <w:rFonts w:ascii="Calibri" w:hAnsi="Calibri" w:cs="Calibri"/>
                <w:sz w:val="22"/>
                <w:szCs w:val="22"/>
                <w:lang w:val="pl-PL" w:eastAsia="pl-PL"/>
              </w:rPr>
            </w:pPr>
          </w:p>
        </w:tc>
        <w:tc>
          <w:tcPr>
            <w:tcW w:w="957" w:type="pct"/>
            <w:vAlign w:val="center"/>
          </w:tcPr>
          <w:p w14:paraId="51E4D167" w14:textId="77777777" w:rsidR="000657EF" w:rsidRPr="00AD5821" w:rsidRDefault="000657EF" w:rsidP="005319F2">
            <w:pPr>
              <w:pStyle w:val="Zwykytekst"/>
              <w:jc w:val="center"/>
              <w:rPr>
                <w:ins w:id="5469" w:author="Kasia" w:date="2018-03-22T12:34:00Z"/>
                <w:rFonts w:ascii="Calibri" w:hAnsi="Calibri" w:cs="Calibri"/>
                <w:sz w:val="22"/>
                <w:szCs w:val="22"/>
                <w:lang w:val="pl-PL" w:eastAsia="pl-PL"/>
              </w:rPr>
            </w:pPr>
          </w:p>
        </w:tc>
        <w:tc>
          <w:tcPr>
            <w:tcW w:w="1295" w:type="pct"/>
            <w:vAlign w:val="center"/>
          </w:tcPr>
          <w:p w14:paraId="524237D4" w14:textId="77777777" w:rsidR="000657EF" w:rsidRPr="00AD5821" w:rsidRDefault="000657EF" w:rsidP="005319F2">
            <w:pPr>
              <w:pStyle w:val="Zwykytekst"/>
              <w:ind w:left="-53" w:right="-14"/>
              <w:jc w:val="center"/>
              <w:rPr>
                <w:ins w:id="5470" w:author="Kasia" w:date="2018-03-22T12:34:00Z"/>
                <w:rFonts w:ascii="Calibri" w:hAnsi="Calibri" w:cs="Calibri"/>
                <w:sz w:val="22"/>
                <w:szCs w:val="22"/>
                <w:lang w:val="pl-PL" w:eastAsia="pl-PL"/>
              </w:rPr>
            </w:pPr>
          </w:p>
        </w:tc>
        <w:tc>
          <w:tcPr>
            <w:tcW w:w="1014" w:type="pct"/>
            <w:vAlign w:val="center"/>
          </w:tcPr>
          <w:p w14:paraId="5164B0EF" w14:textId="77777777" w:rsidR="000657EF" w:rsidRPr="00AD5821" w:rsidRDefault="000657EF" w:rsidP="005319F2">
            <w:pPr>
              <w:pStyle w:val="Zwykytekst"/>
              <w:ind w:left="-53" w:right="-99"/>
              <w:jc w:val="center"/>
              <w:rPr>
                <w:ins w:id="5471" w:author="Kasia" w:date="2018-03-22T12:34:00Z"/>
                <w:rFonts w:ascii="Calibri" w:hAnsi="Calibri" w:cs="Calibri"/>
                <w:sz w:val="22"/>
                <w:szCs w:val="22"/>
                <w:lang w:val="pl-PL" w:eastAsia="pl-PL"/>
              </w:rPr>
            </w:pPr>
          </w:p>
        </w:tc>
      </w:tr>
      <w:tr w:rsidR="000657EF" w:rsidRPr="00AD5821" w14:paraId="5207C8E3" w14:textId="77777777" w:rsidTr="005319F2">
        <w:trPr>
          <w:trHeight w:val="440"/>
          <w:ins w:id="5472" w:author="Kasia" w:date="2018-03-22T12:34:00Z"/>
        </w:trPr>
        <w:tc>
          <w:tcPr>
            <w:tcW w:w="215" w:type="pct"/>
            <w:vAlign w:val="center"/>
          </w:tcPr>
          <w:p w14:paraId="41846F26" w14:textId="77777777" w:rsidR="000657EF" w:rsidRPr="00AD5821" w:rsidRDefault="000657EF" w:rsidP="005319F2">
            <w:pPr>
              <w:pStyle w:val="Zwykytekst"/>
              <w:ind w:left="6" w:right="-99"/>
              <w:jc w:val="center"/>
              <w:rPr>
                <w:ins w:id="5473" w:author="Kasia" w:date="2018-03-22T12:34:00Z"/>
                <w:rFonts w:ascii="Calibri" w:hAnsi="Calibri" w:cs="Calibri"/>
                <w:sz w:val="22"/>
                <w:szCs w:val="22"/>
                <w:lang w:val="pl-PL" w:eastAsia="pl-PL"/>
              </w:rPr>
            </w:pPr>
            <w:ins w:id="5474" w:author="Kasia" w:date="2018-03-22T12:34:00Z">
              <w:r w:rsidRPr="00AD5821">
                <w:rPr>
                  <w:rFonts w:ascii="Calibri" w:hAnsi="Calibri" w:cs="Calibri"/>
                  <w:sz w:val="22"/>
                  <w:szCs w:val="22"/>
                  <w:lang w:val="pl-PL" w:eastAsia="pl-PL"/>
                </w:rPr>
                <w:t>7</w:t>
              </w:r>
            </w:ins>
          </w:p>
        </w:tc>
        <w:tc>
          <w:tcPr>
            <w:tcW w:w="786" w:type="pct"/>
            <w:vAlign w:val="center"/>
          </w:tcPr>
          <w:p w14:paraId="10A8D355" w14:textId="77777777" w:rsidR="000657EF" w:rsidRPr="00AD5821" w:rsidRDefault="000657EF" w:rsidP="005319F2">
            <w:pPr>
              <w:pStyle w:val="Zwykytekst"/>
              <w:ind w:left="-53" w:right="-99"/>
              <w:jc w:val="center"/>
              <w:rPr>
                <w:ins w:id="5475" w:author="Kasia" w:date="2018-03-22T12:34:00Z"/>
                <w:rFonts w:ascii="Calibri" w:hAnsi="Calibri" w:cs="Calibri"/>
                <w:sz w:val="22"/>
                <w:szCs w:val="22"/>
                <w:lang w:val="pl-PL" w:eastAsia="pl-PL"/>
              </w:rPr>
            </w:pPr>
          </w:p>
        </w:tc>
        <w:tc>
          <w:tcPr>
            <w:tcW w:w="733" w:type="pct"/>
            <w:vAlign w:val="center"/>
          </w:tcPr>
          <w:p w14:paraId="37C02524" w14:textId="77777777" w:rsidR="000657EF" w:rsidRPr="00AD5821" w:rsidRDefault="000657EF" w:rsidP="005319F2">
            <w:pPr>
              <w:pStyle w:val="Zwykytekst"/>
              <w:ind w:left="-53" w:right="-99"/>
              <w:rPr>
                <w:ins w:id="5476" w:author="Kasia" w:date="2018-03-22T12:34:00Z"/>
                <w:rFonts w:ascii="Calibri" w:hAnsi="Calibri" w:cs="Calibri"/>
                <w:sz w:val="22"/>
                <w:szCs w:val="22"/>
                <w:lang w:val="pl-PL" w:eastAsia="pl-PL"/>
              </w:rPr>
            </w:pPr>
          </w:p>
        </w:tc>
        <w:tc>
          <w:tcPr>
            <w:tcW w:w="957" w:type="pct"/>
            <w:vAlign w:val="center"/>
          </w:tcPr>
          <w:p w14:paraId="615DB7EF" w14:textId="77777777" w:rsidR="000657EF" w:rsidRPr="00AD5821" w:rsidRDefault="000657EF" w:rsidP="005319F2">
            <w:pPr>
              <w:pStyle w:val="Zwykytekst"/>
              <w:jc w:val="center"/>
              <w:rPr>
                <w:ins w:id="5477" w:author="Kasia" w:date="2018-03-22T12:34:00Z"/>
                <w:rFonts w:ascii="Calibri" w:hAnsi="Calibri" w:cs="Calibri"/>
                <w:sz w:val="22"/>
                <w:szCs w:val="22"/>
                <w:lang w:val="pl-PL" w:eastAsia="pl-PL"/>
              </w:rPr>
            </w:pPr>
          </w:p>
        </w:tc>
        <w:tc>
          <w:tcPr>
            <w:tcW w:w="1295" w:type="pct"/>
            <w:vAlign w:val="center"/>
          </w:tcPr>
          <w:p w14:paraId="63662E34" w14:textId="77777777" w:rsidR="000657EF" w:rsidRPr="00AD5821" w:rsidRDefault="000657EF" w:rsidP="005319F2">
            <w:pPr>
              <w:pStyle w:val="Zwykytekst"/>
              <w:ind w:left="-53" w:right="-14"/>
              <w:jc w:val="center"/>
              <w:rPr>
                <w:ins w:id="5478" w:author="Kasia" w:date="2018-03-22T12:34:00Z"/>
                <w:rFonts w:ascii="Calibri" w:hAnsi="Calibri" w:cs="Calibri"/>
                <w:sz w:val="22"/>
                <w:szCs w:val="22"/>
                <w:lang w:val="pl-PL" w:eastAsia="pl-PL"/>
              </w:rPr>
            </w:pPr>
          </w:p>
        </w:tc>
        <w:tc>
          <w:tcPr>
            <w:tcW w:w="1014" w:type="pct"/>
            <w:vAlign w:val="center"/>
          </w:tcPr>
          <w:p w14:paraId="62076DAF" w14:textId="77777777" w:rsidR="000657EF" w:rsidRPr="00AD5821" w:rsidRDefault="000657EF" w:rsidP="005319F2">
            <w:pPr>
              <w:pStyle w:val="Zwykytekst"/>
              <w:ind w:left="-53" w:right="-99"/>
              <w:jc w:val="center"/>
              <w:rPr>
                <w:ins w:id="5479" w:author="Kasia" w:date="2018-03-22T12:34:00Z"/>
                <w:rFonts w:ascii="Calibri" w:hAnsi="Calibri" w:cs="Calibri"/>
                <w:sz w:val="22"/>
                <w:szCs w:val="22"/>
                <w:lang w:val="pl-PL" w:eastAsia="pl-PL"/>
              </w:rPr>
            </w:pPr>
          </w:p>
        </w:tc>
      </w:tr>
      <w:tr w:rsidR="000657EF" w:rsidRPr="00AD5821" w14:paraId="0D0AB6E3" w14:textId="77777777" w:rsidTr="005319F2">
        <w:trPr>
          <w:trHeight w:val="440"/>
          <w:ins w:id="5480" w:author="Kasia" w:date="2018-03-22T12:34:00Z"/>
        </w:trPr>
        <w:tc>
          <w:tcPr>
            <w:tcW w:w="215" w:type="pct"/>
            <w:vAlign w:val="center"/>
          </w:tcPr>
          <w:p w14:paraId="0FB27F0A" w14:textId="77777777" w:rsidR="000657EF" w:rsidRPr="00AD5821" w:rsidRDefault="000657EF" w:rsidP="005319F2">
            <w:pPr>
              <w:pStyle w:val="Zwykytekst"/>
              <w:ind w:left="6" w:right="-99"/>
              <w:jc w:val="center"/>
              <w:rPr>
                <w:ins w:id="5481" w:author="Kasia" w:date="2018-03-22T12:34:00Z"/>
                <w:rFonts w:ascii="Calibri" w:hAnsi="Calibri" w:cs="Calibri"/>
                <w:sz w:val="22"/>
                <w:szCs w:val="22"/>
                <w:lang w:val="pl-PL" w:eastAsia="pl-PL"/>
              </w:rPr>
            </w:pPr>
            <w:ins w:id="5482" w:author="Kasia" w:date="2018-03-22T12:34:00Z">
              <w:r w:rsidRPr="00AD5821">
                <w:rPr>
                  <w:rFonts w:ascii="Calibri" w:hAnsi="Calibri" w:cs="Calibri"/>
                  <w:sz w:val="22"/>
                  <w:szCs w:val="22"/>
                  <w:lang w:val="pl-PL" w:eastAsia="pl-PL"/>
                </w:rPr>
                <w:t>8</w:t>
              </w:r>
            </w:ins>
          </w:p>
        </w:tc>
        <w:tc>
          <w:tcPr>
            <w:tcW w:w="786" w:type="pct"/>
            <w:vAlign w:val="center"/>
          </w:tcPr>
          <w:p w14:paraId="4DC05C8D" w14:textId="77777777" w:rsidR="000657EF" w:rsidRPr="00AD5821" w:rsidRDefault="000657EF" w:rsidP="005319F2">
            <w:pPr>
              <w:pStyle w:val="Zwykytekst"/>
              <w:ind w:left="-53" w:right="-99"/>
              <w:jc w:val="center"/>
              <w:rPr>
                <w:ins w:id="5483" w:author="Kasia" w:date="2018-03-22T12:34:00Z"/>
                <w:rFonts w:ascii="Calibri" w:hAnsi="Calibri" w:cs="Calibri"/>
                <w:sz w:val="22"/>
                <w:szCs w:val="22"/>
                <w:lang w:val="pl-PL" w:eastAsia="pl-PL"/>
              </w:rPr>
            </w:pPr>
          </w:p>
        </w:tc>
        <w:tc>
          <w:tcPr>
            <w:tcW w:w="733" w:type="pct"/>
            <w:vAlign w:val="center"/>
          </w:tcPr>
          <w:p w14:paraId="67AB76B8" w14:textId="77777777" w:rsidR="000657EF" w:rsidRPr="00AD5821" w:rsidRDefault="000657EF" w:rsidP="005319F2">
            <w:pPr>
              <w:pStyle w:val="Zwykytekst"/>
              <w:ind w:left="-53" w:right="-99"/>
              <w:rPr>
                <w:ins w:id="5484" w:author="Kasia" w:date="2018-03-22T12:34:00Z"/>
                <w:rFonts w:ascii="Calibri" w:hAnsi="Calibri" w:cs="Calibri"/>
                <w:sz w:val="22"/>
                <w:szCs w:val="22"/>
                <w:lang w:val="pl-PL" w:eastAsia="pl-PL"/>
              </w:rPr>
            </w:pPr>
          </w:p>
        </w:tc>
        <w:tc>
          <w:tcPr>
            <w:tcW w:w="957" w:type="pct"/>
            <w:vAlign w:val="center"/>
          </w:tcPr>
          <w:p w14:paraId="37F66775" w14:textId="77777777" w:rsidR="000657EF" w:rsidRPr="00AD5821" w:rsidRDefault="000657EF" w:rsidP="005319F2">
            <w:pPr>
              <w:pStyle w:val="Zwykytekst"/>
              <w:jc w:val="center"/>
              <w:rPr>
                <w:ins w:id="5485" w:author="Kasia" w:date="2018-03-22T12:34:00Z"/>
                <w:rFonts w:ascii="Calibri" w:hAnsi="Calibri" w:cs="Calibri"/>
                <w:sz w:val="22"/>
                <w:szCs w:val="22"/>
                <w:lang w:val="pl-PL" w:eastAsia="pl-PL"/>
              </w:rPr>
            </w:pPr>
          </w:p>
        </w:tc>
        <w:tc>
          <w:tcPr>
            <w:tcW w:w="1295" w:type="pct"/>
            <w:vAlign w:val="center"/>
          </w:tcPr>
          <w:p w14:paraId="02EBBB97" w14:textId="77777777" w:rsidR="000657EF" w:rsidRPr="00AD5821" w:rsidRDefault="000657EF" w:rsidP="005319F2">
            <w:pPr>
              <w:pStyle w:val="Zwykytekst"/>
              <w:ind w:left="-53" w:right="-14"/>
              <w:jc w:val="center"/>
              <w:rPr>
                <w:ins w:id="5486" w:author="Kasia" w:date="2018-03-22T12:34:00Z"/>
                <w:rFonts w:ascii="Calibri" w:hAnsi="Calibri" w:cs="Calibri"/>
                <w:sz w:val="22"/>
                <w:szCs w:val="22"/>
                <w:lang w:val="pl-PL" w:eastAsia="pl-PL"/>
              </w:rPr>
            </w:pPr>
          </w:p>
        </w:tc>
        <w:tc>
          <w:tcPr>
            <w:tcW w:w="1014" w:type="pct"/>
            <w:vAlign w:val="center"/>
          </w:tcPr>
          <w:p w14:paraId="2888394B" w14:textId="77777777" w:rsidR="000657EF" w:rsidRPr="00AD5821" w:rsidRDefault="000657EF" w:rsidP="005319F2">
            <w:pPr>
              <w:pStyle w:val="Zwykytekst"/>
              <w:ind w:left="-53" w:right="-99"/>
              <w:jc w:val="center"/>
              <w:rPr>
                <w:ins w:id="5487" w:author="Kasia" w:date="2018-03-22T12:34:00Z"/>
                <w:rFonts w:ascii="Calibri" w:hAnsi="Calibri" w:cs="Calibri"/>
                <w:sz w:val="22"/>
                <w:szCs w:val="22"/>
                <w:lang w:val="pl-PL" w:eastAsia="pl-PL"/>
              </w:rPr>
            </w:pPr>
          </w:p>
        </w:tc>
      </w:tr>
      <w:tr w:rsidR="000657EF" w:rsidRPr="00AD5821" w14:paraId="77FCD2C2" w14:textId="77777777" w:rsidTr="005319F2">
        <w:trPr>
          <w:trHeight w:val="440"/>
          <w:ins w:id="5488" w:author="Kasia" w:date="2018-03-22T12:34:00Z"/>
        </w:trPr>
        <w:tc>
          <w:tcPr>
            <w:tcW w:w="215" w:type="pct"/>
            <w:vAlign w:val="center"/>
          </w:tcPr>
          <w:p w14:paraId="6F16D544" w14:textId="77777777" w:rsidR="000657EF" w:rsidRPr="00AD5821" w:rsidRDefault="000657EF" w:rsidP="005319F2">
            <w:pPr>
              <w:pStyle w:val="Zwykytekst"/>
              <w:ind w:left="6" w:right="-99"/>
              <w:jc w:val="center"/>
              <w:rPr>
                <w:ins w:id="5489" w:author="Kasia" w:date="2018-03-22T12:34:00Z"/>
                <w:rFonts w:ascii="Calibri" w:hAnsi="Calibri" w:cs="Calibri"/>
                <w:sz w:val="22"/>
                <w:szCs w:val="22"/>
                <w:lang w:val="pl-PL" w:eastAsia="pl-PL"/>
              </w:rPr>
            </w:pPr>
            <w:ins w:id="5490" w:author="Kasia" w:date="2018-03-22T12:34:00Z">
              <w:r w:rsidRPr="00AD5821">
                <w:rPr>
                  <w:rFonts w:ascii="Calibri" w:hAnsi="Calibri" w:cs="Calibri"/>
                  <w:sz w:val="22"/>
                  <w:szCs w:val="22"/>
                  <w:lang w:val="pl-PL" w:eastAsia="pl-PL"/>
                </w:rPr>
                <w:t>9</w:t>
              </w:r>
            </w:ins>
          </w:p>
        </w:tc>
        <w:tc>
          <w:tcPr>
            <w:tcW w:w="786" w:type="pct"/>
            <w:vAlign w:val="center"/>
          </w:tcPr>
          <w:p w14:paraId="5A007163" w14:textId="77777777" w:rsidR="000657EF" w:rsidRPr="00AD5821" w:rsidRDefault="000657EF" w:rsidP="005319F2">
            <w:pPr>
              <w:pStyle w:val="Zwykytekst"/>
              <w:ind w:left="-53" w:right="-99"/>
              <w:jc w:val="center"/>
              <w:rPr>
                <w:ins w:id="5491" w:author="Kasia" w:date="2018-03-22T12:34:00Z"/>
                <w:rFonts w:ascii="Calibri" w:hAnsi="Calibri" w:cs="Calibri"/>
                <w:sz w:val="22"/>
                <w:szCs w:val="22"/>
                <w:lang w:val="pl-PL" w:eastAsia="pl-PL"/>
              </w:rPr>
            </w:pPr>
          </w:p>
        </w:tc>
        <w:tc>
          <w:tcPr>
            <w:tcW w:w="733" w:type="pct"/>
            <w:vAlign w:val="center"/>
          </w:tcPr>
          <w:p w14:paraId="5E0ABB27" w14:textId="77777777" w:rsidR="000657EF" w:rsidRPr="00AD5821" w:rsidRDefault="000657EF" w:rsidP="005319F2">
            <w:pPr>
              <w:pStyle w:val="Zwykytekst"/>
              <w:ind w:left="-53" w:right="-99"/>
              <w:rPr>
                <w:ins w:id="5492" w:author="Kasia" w:date="2018-03-22T12:34:00Z"/>
                <w:rFonts w:ascii="Calibri" w:hAnsi="Calibri" w:cs="Calibri"/>
                <w:sz w:val="22"/>
                <w:szCs w:val="22"/>
                <w:lang w:val="pl-PL" w:eastAsia="pl-PL"/>
              </w:rPr>
            </w:pPr>
          </w:p>
        </w:tc>
        <w:tc>
          <w:tcPr>
            <w:tcW w:w="957" w:type="pct"/>
            <w:vAlign w:val="center"/>
          </w:tcPr>
          <w:p w14:paraId="5CBABF5A" w14:textId="77777777" w:rsidR="000657EF" w:rsidRPr="00AD5821" w:rsidRDefault="000657EF" w:rsidP="005319F2">
            <w:pPr>
              <w:pStyle w:val="Zwykytekst"/>
              <w:jc w:val="center"/>
              <w:rPr>
                <w:ins w:id="5493" w:author="Kasia" w:date="2018-03-22T12:34:00Z"/>
                <w:rFonts w:ascii="Calibri" w:hAnsi="Calibri" w:cs="Calibri"/>
                <w:sz w:val="22"/>
                <w:szCs w:val="22"/>
                <w:lang w:val="pl-PL" w:eastAsia="pl-PL"/>
              </w:rPr>
            </w:pPr>
          </w:p>
        </w:tc>
        <w:tc>
          <w:tcPr>
            <w:tcW w:w="1295" w:type="pct"/>
            <w:vAlign w:val="center"/>
          </w:tcPr>
          <w:p w14:paraId="034BC707" w14:textId="77777777" w:rsidR="000657EF" w:rsidRPr="00AD5821" w:rsidRDefault="000657EF" w:rsidP="005319F2">
            <w:pPr>
              <w:pStyle w:val="Zwykytekst"/>
              <w:ind w:left="-53" w:right="-14"/>
              <w:jc w:val="center"/>
              <w:rPr>
                <w:ins w:id="5494" w:author="Kasia" w:date="2018-03-22T12:34:00Z"/>
                <w:rFonts w:ascii="Calibri" w:hAnsi="Calibri" w:cs="Calibri"/>
                <w:sz w:val="22"/>
                <w:szCs w:val="22"/>
                <w:lang w:val="pl-PL" w:eastAsia="pl-PL"/>
              </w:rPr>
            </w:pPr>
          </w:p>
        </w:tc>
        <w:tc>
          <w:tcPr>
            <w:tcW w:w="1014" w:type="pct"/>
            <w:vAlign w:val="center"/>
          </w:tcPr>
          <w:p w14:paraId="0D1EF72B" w14:textId="77777777" w:rsidR="000657EF" w:rsidRPr="00AD5821" w:rsidRDefault="000657EF" w:rsidP="005319F2">
            <w:pPr>
              <w:pStyle w:val="Zwykytekst"/>
              <w:ind w:left="-53" w:right="-99"/>
              <w:jc w:val="center"/>
              <w:rPr>
                <w:ins w:id="5495" w:author="Kasia" w:date="2018-03-22T12:34:00Z"/>
                <w:rFonts w:ascii="Calibri" w:hAnsi="Calibri" w:cs="Calibri"/>
                <w:sz w:val="22"/>
                <w:szCs w:val="22"/>
                <w:lang w:val="pl-PL" w:eastAsia="pl-PL"/>
              </w:rPr>
            </w:pPr>
          </w:p>
        </w:tc>
      </w:tr>
      <w:tr w:rsidR="000657EF" w:rsidRPr="00AD5821" w14:paraId="2F2FCB5C" w14:textId="77777777" w:rsidTr="005319F2">
        <w:trPr>
          <w:trHeight w:val="440"/>
          <w:ins w:id="5496" w:author="Kasia" w:date="2018-03-22T12:34:00Z"/>
        </w:trPr>
        <w:tc>
          <w:tcPr>
            <w:tcW w:w="215" w:type="pct"/>
            <w:vAlign w:val="center"/>
          </w:tcPr>
          <w:p w14:paraId="392E5EC5" w14:textId="77777777" w:rsidR="000657EF" w:rsidRPr="00AD5821" w:rsidRDefault="000657EF" w:rsidP="005319F2">
            <w:pPr>
              <w:pStyle w:val="Zwykytekst"/>
              <w:ind w:left="6" w:right="-99"/>
              <w:jc w:val="center"/>
              <w:rPr>
                <w:ins w:id="5497" w:author="Kasia" w:date="2018-03-22T12:34:00Z"/>
                <w:rFonts w:ascii="Calibri" w:hAnsi="Calibri" w:cs="Calibri"/>
                <w:sz w:val="22"/>
                <w:szCs w:val="22"/>
                <w:lang w:val="pl-PL" w:eastAsia="pl-PL"/>
              </w:rPr>
            </w:pPr>
            <w:ins w:id="5498" w:author="Kasia" w:date="2018-03-22T12:34:00Z">
              <w:r w:rsidRPr="00AD5821">
                <w:rPr>
                  <w:rFonts w:ascii="Calibri" w:hAnsi="Calibri" w:cs="Calibri"/>
                  <w:sz w:val="22"/>
                  <w:szCs w:val="22"/>
                  <w:lang w:val="pl-PL" w:eastAsia="pl-PL"/>
                </w:rPr>
                <w:t>10</w:t>
              </w:r>
            </w:ins>
          </w:p>
        </w:tc>
        <w:tc>
          <w:tcPr>
            <w:tcW w:w="786" w:type="pct"/>
            <w:vAlign w:val="center"/>
          </w:tcPr>
          <w:p w14:paraId="42F67153" w14:textId="77777777" w:rsidR="000657EF" w:rsidRPr="00AD5821" w:rsidRDefault="000657EF" w:rsidP="005319F2">
            <w:pPr>
              <w:pStyle w:val="Zwykytekst"/>
              <w:ind w:left="-53" w:right="-99"/>
              <w:jc w:val="center"/>
              <w:rPr>
                <w:ins w:id="5499" w:author="Kasia" w:date="2018-03-22T12:34:00Z"/>
                <w:rFonts w:ascii="Calibri" w:hAnsi="Calibri" w:cs="Calibri"/>
                <w:sz w:val="22"/>
                <w:szCs w:val="22"/>
                <w:lang w:val="pl-PL" w:eastAsia="pl-PL"/>
              </w:rPr>
            </w:pPr>
          </w:p>
        </w:tc>
        <w:tc>
          <w:tcPr>
            <w:tcW w:w="733" w:type="pct"/>
            <w:vAlign w:val="center"/>
          </w:tcPr>
          <w:p w14:paraId="03665B1E" w14:textId="77777777" w:rsidR="000657EF" w:rsidRPr="00AD5821" w:rsidRDefault="000657EF" w:rsidP="005319F2">
            <w:pPr>
              <w:pStyle w:val="Zwykytekst"/>
              <w:ind w:left="-53" w:right="-99"/>
              <w:rPr>
                <w:ins w:id="5500" w:author="Kasia" w:date="2018-03-22T12:34:00Z"/>
                <w:rFonts w:ascii="Calibri" w:hAnsi="Calibri" w:cs="Calibri"/>
                <w:sz w:val="22"/>
                <w:szCs w:val="22"/>
                <w:lang w:val="pl-PL" w:eastAsia="pl-PL"/>
              </w:rPr>
            </w:pPr>
          </w:p>
        </w:tc>
        <w:tc>
          <w:tcPr>
            <w:tcW w:w="957" w:type="pct"/>
            <w:vAlign w:val="center"/>
          </w:tcPr>
          <w:p w14:paraId="08C238D6" w14:textId="77777777" w:rsidR="000657EF" w:rsidRPr="00AD5821" w:rsidRDefault="000657EF" w:rsidP="005319F2">
            <w:pPr>
              <w:pStyle w:val="Zwykytekst"/>
              <w:jc w:val="center"/>
              <w:rPr>
                <w:ins w:id="5501" w:author="Kasia" w:date="2018-03-22T12:34:00Z"/>
                <w:rFonts w:ascii="Calibri" w:hAnsi="Calibri" w:cs="Calibri"/>
                <w:sz w:val="22"/>
                <w:szCs w:val="22"/>
                <w:lang w:val="pl-PL" w:eastAsia="pl-PL"/>
              </w:rPr>
            </w:pPr>
          </w:p>
        </w:tc>
        <w:tc>
          <w:tcPr>
            <w:tcW w:w="1295" w:type="pct"/>
            <w:vAlign w:val="center"/>
          </w:tcPr>
          <w:p w14:paraId="1E0B204B" w14:textId="77777777" w:rsidR="000657EF" w:rsidRPr="00AD5821" w:rsidRDefault="000657EF" w:rsidP="005319F2">
            <w:pPr>
              <w:pStyle w:val="Zwykytekst"/>
              <w:ind w:left="-53" w:right="-14"/>
              <w:jc w:val="center"/>
              <w:rPr>
                <w:ins w:id="5502" w:author="Kasia" w:date="2018-03-22T12:34:00Z"/>
                <w:rFonts w:ascii="Calibri" w:hAnsi="Calibri" w:cs="Calibri"/>
                <w:sz w:val="22"/>
                <w:szCs w:val="22"/>
                <w:lang w:val="pl-PL" w:eastAsia="pl-PL"/>
              </w:rPr>
            </w:pPr>
          </w:p>
        </w:tc>
        <w:tc>
          <w:tcPr>
            <w:tcW w:w="1014" w:type="pct"/>
            <w:vAlign w:val="center"/>
          </w:tcPr>
          <w:p w14:paraId="2BE299B7" w14:textId="77777777" w:rsidR="000657EF" w:rsidRPr="00AD5821" w:rsidRDefault="000657EF" w:rsidP="005319F2">
            <w:pPr>
              <w:pStyle w:val="Zwykytekst"/>
              <w:ind w:left="-53" w:right="-99"/>
              <w:jc w:val="center"/>
              <w:rPr>
                <w:ins w:id="5503" w:author="Kasia" w:date="2018-03-22T12:34:00Z"/>
                <w:rFonts w:ascii="Calibri" w:hAnsi="Calibri" w:cs="Calibri"/>
                <w:sz w:val="22"/>
                <w:szCs w:val="22"/>
                <w:lang w:val="pl-PL" w:eastAsia="pl-PL"/>
              </w:rPr>
            </w:pPr>
          </w:p>
        </w:tc>
      </w:tr>
      <w:tr w:rsidR="000657EF" w:rsidRPr="00F84667" w14:paraId="54809883" w14:textId="77777777" w:rsidTr="005319F2">
        <w:trPr>
          <w:trHeight w:val="440"/>
          <w:ins w:id="5504" w:author="Kasia" w:date="2018-03-22T12:34:00Z"/>
        </w:trPr>
        <w:tc>
          <w:tcPr>
            <w:tcW w:w="215" w:type="pct"/>
            <w:vAlign w:val="center"/>
          </w:tcPr>
          <w:p w14:paraId="57996602" w14:textId="77777777" w:rsidR="000657EF" w:rsidRPr="00F84667" w:rsidRDefault="000657EF" w:rsidP="005319F2">
            <w:pPr>
              <w:pStyle w:val="Zwykytekst"/>
              <w:ind w:left="6" w:right="-99"/>
              <w:jc w:val="center"/>
              <w:rPr>
                <w:ins w:id="5505" w:author="Kasia" w:date="2018-03-22T12:34:00Z"/>
                <w:rFonts w:ascii="Univers Condensed" w:hAnsi="Univers Condensed" w:cs="Calibri"/>
                <w:sz w:val="22"/>
                <w:szCs w:val="22"/>
                <w:lang w:val="pl-PL" w:eastAsia="pl-PL"/>
              </w:rPr>
            </w:pPr>
            <w:ins w:id="5506" w:author="Kasia" w:date="2018-03-22T12:34:00Z">
              <w:r>
                <w:rPr>
                  <w:rFonts w:ascii="Univers Condensed" w:hAnsi="Univers Condensed" w:cs="Calibri"/>
                  <w:sz w:val="22"/>
                  <w:szCs w:val="22"/>
                  <w:lang w:val="pl-PL" w:eastAsia="pl-PL"/>
                </w:rPr>
                <w:t>11</w:t>
              </w:r>
            </w:ins>
          </w:p>
        </w:tc>
        <w:tc>
          <w:tcPr>
            <w:tcW w:w="786" w:type="pct"/>
            <w:vAlign w:val="center"/>
          </w:tcPr>
          <w:p w14:paraId="32EB2F8C" w14:textId="77777777" w:rsidR="000657EF" w:rsidRPr="00F84667" w:rsidRDefault="000657EF" w:rsidP="005319F2">
            <w:pPr>
              <w:pStyle w:val="Zwykytekst"/>
              <w:ind w:left="-53" w:right="-99"/>
              <w:jc w:val="center"/>
              <w:rPr>
                <w:ins w:id="5507" w:author="Kasia" w:date="2018-03-22T12:34:00Z"/>
                <w:rFonts w:ascii="Univers Condensed" w:hAnsi="Univers Condensed" w:cs="Calibri"/>
                <w:sz w:val="22"/>
                <w:szCs w:val="22"/>
                <w:lang w:val="pl-PL" w:eastAsia="pl-PL"/>
              </w:rPr>
            </w:pPr>
          </w:p>
        </w:tc>
        <w:tc>
          <w:tcPr>
            <w:tcW w:w="733" w:type="pct"/>
            <w:vAlign w:val="center"/>
          </w:tcPr>
          <w:p w14:paraId="038BD904" w14:textId="77777777" w:rsidR="000657EF" w:rsidRPr="00F84667" w:rsidRDefault="000657EF" w:rsidP="005319F2">
            <w:pPr>
              <w:pStyle w:val="Zwykytekst"/>
              <w:ind w:left="-53" w:right="-99"/>
              <w:rPr>
                <w:ins w:id="5508" w:author="Kasia" w:date="2018-03-22T12:34:00Z"/>
                <w:rFonts w:ascii="Univers Condensed" w:hAnsi="Univers Condensed" w:cs="Calibri"/>
                <w:sz w:val="22"/>
                <w:szCs w:val="22"/>
                <w:lang w:val="pl-PL" w:eastAsia="pl-PL"/>
              </w:rPr>
            </w:pPr>
          </w:p>
        </w:tc>
        <w:tc>
          <w:tcPr>
            <w:tcW w:w="957" w:type="pct"/>
            <w:vAlign w:val="center"/>
          </w:tcPr>
          <w:p w14:paraId="2711290D" w14:textId="77777777" w:rsidR="000657EF" w:rsidRPr="00F84667" w:rsidRDefault="000657EF" w:rsidP="005319F2">
            <w:pPr>
              <w:pStyle w:val="Zwykytekst"/>
              <w:jc w:val="center"/>
              <w:rPr>
                <w:ins w:id="5509" w:author="Kasia" w:date="2018-03-22T12:34:00Z"/>
                <w:rFonts w:ascii="Univers Condensed" w:hAnsi="Univers Condensed" w:cs="Calibri"/>
                <w:sz w:val="22"/>
                <w:szCs w:val="22"/>
                <w:lang w:val="pl-PL" w:eastAsia="pl-PL"/>
              </w:rPr>
            </w:pPr>
          </w:p>
        </w:tc>
        <w:tc>
          <w:tcPr>
            <w:tcW w:w="1295" w:type="pct"/>
            <w:vAlign w:val="center"/>
          </w:tcPr>
          <w:p w14:paraId="58608CD8" w14:textId="77777777" w:rsidR="000657EF" w:rsidRPr="00F84667" w:rsidRDefault="000657EF" w:rsidP="005319F2">
            <w:pPr>
              <w:pStyle w:val="Zwykytekst"/>
              <w:ind w:left="-53" w:right="-14"/>
              <w:jc w:val="center"/>
              <w:rPr>
                <w:ins w:id="5510" w:author="Kasia" w:date="2018-03-22T12:34:00Z"/>
                <w:rFonts w:ascii="Univers Condensed" w:hAnsi="Univers Condensed" w:cs="Calibri"/>
                <w:sz w:val="22"/>
                <w:szCs w:val="22"/>
                <w:lang w:val="pl-PL" w:eastAsia="pl-PL"/>
              </w:rPr>
            </w:pPr>
          </w:p>
        </w:tc>
        <w:tc>
          <w:tcPr>
            <w:tcW w:w="1014" w:type="pct"/>
            <w:vAlign w:val="center"/>
          </w:tcPr>
          <w:p w14:paraId="0B08325C" w14:textId="77777777" w:rsidR="000657EF" w:rsidRPr="00F84667" w:rsidRDefault="000657EF" w:rsidP="005319F2">
            <w:pPr>
              <w:pStyle w:val="Zwykytekst"/>
              <w:ind w:left="-53" w:right="-99"/>
              <w:jc w:val="center"/>
              <w:rPr>
                <w:ins w:id="5511" w:author="Kasia" w:date="2018-03-22T12:34:00Z"/>
                <w:rFonts w:ascii="Univers Condensed" w:hAnsi="Univers Condensed" w:cs="Calibri"/>
                <w:sz w:val="22"/>
                <w:szCs w:val="22"/>
                <w:lang w:val="pl-PL" w:eastAsia="pl-PL"/>
              </w:rPr>
            </w:pPr>
          </w:p>
        </w:tc>
      </w:tr>
    </w:tbl>
    <w:p w14:paraId="6467B00E" w14:textId="77777777" w:rsidR="000657EF" w:rsidRDefault="000657EF" w:rsidP="000657EF">
      <w:pPr>
        <w:ind w:left="3540" w:hanging="3540"/>
        <w:jc w:val="right"/>
        <w:rPr>
          <w:ins w:id="5512" w:author="Kasia" w:date="2018-03-22T12:34:00Z"/>
          <w:rFonts w:cs="Calibri"/>
          <w:sz w:val="18"/>
          <w:lang w:eastAsia="x-none"/>
        </w:rPr>
      </w:pPr>
      <w:ins w:id="5513" w:author="Kasia" w:date="2018-03-22T12:34:00Z">
        <w:r>
          <w:rPr>
            <w:rFonts w:cs="Calibri"/>
            <w:sz w:val="18"/>
            <w:lang w:eastAsia="x-none"/>
          </w:rPr>
          <w:t>Łubowo</w:t>
        </w:r>
        <w:r>
          <w:rPr>
            <w:rFonts w:cs="Calibri"/>
            <w:sz w:val="18"/>
            <w:lang w:val="x-none" w:eastAsia="x-none"/>
          </w:rPr>
          <w:t xml:space="preserve">, dn. </w:t>
        </w:r>
        <w:r>
          <w:rPr>
            <w:rStyle w:val="Pogrubienie"/>
            <w:rFonts w:cs="Calibri"/>
            <w:sz w:val="18"/>
          </w:rPr>
          <w:t xml:space="preserve">………………………                          .                                         </w:t>
        </w:r>
        <w:r>
          <w:rPr>
            <w:rFonts w:cs="Calibri"/>
            <w:sz w:val="18"/>
            <w:lang w:val="x-none" w:eastAsia="x-none"/>
          </w:rPr>
          <w:t>………………………………</w:t>
        </w:r>
        <w:r>
          <w:rPr>
            <w:rFonts w:cs="Calibri"/>
            <w:sz w:val="18"/>
            <w:lang w:eastAsia="x-none"/>
          </w:rPr>
          <w:t xml:space="preserve">                                         </w:t>
        </w:r>
        <w:r>
          <w:rPr>
            <w:rFonts w:cs="Calibri"/>
            <w:sz w:val="18"/>
            <w:lang w:val="x-none" w:eastAsia="x-none"/>
          </w:rPr>
          <w:t>………………………………</w:t>
        </w:r>
        <w:r>
          <w:rPr>
            <w:rFonts w:cs="Calibri"/>
            <w:sz w:val="18"/>
            <w:lang w:eastAsia="x-none"/>
          </w:rPr>
          <w:t xml:space="preserve">                                </w:t>
        </w:r>
      </w:ins>
    </w:p>
    <w:p w14:paraId="78D9FA73" w14:textId="77777777" w:rsidR="000657EF" w:rsidRPr="00F84667" w:rsidRDefault="000657EF" w:rsidP="000657EF">
      <w:pPr>
        <w:jc w:val="center"/>
        <w:rPr>
          <w:ins w:id="5514" w:author="Kasia" w:date="2018-03-22T12:34:00Z"/>
          <w:rFonts w:ascii="Univers Condensed" w:hAnsi="Univers Condensed" w:cs="Calibri"/>
        </w:rPr>
      </w:pPr>
      <w:ins w:id="5515" w:author="Kasia" w:date="2018-03-22T12:34:00Z">
        <w:r>
          <w:rPr>
            <w:rFonts w:cs="Calibri"/>
            <w:sz w:val="18"/>
            <w:lang w:eastAsia="x-none"/>
          </w:rPr>
          <w:t xml:space="preserve">                                                                                                                                                                                                                                    </w:t>
        </w:r>
        <w:r>
          <w:rPr>
            <w:rFonts w:cs="Calibri"/>
            <w:sz w:val="18"/>
            <w:lang w:val="x-none" w:eastAsia="x-none"/>
          </w:rPr>
          <w:t>podpis</w:t>
        </w:r>
        <w:r>
          <w:rPr>
            <w:rFonts w:cs="Calibri"/>
            <w:sz w:val="18"/>
            <w:lang w:eastAsia="x-none"/>
          </w:rPr>
          <w:t xml:space="preserve"> pracownika Biura                                  pieczęć LGD</w:t>
        </w:r>
      </w:ins>
    </w:p>
    <w:p w14:paraId="19B0055D" w14:textId="77777777" w:rsidR="000657EF" w:rsidRPr="00D93CAE" w:rsidRDefault="000657EF" w:rsidP="000657EF">
      <w:pPr>
        <w:jc w:val="right"/>
        <w:rPr>
          <w:ins w:id="5516" w:author="Kasia" w:date="2018-03-22T12:35:00Z"/>
          <w:rFonts w:cs="Calibri"/>
          <w:b/>
        </w:rPr>
      </w:pPr>
      <w:ins w:id="5517" w:author="Kasia" w:date="2018-03-22T12:35:00Z">
        <w:r w:rsidRPr="00D93CAE">
          <w:rPr>
            <w:rFonts w:cs="Calibri"/>
            <w:b/>
          </w:rPr>
          <w:t xml:space="preserve">Załącznik </w:t>
        </w:r>
        <w:r>
          <w:rPr>
            <w:rFonts w:cs="Calibri"/>
            <w:b/>
          </w:rPr>
          <w:t xml:space="preserve"> nr 5 do Procedury Grantowej </w:t>
        </w:r>
      </w:ins>
    </w:p>
    <w:p w14:paraId="10CA761A" w14:textId="77777777" w:rsidR="000657EF" w:rsidRPr="00D93CAE" w:rsidRDefault="000657EF" w:rsidP="000657EF">
      <w:pPr>
        <w:jc w:val="center"/>
        <w:rPr>
          <w:ins w:id="5518" w:author="Kasia" w:date="2018-03-22T12:35:00Z"/>
          <w:rFonts w:cs="Calibri"/>
          <w:b/>
        </w:rPr>
      </w:pPr>
    </w:p>
    <w:p w14:paraId="42216CD8" w14:textId="77777777" w:rsidR="000657EF" w:rsidRDefault="000657EF" w:rsidP="000657EF">
      <w:pPr>
        <w:jc w:val="center"/>
        <w:rPr>
          <w:ins w:id="5519" w:author="Kasia" w:date="2018-03-22T12:35:00Z"/>
          <w:rFonts w:cs="Calibri"/>
          <w:b/>
        </w:rPr>
      </w:pPr>
      <w:ins w:id="5520" w:author="Kasia" w:date="2018-03-22T12:35:00Z">
        <w:r>
          <w:rPr>
            <w:rFonts w:cs="Calibri"/>
            <w:b/>
          </w:rPr>
          <w:t>Oświadczenie członka</w:t>
        </w:r>
        <w:r w:rsidRPr="00D93CAE">
          <w:rPr>
            <w:rFonts w:cs="Calibri"/>
            <w:b/>
          </w:rPr>
          <w:t xml:space="preserve"> Rady o bezstronności w </w:t>
        </w:r>
        <w:r>
          <w:rPr>
            <w:rFonts w:cs="Calibri"/>
            <w:b/>
          </w:rPr>
          <w:t>ocenie i wyborze Grantobiorców</w:t>
        </w:r>
      </w:ins>
    </w:p>
    <w:p w14:paraId="17596ECE" w14:textId="77777777" w:rsidR="000657EF" w:rsidRDefault="000657EF" w:rsidP="000657EF">
      <w:pPr>
        <w:pStyle w:val="Nagwek2"/>
        <w:rPr>
          <w:ins w:id="5521" w:author="Kasia" w:date="2018-03-22T12:35:00Z"/>
          <w:rFonts w:ascii="Calibri Light" w:hAnsi="Calibri Light" w:cs="Calibri Light"/>
          <w:b/>
        </w:rPr>
      </w:pPr>
    </w:p>
    <w:p w14:paraId="5CFC85D6" w14:textId="77777777" w:rsidR="000657EF" w:rsidRPr="009D52AE" w:rsidRDefault="000657EF" w:rsidP="000657EF">
      <w:pPr>
        <w:pStyle w:val="Nagwek2"/>
        <w:rPr>
          <w:ins w:id="5522" w:author="Kasia" w:date="2018-03-22T12:35:00Z"/>
          <w:rFonts w:ascii="Calibri Light" w:hAnsi="Calibri Light" w:cs="Calibri Light"/>
          <w:b/>
        </w:rPr>
      </w:pPr>
      <w:ins w:id="5523" w:author="Kasia" w:date="2018-03-22T12:35:00Z">
        <w:r w:rsidRPr="009D52AE">
          <w:rPr>
            <w:rFonts w:ascii="Calibri Light" w:hAnsi="Calibri Light" w:cs="Calibri Light"/>
          </w:rPr>
          <w:t>Imię i nazwisko członka Rady: …………………………………………………..</w:t>
        </w:r>
      </w:ins>
    </w:p>
    <w:p w14:paraId="5EA75B00" w14:textId="77777777" w:rsidR="000657EF" w:rsidRPr="009D52AE" w:rsidRDefault="000657EF" w:rsidP="000657EF">
      <w:pPr>
        <w:pStyle w:val="NormalnyWeb"/>
        <w:spacing w:before="0" w:after="0" w:line="276" w:lineRule="auto"/>
        <w:rPr>
          <w:ins w:id="5524" w:author="Kasia" w:date="2018-03-22T12:35:00Z"/>
          <w:rFonts w:ascii="Calibri Light" w:hAnsi="Calibri Light" w:cs="Calibri Light"/>
        </w:rPr>
      </w:pPr>
      <w:ins w:id="5525" w:author="Kasia" w:date="2018-03-22T12:35:00Z">
        <w:r w:rsidRPr="009D52AE">
          <w:rPr>
            <w:rFonts w:ascii="Calibri Light" w:hAnsi="Calibri Light" w:cs="Calibri Light"/>
          </w:rPr>
          <w:t>Oświadczam co następuje*:</w:t>
        </w:r>
      </w:ins>
    </w:p>
    <w:p w14:paraId="555AFD4B" w14:textId="77777777" w:rsidR="000657EF" w:rsidRPr="00D93CAE" w:rsidRDefault="000657EF" w:rsidP="000657EF">
      <w:pPr>
        <w:rPr>
          <w:ins w:id="5526" w:author="Kasia" w:date="2018-03-22T12:35:00Z"/>
          <w:rFonts w:cs="Calibri"/>
          <w:b/>
        </w:rPr>
      </w:pPr>
    </w:p>
    <w:p w14:paraId="1EB40E79" w14:textId="77777777" w:rsidR="000657EF" w:rsidRPr="001176EC" w:rsidRDefault="000657EF" w:rsidP="000657EF">
      <w:pPr>
        <w:jc w:val="both"/>
        <w:rPr>
          <w:ins w:id="5527" w:author="Kasia" w:date="2018-03-22T12:35:00Z"/>
          <w:rFonts w:cs="Calibri"/>
          <w:sz w:val="20"/>
        </w:rPr>
      </w:pPr>
      <w:ins w:id="5528" w:author="Kasia" w:date="2018-03-22T12:35:00Z">
        <w:r w:rsidRPr="001176EC">
          <w:rPr>
            <w:rFonts w:cs="Calibri"/>
            <w:sz w:val="20"/>
          </w:rPr>
          <w:t>Oświadczam, że nie zachodzą żadne okoliczności prawne lub faktyczne, mogące budzić uzasadnione wątpliwości co do mojej bezstronności w rozpatrywaniu wyżej wymienionego wniosku, w szczególności:</w:t>
        </w:r>
      </w:ins>
    </w:p>
    <w:p w14:paraId="7C9C04D5" w14:textId="77777777" w:rsidR="000657EF" w:rsidRPr="001176EC" w:rsidRDefault="000657EF" w:rsidP="000657EF">
      <w:pPr>
        <w:numPr>
          <w:ilvl w:val="0"/>
          <w:numId w:val="89"/>
        </w:numPr>
        <w:spacing w:after="0"/>
        <w:ind w:left="284" w:hanging="284"/>
        <w:jc w:val="both"/>
        <w:rPr>
          <w:ins w:id="5529" w:author="Kasia" w:date="2018-03-22T12:35:00Z"/>
          <w:rFonts w:cs="Calibri"/>
          <w:sz w:val="20"/>
        </w:rPr>
      </w:pPr>
      <w:ins w:id="5530" w:author="Kasia" w:date="2018-03-22T12:35:00Z">
        <w:r w:rsidRPr="001176EC">
          <w:rPr>
            <w:rFonts w:cs="Calibri"/>
            <w:sz w:val="20"/>
          </w:rPr>
          <w:t>nie brałem udziału w przygotowaniu wniosku i nie będę uczestniczył w realizacji operacji stanowiącej przedmiot wniosku,</w:t>
        </w:r>
      </w:ins>
    </w:p>
    <w:p w14:paraId="08724729" w14:textId="77777777" w:rsidR="000657EF" w:rsidRPr="001176EC" w:rsidRDefault="000657EF" w:rsidP="000657EF">
      <w:pPr>
        <w:numPr>
          <w:ilvl w:val="0"/>
          <w:numId w:val="89"/>
        </w:numPr>
        <w:spacing w:after="0"/>
        <w:ind w:left="284" w:hanging="284"/>
        <w:jc w:val="both"/>
        <w:rPr>
          <w:ins w:id="5531" w:author="Kasia" w:date="2018-03-22T12:35:00Z"/>
          <w:rFonts w:cs="Calibri"/>
          <w:sz w:val="20"/>
          <w:lang w:val="x-none" w:eastAsia="x-none"/>
        </w:rPr>
      </w:pPr>
      <w:ins w:id="5532" w:author="Kasia" w:date="2018-03-22T12:35:00Z">
        <w:r w:rsidRPr="001176EC">
          <w:rPr>
            <w:rFonts w:cs="Calibri"/>
            <w:sz w:val="20"/>
            <w:lang w:val="x-none" w:eastAsia="x-none"/>
          </w:rPr>
          <w:t>nie jestem wnioskodawcą,</w:t>
        </w:r>
      </w:ins>
    </w:p>
    <w:p w14:paraId="2320930A" w14:textId="77777777" w:rsidR="000657EF" w:rsidRPr="001176EC" w:rsidRDefault="000657EF" w:rsidP="000657EF">
      <w:pPr>
        <w:numPr>
          <w:ilvl w:val="0"/>
          <w:numId w:val="89"/>
        </w:numPr>
        <w:spacing w:after="0"/>
        <w:ind w:left="284" w:hanging="284"/>
        <w:jc w:val="both"/>
        <w:rPr>
          <w:ins w:id="5533" w:author="Kasia" w:date="2018-03-22T12:35:00Z"/>
          <w:rFonts w:cs="Calibri"/>
          <w:sz w:val="20"/>
          <w:lang w:val="x-none" w:eastAsia="x-none"/>
        </w:rPr>
      </w:pPr>
      <w:ins w:id="5534" w:author="Kasia" w:date="2018-03-22T12:35:00Z">
        <w:r w:rsidRPr="001176EC">
          <w:rPr>
            <w:rFonts w:cs="Calibri"/>
            <w:sz w:val="20"/>
            <w:lang w:val="x-none" w:eastAsia="x-none"/>
          </w:rPr>
          <w:t>nie jestem reprezentantem wnioskodawcy,</w:t>
        </w:r>
      </w:ins>
    </w:p>
    <w:p w14:paraId="33B5A161" w14:textId="77777777" w:rsidR="000657EF" w:rsidRPr="001176EC" w:rsidRDefault="000657EF" w:rsidP="000657EF">
      <w:pPr>
        <w:numPr>
          <w:ilvl w:val="0"/>
          <w:numId w:val="89"/>
        </w:numPr>
        <w:spacing w:after="0"/>
        <w:ind w:left="284" w:hanging="284"/>
        <w:jc w:val="both"/>
        <w:rPr>
          <w:ins w:id="5535" w:author="Kasia" w:date="2018-03-22T12:35:00Z"/>
          <w:rFonts w:cs="Calibri"/>
          <w:sz w:val="20"/>
          <w:lang w:val="x-none" w:eastAsia="x-none"/>
        </w:rPr>
      </w:pPr>
      <w:ins w:id="5536" w:author="Kasia" w:date="2018-03-22T12:35:00Z">
        <w:r w:rsidRPr="001176EC">
          <w:rPr>
            <w:rFonts w:cs="Calibri"/>
            <w:sz w:val="20"/>
            <w:lang w:val="x-none" w:eastAsia="x-none"/>
          </w:rPr>
          <w:t>nie jestem związany z wnioskodawcą stosunkiem prawnym, z tytułu którego uzyskuje przychód</w:t>
        </w:r>
      </w:ins>
    </w:p>
    <w:p w14:paraId="59FCC94C" w14:textId="77777777" w:rsidR="000657EF" w:rsidRPr="001176EC" w:rsidRDefault="000657EF" w:rsidP="000657EF">
      <w:pPr>
        <w:numPr>
          <w:ilvl w:val="0"/>
          <w:numId w:val="89"/>
        </w:numPr>
        <w:spacing w:after="0"/>
        <w:ind w:left="284" w:hanging="284"/>
        <w:jc w:val="both"/>
        <w:rPr>
          <w:ins w:id="5537" w:author="Kasia" w:date="2018-03-22T12:35:00Z"/>
          <w:rFonts w:cs="Calibri"/>
          <w:sz w:val="20"/>
          <w:lang w:val="x-none" w:eastAsia="x-none"/>
        </w:rPr>
      </w:pPr>
      <w:ins w:id="5538" w:author="Kasia" w:date="2018-03-22T12:35:00Z">
        <w:r w:rsidRPr="001176EC">
          <w:rPr>
            <w:rFonts w:cs="Calibri"/>
            <w:sz w:val="20"/>
            <w:lang w:val="x-none" w:eastAsia="x-none"/>
          </w:rPr>
          <w:t>nie jestem członkiem wnioskodawcy lub organów wykonawczych, kontrolnych lub innych organów wnioskodawcy,</w:t>
        </w:r>
      </w:ins>
    </w:p>
    <w:p w14:paraId="51C35840" w14:textId="77777777" w:rsidR="000657EF" w:rsidRPr="001176EC" w:rsidRDefault="000657EF" w:rsidP="000657EF">
      <w:pPr>
        <w:numPr>
          <w:ilvl w:val="0"/>
          <w:numId w:val="89"/>
        </w:numPr>
        <w:spacing w:after="0"/>
        <w:ind w:left="284" w:hanging="284"/>
        <w:jc w:val="both"/>
        <w:rPr>
          <w:ins w:id="5539" w:author="Kasia" w:date="2018-03-22T12:35:00Z"/>
          <w:rFonts w:cs="Calibri"/>
          <w:sz w:val="20"/>
          <w:lang w:val="x-none" w:eastAsia="x-none"/>
        </w:rPr>
      </w:pPr>
      <w:ins w:id="5540" w:author="Kasia" w:date="2018-03-22T12:35:00Z">
        <w:r w:rsidRPr="001176EC">
          <w:rPr>
            <w:rFonts w:cs="Calibri"/>
            <w:sz w:val="20"/>
            <w:lang w:val="x-none" w:eastAsia="x-none"/>
          </w:rPr>
          <w:t>nie jestem wolontariuszem wykonującym świadczenia na rzecz wnioskodawcy,</w:t>
        </w:r>
      </w:ins>
    </w:p>
    <w:p w14:paraId="4E1D81D1" w14:textId="77777777" w:rsidR="000657EF" w:rsidRDefault="000657EF" w:rsidP="000657EF">
      <w:pPr>
        <w:numPr>
          <w:ilvl w:val="0"/>
          <w:numId w:val="89"/>
        </w:numPr>
        <w:spacing w:after="0"/>
        <w:ind w:left="284" w:hanging="284"/>
        <w:jc w:val="both"/>
        <w:rPr>
          <w:ins w:id="5541" w:author="Kasia" w:date="2018-03-22T12:35:00Z"/>
          <w:rFonts w:cs="Calibri"/>
          <w:sz w:val="20"/>
          <w:lang w:val="x-none" w:eastAsia="x-none"/>
        </w:rPr>
      </w:pPr>
      <w:ins w:id="5542" w:author="Kasia" w:date="2018-03-22T12:35:00Z">
        <w:r w:rsidRPr="001176EC">
          <w:rPr>
            <w:rFonts w:cs="Calibri"/>
            <w:sz w:val="20"/>
            <w:lang w:val="x-none" w:eastAsia="x-none"/>
          </w:rPr>
          <w:t>nie pozostaję z wnioskodawcą w związku małżeńskim lub w stosunku pokrewieństwa, powinowactwa, przysposobienia, opieki lub kurateli</w:t>
        </w:r>
      </w:ins>
    </w:p>
    <w:p w14:paraId="5D09FE59" w14:textId="77777777" w:rsidR="000657EF" w:rsidRDefault="000657EF" w:rsidP="000657EF">
      <w:pPr>
        <w:ind w:left="284"/>
        <w:jc w:val="both"/>
        <w:rPr>
          <w:ins w:id="5543" w:author="Kasia" w:date="2018-03-22T12:35:00Z"/>
          <w:rFonts w:cs="Calibri"/>
          <w:sz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933"/>
        <w:gridCol w:w="1640"/>
        <w:gridCol w:w="1661"/>
        <w:gridCol w:w="1824"/>
      </w:tblGrid>
      <w:tr w:rsidR="000657EF" w:rsidRPr="005220D0" w14:paraId="527CCDEA" w14:textId="77777777" w:rsidTr="005319F2">
        <w:trPr>
          <w:ins w:id="5544" w:author="Kasia" w:date="2018-03-22T12:35:00Z"/>
        </w:trPr>
        <w:tc>
          <w:tcPr>
            <w:tcW w:w="2065" w:type="dxa"/>
            <w:shd w:val="clear" w:color="auto" w:fill="D9D9D9"/>
          </w:tcPr>
          <w:p w14:paraId="636F8AD9" w14:textId="77777777" w:rsidR="000657EF" w:rsidRPr="005220D0" w:rsidRDefault="000657EF" w:rsidP="005319F2">
            <w:pPr>
              <w:pStyle w:val="NormalnyWeb"/>
              <w:rPr>
                <w:ins w:id="5545" w:author="Kasia" w:date="2018-03-22T12:35:00Z"/>
                <w:rFonts w:ascii="Calibri Light" w:hAnsi="Calibri Light" w:cs="Calibri Light"/>
                <w:b/>
              </w:rPr>
            </w:pPr>
            <w:ins w:id="5546" w:author="Kasia" w:date="2018-03-22T12:35:00Z">
              <w:r w:rsidRPr="005220D0">
                <w:rPr>
                  <w:rFonts w:ascii="Calibri Light" w:hAnsi="Calibri Light" w:cs="Calibri Light"/>
                  <w:b/>
                </w:rPr>
                <w:t>Oznaczenie sprawy w LGD</w:t>
              </w:r>
            </w:ins>
          </w:p>
        </w:tc>
        <w:tc>
          <w:tcPr>
            <w:tcW w:w="2003" w:type="dxa"/>
            <w:shd w:val="clear" w:color="auto" w:fill="D9D9D9"/>
          </w:tcPr>
          <w:p w14:paraId="492EA3F6" w14:textId="77777777" w:rsidR="000657EF" w:rsidRPr="005220D0" w:rsidRDefault="000657EF" w:rsidP="005319F2">
            <w:pPr>
              <w:pStyle w:val="NormalnyWeb"/>
              <w:jc w:val="center"/>
              <w:rPr>
                <w:ins w:id="5547" w:author="Kasia" w:date="2018-03-22T12:35:00Z"/>
                <w:rFonts w:ascii="Calibri Light" w:hAnsi="Calibri Light" w:cs="Calibri Light"/>
                <w:b/>
              </w:rPr>
            </w:pPr>
            <w:ins w:id="5548" w:author="Kasia" w:date="2018-03-22T12:35:00Z">
              <w:r>
                <w:rPr>
                  <w:rFonts w:ascii="Calibri Light" w:hAnsi="Calibri Light" w:cs="Calibri Light"/>
                  <w:b/>
                </w:rPr>
                <w:t>Imię i n</w:t>
              </w:r>
              <w:r w:rsidRPr="005220D0">
                <w:rPr>
                  <w:rFonts w:ascii="Calibri Light" w:hAnsi="Calibri Light" w:cs="Calibri Light"/>
                  <w:b/>
                </w:rPr>
                <w:t>azwisko/ Nazwa</w:t>
              </w:r>
            </w:ins>
          </w:p>
        </w:tc>
        <w:tc>
          <w:tcPr>
            <w:tcW w:w="1700" w:type="dxa"/>
            <w:shd w:val="clear" w:color="auto" w:fill="D9D9D9"/>
          </w:tcPr>
          <w:p w14:paraId="1D54FB3F" w14:textId="77777777" w:rsidR="000657EF" w:rsidRPr="005220D0" w:rsidRDefault="000657EF" w:rsidP="005319F2">
            <w:pPr>
              <w:pStyle w:val="NormalnyWeb"/>
              <w:jc w:val="center"/>
              <w:rPr>
                <w:ins w:id="5549" w:author="Kasia" w:date="2018-03-22T12:35:00Z"/>
                <w:rFonts w:ascii="Calibri Light" w:hAnsi="Calibri Light" w:cs="Calibri Light"/>
                <w:b/>
              </w:rPr>
            </w:pPr>
            <w:ins w:id="5550" w:author="Kasia" w:date="2018-03-22T12:35:00Z">
              <w:r>
                <w:rPr>
                  <w:rFonts w:ascii="Calibri Light" w:hAnsi="Calibri Light" w:cs="Calibri Light"/>
                  <w:b/>
                </w:rPr>
                <w:t>Tytuł operacji</w:t>
              </w:r>
            </w:ins>
          </w:p>
        </w:tc>
        <w:tc>
          <w:tcPr>
            <w:tcW w:w="1622" w:type="dxa"/>
            <w:shd w:val="clear" w:color="auto" w:fill="D9D9D9"/>
          </w:tcPr>
          <w:p w14:paraId="6037626C" w14:textId="77777777" w:rsidR="000657EF" w:rsidRPr="005220D0" w:rsidRDefault="000657EF" w:rsidP="005319F2">
            <w:pPr>
              <w:pStyle w:val="NormalnyWeb"/>
              <w:jc w:val="center"/>
              <w:rPr>
                <w:ins w:id="5551" w:author="Kasia" w:date="2018-03-22T12:35:00Z"/>
                <w:rFonts w:ascii="Calibri Light" w:hAnsi="Calibri Light" w:cs="Calibri Light"/>
                <w:b/>
              </w:rPr>
            </w:pPr>
            <w:ins w:id="5552" w:author="Kasia" w:date="2018-03-22T12:35:00Z">
              <w:r>
                <w:rPr>
                  <w:rFonts w:ascii="Calibri Light" w:hAnsi="Calibri Light" w:cs="Calibri Light"/>
                  <w:b/>
                </w:rPr>
                <w:t>Nr identyfikacyjny</w:t>
              </w:r>
            </w:ins>
          </w:p>
        </w:tc>
        <w:tc>
          <w:tcPr>
            <w:tcW w:w="1898" w:type="dxa"/>
            <w:shd w:val="clear" w:color="auto" w:fill="D9D9D9"/>
          </w:tcPr>
          <w:p w14:paraId="47C7AE76" w14:textId="77777777" w:rsidR="000657EF" w:rsidRPr="005220D0" w:rsidRDefault="000657EF" w:rsidP="005319F2">
            <w:pPr>
              <w:pStyle w:val="NormalnyWeb"/>
              <w:jc w:val="center"/>
              <w:rPr>
                <w:ins w:id="5553" w:author="Kasia" w:date="2018-03-22T12:35:00Z"/>
                <w:rFonts w:ascii="Calibri Light" w:hAnsi="Calibri Light" w:cs="Calibri Light"/>
                <w:b/>
              </w:rPr>
            </w:pPr>
            <w:ins w:id="5554" w:author="Kasia" w:date="2018-03-22T12:35:00Z">
              <w:r w:rsidRPr="005220D0">
                <w:rPr>
                  <w:rFonts w:ascii="Calibri Light" w:hAnsi="Calibri Light" w:cs="Calibri Light"/>
                  <w:b/>
                </w:rPr>
                <w:t>Czytelny podpis członka Rady</w:t>
              </w:r>
            </w:ins>
          </w:p>
        </w:tc>
      </w:tr>
      <w:tr w:rsidR="000657EF" w:rsidRPr="005220D0" w14:paraId="6CB8812A" w14:textId="77777777" w:rsidTr="005319F2">
        <w:trPr>
          <w:ins w:id="5555" w:author="Kasia" w:date="2018-03-22T12:35:00Z"/>
        </w:trPr>
        <w:tc>
          <w:tcPr>
            <w:tcW w:w="2065" w:type="dxa"/>
            <w:shd w:val="clear" w:color="auto" w:fill="auto"/>
          </w:tcPr>
          <w:p w14:paraId="18F47D2D" w14:textId="77777777" w:rsidR="000657EF" w:rsidRPr="005220D0" w:rsidRDefault="000657EF" w:rsidP="005319F2">
            <w:pPr>
              <w:pStyle w:val="NormalnyWeb"/>
              <w:spacing w:after="0"/>
              <w:rPr>
                <w:ins w:id="5556" w:author="Kasia" w:date="2018-03-22T12:35:00Z"/>
                <w:rFonts w:ascii="Calibri Light" w:hAnsi="Calibri Light" w:cs="Calibri Light"/>
              </w:rPr>
            </w:pPr>
          </w:p>
        </w:tc>
        <w:tc>
          <w:tcPr>
            <w:tcW w:w="2003" w:type="dxa"/>
            <w:shd w:val="clear" w:color="auto" w:fill="auto"/>
          </w:tcPr>
          <w:p w14:paraId="7672E1CA" w14:textId="77777777" w:rsidR="000657EF" w:rsidRPr="005220D0" w:rsidRDefault="000657EF" w:rsidP="005319F2">
            <w:pPr>
              <w:pStyle w:val="NormalnyWeb"/>
              <w:spacing w:after="0"/>
              <w:rPr>
                <w:ins w:id="5557" w:author="Kasia" w:date="2018-03-22T12:35:00Z"/>
                <w:rFonts w:ascii="Calibri Light" w:hAnsi="Calibri Light" w:cs="Calibri Light"/>
              </w:rPr>
            </w:pPr>
          </w:p>
        </w:tc>
        <w:tc>
          <w:tcPr>
            <w:tcW w:w="1700" w:type="dxa"/>
          </w:tcPr>
          <w:p w14:paraId="304CF64C" w14:textId="77777777" w:rsidR="000657EF" w:rsidRPr="005220D0" w:rsidRDefault="000657EF" w:rsidP="005319F2">
            <w:pPr>
              <w:pStyle w:val="NormalnyWeb"/>
              <w:spacing w:after="0"/>
              <w:rPr>
                <w:ins w:id="5558" w:author="Kasia" w:date="2018-03-22T12:35:00Z"/>
                <w:rFonts w:ascii="Calibri Light" w:hAnsi="Calibri Light" w:cs="Calibri Light"/>
              </w:rPr>
            </w:pPr>
          </w:p>
        </w:tc>
        <w:tc>
          <w:tcPr>
            <w:tcW w:w="1622" w:type="dxa"/>
          </w:tcPr>
          <w:p w14:paraId="13919B74" w14:textId="77777777" w:rsidR="000657EF" w:rsidRPr="005220D0" w:rsidRDefault="000657EF" w:rsidP="005319F2">
            <w:pPr>
              <w:pStyle w:val="NormalnyWeb"/>
              <w:spacing w:after="0"/>
              <w:rPr>
                <w:ins w:id="5559" w:author="Kasia" w:date="2018-03-22T12:35:00Z"/>
                <w:rFonts w:ascii="Calibri Light" w:hAnsi="Calibri Light" w:cs="Calibri Light"/>
              </w:rPr>
            </w:pPr>
          </w:p>
        </w:tc>
        <w:tc>
          <w:tcPr>
            <w:tcW w:w="1898" w:type="dxa"/>
            <w:shd w:val="clear" w:color="auto" w:fill="auto"/>
          </w:tcPr>
          <w:p w14:paraId="54055C73" w14:textId="77777777" w:rsidR="000657EF" w:rsidRPr="005220D0" w:rsidRDefault="000657EF" w:rsidP="005319F2">
            <w:pPr>
              <w:pStyle w:val="NormalnyWeb"/>
              <w:spacing w:after="0"/>
              <w:rPr>
                <w:ins w:id="5560" w:author="Kasia" w:date="2018-03-22T12:35:00Z"/>
                <w:rFonts w:ascii="Calibri Light" w:hAnsi="Calibri Light" w:cs="Calibri Light"/>
              </w:rPr>
            </w:pPr>
          </w:p>
        </w:tc>
      </w:tr>
      <w:tr w:rsidR="000657EF" w:rsidRPr="005220D0" w14:paraId="130DDFF4" w14:textId="77777777" w:rsidTr="005319F2">
        <w:trPr>
          <w:ins w:id="5561" w:author="Kasia" w:date="2018-03-22T12:35:00Z"/>
        </w:trPr>
        <w:tc>
          <w:tcPr>
            <w:tcW w:w="2065" w:type="dxa"/>
            <w:shd w:val="clear" w:color="auto" w:fill="auto"/>
          </w:tcPr>
          <w:p w14:paraId="7D401CD8" w14:textId="77777777" w:rsidR="000657EF" w:rsidRPr="005220D0" w:rsidRDefault="000657EF" w:rsidP="005319F2">
            <w:pPr>
              <w:pStyle w:val="NormalnyWeb"/>
              <w:spacing w:after="0"/>
              <w:rPr>
                <w:ins w:id="5562" w:author="Kasia" w:date="2018-03-22T12:35:00Z"/>
                <w:rFonts w:ascii="Calibri Light" w:hAnsi="Calibri Light" w:cs="Calibri Light"/>
              </w:rPr>
            </w:pPr>
          </w:p>
        </w:tc>
        <w:tc>
          <w:tcPr>
            <w:tcW w:w="2003" w:type="dxa"/>
            <w:shd w:val="clear" w:color="auto" w:fill="auto"/>
          </w:tcPr>
          <w:p w14:paraId="1F9F7C96" w14:textId="77777777" w:rsidR="000657EF" w:rsidRPr="005220D0" w:rsidRDefault="000657EF" w:rsidP="005319F2">
            <w:pPr>
              <w:pStyle w:val="NormalnyWeb"/>
              <w:spacing w:after="0"/>
              <w:rPr>
                <w:ins w:id="5563" w:author="Kasia" w:date="2018-03-22T12:35:00Z"/>
                <w:rFonts w:ascii="Calibri Light" w:hAnsi="Calibri Light" w:cs="Calibri Light"/>
              </w:rPr>
            </w:pPr>
          </w:p>
        </w:tc>
        <w:tc>
          <w:tcPr>
            <w:tcW w:w="1700" w:type="dxa"/>
          </w:tcPr>
          <w:p w14:paraId="447B528B" w14:textId="77777777" w:rsidR="000657EF" w:rsidRPr="005220D0" w:rsidRDefault="000657EF" w:rsidP="005319F2">
            <w:pPr>
              <w:pStyle w:val="NormalnyWeb"/>
              <w:spacing w:after="0"/>
              <w:rPr>
                <w:ins w:id="5564" w:author="Kasia" w:date="2018-03-22T12:35:00Z"/>
                <w:rFonts w:ascii="Calibri Light" w:hAnsi="Calibri Light" w:cs="Calibri Light"/>
              </w:rPr>
            </w:pPr>
          </w:p>
        </w:tc>
        <w:tc>
          <w:tcPr>
            <w:tcW w:w="1622" w:type="dxa"/>
          </w:tcPr>
          <w:p w14:paraId="4A1A8659" w14:textId="77777777" w:rsidR="000657EF" w:rsidRPr="005220D0" w:rsidRDefault="000657EF" w:rsidP="005319F2">
            <w:pPr>
              <w:pStyle w:val="NormalnyWeb"/>
              <w:spacing w:after="0"/>
              <w:rPr>
                <w:ins w:id="5565" w:author="Kasia" w:date="2018-03-22T12:35:00Z"/>
                <w:rFonts w:ascii="Calibri Light" w:hAnsi="Calibri Light" w:cs="Calibri Light"/>
              </w:rPr>
            </w:pPr>
          </w:p>
        </w:tc>
        <w:tc>
          <w:tcPr>
            <w:tcW w:w="1898" w:type="dxa"/>
            <w:shd w:val="clear" w:color="auto" w:fill="auto"/>
          </w:tcPr>
          <w:p w14:paraId="76A0D4BA" w14:textId="77777777" w:rsidR="000657EF" w:rsidRPr="005220D0" w:rsidRDefault="000657EF" w:rsidP="005319F2">
            <w:pPr>
              <w:pStyle w:val="NormalnyWeb"/>
              <w:spacing w:after="0"/>
              <w:rPr>
                <w:ins w:id="5566" w:author="Kasia" w:date="2018-03-22T12:35:00Z"/>
                <w:rFonts w:ascii="Calibri Light" w:hAnsi="Calibri Light" w:cs="Calibri Light"/>
              </w:rPr>
            </w:pPr>
          </w:p>
        </w:tc>
      </w:tr>
      <w:tr w:rsidR="000657EF" w:rsidRPr="005220D0" w14:paraId="69FADEB4" w14:textId="77777777" w:rsidTr="005319F2">
        <w:trPr>
          <w:ins w:id="5567" w:author="Kasia" w:date="2018-03-22T12:35:00Z"/>
        </w:trPr>
        <w:tc>
          <w:tcPr>
            <w:tcW w:w="2065" w:type="dxa"/>
            <w:shd w:val="clear" w:color="auto" w:fill="auto"/>
          </w:tcPr>
          <w:p w14:paraId="16555B33" w14:textId="77777777" w:rsidR="000657EF" w:rsidRPr="005220D0" w:rsidRDefault="000657EF" w:rsidP="005319F2">
            <w:pPr>
              <w:pStyle w:val="NormalnyWeb"/>
              <w:spacing w:after="0"/>
              <w:rPr>
                <w:ins w:id="5568" w:author="Kasia" w:date="2018-03-22T12:35:00Z"/>
                <w:rFonts w:ascii="Calibri Light" w:hAnsi="Calibri Light" w:cs="Calibri Light"/>
              </w:rPr>
            </w:pPr>
          </w:p>
        </w:tc>
        <w:tc>
          <w:tcPr>
            <w:tcW w:w="2003" w:type="dxa"/>
            <w:shd w:val="clear" w:color="auto" w:fill="auto"/>
          </w:tcPr>
          <w:p w14:paraId="639878E9" w14:textId="77777777" w:rsidR="000657EF" w:rsidRPr="005220D0" w:rsidRDefault="000657EF" w:rsidP="005319F2">
            <w:pPr>
              <w:pStyle w:val="NormalnyWeb"/>
              <w:spacing w:after="0"/>
              <w:rPr>
                <w:ins w:id="5569" w:author="Kasia" w:date="2018-03-22T12:35:00Z"/>
                <w:rFonts w:ascii="Calibri Light" w:hAnsi="Calibri Light" w:cs="Calibri Light"/>
              </w:rPr>
            </w:pPr>
          </w:p>
        </w:tc>
        <w:tc>
          <w:tcPr>
            <w:tcW w:w="1700" w:type="dxa"/>
          </w:tcPr>
          <w:p w14:paraId="6B636420" w14:textId="77777777" w:rsidR="000657EF" w:rsidRPr="005220D0" w:rsidRDefault="000657EF" w:rsidP="005319F2">
            <w:pPr>
              <w:pStyle w:val="NormalnyWeb"/>
              <w:spacing w:after="0"/>
              <w:rPr>
                <w:ins w:id="5570" w:author="Kasia" w:date="2018-03-22T12:35:00Z"/>
                <w:rFonts w:ascii="Calibri Light" w:hAnsi="Calibri Light" w:cs="Calibri Light"/>
              </w:rPr>
            </w:pPr>
          </w:p>
        </w:tc>
        <w:tc>
          <w:tcPr>
            <w:tcW w:w="1622" w:type="dxa"/>
          </w:tcPr>
          <w:p w14:paraId="5F050587" w14:textId="77777777" w:rsidR="000657EF" w:rsidRPr="005220D0" w:rsidRDefault="000657EF" w:rsidP="005319F2">
            <w:pPr>
              <w:pStyle w:val="NormalnyWeb"/>
              <w:spacing w:after="0"/>
              <w:rPr>
                <w:ins w:id="5571" w:author="Kasia" w:date="2018-03-22T12:35:00Z"/>
                <w:rFonts w:ascii="Calibri Light" w:hAnsi="Calibri Light" w:cs="Calibri Light"/>
              </w:rPr>
            </w:pPr>
          </w:p>
        </w:tc>
        <w:tc>
          <w:tcPr>
            <w:tcW w:w="1898" w:type="dxa"/>
            <w:shd w:val="clear" w:color="auto" w:fill="auto"/>
          </w:tcPr>
          <w:p w14:paraId="5EB1E714" w14:textId="77777777" w:rsidR="000657EF" w:rsidRPr="005220D0" w:rsidRDefault="000657EF" w:rsidP="005319F2">
            <w:pPr>
              <w:pStyle w:val="NormalnyWeb"/>
              <w:spacing w:after="0"/>
              <w:rPr>
                <w:ins w:id="5572" w:author="Kasia" w:date="2018-03-22T12:35:00Z"/>
                <w:rFonts w:ascii="Calibri Light" w:hAnsi="Calibri Light" w:cs="Calibri Light"/>
              </w:rPr>
            </w:pPr>
          </w:p>
        </w:tc>
      </w:tr>
    </w:tbl>
    <w:p w14:paraId="583E8392" w14:textId="77777777" w:rsidR="000657EF" w:rsidRPr="001176EC" w:rsidRDefault="000657EF" w:rsidP="000657EF">
      <w:pPr>
        <w:ind w:left="284"/>
        <w:jc w:val="both"/>
        <w:rPr>
          <w:ins w:id="5573" w:author="Kasia" w:date="2018-03-22T12:35:00Z"/>
          <w:rFonts w:cs="Calibri"/>
          <w:sz w:val="20"/>
          <w:lang w:val="x-none" w:eastAsia="x-none"/>
        </w:rPr>
      </w:pPr>
    </w:p>
    <w:p w14:paraId="714A4C41" w14:textId="77777777" w:rsidR="000657EF" w:rsidRPr="009D52AE" w:rsidRDefault="000657EF" w:rsidP="000657EF">
      <w:pPr>
        <w:pStyle w:val="NormalnyWeb"/>
        <w:rPr>
          <w:ins w:id="5574" w:author="Kasia" w:date="2018-03-22T12:35:00Z"/>
          <w:rFonts w:ascii="Calibri Light" w:hAnsi="Calibri Light" w:cs="Calibri Light"/>
        </w:rPr>
      </w:pPr>
      <w:ins w:id="5575" w:author="Kasia" w:date="2018-03-22T12:35:00Z">
        <w:r w:rsidRPr="009D52AE">
          <w:rPr>
            <w:rFonts w:ascii="Calibri Light" w:hAnsi="Calibri Light" w:cs="Calibri Light"/>
            <w:i/>
            <w:iCs/>
            <w:sz w:val="20"/>
            <w:szCs w:val="20"/>
          </w:rPr>
          <w:t xml:space="preserve">* w </w:t>
        </w:r>
        <w:r w:rsidRPr="009D52AE">
          <w:rPr>
            <w:rFonts w:ascii="Calibri Light" w:hAnsi="Calibri Light" w:cs="Calibri Light"/>
            <w:i/>
            <w:iCs/>
            <w:sz w:val="20"/>
            <w:szCs w:val="20"/>
            <w:vertAlign w:val="superscript"/>
          </w:rPr>
          <w:t xml:space="preserve"> </w:t>
        </w:r>
        <w:r w:rsidRPr="009D52AE">
          <w:rPr>
            <w:rFonts w:ascii="Calibri Light" w:hAnsi="Calibri Light" w:cs="Calibri Light"/>
            <w:i/>
            <w:sz w:val="20"/>
            <w:szCs w:val="20"/>
          </w:rPr>
          <w:t xml:space="preserve">przypadku powiązania z wnioskodawcą skutkującego wyłączeniem  z oceny wniosku należy w odpowiednim polu wstawić kreskę zamiast podpisu </w:t>
        </w:r>
      </w:ins>
    </w:p>
    <w:p w14:paraId="4A5C601C" w14:textId="77777777" w:rsidR="000657EF" w:rsidRPr="00694B64" w:rsidRDefault="000657EF" w:rsidP="000657EF">
      <w:pPr>
        <w:ind w:left="284"/>
        <w:jc w:val="both"/>
        <w:rPr>
          <w:ins w:id="5576" w:author="Kasia" w:date="2018-03-22T12:35:00Z"/>
          <w:rFonts w:ascii="Univers Condensed" w:hAnsi="Univers Condensed"/>
          <w:i/>
          <w:lang w:val="x-none" w:eastAsia="x-none"/>
        </w:rPr>
      </w:pPr>
    </w:p>
    <w:p w14:paraId="688FB486" w14:textId="364CE567" w:rsidR="000657EF" w:rsidRPr="00694B64" w:rsidRDefault="000657EF" w:rsidP="000657EF">
      <w:pPr>
        <w:tabs>
          <w:tab w:val="left" w:pos="11580"/>
        </w:tabs>
        <w:jc w:val="right"/>
        <w:rPr>
          <w:ins w:id="5577" w:author="Kasia" w:date="2018-03-22T12:35:00Z"/>
          <w:rFonts w:ascii="Univers Condensed" w:hAnsi="Univers Condensed" w:cs="Calibri"/>
        </w:rPr>
      </w:pPr>
      <w:ins w:id="5578" w:author="Kasia" w:date="2018-03-22T12:35:00Z">
        <w:r w:rsidRPr="00694B64">
          <w:rPr>
            <w:rFonts w:ascii="Univers Condensed" w:hAnsi="Univers Condensed" w:cs="Calibri"/>
          </w:rPr>
          <w:t>………………………………………………………</w:t>
        </w:r>
      </w:ins>
    </w:p>
    <w:p w14:paraId="6C0D6300" w14:textId="6639E7C2" w:rsidR="000657EF" w:rsidRDefault="000657EF" w:rsidP="000657EF">
      <w:pPr>
        <w:tabs>
          <w:tab w:val="left" w:pos="11580"/>
        </w:tabs>
        <w:jc w:val="right"/>
        <w:rPr>
          <w:ins w:id="5579" w:author="Kasia" w:date="2018-03-22T12:35:00Z"/>
          <w:rFonts w:ascii="Univers Condensed" w:hAnsi="Univers Condensed" w:cs="Calibri"/>
        </w:rPr>
      </w:pPr>
      <w:ins w:id="5580" w:author="Kasia" w:date="2018-03-22T12:35:00Z">
        <w:r w:rsidRPr="00694B64">
          <w:rPr>
            <w:rFonts w:ascii="Univers Condensed" w:hAnsi="Univers Condensed" w:cs="Calibri"/>
          </w:rPr>
          <w:tab/>
        </w:r>
        <w:r>
          <w:rPr>
            <w:rFonts w:ascii="Univers Condensed" w:hAnsi="Univers Condensed" w:cs="Calibri"/>
          </w:rPr>
          <w:t>P</w:t>
        </w:r>
        <w:r w:rsidRPr="00694B64">
          <w:rPr>
            <w:rFonts w:ascii="Univers Condensed" w:hAnsi="Univers Condensed" w:cs="Calibri"/>
          </w:rPr>
          <w:t>odpis</w:t>
        </w:r>
      </w:ins>
    </w:p>
    <w:p w14:paraId="567CF164" w14:textId="363326C8" w:rsidR="000657EF" w:rsidRDefault="000657EF" w:rsidP="000657EF">
      <w:pPr>
        <w:tabs>
          <w:tab w:val="left" w:pos="11580"/>
        </w:tabs>
        <w:jc w:val="right"/>
        <w:rPr>
          <w:ins w:id="5581" w:author="Kasia" w:date="2018-03-22T12:35:00Z"/>
          <w:rFonts w:ascii="Univers Condensed" w:hAnsi="Univers Condensed" w:cs="Calibri"/>
        </w:rPr>
      </w:pPr>
    </w:p>
    <w:p w14:paraId="154D55C8" w14:textId="77777777" w:rsidR="000657EF" w:rsidRDefault="000657EF" w:rsidP="000657EF">
      <w:pPr>
        <w:jc w:val="right"/>
        <w:rPr>
          <w:ins w:id="5582" w:author="Kasia" w:date="2018-03-22T12:36:00Z"/>
          <w:i/>
        </w:rPr>
      </w:pPr>
      <w:ins w:id="5583" w:author="Kasia" w:date="2018-03-22T12:36:00Z">
        <w:r>
          <w:rPr>
            <w:i/>
          </w:rPr>
          <w:t xml:space="preserve">   Załącznik nr 6 do Procedury Grantowej</w:t>
        </w:r>
      </w:ins>
    </w:p>
    <w:tbl>
      <w:tblPr>
        <w:tblW w:w="10206" w:type="dxa"/>
        <w:tblInd w:w="141" w:type="dxa"/>
        <w:tblLayout w:type="fixed"/>
        <w:tblCellMar>
          <w:top w:w="150" w:type="dxa"/>
          <w:left w:w="150" w:type="dxa"/>
          <w:bottom w:w="150" w:type="dxa"/>
          <w:right w:w="150" w:type="dxa"/>
        </w:tblCellMar>
        <w:tblLook w:val="0000" w:firstRow="0" w:lastRow="0" w:firstColumn="0" w:lastColumn="0" w:noHBand="0" w:noVBand="0"/>
      </w:tblPr>
      <w:tblGrid>
        <w:gridCol w:w="9"/>
        <w:gridCol w:w="3677"/>
        <w:gridCol w:w="6520"/>
      </w:tblGrid>
      <w:tr w:rsidR="000657EF" w14:paraId="0A6B1059" w14:textId="77777777" w:rsidTr="005319F2">
        <w:trPr>
          <w:gridBefore w:val="1"/>
          <w:wBefore w:w="9" w:type="dxa"/>
          <w:trHeight w:val="320"/>
          <w:ins w:id="5584" w:author="Kasia" w:date="2018-03-22T12:36:00Z"/>
        </w:trPr>
        <w:tc>
          <w:tcPr>
            <w:tcW w:w="10197" w:type="dxa"/>
            <w:gridSpan w:val="2"/>
            <w:tcBorders>
              <w:top w:val="single" w:sz="1" w:space="0" w:color="000000"/>
              <w:left w:val="single" w:sz="1" w:space="0" w:color="000000"/>
              <w:bottom w:val="single" w:sz="1" w:space="0" w:color="000000"/>
              <w:right w:val="single" w:sz="1" w:space="0" w:color="000000"/>
            </w:tcBorders>
            <w:shd w:val="clear" w:color="auto" w:fill="DDDDDD"/>
            <w:vAlign w:val="center"/>
          </w:tcPr>
          <w:p w14:paraId="52E0856A" w14:textId="77777777" w:rsidR="000657EF" w:rsidRPr="002650EC" w:rsidRDefault="000657EF" w:rsidP="005319F2">
            <w:pPr>
              <w:jc w:val="center"/>
              <w:rPr>
                <w:ins w:id="5585" w:author="Kasia" w:date="2018-03-22T12:36:00Z"/>
                <w:rFonts w:eastAsia="Times New Roman" w:cs="Calibri"/>
                <w:b/>
                <w:bCs/>
                <w:lang w:eastAsia="pl-PL"/>
              </w:rPr>
            </w:pPr>
            <w:ins w:id="5586" w:author="Kasia" w:date="2018-03-22T12:36:00Z">
              <w:r>
                <w:rPr>
                  <w:rFonts w:cs="Calibri"/>
                  <w:b/>
                  <w:bCs/>
                </w:rPr>
                <w:t xml:space="preserve">INDYWIDUALNA KARTA OCENY WEDŁUG LOKALNYCH KRYTERIÓW WYBORU </w:t>
              </w:r>
            </w:ins>
          </w:p>
        </w:tc>
      </w:tr>
      <w:tr w:rsidR="000657EF" w14:paraId="7A244860" w14:textId="77777777" w:rsidTr="005319F2">
        <w:trPr>
          <w:gridBefore w:val="1"/>
          <w:wBefore w:w="9" w:type="dxa"/>
          <w:trHeight w:val="481"/>
          <w:ins w:id="5587" w:author="Kasia" w:date="2018-03-22T12:36:00Z"/>
        </w:trPr>
        <w:tc>
          <w:tcPr>
            <w:tcW w:w="10197" w:type="dxa"/>
            <w:gridSpan w:val="2"/>
            <w:tcBorders>
              <w:top w:val="single" w:sz="1" w:space="0" w:color="000000"/>
              <w:left w:val="single" w:sz="1" w:space="0" w:color="000000"/>
              <w:bottom w:val="single" w:sz="1" w:space="0" w:color="000000"/>
              <w:right w:val="single" w:sz="1" w:space="0" w:color="000000"/>
            </w:tcBorders>
            <w:shd w:val="clear" w:color="auto" w:fill="DDDDDD"/>
            <w:vAlign w:val="center"/>
          </w:tcPr>
          <w:p w14:paraId="485EDBD5" w14:textId="77777777" w:rsidR="000657EF" w:rsidRPr="00031509" w:rsidRDefault="000657EF" w:rsidP="005319F2">
            <w:pPr>
              <w:rPr>
                <w:ins w:id="5588" w:author="Kasia" w:date="2018-03-22T12:36:00Z"/>
                <w:rFonts w:cs="Calibri"/>
                <w:b/>
                <w:bCs/>
                <w:color w:val="FF0000"/>
              </w:rPr>
            </w:pPr>
            <w:ins w:id="5589" w:author="Kasia" w:date="2018-03-22T12:36:00Z">
              <w:r w:rsidRPr="002650EC">
                <w:rPr>
                  <w:rFonts w:cs="Calibri"/>
                  <w:bCs/>
                  <w:i/>
                  <w:sz w:val="18"/>
                </w:rPr>
                <w:t>Kartę wypełnia się przy zastosowaniu ogólnej wskazówki dotyczącej odpowiedzi</w:t>
              </w:r>
              <w:r>
                <w:rPr>
                  <w:rFonts w:cs="Calibri"/>
                  <w:bCs/>
                  <w:i/>
                  <w:sz w:val="18"/>
                </w:rPr>
                <w:t>: wpisanie do tabeli liczby punktów przypisanych do wybranego kryterium</w:t>
              </w:r>
            </w:ins>
          </w:p>
        </w:tc>
      </w:tr>
      <w:tr w:rsidR="000657EF" w:rsidRPr="002650EC" w14:paraId="1BBD20A9" w14:textId="77777777" w:rsidTr="005319F2">
        <w:tblPrEx>
          <w:tblCellMar>
            <w:top w:w="0" w:type="dxa"/>
            <w:left w:w="70" w:type="dxa"/>
            <w:bottom w:w="0" w:type="dxa"/>
            <w:right w:w="70" w:type="dxa"/>
          </w:tblCellMar>
          <w:tblLook w:val="04A0" w:firstRow="1" w:lastRow="0" w:firstColumn="1" w:lastColumn="0" w:noHBand="0" w:noVBand="1"/>
        </w:tblPrEx>
        <w:trPr>
          <w:trHeight w:val="285"/>
          <w:ins w:id="5590" w:author="Kasia" w:date="2018-03-22T12:36:00Z"/>
        </w:trPr>
        <w:tc>
          <w:tcPr>
            <w:tcW w:w="368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CF98E73" w14:textId="77777777" w:rsidR="000657EF" w:rsidRPr="002650EC" w:rsidRDefault="000657EF" w:rsidP="005319F2">
            <w:pPr>
              <w:rPr>
                <w:ins w:id="5591" w:author="Kasia" w:date="2018-03-22T12:36:00Z"/>
                <w:rFonts w:eastAsia="Times New Roman" w:cs="Calibri"/>
                <w:i/>
                <w:iCs/>
                <w:lang w:eastAsia="pl-PL"/>
              </w:rPr>
            </w:pPr>
            <w:ins w:id="5592" w:author="Kasia" w:date="2018-03-22T12:36:00Z">
              <w:r w:rsidRPr="002650EC">
                <w:rPr>
                  <w:rFonts w:eastAsia="Times New Roman" w:cs="Calibri"/>
                  <w:i/>
                  <w:iCs/>
                  <w:lang w:eastAsia="pl-PL"/>
                </w:rPr>
                <w:t>Znak</w:t>
              </w:r>
              <w:r>
                <w:rPr>
                  <w:rFonts w:eastAsia="Times New Roman" w:cs="Calibri"/>
                  <w:i/>
                  <w:iCs/>
                  <w:lang w:eastAsia="pl-PL"/>
                </w:rPr>
                <w:t xml:space="preserve"> sprawy w LGD (numer Wniosku)</w:t>
              </w:r>
            </w:ins>
          </w:p>
        </w:tc>
        <w:tc>
          <w:tcPr>
            <w:tcW w:w="6520" w:type="dxa"/>
            <w:tcBorders>
              <w:top w:val="single" w:sz="4" w:space="0" w:color="auto"/>
              <w:left w:val="single" w:sz="4" w:space="0" w:color="auto"/>
              <w:bottom w:val="single" w:sz="4" w:space="0" w:color="auto"/>
              <w:right w:val="single" w:sz="4" w:space="0" w:color="auto"/>
            </w:tcBorders>
            <w:shd w:val="clear" w:color="FFFFFF" w:fill="FFFFFF"/>
            <w:vAlign w:val="center"/>
          </w:tcPr>
          <w:p w14:paraId="6CDAAA1E" w14:textId="77777777" w:rsidR="000657EF" w:rsidRPr="002650EC" w:rsidRDefault="000657EF" w:rsidP="005319F2">
            <w:pPr>
              <w:rPr>
                <w:ins w:id="5593" w:author="Kasia" w:date="2018-03-22T12:36:00Z"/>
                <w:rFonts w:eastAsia="Times New Roman" w:cs="Calibri"/>
                <w:i/>
                <w:iCs/>
                <w:lang w:eastAsia="pl-PL"/>
              </w:rPr>
            </w:pPr>
          </w:p>
        </w:tc>
      </w:tr>
      <w:tr w:rsidR="000657EF" w:rsidRPr="002650EC" w14:paraId="64A2FD17" w14:textId="77777777" w:rsidTr="005319F2">
        <w:tblPrEx>
          <w:tblCellMar>
            <w:top w:w="0" w:type="dxa"/>
            <w:left w:w="70" w:type="dxa"/>
            <w:bottom w:w="0" w:type="dxa"/>
            <w:right w:w="70" w:type="dxa"/>
          </w:tblCellMar>
          <w:tblLook w:val="04A0" w:firstRow="1" w:lastRow="0" w:firstColumn="1" w:lastColumn="0" w:noHBand="0" w:noVBand="1"/>
        </w:tblPrEx>
        <w:trPr>
          <w:trHeight w:val="285"/>
          <w:ins w:id="5594" w:author="Kasia" w:date="2018-03-22T12:36:00Z"/>
        </w:trPr>
        <w:tc>
          <w:tcPr>
            <w:tcW w:w="368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19AAC44" w14:textId="77777777" w:rsidR="000657EF" w:rsidRPr="002650EC" w:rsidRDefault="000657EF" w:rsidP="005319F2">
            <w:pPr>
              <w:rPr>
                <w:ins w:id="5595" w:author="Kasia" w:date="2018-03-22T12:36:00Z"/>
                <w:rFonts w:eastAsia="Times New Roman" w:cs="Calibri"/>
                <w:i/>
                <w:iCs/>
                <w:lang w:eastAsia="pl-PL"/>
              </w:rPr>
            </w:pPr>
            <w:ins w:id="5596" w:author="Kasia" w:date="2018-03-22T12:36:00Z">
              <w:r w:rsidRPr="002650EC">
                <w:rPr>
                  <w:rFonts w:eastAsia="Times New Roman" w:cs="Calibri"/>
                  <w:i/>
                  <w:iCs/>
                  <w:lang w:eastAsia="pl-PL"/>
                </w:rPr>
                <w:t xml:space="preserve">Nazwa </w:t>
              </w:r>
              <w:r>
                <w:rPr>
                  <w:rFonts w:eastAsia="Times New Roman" w:cs="Calibri"/>
                  <w:i/>
                  <w:iCs/>
                  <w:lang w:eastAsia="pl-PL"/>
                </w:rPr>
                <w:t>Wnioskodawcy</w:t>
              </w:r>
              <w:r w:rsidRPr="002650EC">
                <w:rPr>
                  <w:rFonts w:eastAsia="Times New Roman" w:cs="Calibri"/>
                  <w:i/>
                  <w:iCs/>
                  <w:lang w:eastAsia="pl-PL"/>
                </w:rPr>
                <w:t xml:space="preserve">  </w:t>
              </w:r>
            </w:ins>
          </w:p>
        </w:tc>
        <w:tc>
          <w:tcPr>
            <w:tcW w:w="6520" w:type="dxa"/>
            <w:tcBorders>
              <w:top w:val="single" w:sz="4" w:space="0" w:color="auto"/>
              <w:left w:val="single" w:sz="4" w:space="0" w:color="auto"/>
              <w:bottom w:val="single" w:sz="4" w:space="0" w:color="auto"/>
              <w:right w:val="single" w:sz="4" w:space="0" w:color="auto"/>
            </w:tcBorders>
            <w:shd w:val="clear" w:color="FFFFFF" w:fill="FFFFFF"/>
            <w:vAlign w:val="center"/>
          </w:tcPr>
          <w:p w14:paraId="65CF815F" w14:textId="77777777" w:rsidR="000657EF" w:rsidRPr="002650EC" w:rsidRDefault="000657EF" w:rsidP="005319F2">
            <w:pPr>
              <w:rPr>
                <w:ins w:id="5597" w:author="Kasia" w:date="2018-03-22T12:36:00Z"/>
                <w:rFonts w:eastAsia="Times New Roman" w:cs="Calibri"/>
                <w:i/>
                <w:iCs/>
                <w:lang w:eastAsia="pl-PL"/>
              </w:rPr>
            </w:pPr>
          </w:p>
        </w:tc>
      </w:tr>
      <w:tr w:rsidR="000657EF" w:rsidRPr="002650EC" w14:paraId="136906B8" w14:textId="77777777" w:rsidTr="005319F2">
        <w:tblPrEx>
          <w:tblCellMar>
            <w:top w:w="0" w:type="dxa"/>
            <w:left w:w="70" w:type="dxa"/>
            <w:bottom w:w="0" w:type="dxa"/>
            <w:right w:w="70" w:type="dxa"/>
          </w:tblCellMar>
          <w:tblLook w:val="04A0" w:firstRow="1" w:lastRow="0" w:firstColumn="1" w:lastColumn="0" w:noHBand="0" w:noVBand="1"/>
        </w:tblPrEx>
        <w:trPr>
          <w:trHeight w:val="300"/>
          <w:ins w:id="5598" w:author="Kasia" w:date="2018-03-22T12:36:00Z"/>
        </w:trPr>
        <w:tc>
          <w:tcPr>
            <w:tcW w:w="368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D4448E" w14:textId="77777777" w:rsidR="000657EF" w:rsidRPr="002650EC" w:rsidRDefault="000657EF" w:rsidP="005319F2">
            <w:pPr>
              <w:rPr>
                <w:ins w:id="5599" w:author="Kasia" w:date="2018-03-22T12:36:00Z"/>
                <w:rFonts w:eastAsia="Times New Roman" w:cs="Calibri"/>
                <w:i/>
                <w:iCs/>
                <w:lang w:eastAsia="pl-PL"/>
              </w:rPr>
            </w:pPr>
            <w:ins w:id="5600" w:author="Kasia" w:date="2018-03-22T12:36:00Z">
              <w:r w:rsidRPr="002650EC">
                <w:rPr>
                  <w:rFonts w:eastAsia="Times New Roman" w:cs="Calibri"/>
                  <w:i/>
                  <w:iCs/>
                  <w:lang w:eastAsia="pl-PL"/>
                </w:rPr>
                <w:t xml:space="preserve">Tytuł </w:t>
              </w:r>
              <w:r>
                <w:rPr>
                  <w:rFonts w:eastAsia="Times New Roman" w:cs="Calibri"/>
                  <w:i/>
                  <w:iCs/>
                  <w:lang w:eastAsia="pl-PL"/>
                </w:rPr>
                <w:t>zadania</w:t>
              </w:r>
              <w:r w:rsidRPr="002650EC">
                <w:rPr>
                  <w:rFonts w:eastAsia="Times New Roman" w:cs="Calibri"/>
                  <w:i/>
                  <w:iCs/>
                  <w:lang w:eastAsia="pl-PL"/>
                </w:rPr>
                <w:t xml:space="preserve">   </w:t>
              </w:r>
            </w:ins>
          </w:p>
        </w:tc>
        <w:tc>
          <w:tcPr>
            <w:tcW w:w="6520" w:type="dxa"/>
            <w:tcBorders>
              <w:top w:val="single" w:sz="4" w:space="0" w:color="auto"/>
              <w:left w:val="single" w:sz="4" w:space="0" w:color="auto"/>
              <w:bottom w:val="single" w:sz="4" w:space="0" w:color="auto"/>
              <w:right w:val="single" w:sz="4" w:space="0" w:color="auto"/>
            </w:tcBorders>
            <w:shd w:val="clear" w:color="FFFFFF" w:fill="FFFFFF"/>
            <w:vAlign w:val="center"/>
          </w:tcPr>
          <w:p w14:paraId="7956D652" w14:textId="77777777" w:rsidR="000657EF" w:rsidRPr="002650EC" w:rsidRDefault="000657EF" w:rsidP="005319F2">
            <w:pPr>
              <w:rPr>
                <w:ins w:id="5601" w:author="Kasia" w:date="2018-03-22T12:36:00Z"/>
                <w:rFonts w:eastAsia="Times New Roman" w:cs="Calibri"/>
                <w:i/>
                <w:iCs/>
                <w:lang w:eastAsia="pl-PL"/>
              </w:rPr>
            </w:pPr>
          </w:p>
        </w:tc>
      </w:tr>
    </w:tbl>
    <w:p w14:paraId="3F338F4B" w14:textId="77777777" w:rsidR="000657EF" w:rsidRPr="00D618F6" w:rsidRDefault="000657EF" w:rsidP="000657EF">
      <w:pPr>
        <w:spacing w:after="0" w:line="240" w:lineRule="auto"/>
        <w:jc w:val="both"/>
        <w:rPr>
          <w:ins w:id="5602" w:author="Kasia" w:date="2018-03-22T12:36:00Z"/>
          <w:rFonts w:ascii="Univers Condensed" w:eastAsia="Times New Roman" w:hAnsi="Univers Condensed" w:cs="Arial"/>
          <w:b/>
        </w:rPr>
      </w:pPr>
    </w:p>
    <w:tbl>
      <w:tblPr>
        <w:tblStyle w:val="Zwykatabela1"/>
        <w:tblW w:w="10206" w:type="dxa"/>
        <w:tblInd w:w="137" w:type="dxa"/>
        <w:tblLayout w:type="fixed"/>
        <w:tblLook w:val="04A0" w:firstRow="1" w:lastRow="0" w:firstColumn="1" w:lastColumn="0" w:noHBand="0" w:noVBand="1"/>
      </w:tblPr>
      <w:tblGrid>
        <w:gridCol w:w="5103"/>
        <w:gridCol w:w="3969"/>
        <w:gridCol w:w="1134"/>
      </w:tblGrid>
      <w:tr w:rsidR="000657EF" w:rsidRPr="00D618F6" w14:paraId="684E53E5" w14:textId="77777777" w:rsidTr="005319F2">
        <w:trPr>
          <w:cnfStyle w:val="100000000000" w:firstRow="1" w:lastRow="0" w:firstColumn="0" w:lastColumn="0" w:oddVBand="0" w:evenVBand="0" w:oddHBand="0" w:evenHBand="0" w:firstRowFirstColumn="0" w:firstRowLastColumn="0" w:lastRowFirstColumn="0" w:lastRowLastColumn="0"/>
          <w:ins w:id="5603" w:author="Kasia" w:date="2018-03-22T12:36:00Z"/>
        </w:trPr>
        <w:tc>
          <w:tcPr>
            <w:cnfStyle w:val="001000000000" w:firstRow="0" w:lastRow="0" w:firstColumn="1" w:lastColumn="0" w:oddVBand="0" w:evenVBand="0" w:oddHBand="0" w:evenHBand="0" w:firstRowFirstColumn="0" w:firstRowLastColumn="0" w:lastRowFirstColumn="0" w:lastRowLastColumn="0"/>
            <w:tcW w:w="10206" w:type="dxa"/>
            <w:gridSpan w:val="3"/>
          </w:tcPr>
          <w:p w14:paraId="380D10E8" w14:textId="77777777" w:rsidR="000657EF" w:rsidRPr="00D618F6" w:rsidRDefault="000657EF" w:rsidP="005319F2">
            <w:pPr>
              <w:jc w:val="both"/>
              <w:rPr>
                <w:ins w:id="5604" w:author="Kasia" w:date="2018-03-22T12:36:00Z"/>
                <w:rFonts w:ascii="Univers Condensed" w:hAnsi="Univers Condensed" w:cs="Arial"/>
              </w:rPr>
            </w:pPr>
            <w:ins w:id="5605" w:author="Kasia" w:date="2018-03-22T12:36:00Z">
              <w:r w:rsidRPr="00D618F6">
                <w:rPr>
                  <w:rFonts w:ascii="Univers Condensed" w:eastAsiaTheme="majorEastAsia" w:hAnsi="Univers Condensed" w:cstheme="majorBidi"/>
                </w:rPr>
                <w:t>Informowanie o obszarze, w tym z wykorzystaniem nowoczesnych technologii</w:t>
              </w:r>
            </w:ins>
          </w:p>
        </w:tc>
      </w:tr>
      <w:tr w:rsidR="000657EF" w:rsidRPr="00D618F6" w14:paraId="02243BDD" w14:textId="77777777" w:rsidTr="005319F2">
        <w:trPr>
          <w:cnfStyle w:val="000000100000" w:firstRow="0" w:lastRow="0" w:firstColumn="0" w:lastColumn="0" w:oddVBand="0" w:evenVBand="0" w:oddHBand="1" w:evenHBand="0" w:firstRowFirstColumn="0" w:firstRowLastColumn="0" w:lastRowFirstColumn="0" w:lastRowLastColumn="0"/>
          <w:ins w:id="5606"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1FF55A33" w14:textId="77777777" w:rsidR="000657EF" w:rsidRPr="00D618F6" w:rsidRDefault="000657EF" w:rsidP="005319F2">
            <w:pPr>
              <w:jc w:val="both"/>
              <w:rPr>
                <w:ins w:id="5607" w:author="Kasia" w:date="2018-03-22T12:36:00Z"/>
                <w:rFonts w:ascii="Univers Condensed" w:hAnsi="Univers Condensed" w:cs="Arial"/>
              </w:rPr>
            </w:pPr>
            <w:ins w:id="5608" w:author="Kasia" w:date="2018-03-22T12:36:00Z">
              <w:r w:rsidRPr="00D618F6">
                <w:rPr>
                  <w:rFonts w:ascii="Univers Condensed" w:eastAsiaTheme="majorEastAsia" w:hAnsi="Univers Condensed" w:cstheme="majorBidi"/>
                  <w:b w:val="0"/>
                  <w:bCs w:val="0"/>
                </w:rPr>
                <w:t>Lokalne kryteria oceny operacji</w:t>
              </w:r>
            </w:ins>
          </w:p>
        </w:tc>
        <w:tc>
          <w:tcPr>
            <w:tcW w:w="3969" w:type="dxa"/>
          </w:tcPr>
          <w:p w14:paraId="2292207C" w14:textId="77777777" w:rsidR="000657EF" w:rsidRPr="00D618F6" w:rsidRDefault="000657EF" w:rsidP="005319F2">
            <w:pPr>
              <w:cnfStyle w:val="000000100000" w:firstRow="0" w:lastRow="0" w:firstColumn="0" w:lastColumn="0" w:oddVBand="0" w:evenVBand="0" w:oddHBand="1" w:evenHBand="0" w:firstRowFirstColumn="0" w:firstRowLastColumn="0" w:lastRowFirstColumn="0" w:lastRowLastColumn="0"/>
              <w:rPr>
                <w:ins w:id="5609" w:author="Kasia" w:date="2018-03-22T12:36:00Z"/>
                <w:rFonts w:ascii="Univers Condensed" w:hAnsi="Univers Condensed" w:cs="Arial"/>
                <w:b/>
              </w:rPr>
            </w:pPr>
            <w:ins w:id="5610" w:author="Kasia" w:date="2018-03-22T12:36:00Z">
              <w:r w:rsidRPr="00D618F6">
                <w:rPr>
                  <w:rFonts w:ascii="Univers Condensed" w:eastAsiaTheme="majorEastAsia" w:hAnsi="Univers Condensed" w:cstheme="majorBidi"/>
                </w:rPr>
                <w:t>Definicja</w:t>
              </w:r>
            </w:ins>
          </w:p>
        </w:tc>
        <w:tc>
          <w:tcPr>
            <w:tcW w:w="1134" w:type="dxa"/>
          </w:tcPr>
          <w:p w14:paraId="5AF4F33C"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611" w:author="Kasia" w:date="2018-03-22T12:36:00Z"/>
                <w:rFonts w:ascii="Univers Condensed" w:hAnsi="Univers Condensed" w:cs="Arial"/>
                <w:b/>
              </w:rPr>
            </w:pPr>
            <w:ins w:id="5612" w:author="Kasia" w:date="2018-03-22T12:36:00Z">
              <w:r w:rsidRPr="00D618F6">
                <w:rPr>
                  <w:rFonts w:ascii="Univers Condensed" w:eastAsiaTheme="majorEastAsia" w:hAnsi="Univers Condensed" w:cstheme="majorBidi"/>
                </w:rPr>
                <w:t>Ilo</w:t>
              </w:r>
              <w:r w:rsidRPr="00D618F6">
                <w:rPr>
                  <w:rFonts w:eastAsiaTheme="majorEastAsia" w:cs="Calibri"/>
                </w:rPr>
                <w:t>ść</w:t>
              </w:r>
              <w:r w:rsidRPr="00D618F6">
                <w:rPr>
                  <w:rFonts w:ascii="Univers Condensed" w:eastAsiaTheme="majorEastAsia" w:hAnsi="Univers Condensed" w:cstheme="majorBidi"/>
                </w:rPr>
                <w:t xml:space="preserve"> punkt</w:t>
              </w:r>
              <w:r w:rsidRPr="00D618F6">
                <w:rPr>
                  <w:rFonts w:ascii="Univers Condensed" w:eastAsiaTheme="majorEastAsia" w:hAnsi="Univers Condensed" w:cs="Univers Condensed"/>
                </w:rPr>
                <w:t>ó</w:t>
              </w:r>
              <w:r w:rsidRPr="00D618F6">
                <w:rPr>
                  <w:rFonts w:ascii="Univers Condensed" w:eastAsiaTheme="majorEastAsia" w:hAnsi="Univers Condensed" w:cstheme="majorBidi"/>
                </w:rPr>
                <w:t>w</w:t>
              </w:r>
            </w:ins>
          </w:p>
        </w:tc>
      </w:tr>
      <w:tr w:rsidR="000657EF" w:rsidRPr="00D618F6" w14:paraId="7F0E60B9" w14:textId="77777777" w:rsidTr="005319F2">
        <w:trPr>
          <w:ins w:id="5613"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43193273" w14:textId="77777777" w:rsidR="000657EF" w:rsidRPr="00D618F6" w:rsidRDefault="000657EF" w:rsidP="005319F2">
            <w:pPr>
              <w:jc w:val="both"/>
              <w:rPr>
                <w:ins w:id="5614" w:author="Kasia" w:date="2018-03-22T12:36:00Z"/>
                <w:rFonts w:ascii="Univers Condensed" w:hAnsi="Univers Condensed" w:cs="Arial"/>
              </w:rPr>
            </w:pPr>
            <w:ins w:id="5615" w:author="Kasia" w:date="2018-03-22T12:36:00Z">
              <w:r w:rsidRPr="00D618F6">
                <w:rPr>
                  <w:rFonts w:ascii="Univers Condensed" w:eastAsiaTheme="majorEastAsia" w:hAnsi="Univers Condensed" w:cstheme="majorBidi"/>
                  <w:b w:val="0"/>
                  <w:bCs w:val="0"/>
                </w:rPr>
                <w:t>Wnioskodawca jest organizacj</w:t>
              </w:r>
              <w:r w:rsidRPr="00D618F6">
                <w:rPr>
                  <w:rFonts w:eastAsiaTheme="majorEastAsia" w:cs="Calibri"/>
                  <w:b w:val="0"/>
                  <w:bCs w:val="0"/>
                </w:rPr>
                <w:t>ą</w:t>
              </w:r>
              <w:r w:rsidRPr="00D618F6">
                <w:rPr>
                  <w:rFonts w:ascii="Univers Condensed" w:eastAsiaTheme="majorEastAsia" w:hAnsi="Univers Condensed" w:cstheme="majorBidi"/>
                  <w:b w:val="0"/>
                  <w:bCs w:val="0"/>
                </w:rPr>
                <w:t xml:space="preserve"> pozarz</w:t>
              </w:r>
              <w:r w:rsidRPr="00D618F6">
                <w:rPr>
                  <w:rFonts w:eastAsiaTheme="majorEastAsia" w:cs="Calibri"/>
                  <w:b w:val="0"/>
                  <w:bCs w:val="0"/>
                </w:rPr>
                <w:t>ą</w:t>
              </w:r>
              <w:r w:rsidRPr="00D618F6">
                <w:rPr>
                  <w:rFonts w:ascii="Univers Condensed" w:eastAsiaTheme="majorEastAsia" w:hAnsi="Univers Condensed" w:cstheme="majorBidi"/>
                  <w:b w:val="0"/>
                  <w:bCs w:val="0"/>
                </w:rPr>
                <w:t>dow</w:t>
              </w:r>
              <w:r w:rsidRPr="00D618F6">
                <w:rPr>
                  <w:rFonts w:eastAsiaTheme="majorEastAsia" w:cs="Calibri"/>
                  <w:b w:val="0"/>
                  <w:bCs w:val="0"/>
                </w:rPr>
                <w:t>ą</w:t>
              </w:r>
            </w:ins>
          </w:p>
          <w:p w14:paraId="38B14337" w14:textId="77777777" w:rsidR="000657EF" w:rsidRPr="00D618F6" w:rsidRDefault="000657EF" w:rsidP="005319F2">
            <w:pPr>
              <w:jc w:val="both"/>
              <w:rPr>
                <w:ins w:id="5616" w:author="Kasia" w:date="2018-03-22T12:36:00Z"/>
                <w:rFonts w:ascii="Univers Condensed" w:hAnsi="Univers Condensed" w:cs="Arial"/>
              </w:rPr>
            </w:pPr>
            <w:ins w:id="5617" w:author="Kasia" w:date="2018-03-22T12:36:00Z">
              <w:r w:rsidRPr="00D618F6">
                <w:rPr>
                  <w:rFonts w:ascii="Univers Condensed" w:eastAsiaTheme="majorEastAsia" w:hAnsi="Univers Condensed" w:cstheme="majorBidi"/>
                  <w:b w:val="0"/>
                  <w:bCs w:val="0"/>
                </w:rPr>
                <w:t>Tak – 3pkt.</w:t>
              </w:r>
              <w:r w:rsidRPr="00D618F6">
                <w:rPr>
                  <w:rFonts w:ascii="Univers Condensed" w:hAnsi="Univers Condensed" w:cs="Arial"/>
                </w:rPr>
                <w:tab/>
              </w:r>
            </w:ins>
          </w:p>
          <w:p w14:paraId="036C72DF" w14:textId="77777777" w:rsidR="000657EF" w:rsidRPr="00D618F6" w:rsidRDefault="000657EF" w:rsidP="005319F2">
            <w:pPr>
              <w:jc w:val="both"/>
              <w:rPr>
                <w:ins w:id="5618" w:author="Kasia" w:date="2018-03-22T12:36:00Z"/>
                <w:rFonts w:ascii="Univers Condensed" w:hAnsi="Univers Condensed" w:cs="Arial"/>
              </w:rPr>
            </w:pPr>
            <w:ins w:id="5619" w:author="Kasia" w:date="2018-03-22T12:36:00Z">
              <w:r w:rsidRPr="00D618F6">
                <w:rPr>
                  <w:rFonts w:ascii="Univers Condensed" w:eastAsiaTheme="majorEastAsia" w:hAnsi="Univers Condensed" w:cstheme="majorBidi"/>
                  <w:b w:val="0"/>
                  <w:bCs w:val="0"/>
                </w:rPr>
                <w:t>Nie – 0 pkt</w:t>
              </w:r>
            </w:ins>
          </w:p>
        </w:tc>
        <w:tc>
          <w:tcPr>
            <w:tcW w:w="3969" w:type="dxa"/>
          </w:tcPr>
          <w:p w14:paraId="727F78F9"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620" w:author="Kasia" w:date="2018-03-22T12:36:00Z"/>
                <w:rFonts w:ascii="Univers Condensed" w:hAnsi="Univers Condensed" w:cs="Arial"/>
              </w:rPr>
            </w:pPr>
          </w:p>
        </w:tc>
        <w:tc>
          <w:tcPr>
            <w:tcW w:w="1134" w:type="dxa"/>
          </w:tcPr>
          <w:p w14:paraId="1F50EFDB"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621" w:author="Kasia" w:date="2018-03-22T12:36:00Z"/>
                <w:rFonts w:ascii="Univers Condensed" w:hAnsi="Univers Condensed" w:cs="Arial"/>
              </w:rPr>
            </w:pPr>
          </w:p>
        </w:tc>
      </w:tr>
      <w:tr w:rsidR="000657EF" w:rsidRPr="00D618F6" w14:paraId="72F088D2" w14:textId="77777777" w:rsidTr="005319F2">
        <w:trPr>
          <w:cnfStyle w:val="000000100000" w:firstRow="0" w:lastRow="0" w:firstColumn="0" w:lastColumn="0" w:oddVBand="0" w:evenVBand="0" w:oddHBand="1" w:evenHBand="0" w:firstRowFirstColumn="0" w:firstRowLastColumn="0" w:lastRowFirstColumn="0" w:lastRowLastColumn="0"/>
          <w:ins w:id="5622"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65A193F0" w14:textId="77777777" w:rsidR="000657EF" w:rsidRPr="00D618F6" w:rsidRDefault="000657EF" w:rsidP="005319F2">
            <w:pPr>
              <w:rPr>
                <w:ins w:id="5623" w:author="Kasia" w:date="2018-03-22T12:36:00Z"/>
                <w:rFonts w:ascii="Univers Condensed" w:hAnsi="Univers Condensed" w:cs="Arial"/>
              </w:rPr>
            </w:pPr>
            <w:ins w:id="5624" w:author="Kasia" w:date="2018-03-22T12:36:00Z">
              <w:r w:rsidRPr="00D618F6">
                <w:rPr>
                  <w:rFonts w:ascii="Univers Condensed" w:eastAsiaTheme="majorEastAsia" w:hAnsi="Univers Condensed" w:cstheme="majorBidi"/>
                  <w:b w:val="0"/>
                  <w:bCs w:val="0"/>
                </w:rPr>
                <w:t>Operacja przyczyni si</w:t>
              </w:r>
              <w:r w:rsidRPr="00D618F6">
                <w:rPr>
                  <w:rFonts w:eastAsiaTheme="majorEastAsia" w:cs="Calibri"/>
                  <w:b w:val="0"/>
                  <w:bCs w:val="0"/>
                </w:rPr>
                <w:t>ę</w:t>
              </w:r>
              <w:r w:rsidRPr="00D618F6">
                <w:rPr>
                  <w:rFonts w:ascii="Univers Condensed" w:eastAsiaTheme="majorEastAsia" w:hAnsi="Univers Condensed" w:cstheme="majorBidi"/>
                  <w:b w:val="0"/>
                  <w:bCs w:val="0"/>
                </w:rPr>
                <w:t xml:space="preserve"> osi</w:t>
              </w:r>
              <w:r w:rsidRPr="00D618F6">
                <w:rPr>
                  <w:rFonts w:eastAsiaTheme="majorEastAsia" w:cs="Calibri"/>
                  <w:b w:val="0"/>
                  <w:bCs w:val="0"/>
                </w:rPr>
                <w:t>ą</w:t>
              </w:r>
              <w:r w:rsidRPr="00D618F6">
                <w:rPr>
                  <w:rFonts w:ascii="Univers Condensed" w:eastAsiaTheme="majorEastAsia" w:hAnsi="Univers Condensed" w:cstheme="majorBidi"/>
                  <w:b w:val="0"/>
                  <w:bCs w:val="0"/>
                </w:rPr>
                <w:t>gni</w:t>
              </w:r>
              <w:r w:rsidRPr="00D618F6">
                <w:rPr>
                  <w:rFonts w:eastAsiaTheme="majorEastAsia" w:cs="Calibri"/>
                  <w:b w:val="0"/>
                  <w:bCs w:val="0"/>
                </w:rPr>
                <w:t>ę</w:t>
              </w:r>
              <w:r w:rsidRPr="00D618F6">
                <w:rPr>
                  <w:rFonts w:ascii="Univers Condensed" w:eastAsiaTheme="majorEastAsia" w:hAnsi="Univers Condensed" w:cstheme="majorBidi"/>
                  <w:b w:val="0"/>
                  <w:bCs w:val="0"/>
                </w:rPr>
                <w:t>cia wi</w:t>
              </w:r>
              <w:r w:rsidRPr="00D618F6">
                <w:rPr>
                  <w:rFonts w:eastAsiaTheme="majorEastAsia" w:cs="Calibri"/>
                  <w:b w:val="0"/>
                  <w:bCs w:val="0"/>
                </w:rPr>
                <w:t>ę</w:t>
              </w:r>
              <w:r w:rsidRPr="00D618F6">
                <w:rPr>
                  <w:rFonts w:ascii="Univers Condensed" w:eastAsiaTheme="majorEastAsia" w:hAnsi="Univers Condensed" w:cstheme="majorBidi"/>
                  <w:b w:val="0"/>
                  <w:bCs w:val="0"/>
                </w:rPr>
                <w:t>cej ni</w:t>
              </w:r>
              <w:r w:rsidRPr="00D618F6">
                <w:rPr>
                  <w:rFonts w:eastAsiaTheme="majorEastAsia" w:cs="Calibri"/>
                  <w:b w:val="0"/>
                  <w:bCs w:val="0"/>
                </w:rPr>
                <w:t>ż</w:t>
              </w:r>
              <w:r w:rsidRPr="00D618F6">
                <w:rPr>
                  <w:rFonts w:ascii="Univers Condensed" w:eastAsiaTheme="majorEastAsia" w:hAnsi="Univers Condensed" w:cstheme="majorBidi"/>
                  <w:b w:val="0"/>
                  <w:bCs w:val="0"/>
                </w:rPr>
                <w:t xml:space="preserve"> jednego wska</w:t>
              </w:r>
              <w:r w:rsidRPr="00D618F6">
                <w:rPr>
                  <w:rFonts w:eastAsiaTheme="majorEastAsia" w:cs="Calibri"/>
                  <w:b w:val="0"/>
                  <w:bCs w:val="0"/>
                </w:rPr>
                <w:t>ź</w:t>
              </w:r>
              <w:r w:rsidRPr="00D618F6">
                <w:rPr>
                  <w:rFonts w:ascii="Univers Condensed" w:eastAsiaTheme="majorEastAsia" w:hAnsi="Univers Condensed" w:cstheme="majorBidi"/>
                  <w:b w:val="0"/>
                  <w:bCs w:val="0"/>
                </w:rPr>
                <w:t>nika produktu w ramach przedsi</w:t>
              </w:r>
              <w:r w:rsidRPr="00D618F6">
                <w:rPr>
                  <w:rFonts w:eastAsiaTheme="majorEastAsia" w:cs="Calibri"/>
                  <w:b w:val="0"/>
                  <w:bCs w:val="0"/>
                </w:rPr>
                <w:t>ę</w:t>
              </w:r>
              <w:r w:rsidRPr="00D618F6">
                <w:rPr>
                  <w:rFonts w:ascii="Univers Condensed" w:eastAsiaTheme="majorEastAsia" w:hAnsi="Univers Condensed" w:cstheme="majorBidi"/>
                  <w:b w:val="0"/>
                  <w:bCs w:val="0"/>
                </w:rPr>
                <w:t>wzi</w:t>
              </w:r>
              <w:r w:rsidRPr="00D618F6">
                <w:rPr>
                  <w:rFonts w:eastAsiaTheme="majorEastAsia" w:cs="Calibri"/>
                  <w:b w:val="0"/>
                  <w:bCs w:val="0"/>
                </w:rPr>
                <w:t>ę</w:t>
              </w:r>
              <w:r w:rsidRPr="00D618F6">
                <w:rPr>
                  <w:rFonts w:ascii="Univers Condensed" w:eastAsiaTheme="majorEastAsia" w:hAnsi="Univers Condensed" w:cstheme="majorBidi"/>
                  <w:b w:val="0"/>
                  <w:bCs w:val="0"/>
                </w:rPr>
                <w:t xml:space="preserve">cia </w:t>
              </w:r>
            </w:ins>
          </w:p>
          <w:p w14:paraId="02B54C69" w14:textId="77777777" w:rsidR="000657EF" w:rsidRPr="00D618F6" w:rsidRDefault="000657EF" w:rsidP="005319F2">
            <w:pPr>
              <w:rPr>
                <w:ins w:id="5625" w:author="Kasia" w:date="2018-03-22T12:36:00Z"/>
                <w:rFonts w:ascii="Univers Condensed" w:hAnsi="Univers Condensed" w:cs="Arial"/>
              </w:rPr>
            </w:pPr>
            <w:ins w:id="5626" w:author="Kasia" w:date="2018-03-22T12:36:00Z">
              <w:r w:rsidRPr="00D618F6">
                <w:rPr>
                  <w:rFonts w:ascii="Univers Condensed" w:eastAsiaTheme="majorEastAsia" w:hAnsi="Univers Condensed" w:cstheme="majorBidi"/>
                  <w:b w:val="0"/>
                  <w:bCs w:val="0"/>
                </w:rPr>
                <w:t>Tak – 2</w:t>
              </w:r>
            </w:ins>
          </w:p>
          <w:p w14:paraId="0041130B" w14:textId="77777777" w:rsidR="000657EF" w:rsidRPr="00D618F6" w:rsidRDefault="000657EF" w:rsidP="005319F2">
            <w:pPr>
              <w:rPr>
                <w:ins w:id="5627" w:author="Kasia" w:date="2018-03-22T12:36:00Z"/>
                <w:rFonts w:ascii="Univers Condensed" w:hAnsi="Univers Condensed" w:cs="Arial"/>
              </w:rPr>
            </w:pPr>
            <w:ins w:id="5628" w:author="Kasia" w:date="2018-03-22T12:36:00Z">
              <w:r w:rsidRPr="00D618F6">
                <w:rPr>
                  <w:rFonts w:ascii="Univers Condensed" w:eastAsiaTheme="majorEastAsia" w:hAnsi="Univers Condensed" w:cstheme="majorBidi"/>
                  <w:b w:val="0"/>
                  <w:bCs w:val="0"/>
                </w:rPr>
                <w:t>Nie – 0</w:t>
              </w:r>
            </w:ins>
          </w:p>
        </w:tc>
        <w:tc>
          <w:tcPr>
            <w:tcW w:w="3969" w:type="dxa"/>
          </w:tcPr>
          <w:p w14:paraId="5B8437A2" w14:textId="77777777" w:rsidR="000657EF" w:rsidRPr="00D618F6" w:rsidRDefault="000657EF" w:rsidP="005319F2">
            <w:pPr>
              <w:cnfStyle w:val="000000100000" w:firstRow="0" w:lastRow="0" w:firstColumn="0" w:lastColumn="0" w:oddVBand="0" w:evenVBand="0" w:oddHBand="1" w:evenHBand="0" w:firstRowFirstColumn="0" w:firstRowLastColumn="0" w:lastRowFirstColumn="0" w:lastRowLastColumn="0"/>
              <w:rPr>
                <w:ins w:id="5629" w:author="Kasia" w:date="2018-03-22T12:36:00Z"/>
                <w:rFonts w:ascii="Univers Condensed" w:hAnsi="Univers Condensed" w:cs="Arial"/>
              </w:rPr>
            </w:pPr>
            <w:ins w:id="5630" w:author="Kasia" w:date="2018-03-22T12:36:00Z">
              <w:r w:rsidRPr="00D618F6">
                <w:rPr>
                  <w:rFonts w:ascii="Univers Condensed" w:eastAsiaTheme="majorEastAsia" w:hAnsi="Univers Condensed" w:cstheme="majorBidi"/>
                </w:rPr>
                <w:t>Preferuje si</w:t>
              </w:r>
              <w:r w:rsidRPr="00D618F6">
                <w:rPr>
                  <w:rFonts w:eastAsiaTheme="majorEastAsia" w:cs="Calibri"/>
                </w:rPr>
                <w:t>ę</w:t>
              </w:r>
              <w:r w:rsidRPr="00D618F6">
                <w:rPr>
                  <w:rFonts w:ascii="Univers Condensed" w:eastAsiaTheme="majorEastAsia" w:hAnsi="Univers Condensed" w:cstheme="majorBidi"/>
                </w:rPr>
                <w:t xml:space="preserve"> operacje kompleksowe i d</w:t>
              </w:r>
              <w:r w:rsidRPr="00D618F6">
                <w:rPr>
                  <w:rFonts w:eastAsiaTheme="majorEastAsia" w:cs="Calibri"/>
                </w:rPr>
                <w:t>ąż</w:t>
              </w:r>
              <w:r w:rsidRPr="00D618F6">
                <w:rPr>
                  <w:rFonts w:ascii="Univers Condensed" w:eastAsiaTheme="majorEastAsia" w:hAnsi="Univers Condensed" w:cstheme="majorBidi"/>
                </w:rPr>
                <w:t>y si</w:t>
              </w:r>
              <w:r w:rsidRPr="00D618F6">
                <w:rPr>
                  <w:rFonts w:eastAsiaTheme="majorEastAsia" w:cs="Calibri"/>
                </w:rPr>
                <w:t>ę</w:t>
              </w:r>
              <w:r w:rsidRPr="00D618F6">
                <w:rPr>
                  <w:rFonts w:ascii="Univers Condensed" w:eastAsiaTheme="majorEastAsia" w:hAnsi="Univers Condensed" w:cstheme="majorBidi"/>
                </w:rPr>
                <w:t xml:space="preserve"> do ograniczenia liczby z</w:t>
              </w:r>
              <w:r w:rsidRPr="00D618F6">
                <w:rPr>
                  <w:rFonts w:eastAsiaTheme="majorEastAsia" w:cs="Calibri"/>
                </w:rPr>
                <w:t>ł</w:t>
              </w:r>
              <w:r w:rsidRPr="00D618F6">
                <w:rPr>
                  <w:rFonts w:ascii="Univers Condensed" w:eastAsiaTheme="majorEastAsia" w:hAnsi="Univers Condensed" w:cstheme="majorBidi"/>
                </w:rPr>
                <w:t>o</w:t>
              </w:r>
              <w:r w:rsidRPr="00D618F6">
                <w:rPr>
                  <w:rFonts w:eastAsiaTheme="majorEastAsia" w:cs="Calibri"/>
                </w:rPr>
                <w:t>ż</w:t>
              </w:r>
              <w:r w:rsidRPr="00D618F6">
                <w:rPr>
                  <w:rFonts w:ascii="Univers Condensed" w:eastAsiaTheme="majorEastAsia" w:hAnsi="Univers Condensed" w:cstheme="majorBidi"/>
                </w:rPr>
                <w:t>onych wniosk</w:t>
              </w:r>
              <w:r w:rsidRPr="00D618F6">
                <w:rPr>
                  <w:rFonts w:ascii="Univers Condensed" w:eastAsiaTheme="majorEastAsia" w:hAnsi="Univers Condensed" w:cs="Univers Condensed"/>
                </w:rPr>
                <w:t>ó</w:t>
              </w:r>
              <w:r w:rsidRPr="00D618F6">
                <w:rPr>
                  <w:rFonts w:ascii="Univers Condensed" w:eastAsiaTheme="majorEastAsia" w:hAnsi="Univers Condensed" w:cstheme="majorBidi"/>
                </w:rPr>
                <w:t>w, aby usprawni</w:t>
              </w:r>
              <w:r w:rsidRPr="00D618F6">
                <w:rPr>
                  <w:rFonts w:eastAsiaTheme="majorEastAsia" w:cs="Calibri"/>
                </w:rPr>
                <w:t>ć</w:t>
              </w:r>
              <w:r w:rsidRPr="00D618F6">
                <w:rPr>
                  <w:rFonts w:ascii="Univers Condensed" w:eastAsiaTheme="majorEastAsia" w:hAnsi="Univers Condensed" w:cstheme="majorBidi"/>
                </w:rPr>
                <w:t xml:space="preserve"> proces wdra</w:t>
              </w:r>
              <w:r w:rsidRPr="00D618F6">
                <w:rPr>
                  <w:rFonts w:eastAsiaTheme="majorEastAsia" w:cs="Calibri"/>
                </w:rPr>
                <w:t>ż</w:t>
              </w:r>
              <w:r w:rsidRPr="00D618F6">
                <w:rPr>
                  <w:rFonts w:ascii="Univers Condensed" w:eastAsiaTheme="majorEastAsia" w:hAnsi="Univers Condensed" w:cstheme="majorBidi"/>
                </w:rPr>
                <w:t>ania.</w:t>
              </w:r>
              <w:r w:rsidRPr="00D618F6">
                <w:rPr>
                  <w:rFonts w:ascii="Univers Condensed" w:hAnsi="Univers Condensed" w:cs="Arial"/>
                </w:rPr>
                <w:tab/>
              </w:r>
            </w:ins>
          </w:p>
          <w:p w14:paraId="7A5719E2" w14:textId="77777777" w:rsidR="000657EF" w:rsidRPr="00D618F6" w:rsidRDefault="000657EF" w:rsidP="005319F2">
            <w:pPr>
              <w:cnfStyle w:val="000000100000" w:firstRow="0" w:lastRow="0" w:firstColumn="0" w:lastColumn="0" w:oddVBand="0" w:evenVBand="0" w:oddHBand="1" w:evenHBand="0" w:firstRowFirstColumn="0" w:firstRowLastColumn="0" w:lastRowFirstColumn="0" w:lastRowLastColumn="0"/>
              <w:rPr>
                <w:ins w:id="5631" w:author="Kasia" w:date="2018-03-22T12:36:00Z"/>
                <w:rFonts w:ascii="Univers Condensed" w:hAnsi="Univers Condensed" w:cs="Arial"/>
              </w:rPr>
            </w:pPr>
          </w:p>
        </w:tc>
        <w:tc>
          <w:tcPr>
            <w:tcW w:w="1134" w:type="dxa"/>
          </w:tcPr>
          <w:p w14:paraId="7A88F373"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632" w:author="Kasia" w:date="2018-03-22T12:36:00Z"/>
                <w:rFonts w:ascii="Univers Condensed" w:hAnsi="Univers Condensed" w:cs="Arial"/>
              </w:rPr>
            </w:pPr>
          </w:p>
        </w:tc>
      </w:tr>
      <w:tr w:rsidR="000657EF" w:rsidRPr="00D618F6" w14:paraId="2F7C6915" w14:textId="77777777" w:rsidTr="005319F2">
        <w:trPr>
          <w:ins w:id="5633"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10BDDED9" w14:textId="77777777" w:rsidR="000657EF" w:rsidRPr="00D618F6" w:rsidRDefault="000657EF" w:rsidP="005319F2">
            <w:pPr>
              <w:rPr>
                <w:ins w:id="5634" w:author="Kasia" w:date="2018-03-22T12:36:00Z"/>
                <w:rFonts w:ascii="Univers Condensed" w:hAnsi="Univers Condensed" w:cs="Arial"/>
              </w:rPr>
            </w:pPr>
            <w:ins w:id="5635" w:author="Kasia" w:date="2018-03-22T12:36:00Z">
              <w:r w:rsidRPr="00D618F6">
                <w:rPr>
                  <w:rFonts w:ascii="Univers Condensed" w:eastAsiaTheme="majorEastAsia" w:hAnsi="Univers Condensed" w:cstheme="majorBidi"/>
                  <w:b w:val="0"/>
                  <w:bCs w:val="0"/>
                </w:rPr>
                <w:t>Wnioskowana kwota pomocy:</w:t>
              </w:r>
            </w:ins>
          </w:p>
          <w:p w14:paraId="5F1AD65D" w14:textId="77777777" w:rsidR="000657EF" w:rsidRPr="00D618F6" w:rsidRDefault="000657EF" w:rsidP="005319F2">
            <w:pPr>
              <w:rPr>
                <w:ins w:id="5636" w:author="Kasia" w:date="2018-03-22T12:36:00Z"/>
                <w:rFonts w:ascii="Univers Condensed" w:hAnsi="Univers Condensed" w:cs="Arial"/>
              </w:rPr>
            </w:pPr>
            <w:ins w:id="5637" w:author="Kasia" w:date="2018-03-22T12:36:00Z">
              <w:r w:rsidRPr="00D618F6">
                <w:rPr>
                  <w:rFonts w:ascii="Univers Condensed" w:eastAsiaTheme="majorEastAsia" w:hAnsi="Univers Condensed" w:cstheme="majorBidi"/>
                  <w:b w:val="0"/>
                  <w:bCs w:val="0"/>
                </w:rPr>
                <w:t>Nie przekracza 15 tys. – 5 pkt</w:t>
              </w:r>
            </w:ins>
          </w:p>
          <w:p w14:paraId="239E9C15" w14:textId="77777777" w:rsidR="000657EF" w:rsidRPr="00D618F6" w:rsidRDefault="000657EF" w:rsidP="005319F2">
            <w:pPr>
              <w:rPr>
                <w:ins w:id="5638" w:author="Kasia" w:date="2018-03-22T12:36:00Z"/>
                <w:rFonts w:ascii="Univers Condensed" w:hAnsi="Univers Condensed" w:cs="Arial"/>
              </w:rPr>
            </w:pPr>
            <w:ins w:id="5639" w:author="Kasia" w:date="2018-03-22T12:36:00Z">
              <w:r w:rsidRPr="00D618F6">
                <w:rPr>
                  <w:rFonts w:ascii="Univers Condensed" w:eastAsiaTheme="majorEastAsia" w:hAnsi="Univers Condensed" w:cstheme="majorBidi"/>
                  <w:b w:val="0"/>
                  <w:bCs w:val="0"/>
                </w:rPr>
                <w:t>Przekracza 15 tys. – 0 pkt.</w:t>
              </w:r>
            </w:ins>
          </w:p>
        </w:tc>
        <w:tc>
          <w:tcPr>
            <w:tcW w:w="3969" w:type="dxa"/>
          </w:tcPr>
          <w:p w14:paraId="16D6937E" w14:textId="77777777" w:rsidR="000657EF" w:rsidRPr="00D618F6" w:rsidRDefault="000657EF" w:rsidP="005319F2">
            <w:pPr>
              <w:cnfStyle w:val="000000000000" w:firstRow="0" w:lastRow="0" w:firstColumn="0" w:lastColumn="0" w:oddVBand="0" w:evenVBand="0" w:oddHBand="0" w:evenHBand="0" w:firstRowFirstColumn="0" w:firstRowLastColumn="0" w:lastRowFirstColumn="0" w:lastRowLastColumn="0"/>
              <w:rPr>
                <w:ins w:id="5640" w:author="Kasia" w:date="2018-03-22T12:36:00Z"/>
                <w:rFonts w:ascii="Univers Condensed" w:hAnsi="Univers Condensed" w:cs="Arial"/>
              </w:rPr>
            </w:pPr>
          </w:p>
        </w:tc>
        <w:tc>
          <w:tcPr>
            <w:tcW w:w="1134" w:type="dxa"/>
          </w:tcPr>
          <w:p w14:paraId="40E515A6"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641" w:author="Kasia" w:date="2018-03-22T12:36:00Z"/>
                <w:rFonts w:ascii="Univers Condensed" w:hAnsi="Univers Condensed" w:cs="Arial"/>
              </w:rPr>
            </w:pPr>
          </w:p>
        </w:tc>
      </w:tr>
      <w:tr w:rsidR="000657EF" w:rsidRPr="00D618F6" w14:paraId="1C529B97" w14:textId="77777777" w:rsidTr="005319F2">
        <w:trPr>
          <w:cnfStyle w:val="000000100000" w:firstRow="0" w:lastRow="0" w:firstColumn="0" w:lastColumn="0" w:oddVBand="0" w:evenVBand="0" w:oddHBand="1" w:evenHBand="0" w:firstRowFirstColumn="0" w:firstRowLastColumn="0" w:lastRowFirstColumn="0" w:lastRowLastColumn="0"/>
          <w:ins w:id="5642"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52D8140F" w14:textId="77777777" w:rsidR="000657EF" w:rsidRPr="00D618F6" w:rsidRDefault="000657EF" w:rsidP="005319F2">
            <w:pPr>
              <w:rPr>
                <w:ins w:id="5643" w:author="Kasia" w:date="2018-03-22T12:36:00Z"/>
                <w:rFonts w:ascii="Univers Condensed" w:hAnsi="Univers Condensed" w:cs="Arial"/>
              </w:rPr>
            </w:pPr>
            <w:ins w:id="5644" w:author="Kasia" w:date="2018-03-22T12:36:00Z">
              <w:r w:rsidRPr="00D618F6">
                <w:rPr>
                  <w:rFonts w:ascii="Univers Condensed" w:eastAsiaTheme="majorEastAsia" w:hAnsi="Univers Condensed" w:cstheme="majorBidi"/>
                  <w:b w:val="0"/>
                  <w:bCs w:val="0"/>
                </w:rPr>
                <w:t>Wniosek jest pierwszym z</w:t>
              </w:r>
              <w:r w:rsidRPr="00D618F6">
                <w:rPr>
                  <w:rFonts w:eastAsiaTheme="majorEastAsia" w:cs="Calibri"/>
                  <w:b w:val="0"/>
                  <w:bCs w:val="0"/>
                </w:rPr>
                <w:t>ł</w:t>
              </w:r>
              <w:r w:rsidRPr="00D618F6">
                <w:rPr>
                  <w:rFonts w:ascii="Univers Condensed" w:eastAsiaTheme="majorEastAsia" w:hAnsi="Univers Condensed" w:cstheme="majorBidi"/>
                  <w:b w:val="0"/>
                  <w:bCs w:val="0"/>
                </w:rPr>
                <w:t>o</w:t>
              </w:r>
              <w:r w:rsidRPr="00D618F6">
                <w:rPr>
                  <w:rFonts w:eastAsiaTheme="majorEastAsia" w:cs="Calibri"/>
                  <w:b w:val="0"/>
                  <w:bCs w:val="0"/>
                </w:rPr>
                <w:t>ż</w:t>
              </w:r>
              <w:r w:rsidRPr="00D618F6">
                <w:rPr>
                  <w:rFonts w:ascii="Univers Condensed" w:eastAsiaTheme="majorEastAsia" w:hAnsi="Univers Condensed" w:cstheme="majorBidi"/>
                  <w:b w:val="0"/>
                  <w:bCs w:val="0"/>
                </w:rPr>
                <w:t>onym przez Wnioskodawc</w:t>
              </w:r>
              <w:r w:rsidRPr="00D618F6">
                <w:rPr>
                  <w:rFonts w:eastAsiaTheme="majorEastAsia" w:cs="Calibri"/>
                  <w:b w:val="0"/>
                  <w:bCs w:val="0"/>
                </w:rPr>
                <w:t>ę</w:t>
              </w:r>
              <w:r w:rsidRPr="00D618F6">
                <w:rPr>
                  <w:rFonts w:ascii="Univers Condensed" w:eastAsiaTheme="majorEastAsia" w:hAnsi="Univers Condensed" w:cstheme="majorBidi"/>
                  <w:b w:val="0"/>
                  <w:bCs w:val="0"/>
                </w:rPr>
                <w:t xml:space="preserve"> w tym naborze</w:t>
              </w:r>
            </w:ins>
          </w:p>
          <w:p w14:paraId="46865D96" w14:textId="77777777" w:rsidR="000657EF" w:rsidRPr="00D618F6" w:rsidRDefault="000657EF" w:rsidP="005319F2">
            <w:pPr>
              <w:rPr>
                <w:ins w:id="5645" w:author="Kasia" w:date="2018-03-22T12:36:00Z"/>
                <w:rFonts w:ascii="Univers Condensed" w:hAnsi="Univers Condensed" w:cs="Arial"/>
              </w:rPr>
            </w:pPr>
            <w:ins w:id="5646" w:author="Kasia" w:date="2018-03-22T12:36:00Z">
              <w:r w:rsidRPr="00D618F6">
                <w:rPr>
                  <w:rFonts w:ascii="Univers Condensed" w:eastAsiaTheme="majorEastAsia" w:hAnsi="Univers Condensed" w:cstheme="majorBidi"/>
                  <w:b w:val="0"/>
                  <w:bCs w:val="0"/>
                </w:rPr>
                <w:t>Tak – 5 pkt.</w:t>
              </w:r>
            </w:ins>
          </w:p>
          <w:p w14:paraId="2BC1310A" w14:textId="77777777" w:rsidR="000657EF" w:rsidRPr="00D618F6" w:rsidRDefault="000657EF" w:rsidP="005319F2">
            <w:pPr>
              <w:rPr>
                <w:ins w:id="5647" w:author="Kasia" w:date="2018-03-22T12:36:00Z"/>
                <w:rFonts w:ascii="Univers Condensed" w:hAnsi="Univers Condensed" w:cs="Arial"/>
              </w:rPr>
            </w:pPr>
            <w:ins w:id="5648" w:author="Kasia" w:date="2018-03-22T12:36:00Z">
              <w:r w:rsidRPr="00D618F6">
                <w:rPr>
                  <w:rFonts w:ascii="Univers Condensed" w:eastAsiaTheme="majorEastAsia" w:hAnsi="Univers Condensed" w:cstheme="majorBidi"/>
                  <w:b w:val="0"/>
                  <w:bCs w:val="0"/>
                </w:rPr>
                <w:t>Nie – 0 pkt.</w:t>
              </w:r>
            </w:ins>
          </w:p>
        </w:tc>
        <w:tc>
          <w:tcPr>
            <w:tcW w:w="3969" w:type="dxa"/>
          </w:tcPr>
          <w:p w14:paraId="2D83158A" w14:textId="77777777" w:rsidR="000657EF" w:rsidRPr="00D618F6" w:rsidRDefault="000657EF" w:rsidP="005319F2">
            <w:pPr>
              <w:cnfStyle w:val="000000100000" w:firstRow="0" w:lastRow="0" w:firstColumn="0" w:lastColumn="0" w:oddVBand="0" w:evenVBand="0" w:oddHBand="1" w:evenHBand="0" w:firstRowFirstColumn="0" w:firstRowLastColumn="0" w:lastRowFirstColumn="0" w:lastRowLastColumn="0"/>
              <w:rPr>
                <w:ins w:id="5649" w:author="Kasia" w:date="2018-03-22T12:36:00Z"/>
                <w:rFonts w:ascii="Univers Condensed" w:hAnsi="Univers Condensed" w:cs="Arial"/>
              </w:rPr>
            </w:pPr>
          </w:p>
        </w:tc>
        <w:tc>
          <w:tcPr>
            <w:tcW w:w="1134" w:type="dxa"/>
          </w:tcPr>
          <w:p w14:paraId="18DE1EDC"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650" w:author="Kasia" w:date="2018-03-22T12:36:00Z"/>
                <w:rFonts w:ascii="Univers Condensed" w:hAnsi="Univers Condensed" w:cs="Arial"/>
              </w:rPr>
            </w:pPr>
          </w:p>
        </w:tc>
      </w:tr>
      <w:tr w:rsidR="000657EF" w:rsidRPr="00D618F6" w14:paraId="3B0A305D" w14:textId="77777777" w:rsidTr="005319F2">
        <w:trPr>
          <w:trHeight w:val="803"/>
          <w:ins w:id="5651"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2827B624" w14:textId="77777777" w:rsidR="000657EF" w:rsidRPr="00D618F6" w:rsidRDefault="000657EF" w:rsidP="005319F2">
            <w:pPr>
              <w:rPr>
                <w:ins w:id="5652" w:author="Kasia" w:date="2018-03-22T12:36:00Z"/>
                <w:rFonts w:ascii="Univers Condensed" w:hAnsi="Univers Condensed" w:cs="Arial"/>
              </w:rPr>
            </w:pPr>
            <w:ins w:id="5653" w:author="Kasia" w:date="2018-03-22T12:36:00Z">
              <w:r w:rsidRPr="00D618F6">
                <w:rPr>
                  <w:rFonts w:ascii="Univers Condensed" w:eastAsiaTheme="majorEastAsia" w:hAnsi="Univers Condensed" w:cstheme="majorBidi"/>
                  <w:b w:val="0"/>
                  <w:bCs w:val="0"/>
                </w:rPr>
                <w:t>Wniosek dotyczy projektu obejmuj</w:t>
              </w:r>
              <w:r w:rsidRPr="00D618F6">
                <w:rPr>
                  <w:rFonts w:eastAsiaTheme="majorEastAsia" w:cs="Calibri"/>
                  <w:b w:val="0"/>
                  <w:bCs w:val="0"/>
                </w:rPr>
                <w:t>ą</w:t>
              </w:r>
              <w:r w:rsidRPr="00D618F6">
                <w:rPr>
                  <w:rFonts w:ascii="Univers Condensed" w:eastAsiaTheme="majorEastAsia" w:hAnsi="Univers Condensed" w:cstheme="majorBidi"/>
                  <w:b w:val="0"/>
                  <w:bCs w:val="0"/>
                </w:rPr>
                <w:t>cego wi</w:t>
              </w:r>
              <w:r w:rsidRPr="00D618F6">
                <w:rPr>
                  <w:rFonts w:eastAsiaTheme="majorEastAsia" w:cs="Calibri"/>
                  <w:b w:val="0"/>
                  <w:bCs w:val="0"/>
                </w:rPr>
                <w:t>ę</w:t>
              </w:r>
              <w:r w:rsidRPr="00D618F6">
                <w:rPr>
                  <w:rFonts w:ascii="Univers Condensed" w:eastAsiaTheme="majorEastAsia" w:hAnsi="Univers Condensed" w:cstheme="majorBidi"/>
                  <w:b w:val="0"/>
                  <w:bCs w:val="0"/>
                </w:rPr>
                <w:t>cej, ni</w:t>
              </w:r>
              <w:r w:rsidRPr="00D618F6">
                <w:rPr>
                  <w:rFonts w:eastAsiaTheme="majorEastAsia" w:cs="Calibri"/>
                  <w:b w:val="0"/>
                  <w:bCs w:val="0"/>
                </w:rPr>
                <w:t>ż</w:t>
              </w:r>
              <w:r w:rsidRPr="00D618F6">
                <w:rPr>
                  <w:rFonts w:ascii="Univers Condensed" w:eastAsiaTheme="majorEastAsia" w:hAnsi="Univers Condensed" w:cstheme="majorBidi"/>
                  <w:b w:val="0"/>
                  <w:bCs w:val="0"/>
                </w:rPr>
                <w:t xml:space="preserve"> jedn</w:t>
              </w:r>
              <w:r w:rsidRPr="00D618F6">
                <w:rPr>
                  <w:rFonts w:eastAsiaTheme="majorEastAsia" w:cs="Calibri"/>
                  <w:b w:val="0"/>
                  <w:bCs w:val="0"/>
                </w:rPr>
                <w:t>ą</w:t>
              </w:r>
              <w:r w:rsidRPr="00D618F6">
                <w:rPr>
                  <w:rFonts w:ascii="Univers Condensed" w:eastAsiaTheme="majorEastAsia" w:hAnsi="Univers Condensed" w:cstheme="majorBidi"/>
                  <w:b w:val="0"/>
                  <w:bCs w:val="0"/>
                </w:rPr>
                <w:t xml:space="preserve"> miejscowo</w:t>
              </w:r>
              <w:r w:rsidRPr="00D618F6">
                <w:rPr>
                  <w:rFonts w:eastAsiaTheme="majorEastAsia" w:cs="Calibri"/>
                  <w:b w:val="0"/>
                  <w:bCs w:val="0"/>
                </w:rPr>
                <w:t>ść</w:t>
              </w:r>
            </w:ins>
          </w:p>
          <w:p w14:paraId="16834518" w14:textId="77777777" w:rsidR="000657EF" w:rsidRPr="00D618F6" w:rsidRDefault="000657EF" w:rsidP="005319F2">
            <w:pPr>
              <w:rPr>
                <w:ins w:id="5654" w:author="Kasia" w:date="2018-03-22T12:36:00Z"/>
                <w:rFonts w:ascii="Univers Condensed" w:hAnsi="Univers Condensed" w:cs="Arial"/>
              </w:rPr>
            </w:pPr>
            <w:ins w:id="5655" w:author="Kasia" w:date="2018-03-22T12:36:00Z">
              <w:r w:rsidRPr="00D618F6">
                <w:rPr>
                  <w:rFonts w:ascii="Univers Condensed" w:eastAsiaTheme="majorEastAsia" w:hAnsi="Univers Condensed" w:cstheme="majorBidi"/>
                  <w:b w:val="0"/>
                  <w:bCs w:val="0"/>
                </w:rPr>
                <w:t>Tak – 5 pkt.</w:t>
              </w:r>
            </w:ins>
          </w:p>
          <w:p w14:paraId="44FE5E2B" w14:textId="77777777" w:rsidR="000657EF" w:rsidRPr="00D618F6" w:rsidRDefault="000657EF" w:rsidP="005319F2">
            <w:pPr>
              <w:rPr>
                <w:ins w:id="5656" w:author="Kasia" w:date="2018-03-22T12:36:00Z"/>
                <w:rFonts w:ascii="Univers Condensed" w:hAnsi="Univers Condensed" w:cs="Arial"/>
              </w:rPr>
            </w:pPr>
            <w:ins w:id="5657" w:author="Kasia" w:date="2018-03-22T12:36:00Z">
              <w:r w:rsidRPr="00D618F6">
                <w:rPr>
                  <w:rFonts w:ascii="Univers Condensed" w:eastAsiaTheme="majorEastAsia" w:hAnsi="Univers Condensed" w:cstheme="majorBidi"/>
                  <w:b w:val="0"/>
                  <w:bCs w:val="0"/>
                </w:rPr>
                <w:t xml:space="preserve">Nie – 0 pkt. </w:t>
              </w:r>
            </w:ins>
          </w:p>
        </w:tc>
        <w:tc>
          <w:tcPr>
            <w:tcW w:w="3969" w:type="dxa"/>
          </w:tcPr>
          <w:p w14:paraId="6D6F7727" w14:textId="77777777" w:rsidR="000657EF" w:rsidRPr="00D618F6" w:rsidRDefault="000657EF" w:rsidP="005319F2">
            <w:pPr>
              <w:cnfStyle w:val="000000000000" w:firstRow="0" w:lastRow="0" w:firstColumn="0" w:lastColumn="0" w:oddVBand="0" w:evenVBand="0" w:oddHBand="0" w:evenHBand="0" w:firstRowFirstColumn="0" w:firstRowLastColumn="0" w:lastRowFirstColumn="0" w:lastRowLastColumn="0"/>
              <w:rPr>
                <w:ins w:id="5658" w:author="Kasia" w:date="2018-03-22T12:36:00Z"/>
                <w:rFonts w:ascii="Univers Condensed" w:hAnsi="Univers Condensed" w:cs="Arial"/>
              </w:rPr>
            </w:pPr>
          </w:p>
        </w:tc>
        <w:tc>
          <w:tcPr>
            <w:tcW w:w="1134" w:type="dxa"/>
          </w:tcPr>
          <w:p w14:paraId="683B03B5"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659" w:author="Kasia" w:date="2018-03-22T12:36:00Z"/>
                <w:rFonts w:ascii="Univers Condensed" w:hAnsi="Univers Condensed" w:cs="Arial"/>
              </w:rPr>
            </w:pPr>
          </w:p>
        </w:tc>
      </w:tr>
      <w:tr w:rsidR="000657EF" w:rsidRPr="00D618F6" w14:paraId="36A068BB" w14:textId="77777777" w:rsidTr="005319F2">
        <w:trPr>
          <w:cnfStyle w:val="000000100000" w:firstRow="0" w:lastRow="0" w:firstColumn="0" w:lastColumn="0" w:oddVBand="0" w:evenVBand="0" w:oddHBand="1" w:evenHBand="0" w:firstRowFirstColumn="0" w:firstRowLastColumn="0" w:lastRowFirstColumn="0" w:lastRowLastColumn="0"/>
          <w:trHeight w:val="416"/>
          <w:ins w:id="5660"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10EE320F" w14:textId="77777777" w:rsidR="000657EF" w:rsidRPr="00D618F6" w:rsidRDefault="000657EF" w:rsidP="005319F2">
            <w:pPr>
              <w:rPr>
                <w:ins w:id="5661" w:author="Kasia" w:date="2018-03-22T12:36:00Z"/>
                <w:rFonts w:ascii="Univers Condensed" w:hAnsi="Univers Condensed" w:cs="Arial"/>
              </w:rPr>
            </w:pPr>
            <w:ins w:id="5662" w:author="Kasia" w:date="2018-03-22T12:36:00Z">
              <w:r w:rsidRPr="00D618F6">
                <w:rPr>
                  <w:rFonts w:ascii="Univers Condensed" w:eastAsiaTheme="majorEastAsia" w:hAnsi="Univers Condensed" w:cstheme="majorBidi"/>
                  <w:b w:val="0"/>
                  <w:bCs w:val="0"/>
                </w:rPr>
                <w:t>Wnioskodawca przewidzia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i opisa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spos</w:t>
              </w:r>
              <w:r w:rsidRPr="00D618F6">
                <w:rPr>
                  <w:rFonts w:ascii="Univers Condensed" w:eastAsiaTheme="majorEastAsia" w:hAnsi="Univers Condensed" w:cs="Univers Condensed"/>
                  <w:b w:val="0"/>
                  <w:bCs w:val="0"/>
                </w:rPr>
                <w:t>ó</w:t>
              </w:r>
              <w:r w:rsidRPr="00D618F6">
                <w:rPr>
                  <w:rFonts w:ascii="Univers Condensed" w:eastAsiaTheme="majorEastAsia" w:hAnsi="Univers Condensed" w:cstheme="majorBidi"/>
                  <w:b w:val="0"/>
                  <w:bCs w:val="0"/>
                </w:rPr>
                <w:t xml:space="preserve">b promocji LGD </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Trakt Piast</w:t>
              </w:r>
              <w:r w:rsidRPr="00D618F6">
                <w:rPr>
                  <w:rFonts w:ascii="Univers Condensed" w:eastAsiaTheme="majorEastAsia" w:hAnsi="Univers Condensed" w:cs="Univers Condensed"/>
                  <w:b w:val="0"/>
                  <w:bCs w:val="0"/>
                </w:rPr>
                <w:t>ó</w:t>
              </w:r>
              <w:r w:rsidRPr="00D618F6">
                <w:rPr>
                  <w:rFonts w:ascii="Univers Condensed" w:eastAsiaTheme="majorEastAsia" w:hAnsi="Univers Condensed" w:cstheme="majorBidi"/>
                  <w:b w:val="0"/>
                  <w:bCs w:val="0"/>
                </w:rPr>
                <w:t>w</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 xml:space="preserve"> w trakcie realizacji operacji</w:t>
              </w:r>
            </w:ins>
          </w:p>
          <w:p w14:paraId="1D032DDC" w14:textId="77777777" w:rsidR="000657EF" w:rsidRPr="00D618F6" w:rsidRDefault="000657EF" w:rsidP="005319F2">
            <w:pPr>
              <w:rPr>
                <w:ins w:id="5663" w:author="Kasia" w:date="2018-03-22T12:36:00Z"/>
                <w:rFonts w:ascii="Univers Condensed" w:hAnsi="Univers Condensed" w:cs="Arial"/>
              </w:rPr>
            </w:pPr>
            <w:ins w:id="5664" w:author="Kasia" w:date="2018-03-22T12:36:00Z">
              <w:r w:rsidRPr="00D618F6">
                <w:rPr>
                  <w:rFonts w:ascii="Univers Condensed" w:eastAsiaTheme="majorEastAsia" w:hAnsi="Univers Condensed" w:cstheme="majorBidi"/>
                  <w:b w:val="0"/>
                  <w:bCs w:val="0"/>
                </w:rPr>
                <w:t>Tak – 5 pkt</w:t>
              </w:r>
            </w:ins>
          </w:p>
          <w:p w14:paraId="1E03248B" w14:textId="77777777" w:rsidR="000657EF" w:rsidRPr="00D618F6" w:rsidRDefault="000657EF" w:rsidP="005319F2">
            <w:pPr>
              <w:rPr>
                <w:ins w:id="5665" w:author="Kasia" w:date="2018-03-22T12:36:00Z"/>
                <w:rFonts w:ascii="Univers Condensed" w:hAnsi="Univers Condensed" w:cs="Arial"/>
              </w:rPr>
            </w:pPr>
            <w:ins w:id="5666" w:author="Kasia" w:date="2018-03-22T12:36:00Z">
              <w:r w:rsidRPr="00D618F6">
                <w:rPr>
                  <w:rFonts w:ascii="Univers Condensed" w:eastAsiaTheme="majorEastAsia" w:hAnsi="Univers Condensed" w:cstheme="majorBidi"/>
                  <w:b w:val="0"/>
                  <w:bCs w:val="0"/>
                </w:rPr>
                <w:t>Nie – 0 pkt.</w:t>
              </w:r>
            </w:ins>
          </w:p>
        </w:tc>
        <w:tc>
          <w:tcPr>
            <w:tcW w:w="3969" w:type="dxa"/>
          </w:tcPr>
          <w:p w14:paraId="799DB73E" w14:textId="77777777" w:rsidR="000657EF" w:rsidRPr="00D618F6" w:rsidRDefault="000657EF" w:rsidP="005319F2">
            <w:pPr>
              <w:snapToGrid w:val="0"/>
              <w:cnfStyle w:val="000000100000" w:firstRow="0" w:lastRow="0" w:firstColumn="0" w:lastColumn="0" w:oddVBand="0" w:evenVBand="0" w:oddHBand="1" w:evenHBand="0" w:firstRowFirstColumn="0" w:firstRowLastColumn="0" w:lastRowFirstColumn="0" w:lastRowLastColumn="0"/>
              <w:rPr>
                <w:ins w:id="5667" w:author="Kasia" w:date="2018-03-22T12:36:00Z"/>
                <w:rFonts w:ascii="Univers Condensed" w:hAnsi="Univers Condensed" w:cs="Arial"/>
              </w:rPr>
            </w:pPr>
          </w:p>
        </w:tc>
        <w:tc>
          <w:tcPr>
            <w:tcW w:w="1134" w:type="dxa"/>
          </w:tcPr>
          <w:p w14:paraId="328BC20E" w14:textId="77777777" w:rsidR="000657EF" w:rsidRPr="00D618F6" w:rsidRDefault="000657EF" w:rsidP="005319F2">
            <w:pPr>
              <w:snapToGrid w:val="0"/>
              <w:jc w:val="both"/>
              <w:cnfStyle w:val="000000100000" w:firstRow="0" w:lastRow="0" w:firstColumn="0" w:lastColumn="0" w:oddVBand="0" w:evenVBand="0" w:oddHBand="1" w:evenHBand="0" w:firstRowFirstColumn="0" w:firstRowLastColumn="0" w:lastRowFirstColumn="0" w:lastRowLastColumn="0"/>
              <w:rPr>
                <w:ins w:id="5668" w:author="Kasia" w:date="2018-03-22T12:36:00Z"/>
                <w:rFonts w:ascii="Univers Condensed" w:hAnsi="Univers Condensed" w:cs="Arial"/>
                <w:lang w:eastAsia="ar-SA"/>
              </w:rPr>
            </w:pPr>
          </w:p>
        </w:tc>
      </w:tr>
      <w:tr w:rsidR="000657EF" w:rsidRPr="00D618F6" w14:paraId="56C86C27" w14:textId="77777777" w:rsidTr="005319F2">
        <w:trPr>
          <w:trHeight w:val="871"/>
          <w:ins w:id="5669"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42DE9903" w14:textId="77777777" w:rsidR="000657EF" w:rsidRPr="00D618F6" w:rsidRDefault="000657EF" w:rsidP="005319F2">
            <w:pPr>
              <w:rPr>
                <w:ins w:id="5670" w:author="Kasia" w:date="2018-03-22T12:36:00Z"/>
                <w:rFonts w:ascii="Univers Condensed" w:hAnsi="Univers Condensed" w:cs="Arial"/>
              </w:rPr>
            </w:pPr>
            <w:ins w:id="5671" w:author="Kasia" w:date="2018-03-22T12:36:00Z">
              <w:r w:rsidRPr="00D618F6">
                <w:rPr>
                  <w:rFonts w:ascii="Univers Condensed" w:eastAsiaTheme="majorEastAsia" w:hAnsi="Univers Condensed" w:cstheme="majorBidi"/>
                  <w:b w:val="0"/>
                  <w:bCs w:val="0"/>
                </w:rPr>
                <w:t>Projekt przewiduje udzia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spo</w:t>
              </w:r>
              <w:r w:rsidRPr="00D618F6">
                <w:rPr>
                  <w:rFonts w:eastAsiaTheme="majorEastAsia" w:cs="Calibri"/>
                  <w:b w:val="0"/>
                  <w:bCs w:val="0"/>
                </w:rPr>
                <w:t>ł</w:t>
              </w:r>
              <w:r w:rsidRPr="00D618F6">
                <w:rPr>
                  <w:rFonts w:ascii="Univers Condensed" w:eastAsiaTheme="majorEastAsia" w:hAnsi="Univers Condensed" w:cstheme="majorBidi"/>
                  <w:b w:val="0"/>
                  <w:bCs w:val="0"/>
                </w:rPr>
                <w:t>eczno</w:t>
              </w:r>
              <w:r w:rsidRPr="00D618F6">
                <w:rPr>
                  <w:rFonts w:eastAsiaTheme="majorEastAsia" w:cs="Calibri"/>
                  <w:b w:val="0"/>
                  <w:bCs w:val="0"/>
                </w:rPr>
                <w:t>ś</w:t>
              </w:r>
              <w:r w:rsidRPr="00D618F6">
                <w:rPr>
                  <w:rFonts w:ascii="Univers Condensed" w:eastAsiaTheme="majorEastAsia" w:hAnsi="Univers Condensed" w:cstheme="majorBidi"/>
                  <w:b w:val="0"/>
                  <w:bCs w:val="0"/>
                </w:rPr>
                <w:t>ci lokalnej:</w:t>
              </w:r>
            </w:ins>
          </w:p>
          <w:p w14:paraId="70A0E213" w14:textId="77777777" w:rsidR="000657EF" w:rsidRPr="00D618F6" w:rsidRDefault="000657EF" w:rsidP="005319F2">
            <w:pPr>
              <w:rPr>
                <w:ins w:id="5672" w:author="Kasia" w:date="2018-03-22T12:36:00Z"/>
                <w:rFonts w:ascii="Univers Condensed" w:hAnsi="Univers Condensed" w:cs="Arial"/>
              </w:rPr>
            </w:pPr>
            <w:ins w:id="5673" w:author="Kasia" w:date="2018-03-22T12:36:00Z">
              <w:r w:rsidRPr="00D618F6">
                <w:rPr>
                  <w:rFonts w:ascii="Univers Condensed" w:eastAsiaTheme="majorEastAsia" w:hAnsi="Univers Condensed" w:cstheme="majorBidi"/>
                  <w:b w:val="0"/>
                  <w:bCs w:val="0"/>
                </w:rPr>
                <w:t>Na etapie planowania i realizacji – 3 pkt</w:t>
              </w:r>
            </w:ins>
          </w:p>
          <w:p w14:paraId="670DF8DF" w14:textId="77777777" w:rsidR="000657EF" w:rsidRPr="00D618F6" w:rsidRDefault="000657EF" w:rsidP="005319F2">
            <w:pPr>
              <w:rPr>
                <w:ins w:id="5674" w:author="Kasia" w:date="2018-03-22T12:36:00Z"/>
                <w:rFonts w:ascii="Univers Condensed" w:hAnsi="Univers Condensed" w:cs="Arial"/>
              </w:rPr>
            </w:pPr>
            <w:ins w:id="5675" w:author="Kasia" w:date="2018-03-22T12:36:00Z">
              <w:r w:rsidRPr="00D618F6">
                <w:rPr>
                  <w:rFonts w:ascii="Univers Condensed" w:eastAsiaTheme="majorEastAsia" w:hAnsi="Univers Condensed" w:cstheme="majorBidi"/>
                  <w:b w:val="0"/>
                  <w:bCs w:val="0"/>
                </w:rPr>
                <w:t xml:space="preserve">Na etapie realizacji – 1 pkt. </w:t>
              </w:r>
            </w:ins>
          </w:p>
          <w:p w14:paraId="1E117A86" w14:textId="77777777" w:rsidR="000657EF" w:rsidRPr="00D618F6" w:rsidRDefault="000657EF" w:rsidP="005319F2">
            <w:pPr>
              <w:rPr>
                <w:ins w:id="5676" w:author="Kasia" w:date="2018-03-22T12:36:00Z"/>
                <w:rFonts w:ascii="Univers Condensed" w:hAnsi="Univers Condensed" w:cs="Arial"/>
              </w:rPr>
            </w:pPr>
            <w:ins w:id="5677" w:author="Kasia" w:date="2018-03-22T12:36:00Z">
              <w:r w:rsidRPr="00D618F6">
                <w:rPr>
                  <w:rFonts w:ascii="Univers Condensed" w:eastAsiaTheme="majorEastAsia" w:hAnsi="Univers Condensed" w:cstheme="majorBidi"/>
                  <w:b w:val="0"/>
                  <w:bCs w:val="0"/>
                </w:rPr>
                <w:t>Nie przewiduje udzia</w:t>
              </w:r>
              <w:r w:rsidRPr="00D618F6">
                <w:rPr>
                  <w:rFonts w:eastAsiaTheme="majorEastAsia" w:cs="Calibri"/>
                  <w:b w:val="0"/>
                  <w:bCs w:val="0"/>
                </w:rPr>
                <w:t>ł</w:t>
              </w:r>
              <w:r w:rsidRPr="00D618F6">
                <w:rPr>
                  <w:rFonts w:ascii="Univers Condensed" w:eastAsiaTheme="majorEastAsia" w:hAnsi="Univers Condensed" w:cstheme="majorBidi"/>
                  <w:b w:val="0"/>
                  <w:bCs w:val="0"/>
                </w:rPr>
                <w:t>u spo</w:t>
              </w:r>
              <w:r w:rsidRPr="00D618F6">
                <w:rPr>
                  <w:rFonts w:eastAsiaTheme="majorEastAsia" w:cs="Calibri"/>
                  <w:b w:val="0"/>
                  <w:bCs w:val="0"/>
                </w:rPr>
                <w:t>ł</w:t>
              </w:r>
              <w:r w:rsidRPr="00D618F6">
                <w:rPr>
                  <w:rFonts w:ascii="Univers Condensed" w:eastAsiaTheme="majorEastAsia" w:hAnsi="Univers Condensed" w:cstheme="majorBidi"/>
                  <w:b w:val="0"/>
                  <w:bCs w:val="0"/>
                </w:rPr>
                <w:t>eczno</w:t>
              </w:r>
              <w:r w:rsidRPr="00D618F6">
                <w:rPr>
                  <w:rFonts w:eastAsiaTheme="majorEastAsia" w:cs="Calibri"/>
                  <w:b w:val="0"/>
                  <w:bCs w:val="0"/>
                </w:rPr>
                <w:t>ś</w:t>
              </w:r>
              <w:r w:rsidRPr="00D618F6">
                <w:rPr>
                  <w:rFonts w:ascii="Univers Condensed" w:eastAsiaTheme="majorEastAsia" w:hAnsi="Univers Condensed" w:cstheme="majorBidi"/>
                  <w:b w:val="0"/>
                  <w:bCs w:val="0"/>
                </w:rPr>
                <w:t xml:space="preserve">ci </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 xml:space="preserve"> 0 pkt. </w:t>
              </w:r>
            </w:ins>
          </w:p>
        </w:tc>
        <w:tc>
          <w:tcPr>
            <w:tcW w:w="3969" w:type="dxa"/>
          </w:tcPr>
          <w:p w14:paraId="1F9635A8" w14:textId="77777777" w:rsidR="000657EF" w:rsidRPr="00D618F6" w:rsidRDefault="000657EF" w:rsidP="005319F2">
            <w:pPr>
              <w:snapToGrid w:val="0"/>
              <w:cnfStyle w:val="000000000000" w:firstRow="0" w:lastRow="0" w:firstColumn="0" w:lastColumn="0" w:oddVBand="0" w:evenVBand="0" w:oddHBand="0" w:evenHBand="0" w:firstRowFirstColumn="0" w:firstRowLastColumn="0" w:lastRowFirstColumn="0" w:lastRowLastColumn="0"/>
              <w:rPr>
                <w:ins w:id="5678" w:author="Kasia" w:date="2018-03-22T12:36:00Z"/>
                <w:rFonts w:ascii="Univers Condensed" w:hAnsi="Univers Condensed" w:cs="Arial"/>
              </w:rPr>
            </w:pPr>
            <w:ins w:id="5679" w:author="Kasia" w:date="2018-03-22T12:36:00Z">
              <w:r w:rsidRPr="00D618F6">
                <w:rPr>
                  <w:rFonts w:ascii="Univers Condensed" w:eastAsiaTheme="majorEastAsia" w:hAnsi="Univers Condensed" w:cstheme="majorBidi"/>
                </w:rPr>
                <w:t>W zwi</w:t>
              </w:r>
              <w:r w:rsidRPr="00D618F6">
                <w:rPr>
                  <w:rFonts w:eastAsiaTheme="majorEastAsia" w:cs="Calibri"/>
                </w:rPr>
                <w:t>ą</w:t>
              </w:r>
              <w:r w:rsidRPr="00D618F6">
                <w:rPr>
                  <w:rFonts w:ascii="Univers Condensed" w:eastAsiaTheme="majorEastAsia" w:hAnsi="Univers Condensed" w:cstheme="majorBidi"/>
                </w:rPr>
                <w:t>zku ze stosowaniem metod partycypacyjnych w przygotowaniu i wdra</w:t>
              </w:r>
              <w:r w:rsidRPr="00D618F6">
                <w:rPr>
                  <w:rFonts w:eastAsiaTheme="majorEastAsia" w:cs="Calibri"/>
                </w:rPr>
                <w:t>ż</w:t>
              </w:r>
              <w:r w:rsidRPr="00D618F6">
                <w:rPr>
                  <w:rFonts w:ascii="Univers Condensed" w:eastAsiaTheme="majorEastAsia" w:hAnsi="Univers Condensed" w:cstheme="majorBidi"/>
                </w:rPr>
                <w:t>aniu LSR premiuje si</w:t>
              </w:r>
              <w:r w:rsidRPr="00D618F6">
                <w:rPr>
                  <w:rFonts w:eastAsiaTheme="majorEastAsia" w:cs="Calibri"/>
                </w:rPr>
                <w:t>ę</w:t>
              </w:r>
              <w:r w:rsidRPr="00D618F6">
                <w:rPr>
                  <w:rFonts w:ascii="Univers Condensed" w:eastAsiaTheme="majorEastAsia" w:hAnsi="Univers Condensed" w:cstheme="majorBidi"/>
                </w:rPr>
                <w:t xml:space="preserve"> te projekty, kt</w:t>
              </w:r>
              <w:r w:rsidRPr="00D618F6">
                <w:rPr>
                  <w:rFonts w:ascii="Univers Condensed" w:eastAsiaTheme="majorEastAsia" w:hAnsi="Univers Condensed" w:cs="Univers Condensed"/>
                </w:rPr>
                <w:t>ó</w:t>
              </w:r>
              <w:r w:rsidRPr="00D618F6">
                <w:rPr>
                  <w:rFonts w:ascii="Univers Condensed" w:eastAsiaTheme="majorEastAsia" w:hAnsi="Univers Condensed" w:cstheme="majorBidi"/>
                </w:rPr>
                <w:t>re wpisuj</w:t>
              </w:r>
              <w:r w:rsidRPr="00D618F6">
                <w:rPr>
                  <w:rFonts w:eastAsiaTheme="majorEastAsia" w:cs="Calibri"/>
                </w:rPr>
                <w:t>ą</w:t>
              </w:r>
              <w:r w:rsidRPr="00D618F6">
                <w:rPr>
                  <w:rFonts w:ascii="Univers Condensed" w:eastAsiaTheme="majorEastAsia" w:hAnsi="Univers Condensed" w:cstheme="majorBidi"/>
                </w:rPr>
                <w:t xml:space="preserve"> si</w:t>
              </w:r>
              <w:r w:rsidRPr="00D618F6">
                <w:rPr>
                  <w:rFonts w:eastAsiaTheme="majorEastAsia" w:cs="Calibri"/>
                </w:rPr>
                <w:t>ę</w:t>
              </w:r>
              <w:r w:rsidRPr="00D618F6">
                <w:rPr>
                  <w:rFonts w:ascii="Univers Condensed" w:eastAsiaTheme="majorEastAsia" w:hAnsi="Univers Condensed" w:cstheme="majorBidi"/>
                </w:rPr>
                <w:t xml:space="preserve"> ten nurt pracy ze spo</w:t>
              </w:r>
              <w:r w:rsidRPr="00D618F6">
                <w:rPr>
                  <w:rFonts w:eastAsiaTheme="majorEastAsia" w:cs="Calibri"/>
                </w:rPr>
                <w:t>ł</w:t>
              </w:r>
              <w:r w:rsidRPr="00D618F6">
                <w:rPr>
                  <w:rFonts w:ascii="Univers Condensed" w:eastAsiaTheme="majorEastAsia" w:hAnsi="Univers Condensed" w:cstheme="majorBidi"/>
                </w:rPr>
                <w:t>eczno</w:t>
              </w:r>
              <w:r w:rsidRPr="00D618F6">
                <w:rPr>
                  <w:rFonts w:eastAsiaTheme="majorEastAsia" w:cs="Calibri"/>
                </w:rPr>
                <w:t>ś</w:t>
              </w:r>
              <w:r w:rsidRPr="00D618F6">
                <w:rPr>
                  <w:rFonts w:ascii="Univers Condensed" w:eastAsiaTheme="majorEastAsia" w:hAnsi="Univers Condensed" w:cstheme="majorBidi"/>
                </w:rPr>
                <w:t>ci</w:t>
              </w:r>
              <w:r w:rsidRPr="00D618F6">
                <w:rPr>
                  <w:rFonts w:eastAsiaTheme="majorEastAsia" w:cs="Calibri"/>
                </w:rPr>
                <w:t>ą</w:t>
              </w:r>
              <w:r w:rsidRPr="00D618F6">
                <w:rPr>
                  <w:rFonts w:ascii="Univers Condensed" w:eastAsiaTheme="majorEastAsia" w:hAnsi="Univers Condensed" w:cstheme="majorBidi"/>
                </w:rPr>
                <w:t xml:space="preserve"> lokaln</w:t>
              </w:r>
              <w:r w:rsidRPr="00D618F6">
                <w:rPr>
                  <w:rFonts w:eastAsiaTheme="majorEastAsia" w:cs="Calibri"/>
                </w:rPr>
                <w:t>ą</w:t>
              </w:r>
              <w:r w:rsidRPr="00D618F6">
                <w:rPr>
                  <w:rFonts w:ascii="Univers Condensed" w:eastAsiaTheme="majorEastAsia" w:hAnsi="Univers Condensed" w:cstheme="majorBidi"/>
                </w:rPr>
                <w:t>.</w:t>
              </w:r>
            </w:ins>
          </w:p>
        </w:tc>
        <w:tc>
          <w:tcPr>
            <w:tcW w:w="1134" w:type="dxa"/>
          </w:tcPr>
          <w:p w14:paraId="609532BD" w14:textId="77777777" w:rsidR="000657EF" w:rsidRPr="00D618F6" w:rsidRDefault="000657EF" w:rsidP="005319F2">
            <w:pPr>
              <w:snapToGrid w:val="0"/>
              <w:jc w:val="both"/>
              <w:cnfStyle w:val="000000000000" w:firstRow="0" w:lastRow="0" w:firstColumn="0" w:lastColumn="0" w:oddVBand="0" w:evenVBand="0" w:oddHBand="0" w:evenHBand="0" w:firstRowFirstColumn="0" w:firstRowLastColumn="0" w:lastRowFirstColumn="0" w:lastRowLastColumn="0"/>
              <w:rPr>
                <w:ins w:id="5680" w:author="Kasia" w:date="2018-03-22T12:36:00Z"/>
                <w:rFonts w:ascii="Univers Condensed" w:hAnsi="Univers Condensed" w:cs="Arial"/>
                <w:lang w:eastAsia="ar-SA"/>
              </w:rPr>
            </w:pPr>
          </w:p>
        </w:tc>
      </w:tr>
      <w:tr w:rsidR="000657EF" w:rsidRPr="00D618F6" w14:paraId="4E986762" w14:textId="77777777" w:rsidTr="005319F2">
        <w:trPr>
          <w:cnfStyle w:val="000000100000" w:firstRow="0" w:lastRow="0" w:firstColumn="0" w:lastColumn="0" w:oddVBand="0" w:evenVBand="0" w:oddHBand="1" w:evenHBand="0" w:firstRowFirstColumn="0" w:firstRowLastColumn="0" w:lastRowFirstColumn="0" w:lastRowLastColumn="0"/>
          <w:trHeight w:val="798"/>
          <w:ins w:id="5681"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61E9F8CB" w14:textId="77777777" w:rsidR="000657EF" w:rsidRPr="00D618F6" w:rsidRDefault="000657EF" w:rsidP="005319F2">
            <w:pPr>
              <w:rPr>
                <w:ins w:id="5682" w:author="Kasia" w:date="2018-03-22T12:36:00Z"/>
                <w:rFonts w:ascii="Univers Condensed" w:hAnsi="Univers Condensed" w:cs="Arial"/>
              </w:rPr>
            </w:pPr>
            <w:ins w:id="5683" w:author="Kasia" w:date="2018-03-22T12:36:00Z">
              <w:r w:rsidRPr="00D618F6">
                <w:rPr>
                  <w:rFonts w:ascii="Univers Condensed" w:eastAsiaTheme="majorEastAsia" w:hAnsi="Univers Condensed" w:cstheme="majorBidi"/>
                  <w:b w:val="0"/>
                  <w:bCs w:val="0"/>
                </w:rPr>
                <w:t>Projekt jest spójny?</w:t>
              </w:r>
            </w:ins>
          </w:p>
          <w:p w14:paraId="67FA81C6" w14:textId="77777777" w:rsidR="000657EF" w:rsidRPr="00D618F6" w:rsidRDefault="000657EF" w:rsidP="005319F2">
            <w:pPr>
              <w:rPr>
                <w:ins w:id="5684" w:author="Kasia" w:date="2018-03-22T12:36:00Z"/>
                <w:rFonts w:ascii="Univers Condensed" w:hAnsi="Univers Condensed" w:cs="Arial"/>
              </w:rPr>
            </w:pPr>
            <w:ins w:id="5685" w:author="Kasia" w:date="2018-03-22T12:36:00Z">
              <w:r w:rsidRPr="00D618F6">
                <w:rPr>
                  <w:rFonts w:ascii="Univers Condensed" w:eastAsiaTheme="majorEastAsia" w:hAnsi="Univers Condensed" w:cstheme="majorBidi"/>
                  <w:b w:val="0"/>
                  <w:bCs w:val="0"/>
                </w:rPr>
                <w:t>Tak – 5 pkt.</w:t>
              </w:r>
            </w:ins>
          </w:p>
          <w:p w14:paraId="105176B4" w14:textId="77777777" w:rsidR="000657EF" w:rsidRPr="00D618F6" w:rsidRDefault="000657EF" w:rsidP="005319F2">
            <w:pPr>
              <w:rPr>
                <w:ins w:id="5686" w:author="Kasia" w:date="2018-03-22T12:36:00Z"/>
                <w:rFonts w:ascii="Univers Condensed" w:hAnsi="Univers Condensed" w:cs="Arial"/>
              </w:rPr>
            </w:pPr>
            <w:ins w:id="5687" w:author="Kasia" w:date="2018-03-22T12:36:00Z">
              <w:r w:rsidRPr="00D618F6">
                <w:rPr>
                  <w:rFonts w:ascii="Univers Condensed" w:eastAsiaTheme="majorEastAsia" w:hAnsi="Univers Condensed" w:cstheme="majorBidi"/>
                  <w:b w:val="0"/>
                  <w:bCs w:val="0"/>
                </w:rPr>
                <w:t xml:space="preserve">Nie – 0 pkt.  </w:t>
              </w:r>
            </w:ins>
          </w:p>
        </w:tc>
        <w:tc>
          <w:tcPr>
            <w:tcW w:w="3969" w:type="dxa"/>
          </w:tcPr>
          <w:p w14:paraId="20438ED7" w14:textId="77777777" w:rsidR="000657EF" w:rsidRPr="00D618F6" w:rsidRDefault="000657EF" w:rsidP="005319F2">
            <w:pPr>
              <w:cnfStyle w:val="000000100000" w:firstRow="0" w:lastRow="0" w:firstColumn="0" w:lastColumn="0" w:oddVBand="0" w:evenVBand="0" w:oddHBand="1" w:evenHBand="0" w:firstRowFirstColumn="0" w:firstRowLastColumn="0" w:lastRowFirstColumn="0" w:lastRowLastColumn="0"/>
              <w:rPr>
                <w:ins w:id="5688" w:author="Kasia" w:date="2018-03-22T12:36:00Z"/>
                <w:rFonts w:ascii="Univers Condensed" w:hAnsi="Univers Condensed" w:cs="Arial"/>
              </w:rPr>
            </w:pPr>
            <w:ins w:id="5689" w:author="Kasia" w:date="2018-03-22T12:36:00Z">
              <w:r w:rsidRPr="00D618F6">
                <w:rPr>
                  <w:rFonts w:ascii="Univers Condensed" w:eastAsiaTheme="majorEastAsia" w:hAnsi="Univers Condensed" w:cstheme="majorBidi"/>
                </w:rPr>
                <w:t>Przez spójno</w:t>
              </w:r>
              <w:r w:rsidRPr="00D618F6">
                <w:rPr>
                  <w:rFonts w:eastAsiaTheme="majorEastAsia" w:cs="Calibri"/>
                </w:rPr>
                <w:t>ść</w:t>
              </w:r>
              <w:r w:rsidRPr="00D618F6">
                <w:rPr>
                  <w:rFonts w:ascii="Univers Condensed" w:eastAsiaTheme="majorEastAsia" w:hAnsi="Univers Condensed" w:cstheme="majorBidi"/>
                </w:rPr>
                <w:t xml:space="preserve"> projektu rozumie si</w:t>
              </w:r>
              <w:r w:rsidRPr="00D618F6">
                <w:rPr>
                  <w:rFonts w:eastAsiaTheme="majorEastAsia" w:cs="Calibri"/>
                </w:rPr>
                <w:t>ę</w:t>
              </w:r>
              <w:r w:rsidRPr="00D618F6">
                <w:rPr>
                  <w:rFonts w:ascii="Univers Condensed" w:eastAsiaTheme="majorEastAsia" w:hAnsi="Univers Condensed" w:cstheme="majorBidi"/>
                </w:rPr>
                <w:t xml:space="preserve"> logiczn</w:t>
              </w:r>
              <w:r w:rsidRPr="00D618F6">
                <w:rPr>
                  <w:rFonts w:eastAsiaTheme="majorEastAsia" w:cs="Calibri"/>
                </w:rPr>
                <w:t>ą</w:t>
              </w:r>
              <w:r w:rsidRPr="00D618F6">
                <w:rPr>
                  <w:rFonts w:ascii="Univers Condensed" w:eastAsiaTheme="majorEastAsia" w:hAnsi="Univers Condensed" w:cstheme="majorBidi"/>
                </w:rPr>
                <w:t xml:space="preserve"> zale</w:t>
              </w:r>
              <w:r w:rsidRPr="00D618F6">
                <w:rPr>
                  <w:rFonts w:eastAsiaTheme="majorEastAsia" w:cs="Calibri"/>
                </w:rPr>
                <w:t>ż</w:t>
              </w:r>
              <w:r w:rsidRPr="00D618F6">
                <w:rPr>
                  <w:rFonts w:ascii="Univers Condensed" w:eastAsiaTheme="majorEastAsia" w:hAnsi="Univers Condensed" w:cstheme="majorBidi"/>
                </w:rPr>
                <w:t>no</w:t>
              </w:r>
              <w:r w:rsidRPr="00D618F6">
                <w:rPr>
                  <w:rFonts w:eastAsiaTheme="majorEastAsia" w:cs="Calibri"/>
                </w:rPr>
                <w:t>ść</w:t>
              </w:r>
              <w:r w:rsidRPr="00D618F6">
                <w:rPr>
                  <w:rFonts w:ascii="Univers Condensed" w:eastAsiaTheme="majorEastAsia" w:hAnsi="Univers Condensed" w:cstheme="majorBidi"/>
                </w:rPr>
                <w:t xml:space="preserve"> pomi</w:t>
              </w:r>
              <w:r w:rsidRPr="00D618F6">
                <w:rPr>
                  <w:rFonts w:eastAsiaTheme="majorEastAsia" w:cs="Calibri"/>
                </w:rPr>
                <w:t>ę</w:t>
              </w:r>
              <w:r w:rsidRPr="00D618F6">
                <w:rPr>
                  <w:rFonts w:ascii="Univers Condensed" w:eastAsiaTheme="majorEastAsia" w:hAnsi="Univers Condensed" w:cstheme="majorBidi"/>
                </w:rPr>
                <w:t>dzy wynikami diagnozy potrzeb, zaplanowanymi celami projektu oraz gwarantuj</w:t>
              </w:r>
              <w:r w:rsidRPr="00D618F6">
                <w:rPr>
                  <w:rFonts w:eastAsiaTheme="majorEastAsia" w:cs="Calibri"/>
                </w:rPr>
                <w:t>ą</w:t>
              </w:r>
              <w:r w:rsidRPr="00D618F6">
                <w:rPr>
                  <w:rFonts w:ascii="Univers Condensed" w:eastAsiaTheme="majorEastAsia" w:hAnsi="Univers Condensed" w:cstheme="majorBidi"/>
                </w:rPr>
                <w:t>cymi ich osi</w:t>
              </w:r>
              <w:r w:rsidRPr="00D618F6">
                <w:rPr>
                  <w:rFonts w:eastAsiaTheme="majorEastAsia" w:cs="Calibri"/>
                </w:rPr>
                <w:t>ą</w:t>
              </w:r>
              <w:r w:rsidRPr="00D618F6">
                <w:rPr>
                  <w:rFonts w:ascii="Univers Condensed" w:eastAsiaTheme="majorEastAsia" w:hAnsi="Univers Condensed" w:cstheme="majorBidi"/>
                </w:rPr>
                <w:t>gni</w:t>
              </w:r>
              <w:r w:rsidRPr="00D618F6">
                <w:rPr>
                  <w:rFonts w:eastAsiaTheme="majorEastAsia" w:cs="Calibri"/>
                </w:rPr>
                <w:t>ę</w:t>
              </w:r>
              <w:r w:rsidRPr="00D618F6">
                <w:rPr>
                  <w:rFonts w:ascii="Univers Condensed" w:eastAsiaTheme="majorEastAsia" w:hAnsi="Univers Condensed" w:cstheme="majorBidi"/>
                </w:rPr>
                <w:t xml:space="preserve">cie </w:t>
              </w:r>
              <w:r w:rsidRPr="00D618F6">
                <w:rPr>
                  <w:rFonts w:eastAsiaTheme="majorEastAsia" w:cs="Calibri"/>
                </w:rPr>
                <w:t>ś</w:t>
              </w:r>
              <w:r w:rsidRPr="00D618F6">
                <w:rPr>
                  <w:rFonts w:ascii="Univers Condensed" w:eastAsiaTheme="majorEastAsia" w:hAnsi="Univers Condensed" w:cstheme="majorBidi"/>
                </w:rPr>
                <w:t xml:space="preserve">rodkami realizacji. </w:t>
              </w:r>
            </w:ins>
          </w:p>
        </w:tc>
        <w:tc>
          <w:tcPr>
            <w:tcW w:w="1134" w:type="dxa"/>
          </w:tcPr>
          <w:p w14:paraId="5ACB9177" w14:textId="77777777" w:rsidR="000657EF" w:rsidRPr="00D618F6" w:rsidRDefault="000657EF" w:rsidP="005319F2">
            <w:pPr>
              <w:tabs>
                <w:tab w:val="center" w:pos="4534"/>
                <w:tab w:val="right" w:pos="9069"/>
              </w:tabs>
              <w:jc w:val="both"/>
              <w:cnfStyle w:val="000000100000" w:firstRow="0" w:lastRow="0" w:firstColumn="0" w:lastColumn="0" w:oddVBand="0" w:evenVBand="0" w:oddHBand="1" w:evenHBand="0" w:firstRowFirstColumn="0" w:firstRowLastColumn="0" w:lastRowFirstColumn="0" w:lastRowLastColumn="0"/>
              <w:rPr>
                <w:ins w:id="5690" w:author="Kasia" w:date="2018-03-22T12:36:00Z"/>
                <w:rFonts w:ascii="Univers Condensed" w:hAnsi="Univers Condensed" w:cs="Arial"/>
              </w:rPr>
            </w:pPr>
          </w:p>
        </w:tc>
      </w:tr>
      <w:tr w:rsidR="000657EF" w:rsidRPr="00D618F6" w14:paraId="6A19FD53" w14:textId="77777777" w:rsidTr="005319F2">
        <w:trPr>
          <w:ins w:id="5691"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47C2FCAF" w14:textId="77777777" w:rsidR="000657EF" w:rsidRPr="00D618F6" w:rsidRDefault="000657EF" w:rsidP="005319F2">
            <w:pPr>
              <w:rPr>
                <w:ins w:id="5692" w:author="Kasia" w:date="2018-03-22T12:36:00Z"/>
                <w:rFonts w:ascii="Univers Condensed" w:hAnsi="Univers Condensed" w:cs="Arial"/>
              </w:rPr>
            </w:pPr>
            <w:ins w:id="5693" w:author="Kasia" w:date="2018-03-22T12:36:00Z">
              <w:r w:rsidRPr="00D618F6">
                <w:rPr>
                  <w:rFonts w:ascii="Univers Condensed" w:eastAsiaTheme="majorEastAsia" w:hAnsi="Univers Condensed" w:cstheme="majorBidi"/>
                  <w:b w:val="0"/>
                  <w:bCs w:val="0"/>
                </w:rPr>
                <w:t>Planowane koszty s</w:t>
              </w:r>
              <w:r w:rsidRPr="00D618F6">
                <w:rPr>
                  <w:rFonts w:eastAsiaTheme="majorEastAsia" w:cs="Calibri"/>
                  <w:b w:val="0"/>
                  <w:bCs w:val="0"/>
                </w:rPr>
                <w:t>ą</w:t>
              </w:r>
              <w:r w:rsidRPr="00D618F6">
                <w:rPr>
                  <w:rFonts w:ascii="Univers Condensed" w:eastAsiaTheme="majorEastAsia" w:hAnsi="Univers Condensed" w:cstheme="majorBidi"/>
                  <w:b w:val="0"/>
                  <w:bCs w:val="0"/>
                </w:rPr>
                <w:t xml:space="preserve"> racjonalne, rynkowe i uzasadnione zakresem operacji?</w:t>
              </w:r>
            </w:ins>
          </w:p>
          <w:p w14:paraId="1E649680" w14:textId="77777777" w:rsidR="000657EF" w:rsidRPr="00D618F6" w:rsidRDefault="000657EF" w:rsidP="005319F2">
            <w:pPr>
              <w:rPr>
                <w:ins w:id="5694" w:author="Kasia" w:date="2018-03-22T12:36:00Z"/>
                <w:rFonts w:ascii="Univers Condensed" w:hAnsi="Univers Condensed" w:cs="Arial"/>
              </w:rPr>
            </w:pPr>
            <w:ins w:id="5695" w:author="Kasia" w:date="2018-03-22T12:36:00Z">
              <w:r w:rsidRPr="00D618F6">
                <w:rPr>
                  <w:rFonts w:ascii="Univers Condensed" w:eastAsiaTheme="majorEastAsia" w:hAnsi="Univers Condensed" w:cstheme="majorBidi"/>
                  <w:b w:val="0"/>
                  <w:bCs w:val="0"/>
                </w:rPr>
                <w:t>Tak – 3 pkt</w:t>
              </w:r>
            </w:ins>
          </w:p>
          <w:p w14:paraId="13EE6693" w14:textId="77777777" w:rsidR="000657EF" w:rsidRPr="00D618F6" w:rsidRDefault="000657EF" w:rsidP="005319F2">
            <w:pPr>
              <w:rPr>
                <w:ins w:id="5696" w:author="Kasia" w:date="2018-03-22T12:36:00Z"/>
                <w:rFonts w:ascii="Univers Condensed" w:hAnsi="Univers Condensed" w:cs="Arial"/>
              </w:rPr>
            </w:pPr>
            <w:ins w:id="5697" w:author="Kasia" w:date="2018-03-22T12:36:00Z">
              <w:r w:rsidRPr="00D618F6">
                <w:rPr>
                  <w:rFonts w:ascii="Univers Condensed" w:eastAsiaTheme="majorEastAsia" w:hAnsi="Univers Condensed" w:cstheme="majorBidi"/>
                  <w:b w:val="0"/>
                  <w:bCs w:val="0"/>
                </w:rPr>
                <w:t>Nie – 0 pkt</w:t>
              </w:r>
            </w:ins>
          </w:p>
        </w:tc>
        <w:tc>
          <w:tcPr>
            <w:tcW w:w="3969" w:type="dxa"/>
          </w:tcPr>
          <w:p w14:paraId="3BE1C01D" w14:textId="77777777" w:rsidR="000657EF" w:rsidRPr="00D618F6" w:rsidRDefault="000657EF" w:rsidP="005319F2">
            <w:pPr>
              <w:cnfStyle w:val="000000000000" w:firstRow="0" w:lastRow="0" w:firstColumn="0" w:lastColumn="0" w:oddVBand="0" w:evenVBand="0" w:oddHBand="0" w:evenHBand="0" w:firstRowFirstColumn="0" w:firstRowLastColumn="0" w:lastRowFirstColumn="0" w:lastRowLastColumn="0"/>
              <w:rPr>
                <w:ins w:id="5698" w:author="Kasia" w:date="2018-03-22T12:36:00Z"/>
                <w:rFonts w:ascii="Univers Condensed" w:hAnsi="Univers Condensed" w:cs="Arial"/>
              </w:rPr>
            </w:pPr>
          </w:p>
        </w:tc>
        <w:tc>
          <w:tcPr>
            <w:tcW w:w="1134" w:type="dxa"/>
          </w:tcPr>
          <w:p w14:paraId="5E93E08A" w14:textId="77777777" w:rsidR="000657EF" w:rsidRPr="00D618F6" w:rsidRDefault="000657EF" w:rsidP="005319F2">
            <w:pPr>
              <w:tabs>
                <w:tab w:val="center" w:pos="4534"/>
                <w:tab w:val="right" w:pos="9069"/>
              </w:tabs>
              <w:jc w:val="both"/>
              <w:cnfStyle w:val="000000000000" w:firstRow="0" w:lastRow="0" w:firstColumn="0" w:lastColumn="0" w:oddVBand="0" w:evenVBand="0" w:oddHBand="0" w:evenHBand="0" w:firstRowFirstColumn="0" w:firstRowLastColumn="0" w:lastRowFirstColumn="0" w:lastRowLastColumn="0"/>
              <w:rPr>
                <w:ins w:id="5699" w:author="Kasia" w:date="2018-03-22T12:36:00Z"/>
                <w:rFonts w:ascii="Univers Condensed" w:hAnsi="Univers Condensed" w:cs="Arial"/>
              </w:rPr>
            </w:pPr>
          </w:p>
        </w:tc>
      </w:tr>
      <w:tr w:rsidR="000657EF" w:rsidRPr="00D618F6" w14:paraId="607FBB26" w14:textId="77777777" w:rsidTr="005319F2">
        <w:trPr>
          <w:cnfStyle w:val="000000100000" w:firstRow="0" w:lastRow="0" w:firstColumn="0" w:lastColumn="0" w:oddVBand="0" w:evenVBand="0" w:oddHBand="1" w:evenHBand="0" w:firstRowFirstColumn="0" w:firstRowLastColumn="0" w:lastRowFirstColumn="0" w:lastRowLastColumn="0"/>
          <w:ins w:id="5700"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02184846" w14:textId="77777777" w:rsidR="000657EF" w:rsidRPr="00D618F6" w:rsidRDefault="000657EF" w:rsidP="005319F2">
            <w:pPr>
              <w:rPr>
                <w:ins w:id="5701" w:author="Kasia" w:date="2018-03-22T12:36:00Z"/>
                <w:rFonts w:ascii="Univers Condensed" w:hAnsi="Univers Condensed" w:cs="Arial"/>
              </w:rPr>
            </w:pPr>
            <w:ins w:id="5702" w:author="Kasia" w:date="2018-03-22T12:36:00Z">
              <w:r w:rsidRPr="00D618F6">
                <w:rPr>
                  <w:rFonts w:ascii="Univers Condensed" w:eastAsiaTheme="majorEastAsia" w:hAnsi="Univers Condensed" w:cstheme="majorBidi"/>
                  <w:b w:val="0"/>
                  <w:bCs w:val="0"/>
                </w:rPr>
                <w:t>Razem maximum - 36</w:t>
              </w:r>
            </w:ins>
          </w:p>
        </w:tc>
        <w:tc>
          <w:tcPr>
            <w:tcW w:w="3969" w:type="dxa"/>
          </w:tcPr>
          <w:p w14:paraId="78996737" w14:textId="77777777" w:rsidR="000657EF" w:rsidRPr="00D618F6" w:rsidRDefault="000657EF" w:rsidP="005319F2">
            <w:pPr>
              <w:cnfStyle w:val="000000100000" w:firstRow="0" w:lastRow="0" w:firstColumn="0" w:lastColumn="0" w:oddVBand="0" w:evenVBand="0" w:oddHBand="1" w:evenHBand="0" w:firstRowFirstColumn="0" w:firstRowLastColumn="0" w:lastRowFirstColumn="0" w:lastRowLastColumn="0"/>
              <w:rPr>
                <w:ins w:id="5703" w:author="Kasia" w:date="2018-03-22T12:36:00Z"/>
                <w:rFonts w:ascii="Univers Condensed" w:hAnsi="Univers Condensed" w:cs="Arial"/>
                <w:b/>
              </w:rPr>
            </w:pPr>
            <w:ins w:id="5704" w:author="Kasia" w:date="2018-03-22T12:36:00Z">
              <w:r w:rsidRPr="00D618F6">
                <w:rPr>
                  <w:rFonts w:ascii="Univers Condensed" w:eastAsiaTheme="majorEastAsia" w:hAnsi="Univers Condensed" w:cstheme="majorBidi"/>
                </w:rPr>
                <w:t>Minimalna liczba punktów -18</w:t>
              </w:r>
            </w:ins>
          </w:p>
        </w:tc>
        <w:tc>
          <w:tcPr>
            <w:tcW w:w="1134" w:type="dxa"/>
          </w:tcPr>
          <w:p w14:paraId="30199541" w14:textId="77777777" w:rsidR="000657EF" w:rsidRPr="00D618F6" w:rsidRDefault="000657EF" w:rsidP="005319F2">
            <w:pPr>
              <w:tabs>
                <w:tab w:val="center" w:pos="4534"/>
                <w:tab w:val="right" w:pos="9069"/>
              </w:tabs>
              <w:jc w:val="both"/>
              <w:cnfStyle w:val="000000100000" w:firstRow="0" w:lastRow="0" w:firstColumn="0" w:lastColumn="0" w:oddVBand="0" w:evenVBand="0" w:oddHBand="1" w:evenHBand="0" w:firstRowFirstColumn="0" w:firstRowLastColumn="0" w:lastRowFirstColumn="0" w:lastRowLastColumn="0"/>
              <w:rPr>
                <w:ins w:id="5705" w:author="Kasia" w:date="2018-03-22T12:36:00Z"/>
                <w:rFonts w:ascii="Univers Condensed" w:hAnsi="Univers Condensed" w:cs="Arial"/>
                <w:b/>
              </w:rPr>
            </w:pPr>
          </w:p>
        </w:tc>
      </w:tr>
    </w:tbl>
    <w:p w14:paraId="1F3B8729" w14:textId="77777777" w:rsidR="000657EF" w:rsidRPr="00D618F6" w:rsidRDefault="000657EF" w:rsidP="000657EF">
      <w:pPr>
        <w:spacing w:after="0" w:line="240" w:lineRule="auto"/>
        <w:jc w:val="both"/>
        <w:rPr>
          <w:ins w:id="5706" w:author="Kasia" w:date="2018-03-22T12:36:00Z"/>
          <w:rFonts w:ascii="Univers Condensed" w:eastAsia="Times New Roman" w:hAnsi="Univers Condensed" w:cs="Arial"/>
          <w:b/>
        </w:rPr>
      </w:pPr>
    </w:p>
    <w:tbl>
      <w:tblPr>
        <w:tblStyle w:val="Zwykatabela1"/>
        <w:tblW w:w="10206" w:type="dxa"/>
        <w:tblInd w:w="137" w:type="dxa"/>
        <w:tblLook w:val="04A0" w:firstRow="1" w:lastRow="0" w:firstColumn="1" w:lastColumn="0" w:noHBand="0" w:noVBand="1"/>
      </w:tblPr>
      <w:tblGrid>
        <w:gridCol w:w="4109"/>
        <w:gridCol w:w="3830"/>
        <w:gridCol w:w="2267"/>
      </w:tblGrid>
      <w:tr w:rsidR="000657EF" w:rsidRPr="00491412" w14:paraId="6F1DBD2A" w14:textId="77777777" w:rsidTr="005319F2">
        <w:trPr>
          <w:cnfStyle w:val="100000000000" w:firstRow="1" w:lastRow="0" w:firstColumn="0" w:lastColumn="0" w:oddVBand="0" w:evenVBand="0" w:oddHBand="0" w:evenHBand="0" w:firstRowFirstColumn="0" w:firstRowLastColumn="0" w:lastRowFirstColumn="0" w:lastRowLastColumn="0"/>
          <w:ins w:id="5707" w:author="Kasia" w:date="2018-03-22T12:36:00Z"/>
        </w:trPr>
        <w:tc>
          <w:tcPr>
            <w:cnfStyle w:val="001000000000" w:firstRow="0" w:lastRow="0" w:firstColumn="1" w:lastColumn="0" w:oddVBand="0" w:evenVBand="0" w:oddHBand="0" w:evenHBand="0" w:firstRowFirstColumn="0" w:firstRowLastColumn="0" w:lastRowFirstColumn="0" w:lastRowLastColumn="0"/>
            <w:tcW w:w="10206" w:type="dxa"/>
            <w:gridSpan w:val="3"/>
          </w:tcPr>
          <w:p w14:paraId="49BCE804" w14:textId="77777777" w:rsidR="000657EF" w:rsidRPr="008B24C0" w:rsidRDefault="000657EF" w:rsidP="005319F2">
            <w:pPr>
              <w:jc w:val="both"/>
              <w:rPr>
                <w:ins w:id="5708" w:author="Kasia" w:date="2018-03-22T12:36:00Z"/>
                <w:rFonts w:cs="Arial"/>
                <w:sz w:val="20"/>
                <w:szCs w:val="20"/>
              </w:rPr>
            </w:pPr>
            <w:ins w:id="5709" w:author="Kasia" w:date="2018-03-22T12:36:00Z">
              <w:r w:rsidRPr="008B24C0">
                <w:rPr>
                  <w:rFonts w:eastAsiaTheme="majorEastAsia" w:cstheme="majorBidi"/>
                  <w:szCs w:val="20"/>
                </w:rPr>
                <w:t>Integracja spo</w:t>
              </w:r>
              <w:r w:rsidRPr="008B24C0">
                <w:rPr>
                  <w:rFonts w:eastAsiaTheme="majorEastAsia" w:cs="Calibri"/>
                  <w:szCs w:val="20"/>
                </w:rPr>
                <w:t>ł</w:t>
              </w:r>
              <w:r w:rsidRPr="008B24C0">
                <w:rPr>
                  <w:rFonts w:eastAsiaTheme="majorEastAsia" w:cstheme="majorBidi"/>
                  <w:szCs w:val="20"/>
                </w:rPr>
                <w:t>eczno</w:t>
              </w:r>
              <w:r w:rsidRPr="008B24C0">
                <w:rPr>
                  <w:rFonts w:eastAsiaTheme="majorEastAsia" w:cs="Calibri"/>
                  <w:szCs w:val="20"/>
                </w:rPr>
                <w:t>ś</w:t>
              </w:r>
              <w:r w:rsidRPr="008B24C0">
                <w:rPr>
                  <w:rFonts w:eastAsiaTheme="majorEastAsia" w:cstheme="majorBidi"/>
                  <w:szCs w:val="20"/>
                </w:rPr>
                <w:t xml:space="preserve">ci </w:t>
              </w:r>
              <w:r w:rsidRPr="008B24C0">
                <w:rPr>
                  <w:rFonts w:eastAsiaTheme="majorEastAsia" w:cs="Univers Condensed"/>
                  <w:szCs w:val="20"/>
                </w:rPr>
                <w:t>–</w:t>
              </w:r>
              <w:r w:rsidRPr="008B24C0">
                <w:rPr>
                  <w:rFonts w:eastAsiaTheme="majorEastAsia" w:cstheme="majorBidi"/>
                  <w:szCs w:val="20"/>
                </w:rPr>
                <w:t xml:space="preserve"> organizacja dzia</w:t>
              </w:r>
              <w:r w:rsidRPr="008B24C0">
                <w:rPr>
                  <w:rFonts w:eastAsiaTheme="majorEastAsia" w:cs="Calibri"/>
                  <w:szCs w:val="20"/>
                </w:rPr>
                <w:t>ł</w:t>
              </w:r>
              <w:r w:rsidRPr="008B24C0">
                <w:rPr>
                  <w:rFonts w:eastAsiaTheme="majorEastAsia" w:cstheme="majorBidi"/>
                  <w:szCs w:val="20"/>
                </w:rPr>
                <w:t>a</w:t>
              </w:r>
              <w:r w:rsidRPr="008B24C0">
                <w:rPr>
                  <w:rFonts w:eastAsiaTheme="majorEastAsia" w:cs="Calibri"/>
                  <w:szCs w:val="20"/>
                </w:rPr>
                <w:t>ń</w:t>
              </w:r>
              <w:r w:rsidRPr="008B24C0">
                <w:rPr>
                  <w:rFonts w:eastAsiaTheme="majorEastAsia" w:cstheme="majorBidi"/>
                  <w:szCs w:val="20"/>
                </w:rPr>
                <w:t xml:space="preserve"> kulturaln</w:t>
              </w:r>
              <w:r>
                <w:rPr>
                  <w:rFonts w:eastAsiaTheme="majorEastAsia" w:cstheme="majorBidi"/>
                  <w:szCs w:val="20"/>
                </w:rPr>
                <w:t xml:space="preserve">ych, sportowych, rekreacyjnych i </w:t>
              </w:r>
              <w:r w:rsidRPr="008B24C0">
                <w:rPr>
                  <w:rFonts w:eastAsiaTheme="majorEastAsia" w:cstheme="majorBidi"/>
                  <w:szCs w:val="20"/>
                </w:rPr>
                <w:t>integracyjnych, r</w:t>
              </w:r>
              <w:r w:rsidRPr="008B24C0">
                <w:rPr>
                  <w:rFonts w:eastAsiaTheme="majorEastAsia" w:cs="Univers Condensed"/>
                  <w:szCs w:val="20"/>
                </w:rPr>
                <w:t>ó</w:t>
              </w:r>
              <w:r w:rsidRPr="008B24C0">
                <w:rPr>
                  <w:rFonts w:eastAsiaTheme="majorEastAsia" w:cstheme="majorBidi"/>
                  <w:szCs w:val="20"/>
                </w:rPr>
                <w:t>wnie</w:t>
              </w:r>
              <w:r w:rsidRPr="008B24C0">
                <w:rPr>
                  <w:rFonts w:eastAsiaTheme="majorEastAsia" w:cs="Calibri"/>
                  <w:szCs w:val="20"/>
                </w:rPr>
                <w:t>ż</w:t>
              </w:r>
              <w:r w:rsidRPr="008B24C0">
                <w:rPr>
                  <w:rFonts w:eastAsiaTheme="majorEastAsia" w:cstheme="majorBidi"/>
                  <w:szCs w:val="20"/>
                </w:rPr>
                <w:t xml:space="preserve"> z wykorzystaniem </w:t>
              </w:r>
              <w:r w:rsidRPr="008B24C0">
                <w:rPr>
                  <w:rFonts w:eastAsiaTheme="majorEastAsia" w:cs="Calibri"/>
                  <w:szCs w:val="20"/>
                </w:rPr>
                <w:t>ś</w:t>
              </w:r>
              <w:r w:rsidRPr="008B24C0">
                <w:rPr>
                  <w:rFonts w:eastAsiaTheme="majorEastAsia" w:cstheme="majorBidi"/>
                  <w:szCs w:val="20"/>
                </w:rPr>
                <w:t>wietlic wiejskich</w:t>
              </w:r>
            </w:ins>
          </w:p>
        </w:tc>
      </w:tr>
      <w:tr w:rsidR="000657EF" w:rsidRPr="00491412" w14:paraId="78D0D60B" w14:textId="77777777" w:rsidTr="005319F2">
        <w:trPr>
          <w:cnfStyle w:val="000000100000" w:firstRow="0" w:lastRow="0" w:firstColumn="0" w:lastColumn="0" w:oddVBand="0" w:evenVBand="0" w:oddHBand="1" w:evenHBand="0" w:firstRowFirstColumn="0" w:firstRowLastColumn="0" w:lastRowFirstColumn="0" w:lastRowLastColumn="0"/>
          <w:ins w:id="5710"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62EEDAAF" w14:textId="77777777" w:rsidR="000657EF" w:rsidRPr="00491412" w:rsidRDefault="000657EF" w:rsidP="005319F2">
            <w:pPr>
              <w:rPr>
                <w:ins w:id="5711" w:author="Kasia" w:date="2018-03-22T12:36:00Z"/>
                <w:rFonts w:cs="Arial"/>
                <w:sz w:val="20"/>
                <w:szCs w:val="20"/>
              </w:rPr>
            </w:pPr>
            <w:ins w:id="5712" w:author="Kasia" w:date="2018-03-22T12:36:00Z">
              <w:r w:rsidRPr="00491412">
                <w:rPr>
                  <w:rFonts w:eastAsiaTheme="majorEastAsia" w:cstheme="majorBidi"/>
                  <w:sz w:val="20"/>
                  <w:szCs w:val="20"/>
                </w:rPr>
                <w:t>Lokalne kryteria oceny operacji</w:t>
              </w:r>
            </w:ins>
          </w:p>
        </w:tc>
        <w:tc>
          <w:tcPr>
            <w:tcW w:w="3830" w:type="dxa"/>
          </w:tcPr>
          <w:p w14:paraId="0048511B" w14:textId="77777777" w:rsidR="000657EF" w:rsidRPr="00491412" w:rsidRDefault="000657EF" w:rsidP="005319F2">
            <w:pPr>
              <w:cnfStyle w:val="000000100000" w:firstRow="0" w:lastRow="0" w:firstColumn="0" w:lastColumn="0" w:oddVBand="0" w:evenVBand="0" w:oddHBand="1" w:evenHBand="0" w:firstRowFirstColumn="0" w:firstRowLastColumn="0" w:lastRowFirstColumn="0" w:lastRowLastColumn="0"/>
              <w:rPr>
                <w:ins w:id="5713" w:author="Kasia" w:date="2018-03-22T12:36:00Z"/>
                <w:rFonts w:cs="Arial"/>
                <w:b/>
                <w:sz w:val="20"/>
                <w:szCs w:val="20"/>
              </w:rPr>
            </w:pPr>
            <w:ins w:id="5714" w:author="Kasia" w:date="2018-03-22T12:36:00Z">
              <w:r w:rsidRPr="00491412">
                <w:rPr>
                  <w:rFonts w:eastAsiaTheme="majorEastAsia" w:cstheme="majorBidi"/>
                  <w:sz w:val="20"/>
                  <w:szCs w:val="20"/>
                </w:rPr>
                <w:t>Definicja</w:t>
              </w:r>
            </w:ins>
          </w:p>
        </w:tc>
        <w:tc>
          <w:tcPr>
            <w:tcW w:w="2267" w:type="dxa"/>
          </w:tcPr>
          <w:p w14:paraId="715C3101" w14:textId="77777777" w:rsidR="000657EF" w:rsidRPr="00491412" w:rsidRDefault="000657EF" w:rsidP="005319F2">
            <w:pPr>
              <w:cnfStyle w:val="000000100000" w:firstRow="0" w:lastRow="0" w:firstColumn="0" w:lastColumn="0" w:oddVBand="0" w:evenVBand="0" w:oddHBand="1" w:evenHBand="0" w:firstRowFirstColumn="0" w:firstRowLastColumn="0" w:lastRowFirstColumn="0" w:lastRowLastColumn="0"/>
              <w:rPr>
                <w:ins w:id="5715" w:author="Kasia" w:date="2018-03-22T12:36:00Z"/>
                <w:rFonts w:cs="Arial"/>
                <w:b/>
                <w:sz w:val="20"/>
                <w:szCs w:val="20"/>
              </w:rPr>
            </w:pPr>
            <w:ins w:id="5716" w:author="Kasia" w:date="2018-03-22T12:36:00Z">
              <w:r w:rsidRPr="00491412">
                <w:rPr>
                  <w:rFonts w:eastAsiaTheme="majorEastAsia" w:cstheme="majorBidi"/>
                  <w:sz w:val="20"/>
                  <w:szCs w:val="20"/>
                </w:rPr>
                <w:t>Ilo</w:t>
              </w:r>
              <w:r w:rsidRPr="00491412">
                <w:rPr>
                  <w:rFonts w:eastAsiaTheme="majorEastAsia" w:cs="Calibri"/>
                  <w:sz w:val="20"/>
                  <w:szCs w:val="20"/>
                </w:rPr>
                <w:t>ść</w:t>
              </w:r>
              <w:r w:rsidRPr="00491412">
                <w:rPr>
                  <w:rFonts w:eastAsiaTheme="majorEastAsia" w:cstheme="majorBidi"/>
                  <w:sz w:val="20"/>
                  <w:szCs w:val="20"/>
                </w:rPr>
                <w:t xml:space="preserve"> punkt</w:t>
              </w:r>
              <w:r w:rsidRPr="00491412">
                <w:rPr>
                  <w:rFonts w:eastAsiaTheme="majorEastAsia" w:cs="Univers Condensed"/>
                  <w:sz w:val="20"/>
                  <w:szCs w:val="20"/>
                </w:rPr>
                <w:t>ó</w:t>
              </w:r>
              <w:r w:rsidRPr="00491412">
                <w:rPr>
                  <w:rFonts w:eastAsiaTheme="majorEastAsia" w:cstheme="majorBidi"/>
                  <w:sz w:val="20"/>
                  <w:szCs w:val="20"/>
                </w:rPr>
                <w:t>w</w:t>
              </w:r>
            </w:ins>
          </w:p>
        </w:tc>
      </w:tr>
      <w:tr w:rsidR="000657EF" w:rsidRPr="00491412" w14:paraId="058B7D11" w14:textId="77777777" w:rsidTr="005319F2">
        <w:trPr>
          <w:ins w:id="5717"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7EB054C2" w14:textId="77777777" w:rsidR="000657EF" w:rsidRPr="00491412" w:rsidRDefault="000657EF" w:rsidP="005319F2">
            <w:pPr>
              <w:rPr>
                <w:ins w:id="5718" w:author="Kasia" w:date="2018-03-22T12:36:00Z"/>
                <w:rFonts w:cs="Arial"/>
                <w:sz w:val="20"/>
                <w:szCs w:val="20"/>
              </w:rPr>
            </w:pPr>
            <w:ins w:id="5719" w:author="Kasia" w:date="2018-03-22T12:36:00Z">
              <w:r w:rsidRPr="00491412">
                <w:rPr>
                  <w:rFonts w:eastAsiaTheme="majorEastAsia" w:cstheme="majorBidi"/>
                  <w:sz w:val="20"/>
                  <w:szCs w:val="20"/>
                </w:rPr>
                <w:t>Wnioskodawca jest organizacj</w:t>
              </w:r>
              <w:r w:rsidRPr="00491412">
                <w:rPr>
                  <w:rFonts w:eastAsiaTheme="majorEastAsia" w:cs="Calibri"/>
                  <w:sz w:val="20"/>
                  <w:szCs w:val="20"/>
                </w:rPr>
                <w:t>ą</w:t>
              </w:r>
              <w:r w:rsidRPr="00491412">
                <w:rPr>
                  <w:rFonts w:eastAsiaTheme="majorEastAsia" w:cstheme="majorBidi"/>
                  <w:sz w:val="20"/>
                  <w:szCs w:val="20"/>
                </w:rPr>
                <w:t xml:space="preserve"> pozarz</w:t>
              </w:r>
              <w:r w:rsidRPr="00491412">
                <w:rPr>
                  <w:rFonts w:eastAsiaTheme="majorEastAsia" w:cs="Calibri"/>
                  <w:sz w:val="20"/>
                  <w:szCs w:val="20"/>
                </w:rPr>
                <w:t>ą</w:t>
              </w:r>
              <w:r w:rsidRPr="00491412">
                <w:rPr>
                  <w:rFonts w:eastAsiaTheme="majorEastAsia" w:cstheme="majorBidi"/>
                  <w:sz w:val="20"/>
                  <w:szCs w:val="20"/>
                </w:rPr>
                <w:t>dow</w:t>
              </w:r>
              <w:r w:rsidRPr="00491412">
                <w:rPr>
                  <w:rFonts w:eastAsiaTheme="majorEastAsia" w:cs="Calibri"/>
                  <w:sz w:val="20"/>
                  <w:szCs w:val="20"/>
                </w:rPr>
                <w:t>ą</w:t>
              </w:r>
              <w:r w:rsidRPr="00491412">
                <w:rPr>
                  <w:rFonts w:eastAsiaTheme="majorEastAsia" w:cstheme="majorBidi"/>
                  <w:sz w:val="20"/>
                  <w:szCs w:val="20"/>
                </w:rPr>
                <w:t xml:space="preserve"> wyst</w:t>
              </w:r>
              <w:r w:rsidRPr="00491412">
                <w:rPr>
                  <w:rFonts w:eastAsiaTheme="majorEastAsia" w:cs="Calibri"/>
                  <w:sz w:val="20"/>
                  <w:szCs w:val="20"/>
                </w:rPr>
                <w:t>ę</w:t>
              </w:r>
              <w:r w:rsidRPr="00491412">
                <w:rPr>
                  <w:rFonts w:eastAsiaTheme="majorEastAsia" w:cstheme="majorBidi"/>
                  <w:sz w:val="20"/>
                  <w:szCs w:val="20"/>
                </w:rPr>
                <w:t>puj</w:t>
              </w:r>
              <w:r w:rsidRPr="00491412">
                <w:rPr>
                  <w:rFonts w:eastAsiaTheme="majorEastAsia" w:cs="Calibri"/>
                  <w:sz w:val="20"/>
                  <w:szCs w:val="20"/>
                </w:rPr>
                <w:t>ą</w:t>
              </w:r>
              <w:r w:rsidRPr="00491412">
                <w:rPr>
                  <w:rFonts w:eastAsiaTheme="majorEastAsia" w:cstheme="majorBidi"/>
                  <w:sz w:val="20"/>
                  <w:szCs w:val="20"/>
                </w:rPr>
                <w:t>c</w:t>
              </w:r>
              <w:r w:rsidRPr="00491412">
                <w:rPr>
                  <w:rFonts w:eastAsiaTheme="majorEastAsia" w:cs="Calibri"/>
                  <w:sz w:val="20"/>
                  <w:szCs w:val="20"/>
                </w:rPr>
                <w:t>ą</w:t>
              </w:r>
              <w:r w:rsidRPr="00491412">
                <w:rPr>
                  <w:rFonts w:eastAsiaTheme="majorEastAsia" w:cstheme="majorBidi"/>
                  <w:sz w:val="20"/>
                  <w:szCs w:val="20"/>
                </w:rPr>
                <w:t xml:space="preserve"> w imieniu </w:t>
              </w:r>
              <w:r>
                <w:rPr>
                  <w:rFonts w:eastAsiaTheme="majorEastAsia" w:cstheme="majorBidi"/>
                  <w:sz w:val="20"/>
                  <w:szCs w:val="20"/>
                </w:rPr>
                <w:t xml:space="preserve">własnym lub </w:t>
              </w:r>
              <w:r w:rsidRPr="00491412">
                <w:rPr>
                  <w:rFonts w:eastAsiaTheme="majorEastAsia" w:cstheme="majorBidi"/>
                  <w:sz w:val="20"/>
                  <w:szCs w:val="20"/>
                </w:rPr>
                <w:t>grupy nieformalnej</w:t>
              </w:r>
            </w:ins>
          </w:p>
          <w:p w14:paraId="4DB0A4EA" w14:textId="77777777" w:rsidR="000657EF" w:rsidRPr="00491412" w:rsidRDefault="000657EF" w:rsidP="005319F2">
            <w:pPr>
              <w:rPr>
                <w:ins w:id="5720" w:author="Kasia" w:date="2018-03-22T12:36:00Z"/>
                <w:rFonts w:cs="Arial"/>
                <w:sz w:val="20"/>
                <w:szCs w:val="20"/>
              </w:rPr>
            </w:pPr>
            <w:ins w:id="5721" w:author="Kasia" w:date="2018-03-22T12:36:00Z">
              <w:r w:rsidRPr="00491412">
                <w:rPr>
                  <w:rFonts w:eastAsiaTheme="majorEastAsia" w:cstheme="majorBidi"/>
                  <w:sz w:val="20"/>
                  <w:szCs w:val="20"/>
                </w:rPr>
                <w:t>Tak – 5</w:t>
              </w:r>
              <w:r>
                <w:rPr>
                  <w:rFonts w:eastAsiaTheme="majorEastAsia" w:cstheme="majorBidi"/>
                  <w:sz w:val="20"/>
                  <w:szCs w:val="20"/>
                </w:rPr>
                <w:t xml:space="preserve"> </w:t>
              </w:r>
              <w:r w:rsidRPr="00491412">
                <w:rPr>
                  <w:rFonts w:eastAsiaTheme="majorEastAsia" w:cstheme="majorBidi"/>
                  <w:sz w:val="20"/>
                  <w:szCs w:val="20"/>
                </w:rPr>
                <w:t>pkt.</w:t>
              </w:r>
            </w:ins>
          </w:p>
          <w:p w14:paraId="0CB38A64" w14:textId="77777777" w:rsidR="000657EF" w:rsidRPr="00491412" w:rsidRDefault="000657EF" w:rsidP="005319F2">
            <w:pPr>
              <w:rPr>
                <w:ins w:id="5722" w:author="Kasia" w:date="2018-03-22T12:36:00Z"/>
                <w:rFonts w:cs="Arial"/>
                <w:sz w:val="20"/>
                <w:szCs w:val="20"/>
              </w:rPr>
            </w:pPr>
            <w:ins w:id="5723" w:author="Kasia" w:date="2018-03-22T12:36:00Z">
              <w:r w:rsidRPr="00491412">
                <w:rPr>
                  <w:rFonts w:eastAsiaTheme="majorEastAsia" w:cstheme="majorBidi"/>
                  <w:sz w:val="20"/>
                  <w:szCs w:val="20"/>
                </w:rPr>
                <w:t>Nie – 0 pkt</w:t>
              </w:r>
            </w:ins>
          </w:p>
        </w:tc>
        <w:tc>
          <w:tcPr>
            <w:tcW w:w="3830" w:type="dxa"/>
          </w:tcPr>
          <w:p w14:paraId="5ED0C896" w14:textId="77777777" w:rsidR="000657EF" w:rsidRPr="00225280" w:rsidRDefault="000657EF" w:rsidP="005319F2">
            <w:pPr>
              <w:cnfStyle w:val="000000000000" w:firstRow="0" w:lastRow="0" w:firstColumn="0" w:lastColumn="0" w:oddVBand="0" w:evenVBand="0" w:oddHBand="0" w:evenHBand="0" w:firstRowFirstColumn="0" w:firstRowLastColumn="0" w:lastRowFirstColumn="0" w:lastRowLastColumn="0"/>
              <w:rPr>
                <w:ins w:id="5724" w:author="Kasia" w:date="2018-03-22T12:36:00Z"/>
                <w:rFonts w:cs="Arial"/>
                <w:i/>
                <w:sz w:val="20"/>
                <w:szCs w:val="20"/>
              </w:rPr>
            </w:pPr>
            <w:ins w:id="5725" w:author="Kasia" w:date="2018-03-22T12:36:00Z">
              <w:r w:rsidRPr="00225280">
                <w:rPr>
                  <w:i/>
                  <w:sz w:val="20"/>
                  <w:szCs w:val="20"/>
                </w:rPr>
                <w:t>Kryterium mierzalne. Ze względu na warunki finansowania preferuje się wnioskodawców spoza sektora finansów publicznych.</w:t>
              </w:r>
            </w:ins>
          </w:p>
        </w:tc>
        <w:tc>
          <w:tcPr>
            <w:tcW w:w="2267" w:type="dxa"/>
          </w:tcPr>
          <w:p w14:paraId="0AAC0D6B" w14:textId="77777777" w:rsidR="000657EF" w:rsidRPr="00491412" w:rsidRDefault="000657EF" w:rsidP="005319F2">
            <w:pPr>
              <w:cnfStyle w:val="000000000000" w:firstRow="0" w:lastRow="0" w:firstColumn="0" w:lastColumn="0" w:oddVBand="0" w:evenVBand="0" w:oddHBand="0" w:evenHBand="0" w:firstRowFirstColumn="0" w:firstRowLastColumn="0" w:lastRowFirstColumn="0" w:lastRowLastColumn="0"/>
              <w:rPr>
                <w:ins w:id="5726" w:author="Kasia" w:date="2018-03-22T12:36:00Z"/>
                <w:rFonts w:cs="Arial"/>
                <w:sz w:val="20"/>
                <w:szCs w:val="20"/>
              </w:rPr>
            </w:pPr>
          </w:p>
        </w:tc>
      </w:tr>
      <w:tr w:rsidR="000657EF" w:rsidRPr="00491412" w14:paraId="7865D7C8" w14:textId="77777777" w:rsidTr="005319F2">
        <w:trPr>
          <w:cnfStyle w:val="000000100000" w:firstRow="0" w:lastRow="0" w:firstColumn="0" w:lastColumn="0" w:oddVBand="0" w:evenVBand="0" w:oddHBand="1" w:evenHBand="0" w:firstRowFirstColumn="0" w:firstRowLastColumn="0" w:lastRowFirstColumn="0" w:lastRowLastColumn="0"/>
          <w:ins w:id="5727"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5349BBAF" w14:textId="77777777" w:rsidR="000657EF" w:rsidRPr="0032307A" w:rsidRDefault="000657EF" w:rsidP="005319F2">
            <w:pPr>
              <w:rPr>
                <w:ins w:id="5728" w:author="Kasia" w:date="2018-03-22T12:36:00Z"/>
                <w:rFonts w:cs="Arial"/>
                <w:color w:val="000000" w:themeColor="text1"/>
                <w:sz w:val="20"/>
                <w:szCs w:val="20"/>
              </w:rPr>
            </w:pPr>
            <w:ins w:id="5729" w:author="Kasia" w:date="2018-03-22T12:36:00Z">
              <w:r w:rsidRPr="0032307A">
                <w:rPr>
                  <w:rFonts w:eastAsiaTheme="majorEastAsia" w:cstheme="majorBidi"/>
                  <w:color w:val="000000" w:themeColor="text1"/>
                  <w:sz w:val="20"/>
                  <w:szCs w:val="20"/>
                </w:rPr>
                <w:t>Operacja przyczyni si</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 xml:space="preserve"> do </w:t>
              </w:r>
              <w:r w:rsidRPr="0032307A">
                <w:rPr>
                  <w:rFonts w:eastAsiaTheme="majorEastAsia" w:cstheme="majorBidi"/>
                  <w:i/>
                  <w:color w:val="000000" w:themeColor="text1"/>
                  <w:sz w:val="20"/>
                  <w:szCs w:val="20"/>
                </w:rPr>
                <w:t>organizacji</w:t>
              </w:r>
              <w:r w:rsidRPr="0032307A">
                <w:rPr>
                  <w:rFonts w:eastAsiaTheme="majorEastAsia" w:cstheme="majorBidi"/>
                  <w:color w:val="000000" w:themeColor="text1"/>
                  <w:sz w:val="20"/>
                  <w:szCs w:val="20"/>
                </w:rPr>
                <w:t xml:space="preserve"> wi</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cej ni</w:t>
              </w:r>
              <w:r w:rsidRPr="0032307A">
                <w:rPr>
                  <w:rFonts w:eastAsiaTheme="majorEastAsia" w:cs="Calibri"/>
                  <w:color w:val="000000" w:themeColor="text1"/>
                  <w:sz w:val="20"/>
                  <w:szCs w:val="20"/>
                </w:rPr>
                <w:t>ż</w:t>
              </w:r>
              <w:r w:rsidRPr="0032307A">
                <w:rPr>
                  <w:rFonts w:eastAsiaTheme="majorEastAsia" w:cstheme="majorBidi"/>
                  <w:color w:val="000000" w:themeColor="text1"/>
                  <w:sz w:val="20"/>
                  <w:szCs w:val="20"/>
                </w:rPr>
                <w:t xml:space="preserve"> jednego </w:t>
              </w:r>
              <w:r w:rsidRPr="0032307A">
                <w:rPr>
                  <w:rFonts w:eastAsiaTheme="majorEastAsia" w:cstheme="majorBidi"/>
                  <w:i/>
                  <w:color w:val="000000" w:themeColor="text1"/>
                  <w:sz w:val="20"/>
                  <w:szCs w:val="20"/>
                </w:rPr>
                <w:t xml:space="preserve">rodzaju zadania </w:t>
              </w:r>
              <w:r w:rsidRPr="0032307A">
                <w:rPr>
                  <w:rFonts w:eastAsiaTheme="majorEastAsia" w:cstheme="majorBidi"/>
                  <w:color w:val="000000" w:themeColor="text1"/>
                  <w:sz w:val="20"/>
                  <w:szCs w:val="20"/>
                </w:rPr>
                <w:t>określonego w ramach przedsi</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wzi</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cia</w:t>
              </w:r>
            </w:ins>
          </w:p>
          <w:p w14:paraId="4EB1FF7E" w14:textId="77777777" w:rsidR="000657EF" w:rsidRPr="0032307A" w:rsidRDefault="000657EF" w:rsidP="005319F2">
            <w:pPr>
              <w:rPr>
                <w:ins w:id="5730" w:author="Kasia" w:date="2018-03-22T12:36:00Z"/>
                <w:rFonts w:cs="Arial"/>
                <w:color w:val="000000" w:themeColor="text1"/>
                <w:sz w:val="20"/>
                <w:szCs w:val="20"/>
              </w:rPr>
            </w:pPr>
            <w:ins w:id="5731" w:author="Kasia" w:date="2018-03-22T12:36:00Z">
              <w:r w:rsidRPr="0032307A">
                <w:rPr>
                  <w:rFonts w:eastAsiaTheme="majorEastAsia" w:cstheme="majorBidi"/>
                  <w:color w:val="000000" w:themeColor="text1"/>
                  <w:sz w:val="20"/>
                  <w:szCs w:val="20"/>
                </w:rPr>
                <w:t>Tak – 2</w:t>
              </w:r>
            </w:ins>
          </w:p>
          <w:p w14:paraId="1DA3533A" w14:textId="77777777" w:rsidR="000657EF" w:rsidRPr="0032307A" w:rsidRDefault="000657EF" w:rsidP="005319F2">
            <w:pPr>
              <w:rPr>
                <w:ins w:id="5732" w:author="Kasia" w:date="2018-03-22T12:36:00Z"/>
                <w:rFonts w:cs="Arial"/>
                <w:color w:val="000000" w:themeColor="text1"/>
                <w:sz w:val="20"/>
                <w:szCs w:val="20"/>
              </w:rPr>
            </w:pPr>
            <w:ins w:id="5733" w:author="Kasia" w:date="2018-03-22T12:36:00Z">
              <w:r w:rsidRPr="0032307A">
                <w:rPr>
                  <w:rFonts w:eastAsiaTheme="majorEastAsia" w:cstheme="majorBidi"/>
                  <w:color w:val="000000" w:themeColor="text1"/>
                  <w:sz w:val="20"/>
                  <w:szCs w:val="20"/>
                </w:rPr>
                <w:t>Nie – 0</w:t>
              </w:r>
            </w:ins>
          </w:p>
        </w:tc>
        <w:tc>
          <w:tcPr>
            <w:tcW w:w="3830" w:type="dxa"/>
          </w:tcPr>
          <w:p w14:paraId="1DBC925E" w14:textId="77777777" w:rsidR="000657EF" w:rsidRPr="00225280" w:rsidRDefault="000657EF" w:rsidP="005319F2">
            <w:pPr>
              <w:cnfStyle w:val="000000100000" w:firstRow="0" w:lastRow="0" w:firstColumn="0" w:lastColumn="0" w:oddVBand="0" w:evenVBand="0" w:oddHBand="1" w:evenHBand="0" w:firstRowFirstColumn="0" w:firstRowLastColumn="0" w:lastRowFirstColumn="0" w:lastRowLastColumn="0"/>
              <w:rPr>
                <w:ins w:id="5734" w:author="Kasia" w:date="2018-03-22T12:36:00Z"/>
                <w:i/>
                <w:sz w:val="20"/>
                <w:szCs w:val="20"/>
              </w:rPr>
            </w:pPr>
            <w:ins w:id="5735" w:author="Kasia" w:date="2018-03-22T12:36:00Z">
              <w:r w:rsidRPr="00225280">
                <w:rPr>
                  <w:i/>
                  <w:sz w:val="20"/>
                  <w:szCs w:val="20"/>
                </w:rPr>
                <w:t>Preferuje się operacje kompleksowe i dąży się do ograniczenia liczby złożonych wniosków, aby usprawnić proces wdrażania.</w:t>
              </w:r>
            </w:ins>
          </w:p>
          <w:p w14:paraId="6647DFC3" w14:textId="77777777" w:rsidR="000657EF" w:rsidRPr="00225280" w:rsidRDefault="000657EF" w:rsidP="005319F2">
            <w:pPr>
              <w:cnfStyle w:val="000000100000" w:firstRow="0" w:lastRow="0" w:firstColumn="0" w:lastColumn="0" w:oddVBand="0" w:evenVBand="0" w:oddHBand="1" w:evenHBand="0" w:firstRowFirstColumn="0" w:firstRowLastColumn="0" w:lastRowFirstColumn="0" w:lastRowLastColumn="0"/>
              <w:rPr>
                <w:ins w:id="5736" w:author="Kasia" w:date="2018-03-22T12:36:00Z"/>
                <w:rFonts w:cs="Arial"/>
                <w:i/>
                <w:color w:val="000000" w:themeColor="text1"/>
                <w:sz w:val="20"/>
                <w:szCs w:val="20"/>
              </w:rPr>
            </w:pPr>
            <w:ins w:id="5737" w:author="Kasia" w:date="2018-03-22T12:36:00Z">
              <w:r w:rsidRPr="00225280">
                <w:rPr>
                  <w:i/>
                  <w:sz w:val="20"/>
                  <w:szCs w:val="20"/>
                </w:rPr>
                <w:t>Dotyczy organizacji działań: kulturalnych, sportowych, rekreacyjnych lub integracyjnych.</w:t>
              </w:r>
            </w:ins>
          </w:p>
        </w:tc>
        <w:tc>
          <w:tcPr>
            <w:tcW w:w="2267" w:type="dxa"/>
          </w:tcPr>
          <w:p w14:paraId="6E601DD8" w14:textId="77777777" w:rsidR="000657EF" w:rsidRPr="00491412" w:rsidRDefault="000657EF" w:rsidP="005319F2">
            <w:pPr>
              <w:cnfStyle w:val="000000100000" w:firstRow="0" w:lastRow="0" w:firstColumn="0" w:lastColumn="0" w:oddVBand="0" w:evenVBand="0" w:oddHBand="1" w:evenHBand="0" w:firstRowFirstColumn="0" w:firstRowLastColumn="0" w:lastRowFirstColumn="0" w:lastRowLastColumn="0"/>
              <w:rPr>
                <w:ins w:id="5738" w:author="Kasia" w:date="2018-03-22T12:36:00Z"/>
                <w:rFonts w:cs="Arial"/>
                <w:sz w:val="20"/>
                <w:szCs w:val="20"/>
              </w:rPr>
            </w:pPr>
          </w:p>
        </w:tc>
      </w:tr>
      <w:tr w:rsidR="000657EF" w:rsidRPr="00491412" w14:paraId="79C932AB" w14:textId="77777777" w:rsidTr="005319F2">
        <w:trPr>
          <w:ins w:id="5739"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76141EA5" w14:textId="77777777" w:rsidR="000657EF" w:rsidRPr="0032307A" w:rsidRDefault="000657EF" w:rsidP="005319F2">
            <w:pPr>
              <w:rPr>
                <w:ins w:id="5740" w:author="Kasia" w:date="2018-03-22T12:36:00Z"/>
                <w:rFonts w:cs="Arial"/>
                <w:color w:val="000000" w:themeColor="text1"/>
                <w:sz w:val="20"/>
                <w:szCs w:val="20"/>
              </w:rPr>
            </w:pPr>
            <w:ins w:id="5741" w:author="Kasia" w:date="2018-03-22T12:36:00Z">
              <w:r w:rsidRPr="0032307A">
                <w:rPr>
                  <w:rFonts w:eastAsiaTheme="majorEastAsia" w:cstheme="majorBidi"/>
                  <w:color w:val="000000" w:themeColor="text1"/>
                  <w:sz w:val="20"/>
                  <w:szCs w:val="20"/>
                </w:rPr>
                <w:t>Wnioskowana kwota pomocy:</w:t>
              </w:r>
            </w:ins>
          </w:p>
          <w:p w14:paraId="7CE89E0B" w14:textId="77777777" w:rsidR="000657EF" w:rsidRPr="0032307A" w:rsidRDefault="000657EF" w:rsidP="005319F2">
            <w:pPr>
              <w:rPr>
                <w:ins w:id="5742" w:author="Kasia" w:date="2018-03-22T12:36:00Z"/>
                <w:rFonts w:cs="Arial"/>
                <w:color w:val="000000" w:themeColor="text1"/>
                <w:sz w:val="20"/>
                <w:szCs w:val="20"/>
              </w:rPr>
            </w:pPr>
            <w:ins w:id="5743" w:author="Kasia" w:date="2018-03-22T12:36:00Z">
              <w:r w:rsidRPr="0032307A">
                <w:rPr>
                  <w:rFonts w:eastAsiaTheme="majorEastAsia" w:cstheme="majorBidi"/>
                  <w:color w:val="000000" w:themeColor="text1"/>
                  <w:sz w:val="20"/>
                  <w:szCs w:val="20"/>
                </w:rPr>
                <w:t>Nie przekracza 6 tys. z</w:t>
              </w:r>
              <w:r w:rsidRPr="0032307A">
                <w:rPr>
                  <w:rFonts w:eastAsiaTheme="majorEastAsia" w:cs="Calibri"/>
                  <w:color w:val="000000" w:themeColor="text1"/>
                  <w:sz w:val="20"/>
                  <w:szCs w:val="20"/>
                </w:rPr>
                <w:t>ł</w:t>
              </w:r>
              <w:r w:rsidRPr="0032307A">
                <w:rPr>
                  <w:rFonts w:eastAsiaTheme="majorEastAsia" w:cstheme="majorBidi"/>
                  <w:color w:val="000000" w:themeColor="text1"/>
                  <w:sz w:val="20"/>
                  <w:szCs w:val="20"/>
                </w:rPr>
                <w:t xml:space="preserve"> </w:t>
              </w:r>
              <w:r w:rsidRPr="0032307A">
                <w:rPr>
                  <w:rFonts w:eastAsiaTheme="majorEastAsia" w:cs="Univers Condensed"/>
                  <w:color w:val="000000" w:themeColor="text1"/>
                  <w:sz w:val="20"/>
                  <w:szCs w:val="20"/>
                </w:rPr>
                <w:t>–</w:t>
              </w:r>
              <w:r w:rsidRPr="0032307A">
                <w:rPr>
                  <w:rFonts w:eastAsiaTheme="majorEastAsia" w:cstheme="majorBidi"/>
                  <w:color w:val="000000" w:themeColor="text1"/>
                  <w:sz w:val="20"/>
                  <w:szCs w:val="20"/>
                </w:rPr>
                <w:t xml:space="preserve"> 5 pkt</w:t>
              </w:r>
            </w:ins>
          </w:p>
          <w:p w14:paraId="030400D0" w14:textId="77777777" w:rsidR="000657EF" w:rsidRPr="0032307A" w:rsidRDefault="000657EF" w:rsidP="005319F2">
            <w:pPr>
              <w:rPr>
                <w:ins w:id="5744" w:author="Kasia" w:date="2018-03-22T12:36:00Z"/>
                <w:rFonts w:cs="Arial"/>
                <w:color w:val="000000" w:themeColor="text1"/>
                <w:sz w:val="20"/>
                <w:szCs w:val="20"/>
              </w:rPr>
            </w:pPr>
            <w:ins w:id="5745" w:author="Kasia" w:date="2018-03-22T12:36:00Z">
              <w:r w:rsidRPr="0032307A">
                <w:rPr>
                  <w:rFonts w:eastAsiaTheme="majorEastAsia" w:cstheme="majorBidi"/>
                  <w:color w:val="000000" w:themeColor="text1"/>
                  <w:sz w:val="20"/>
                  <w:szCs w:val="20"/>
                </w:rPr>
                <w:t>Przekracza 6 tys. z</w:t>
              </w:r>
              <w:r w:rsidRPr="0032307A">
                <w:rPr>
                  <w:rFonts w:eastAsiaTheme="majorEastAsia" w:cs="Calibri"/>
                  <w:color w:val="000000" w:themeColor="text1"/>
                  <w:sz w:val="20"/>
                  <w:szCs w:val="20"/>
                </w:rPr>
                <w:t>ł</w:t>
              </w:r>
              <w:r w:rsidRPr="0032307A">
                <w:rPr>
                  <w:rFonts w:eastAsiaTheme="majorEastAsia" w:cstheme="majorBidi"/>
                  <w:color w:val="000000" w:themeColor="text1"/>
                  <w:sz w:val="20"/>
                  <w:szCs w:val="20"/>
                </w:rPr>
                <w:t xml:space="preserve"> </w:t>
              </w:r>
              <w:r w:rsidRPr="0032307A">
                <w:rPr>
                  <w:rFonts w:eastAsiaTheme="majorEastAsia" w:cs="Univers Condensed"/>
                  <w:color w:val="000000" w:themeColor="text1"/>
                  <w:sz w:val="20"/>
                  <w:szCs w:val="20"/>
                </w:rPr>
                <w:t>–</w:t>
              </w:r>
              <w:r w:rsidRPr="0032307A">
                <w:rPr>
                  <w:rFonts w:eastAsiaTheme="majorEastAsia" w:cstheme="majorBidi"/>
                  <w:color w:val="000000" w:themeColor="text1"/>
                  <w:sz w:val="20"/>
                  <w:szCs w:val="20"/>
                </w:rPr>
                <w:t xml:space="preserve"> 0 pkt.</w:t>
              </w:r>
            </w:ins>
          </w:p>
        </w:tc>
        <w:tc>
          <w:tcPr>
            <w:tcW w:w="3830" w:type="dxa"/>
          </w:tcPr>
          <w:p w14:paraId="4B9FE5EE" w14:textId="77777777" w:rsidR="000657EF" w:rsidRPr="00225280" w:rsidRDefault="000657EF" w:rsidP="005319F2">
            <w:pPr>
              <w:cnfStyle w:val="000000000000" w:firstRow="0" w:lastRow="0" w:firstColumn="0" w:lastColumn="0" w:oddVBand="0" w:evenVBand="0" w:oddHBand="0" w:evenHBand="0" w:firstRowFirstColumn="0" w:firstRowLastColumn="0" w:lastRowFirstColumn="0" w:lastRowLastColumn="0"/>
              <w:rPr>
                <w:ins w:id="5746" w:author="Kasia" w:date="2018-03-22T12:36:00Z"/>
                <w:rFonts w:cs="Arial"/>
                <w:i/>
                <w:color w:val="000000" w:themeColor="text1"/>
                <w:sz w:val="20"/>
                <w:szCs w:val="20"/>
              </w:rPr>
            </w:pPr>
            <w:ins w:id="5747" w:author="Kasia" w:date="2018-03-22T12:36:00Z">
              <w:r w:rsidRPr="00225280">
                <w:rPr>
                  <w:i/>
                  <w:sz w:val="20"/>
                  <w:szCs w:val="20"/>
                </w:rPr>
                <w:t>Premiuje się operacje o mniejszych kosztach, aby mogło zostać zrealizowane więcej projektów. Kryterium związane ze wskaźnikiem rezultatu W.2.1 i wskaźnika produktu „Liczba operacji o charakterze integracyjnym”</w:t>
              </w:r>
            </w:ins>
          </w:p>
        </w:tc>
        <w:tc>
          <w:tcPr>
            <w:tcW w:w="2267" w:type="dxa"/>
          </w:tcPr>
          <w:p w14:paraId="5044C869" w14:textId="77777777" w:rsidR="000657EF" w:rsidRPr="00491412" w:rsidRDefault="000657EF" w:rsidP="005319F2">
            <w:pPr>
              <w:cnfStyle w:val="000000000000" w:firstRow="0" w:lastRow="0" w:firstColumn="0" w:lastColumn="0" w:oddVBand="0" w:evenVBand="0" w:oddHBand="0" w:evenHBand="0" w:firstRowFirstColumn="0" w:firstRowLastColumn="0" w:lastRowFirstColumn="0" w:lastRowLastColumn="0"/>
              <w:rPr>
                <w:ins w:id="5748" w:author="Kasia" w:date="2018-03-22T12:36:00Z"/>
                <w:rFonts w:cs="Arial"/>
                <w:sz w:val="20"/>
                <w:szCs w:val="20"/>
              </w:rPr>
            </w:pPr>
          </w:p>
        </w:tc>
      </w:tr>
      <w:tr w:rsidR="000657EF" w:rsidRPr="00491412" w14:paraId="042655E8" w14:textId="77777777" w:rsidTr="005319F2">
        <w:trPr>
          <w:cnfStyle w:val="000000100000" w:firstRow="0" w:lastRow="0" w:firstColumn="0" w:lastColumn="0" w:oddVBand="0" w:evenVBand="0" w:oddHBand="1" w:evenHBand="0" w:firstRowFirstColumn="0" w:firstRowLastColumn="0" w:lastRowFirstColumn="0" w:lastRowLastColumn="0"/>
          <w:ins w:id="5749"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36A9B1BF" w14:textId="77777777" w:rsidR="000657EF" w:rsidRPr="0032307A" w:rsidRDefault="000657EF" w:rsidP="005319F2">
            <w:pPr>
              <w:rPr>
                <w:ins w:id="5750" w:author="Kasia" w:date="2018-03-22T12:36:00Z"/>
                <w:rFonts w:cs="Arial"/>
                <w:color w:val="000000" w:themeColor="text1"/>
                <w:sz w:val="20"/>
                <w:szCs w:val="20"/>
              </w:rPr>
            </w:pPr>
            <w:ins w:id="5751" w:author="Kasia" w:date="2018-03-22T12:36:00Z">
              <w:r w:rsidRPr="0032307A">
                <w:rPr>
                  <w:rFonts w:eastAsiaTheme="majorEastAsia" w:cstheme="majorBidi"/>
                  <w:color w:val="000000" w:themeColor="text1"/>
                  <w:sz w:val="20"/>
                  <w:szCs w:val="20"/>
                </w:rPr>
                <w:t>Wniosek jest jedynym z</w:t>
              </w:r>
              <w:r w:rsidRPr="0032307A">
                <w:rPr>
                  <w:rFonts w:eastAsiaTheme="majorEastAsia" w:cs="Calibri"/>
                  <w:color w:val="000000" w:themeColor="text1"/>
                  <w:sz w:val="20"/>
                  <w:szCs w:val="20"/>
                </w:rPr>
                <w:t>ł</w:t>
              </w:r>
              <w:r w:rsidRPr="0032307A">
                <w:rPr>
                  <w:rFonts w:eastAsiaTheme="majorEastAsia" w:cstheme="majorBidi"/>
                  <w:color w:val="000000" w:themeColor="text1"/>
                  <w:sz w:val="20"/>
                  <w:szCs w:val="20"/>
                </w:rPr>
                <w:t>o</w:t>
              </w:r>
              <w:r w:rsidRPr="0032307A">
                <w:rPr>
                  <w:rFonts w:eastAsiaTheme="majorEastAsia" w:cs="Calibri"/>
                  <w:color w:val="000000" w:themeColor="text1"/>
                  <w:sz w:val="20"/>
                  <w:szCs w:val="20"/>
                </w:rPr>
                <w:t>ż</w:t>
              </w:r>
              <w:r w:rsidRPr="0032307A">
                <w:rPr>
                  <w:rFonts w:eastAsiaTheme="majorEastAsia" w:cstheme="majorBidi"/>
                  <w:color w:val="000000" w:themeColor="text1"/>
                  <w:sz w:val="20"/>
                  <w:szCs w:val="20"/>
                </w:rPr>
                <w:t>onym przez Wnioskodawc</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 xml:space="preserve"> w tym naborze</w:t>
              </w:r>
            </w:ins>
          </w:p>
          <w:p w14:paraId="2714CE52" w14:textId="77777777" w:rsidR="000657EF" w:rsidRPr="0032307A" w:rsidRDefault="000657EF" w:rsidP="005319F2">
            <w:pPr>
              <w:rPr>
                <w:ins w:id="5752" w:author="Kasia" w:date="2018-03-22T12:36:00Z"/>
                <w:rFonts w:cs="Arial"/>
                <w:color w:val="000000" w:themeColor="text1"/>
                <w:sz w:val="20"/>
                <w:szCs w:val="20"/>
              </w:rPr>
            </w:pPr>
            <w:ins w:id="5753" w:author="Kasia" w:date="2018-03-22T12:36:00Z">
              <w:r w:rsidRPr="0032307A">
                <w:rPr>
                  <w:rFonts w:eastAsiaTheme="majorEastAsia" w:cstheme="majorBidi"/>
                  <w:color w:val="000000" w:themeColor="text1"/>
                  <w:sz w:val="20"/>
                  <w:szCs w:val="20"/>
                </w:rPr>
                <w:t>Tak – 5 pkt.</w:t>
              </w:r>
            </w:ins>
          </w:p>
          <w:p w14:paraId="643BE2C6" w14:textId="77777777" w:rsidR="000657EF" w:rsidRPr="0032307A" w:rsidRDefault="000657EF" w:rsidP="005319F2">
            <w:pPr>
              <w:rPr>
                <w:ins w:id="5754" w:author="Kasia" w:date="2018-03-22T12:36:00Z"/>
                <w:rFonts w:cs="Arial"/>
                <w:color w:val="000000" w:themeColor="text1"/>
                <w:sz w:val="20"/>
                <w:szCs w:val="20"/>
              </w:rPr>
            </w:pPr>
            <w:ins w:id="5755" w:author="Kasia" w:date="2018-03-22T12:36:00Z">
              <w:r w:rsidRPr="0032307A">
                <w:rPr>
                  <w:rFonts w:eastAsiaTheme="majorEastAsia" w:cstheme="majorBidi"/>
                  <w:color w:val="000000" w:themeColor="text1"/>
                  <w:sz w:val="20"/>
                  <w:szCs w:val="20"/>
                </w:rPr>
                <w:t>Nie – 0 pkt.</w:t>
              </w:r>
            </w:ins>
          </w:p>
        </w:tc>
        <w:tc>
          <w:tcPr>
            <w:tcW w:w="3830" w:type="dxa"/>
          </w:tcPr>
          <w:p w14:paraId="6877AE9A" w14:textId="77777777" w:rsidR="000657EF" w:rsidRPr="00225280" w:rsidRDefault="000657EF" w:rsidP="005319F2">
            <w:pPr>
              <w:cnfStyle w:val="000000100000" w:firstRow="0" w:lastRow="0" w:firstColumn="0" w:lastColumn="0" w:oddVBand="0" w:evenVBand="0" w:oddHBand="1" w:evenHBand="0" w:firstRowFirstColumn="0" w:firstRowLastColumn="0" w:lastRowFirstColumn="0" w:lastRowLastColumn="0"/>
              <w:rPr>
                <w:ins w:id="5756" w:author="Kasia" w:date="2018-03-22T12:36:00Z"/>
                <w:rFonts w:cs="Arial"/>
                <w:i/>
                <w:color w:val="000000" w:themeColor="text1"/>
                <w:sz w:val="20"/>
                <w:szCs w:val="20"/>
              </w:rPr>
            </w:pPr>
            <w:ins w:id="5757" w:author="Kasia" w:date="2018-03-22T12:36:00Z">
              <w:r w:rsidRPr="00225280">
                <w:rPr>
                  <w:i/>
                  <w:sz w:val="20"/>
                  <w:szCs w:val="20"/>
                </w:rPr>
                <w:t>Dąży się do stworzenia możliwości skorzystania ze wsparcia jak największej liczbie podmiotów. Kryterium związane ze wskaźnikiem rezultatu W.2.1 i wskaźnika produktu „Liczba operacji o charakterze integracyjnym”</w:t>
              </w:r>
            </w:ins>
          </w:p>
        </w:tc>
        <w:tc>
          <w:tcPr>
            <w:tcW w:w="2267" w:type="dxa"/>
          </w:tcPr>
          <w:p w14:paraId="527240A2" w14:textId="77777777" w:rsidR="000657EF" w:rsidRPr="00491412" w:rsidRDefault="000657EF" w:rsidP="005319F2">
            <w:pPr>
              <w:cnfStyle w:val="000000100000" w:firstRow="0" w:lastRow="0" w:firstColumn="0" w:lastColumn="0" w:oddVBand="0" w:evenVBand="0" w:oddHBand="1" w:evenHBand="0" w:firstRowFirstColumn="0" w:firstRowLastColumn="0" w:lastRowFirstColumn="0" w:lastRowLastColumn="0"/>
              <w:rPr>
                <w:ins w:id="5758" w:author="Kasia" w:date="2018-03-22T12:36:00Z"/>
                <w:rFonts w:cs="Arial"/>
                <w:sz w:val="20"/>
                <w:szCs w:val="20"/>
              </w:rPr>
            </w:pPr>
          </w:p>
        </w:tc>
      </w:tr>
      <w:tr w:rsidR="000657EF" w:rsidRPr="00491412" w14:paraId="4E6B334A" w14:textId="77777777" w:rsidTr="005319F2">
        <w:trPr>
          <w:trHeight w:val="981"/>
          <w:ins w:id="5759"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4DBA4A98" w14:textId="77777777" w:rsidR="000657EF" w:rsidRPr="0032307A" w:rsidRDefault="000657EF" w:rsidP="005319F2">
            <w:pPr>
              <w:rPr>
                <w:ins w:id="5760" w:author="Kasia" w:date="2018-03-22T12:36:00Z"/>
                <w:rFonts w:cs="Arial"/>
                <w:color w:val="000000" w:themeColor="text1"/>
                <w:sz w:val="20"/>
                <w:szCs w:val="20"/>
              </w:rPr>
            </w:pPr>
            <w:ins w:id="5761" w:author="Kasia" w:date="2018-03-22T12:36:00Z">
              <w:r w:rsidRPr="0032307A">
                <w:rPr>
                  <w:rFonts w:eastAsiaTheme="majorEastAsia" w:cstheme="majorBidi"/>
                  <w:color w:val="000000" w:themeColor="text1"/>
                  <w:sz w:val="20"/>
                  <w:szCs w:val="20"/>
                </w:rPr>
                <w:t>Wniosek dotyczy projektu obejmuj</w:t>
              </w:r>
              <w:r w:rsidRPr="0032307A">
                <w:rPr>
                  <w:rFonts w:eastAsiaTheme="majorEastAsia" w:cs="Calibri"/>
                  <w:color w:val="000000" w:themeColor="text1"/>
                  <w:sz w:val="20"/>
                  <w:szCs w:val="20"/>
                </w:rPr>
                <w:t>ą</w:t>
              </w:r>
              <w:r w:rsidRPr="0032307A">
                <w:rPr>
                  <w:rFonts w:eastAsiaTheme="majorEastAsia" w:cstheme="majorBidi"/>
                  <w:color w:val="000000" w:themeColor="text1"/>
                  <w:sz w:val="20"/>
                  <w:szCs w:val="20"/>
                </w:rPr>
                <w:t>cego wi</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cej, ni</w:t>
              </w:r>
              <w:r w:rsidRPr="0032307A">
                <w:rPr>
                  <w:rFonts w:eastAsiaTheme="majorEastAsia" w:cs="Calibri"/>
                  <w:color w:val="000000" w:themeColor="text1"/>
                  <w:sz w:val="20"/>
                  <w:szCs w:val="20"/>
                </w:rPr>
                <w:t>ż</w:t>
              </w:r>
              <w:r w:rsidRPr="0032307A">
                <w:rPr>
                  <w:rFonts w:eastAsiaTheme="majorEastAsia" w:cstheme="majorBidi"/>
                  <w:color w:val="000000" w:themeColor="text1"/>
                  <w:sz w:val="20"/>
                  <w:szCs w:val="20"/>
                </w:rPr>
                <w:t xml:space="preserve"> </w:t>
              </w:r>
              <w:r w:rsidRPr="0032307A">
                <w:rPr>
                  <w:rFonts w:eastAsiaTheme="majorEastAsia" w:cs="Calibri"/>
                  <w:i/>
                  <w:color w:val="000000" w:themeColor="text1"/>
                  <w:sz w:val="20"/>
                  <w:szCs w:val="20"/>
                </w:rPr>
                <w:t>jedno sołectwo</w:t>
              </w:r>
            </w:ins>
          </w:p>
          <w:p w14:paraId="7ECC9496" w14:textId="77777777" w:rsidR="000657EF" w:rsidRPr="0032307A" w:rsidRDefault="000657EF" w:rsidP="005319F2">
            <w:pPr>
              <w:rPr>
                <w:ins w:id="5762" w:author="Kasia" w:date="2018-03-22T12:36:00Z"/>
                <w:rFonts w:cs="Arial"/>
                <w:color w:val="000000" w:themeColor="text1"/>
                <w:sz w:val="20"/>
                <w:szCs w:val="20"/>
              </w:rPr>
            </w:pPr>
            <w:ins w:id="5763" w:author="Kasia" w:date="2018-03-22T12:36:00Z">
              <w:r w:rsidRPr="0032307A">
                <w:rPr>
                  <w:rFonts w:eastAsiaTheme="majorEastAsia" w:cstheme="majorBidi"/>
                  <w:color w:val="000000" w:themeColor="text1"/>
                  <w:sz w:val="20"/>
                  <w:szCs w:val="20"/>
                </w:rPr>
                <w:t>Tak – 5 pkt.</w:t>
              </w:r>
            </w:ins>
          </w:p>
          <w:p w14:paraId="096D49DD" w14:textId="77777777" w:rsidR="000657EF" w:rsidRPr="0032307A" w:rsidRDefault="000657EF" w:rsidP="005319F2">
            <w:pPr>
              <w:rPr>
                <w:ins w:id="5764" w:author="Kasia" w:date="2018-03-22T12:36:00Z"/>
                <w:rFonts w:cs="Arial"/>
                <w:color w:val="000000" w:themeColor="text1"/>
                <w:sz w:val="20"/>
                <w:szCs w:val="20"/>
              </w:rPr>
            </w:pPr>
            <w:ins w:id="5765" w:author="Kasia" w:date="2018-03-22T12:36:00Z">
              <w:r w:rsidRPr="0032307A">
                <w:rPr>
                  <w:rFonts w:eastAsiaTheme="majorEastAsia" w:cstheme="majorBidi"/>
                  <w:color w:val="000000" w:themeColor="text1"/>
                  <w:sz w:val="20"/>
                  <w:szCs w:val="20"/>
                </w:rPr>
                <w:t>Nie – 0 pkt.</w:t>
              </w:r>
            </w:ins>
          </w:p>
        </w:tc>
        <w:tc>
          <w:tcPr>
            <w:tcW w:w="3830" w:type="dxa"/>
          </w:tcPr>
          <w:p w14:paraId="40B75111" w14:textId="77777777" w:rsidR="000657EF" w:rsidRPr="00225280" w:rsidRDefault="000657EF" w:rsidP="005319F2">
            <w:pPr>
              <w:cnfStyle w:val="000000000000" w:firstRow="0" w:lastRow="0" w:firstColumn="0" w:lastColumn="0" w:oddVBand="0" w:evenVBand="0" w:oddHBand="0" w:evenHBand="0" w:firstRowFirstColumn="0" w:firstRowLastColumn="0" w:lastRowFirstColumn="0" w:lastRowLastColumn="0"/>
              <w:rPr>
                <w:ins w:id="5766" w:author="Kasia" w:date="2018-03-22T12:36:00Z"/>
                <w:rFonts w:cs="Arial"/>
                <w:i/>
                <w:color w:val="000000" w:themeColor="text1"/>
                <w:sz w:val="20"/>
                <w:szCs w:val="20"/>
              </w:rPr>
            </w:pPr>
            <w:ins w:id="5767" w:author="Kasia" w:date="2018-03-22T12:36:00Z">
              <w:r w:rsidRPr="00225280">
                <w:rPr>
                  <w:i/>
                  <w:sz w:val="20"/>
                  <w:szCs w:val="20"/>
                </w:rPr>
                <w:t>Dąży się do objęcia działaniami jak największego obszaru, umożliwiając integrację. Zgodność ze SWOTD2 S3.Wskaźnik mająca na celu integracje mieszkańców i wzrost ich aktywności społecznej.</w:t>
              </w:r>
            </w:ins>
          </w:p>
        </w:tc>
        <w:tc>
          <w:tcPr>
            <w:tcW w:w="2267" w:type="dxa"/>
          </w:tcPr>
          <w:p w14:paraId="53ADD257" w14:textId="77777777" w:rsidR="000657EF" w:rsidRPr="00491412" w:rsidRDefault="000657EF" w:rsidP="005319F2">
            <w:pPr>
              <w:cnfStyle w:val="000000000000" w:firstRow="0" w:lastRow="0" w:firstColumn="0" w:lastColumn="0" w:oddVBand="0" w:evenVBand="0" w:oddHBand="0" w:evenHBand="0" w:firstRowFirstColumn="0" w:firstRowLastColumn="0" w:lastRowFirstColumn="0" w:lastRowLastColumn="0"/>
              <w:rPr>
                <w:ins w:id="5768" w:author="Kasia" w:date="2018-03-22T12:36:00Z"/>
                <w:rFonts w:cs="Arial"/>
                <w:sz w:val="20"/>
                <w:szCs w:val="20"/>
              </w:rPr>
            </w:pPr>
          </w:p>
        </w:tc>
      </w:tr>
      <w:tr w:rsidR="000657EF" w:rsidRPr="00491412" w14:paraId="45D8EDB3" w14:textId="77777777" w:rsidTr="005319F2">
        <w:trPr>
          <w:cnfStyle w:val="000000100000" w:firstRow="0" w:lastRow="0" w:firstColumn="0" w:lastColumn="0" w:oddVBand="0" w:evenVBand="0" w:oddHBand="1" w:evenHBand="0" w:firstRowFirstColumn="0" w:firstRowLastColumn="0" w:lastRowFirstColumn="0" w:lastRowLastColumn="0"/>
          <w:trHeight w:val="416"/>
          <w:ins w:id="5769"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019B7601" w14:textId="77777777" w:rsidR="000657EF" w:rsidRPr="00491412" w:rsidRDefault="000657EF" w:rsidP="005319F2">
            <w:pPr>
              <w:rPr>
                <w:ins w:id="5770" w:author="Kasia" w:date="2018-03-22T12:36:00Z"/>
                <w:rFonts w:cs="Arial"/>
                <w:sz w:val="20"/>
                <w:szCs w:val="20"/>
              </w:rPr>
            </w:pPr>
            <w:ins w:id="5771" w:author="Kasia" w:date="2018-03-22T12:36:00Z">
              <w:r w:rsidRPr="00491412">
                <w:rPr>
                  <w:rFonts w:eastAsiaTheme="majorEastAsia" w:cstheme="majorBidi"/>
                  <w:sz w:val="20"/>
                  <w:szCs w:val="20"/>
                </w:rPr>
                <w:t>Wnioskodawca przewidzia</w:t>
              </w:r>
              <w:r w:rsidRPr="00491412">
                <w:rPr>
                  <w:rFonts w:eastAsiaTheme="majorEastAsia" w:cs="Calibri"/>
                  <w:sz w:val="20"/>
                  <w:szCs w:val="20"/>
                </w:rPr>
                <w:t>ł</w:t>
              </w:r>
              <w:r w:rsidRPr="00491412">
                <w:rPr>
                  <w:rFonts w:eastAsiaTheme="majorEastAsia" w:cstheme="majorBidi"/>
                  <w:sz w:val="20"/>
                  <w:szCs w:val="20"/>
                </w:rPr>
                <w:t xml:space="preserve"> i opisa</w:t>
              </w:r>
              <w:r w:rsidRPr="00491412">
                <w:rPr>
                  <w:rFonts w:eastAsiaTheme="majorEastAsia" w:cs="Calibri"/>
                  <w:sz w:val="20"/>
                  <w:szCs w:val="20"/>
                </w:rPr>
                <w:t>ł</w:t>
              </w:r>
              <w:r w:rsidRPr="00491412">
                <w:rPr>
                  <w:rFonts w:eastAsiaTheme="majorEastAsia" w:cstheme="majorBidi"/>
                  <w:sz w:val="20"/>
                  <w:szCs w:val="20"/>
                </w:rPr>
                <w:t xml:space="preserve"> spos</w:t>
              </w:r>
              <w:r w:rsidRPr="00491412">
                <w:rPr>
                  <w:rFonts w:eastAsiaTheme="majorEastAsia" w:cs="Univers Condensed"/>
                  <w:sz w:val="20"/>
                  <w:szCs w:val="20"/>
                </w:rPr>
                <w:t>ó</w:t>
              </w:r>
              <w:r w:rsidRPr="00491412">
                <w:rPr>
                  <w:rFonts w:eastAsiaTheme="majorEastAsia" w:cstheme="majorBidi"/>
                  <w:sz w:val="20"/>
                  <w:szCs w:val="20"/>
                </w:rPr>
                <w:t xml:space="preserve">b promocji LGD </w:t>
              </w:r>
              <w:r w:rsidRPr="00491412">
                <w:rPr>
                  <w:rFonts w:eastAsiaTheme="majorEastAsia" w:cs="Univers Condensed"/>
                  <w:sz w:val="20"/>
                  <w:szCs w:val="20"/>
                </w:rPr>
                <w:t>„</w:t>
              </w:r>
              <w:r w:rsidRPr="00491412">
                <w:rPr>
                  <w:rFonts w:eastAsiaTheme="majorEastAsia" w:cstheme="majorBidi"/>
                  <w:sz w:val="20"/>
                  <w:szCs w:val="20"/>
                </w:rPr>
                <w:t>Trakt Piast</w:t>
              </w:r>
              <w:r w:rsidRPr="00491412">
                <w:rPr>
                  <w:rFonts w:eastAsiaTheme="majorEastAsia" w:cs="Univers Condensed"/>
                  <w:sz w:val="20"/>
                  <w:szCs w:val="20"/>
                </w:rPr>
                <w:t>ó</w:t>
              </w:r>
              <w:r w:rsidRPr="00491412">
                <w:rPr>
                  <w:rFonts w:eastAsiaTheme="majorEastAsia" w:cstheme="majorBidi"/>
                  <w:sz w:val="20"/>
                  <w:szCs w:val="20"/>
                </w:rPr>
                <w:t>w</w:t>
              </w:r>
              <w:r w:rsidRPr="00491412">
                <w:rPr>
                  <w:rFonts w:eastAsiaTheme="majorEastAsia" w:cs="Univers Condensed"/>
                  <w:sz w:val="20"/>
                  <w:szCs w:val="20"/>
                </w:rPr>
                <w:t>”</w:t>
              </w:r>
              <w:r w:rsidRPr="00491412">
                <w:rPr>
                  <w:rFonts w:eastAsiaTheme="majorEastAsia" w:cstheme="majorBidi"/>
                  <w:sz w:val="20"/>
                  <w:szCs w:val="20"/>
                </w:rPr>
                <w:t xml:space="preserve"> w trakcie realizacji operacji</w:t>
              </w:r>
            </w:ins>
          </w:p>
          <w:p w14:paraId="440AA8DA" w14:textId="77777777" w:rsidR="000657EF" w:rsidRPr="00491412" w:rsidRDefault="000657EF" w:rsidP="005319F2">
            <w:pPr>
              <w:rPr>
                <w:ins w:id="5772" w:author="Kasia" w:date="2018-03-22T12:36:00Z"/>
                <w:rFonts w:cs="Arial"/>
                <w:sz w:val="20"/>
                <w:szCs w:val="20"/>
              </w:rPr>
            </w:pPr>
            <w:ins w:id="5773" w:author="Kasia" w:date="2018-03-22T12:36:00Z">
              <w:r w:rsidRPr="00491412">
                <w:rPr>
                  <w:rFonts w:eastAsiaTheme="majorEastAsia" w:cstheme="majorBidi"/>
                  <w:sz w:val="20"/>
                  <w:szCs w:val="20"/>
                </w:rPr>
                <w:t>Tak – 5 pkt</w:t>
              </w:r>
            </w:ins>
          </w:p>
          <w:p w14:paraId="67FC9EA4" w14:textId="77777777" w:rsidR="000657EF" w:rsidRPr="00491412" w:rsidRDefault="000657EF" w:rsidP="005319F2">
            <w:pPr>
              <w:rPr>
                <w:ins w:id="5774" w:author="Kasia" w:date="2018-03-22T12:36:00Z"/>
                <w:rFonts w:cs="Arial"/>
                <w:sz w:val="20"/>
                <w:szCs w:val="20"/>
              </w:rPr>
            </w:pPr>
            <w:ins w:id="5775" w:author="Kasia" w:date="2018-03-22T12:36:00Z">
              <w:r w:rsidRPr="00491412">
                <w:rPr>
                  <w:rFonts w:eastAsiaTheme="majorEastAsia" w:cstheme="majorBidi"/>
                  <w:sz w:val="20"/>
                  <w:szCs w:val="20"/>
                </w:rPr>
                <w:t>Nie – 0 pkt.</w:t>
              </w:r>
            </w:ins>
          </w:p>
        </w:tc>
        <w:tc>
          <w:tcPr>
            <w:tcW w:w="3830" w:type="dxa"/>
          </w:tcPr>
          <w:p w14:paraId="615EF103" w14:textId="77777777" w:rsidR="000657EF" w:rsidRPr="00225280" w:rsidRDefault="000657EF" w:rsidP="005319F2">
            <w:pPr>
              <w:snapToGrid w:val="0"/>
              <w:cnfStyle w:val="000000100000" w:firstRow="0" w:lastRow="0" w:firstColumn="0" w:lastColumn="0" w:oddVBand="0" w:evenVBand="0" w:oddHBand="1" w:evenHBand="0" w:firstRowFirstColumn="0" w:firstRowLastColumn="0" w:lastRowFirstColumn="0" w:lastRowLastColumn="0"/>
              <w:rPr>
                <w:ins w:id="5776" w:author="Kasia" w:date="2018-03-22T12:36:00Z"/>
                <w:rFonts w:cs="Arial"/>
                <w:i/>
                <w:sz w:val="20"/>
                <w:szCs w:val="20"/>
              </w:rPr>
            </w:pPr>
            <w:ins w:id="5777" w:author="Kasia" w:date="2018-03-22T12:36:00Z">
              <w:r w:rsidRPr="00225280">
                <w:rPr>
                  <w:i/>
                  <w:sz w:val="20"/>
                  <w:szCs w:val="20"/>
                </w:rPr>
                <w:t>Promocja LGD przyczyni się do zwiększenia grona potencjalnych beneficjentów i tym samym uprawdopodobnia osiągnięcie celów LSR.</w:t>
              </w:r>
            </w:ins>
          </w:p>
        </w:tc>
        <w:tc>
          <w:tcPr>
            <w:tcW w:w="2267" w:type="dxa"/>
          </w:tcPr>
          <w:p w14:paraId="1250EE76" w14:textId="77777777" w:rsidR="000657EF" w:rsidRPr="00491412" w:rsidRDefault="000657EF" w:rsidP="005319F2">
            <w:pPr>
              <w:snapToGrid w:val="0"/>
              <w:cnfStyle w:val="000000100000" w:firstRow="0" w:lastRow="0" w:firstColumn="0" w:lastColumn="0" w:oddVBand="0" w:evenVBand="0" w:oddHBand="1" w:evenHBand="0" w:firstRowFirstColumn="0" w:firstRowLastColumn="0" w:lastRowFirstColumn="0" w:lastRowLastColumn="0"/>
              <w:rPr>
                <w:ins w:id="5778" w:author="Kasia" w:date="2018-03-22T12:36:00Z"/>
                <w:rFonts w:cs="Arial"/>
                <w:sz w:val="20"/>
                <w:szCs w:val="20"/>
                <w:lang w:eastAsia="ar-SA"/>
              </w:rPr>
            </w:pPr>
          </w:p>
        </w:tc>
      </w:tr>
      <w:tr w:rsidR="000657EF" w:rsidRPr="00491412" w14:paraId="53F097B5" w14:textId="77777777" w:rsidTr="005319F2">
        <w:trPr>
          <w:trHeight w:val="990"/>
          <w:ins w:id="5779"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2E23B4C9" w14:textId="77777777" w:rsidR="000657EF" w:rsidRPr="00491412" w:rsidRDefault="000657EF" w:rsidP="005319F2">
            <w:pPr>
              <w:rPr>
                <w:ins w:id="5780" w:author="Kasia" w:date="2018-03-22T12:36:00Z"/>
                <w:rFonts w:cs="Arial"/>
                <w:sz w:val="20"/>
                <w:szCs w:val="20"/>
              </w:rPr>
            </w:pPr>
            <w:ins w:id="5781" w:author="Kasia" w:date="2018-03-22T12:36:00Z">
              <w:r w:rsidRPr="00491412">
                <w:rPr>
                  <w:rFonts w:eastAsiaTheme="majorEastAsia" w:cstheme="majorBidi"/>
                  <w:sz w:val="20"/>
                  <w:szCs w:val="20"/>
                </w:rPr>
                <w:t>Projekt przewiduje udzia</w:t>
              </w:r>
              <w:r w:rsidRPr="00491412">
                <w:rPr>
                  <w:rFonts w:eastAsiaTheme="majorEastAsia" w:cs="Calibri"/>
                  <w:sz w:val="20"/>
                  <w:szCs w:val="20"/>
                </w:rPr>
                <w:t>ł</w:t>
              </w:r>
              <w:r w:rsidRPr="00491412">
                <w:rPr>
                  <w:rFonts w:eastAsiaTheme="majorEastAsia" w:cstheme="majorBidi"/>
                  <w:sz w:val="20"/>
                  <w:szCs w:val="20"/>
                </w:rPr>
                <w:t xml:space="preserve"> spo</w:t>
              </w:r>
              <w:r w:rsidRPr="00491412">
                <w:rPr>
                  <w:rFonts w:eastAsiaTheme="majorEastAsia" w:cs="Calibri"/>
                  <w:sz w:val="20"/>
                  <w:szCs w:val="20"/>
                </w:rPr>
                <w:t>ł</w:t>
              </w:r>
              <w:r w:rsidRPr="00491412">
                <w:rPr>
                  <w:rFonts w:eastAsiaTheme="majorEastAsia" w:cstheme="majorBidi"/>
                  <w:sz w:val="20"/>
                  <w:szCs w:val="20"/>
                </w:rPr>
                <w:t>eczno</w:t>
              </w:r>
              <w:r w:rsidRPr="00491412">
                <w:rPr>
                  <w:rFonts w:eastAsiaTheme="majorEastAsia" w:cs="Calibri"/>
                  <w:sz w:val="20"/>
                  <w:szCs w:val="20"/>
                </w:rPr>
                <w:t>ś</w:t>
              </w:r>
              <w:r w:rsidRPr="00491412">
                <w:rPr>
                  <w:rFonts w:eastAsiaTheme="majorEastAsia" w:cstheme="majorBidi"/>
                  <w:sz w:val="20"/>
                  <w:szCs w:val="20"/>
                </w:rPr>
                <w:t>ci lokalnej:</w:t>
              </w:r>
            </w:ins>
          </w:p>
          <w:p w14:paraId="2ADB44CF" w14:textId="77777777" w:rsidR="000657EF" w:rsidRPr="00491412" w:rsidRDefault="000657EF" w:rsidP="005319F2">
            <w:pPr>
              <w:rPr>
                <w:ins w:id="5782" w:author="Kasia" w:date="2018-03-22T12:36:00Z"/>
                <w:rFonts w:cs="Arial"/>
                <w:sz w:val="20"/>
                <w:szCs w:val="20"/>
              </w:rPr>
            </w:pPr>
            <w:ins w:id="5783" w:author="Kasia" w:date="2018-03-22T12:36:00Z">
              <w:r w:rsidRPr="00491412">
                <w:rPr>
                  <w:rFonts w:eastAsiaTheme="majorEastAsia" w:cstheme="majorBidi"/>
                  <w:sz w:val="20"/>
                  <w:szCs w:val="20"/>
                </w:rPr>
                <w:t>Na etapie planowania i realizacji – 3 pkt</w:t>
              </w:r>
            </w:ins>
          </w:p>
          <w:p w14:paraId="38EB7F1C" w14:textId="77777777" w:rsidR="000657EF" w:rsidRPr="00491412" w:rsidRDefault="000657EF" w:rsidP="005319F2">
            <w:pPr>
              <w:rPr>
                <w:ins w:id="5784" w:author="Kasia" w:date="2018-03-22T12:36:00Z"/>
                <w:rFonts w:cs="Arial"/>
                <w:sz w:val="20"/>
                <w:szCs w:val="20"/>
              </w:rPr>
            </w:pPr>
            <w:ins w:id="5785" w:author="Kasia" w:date="2018-03-22T12:36:00Z">
              <w:r w:rsidRPr="00491412">
                <w:rPr>
                  <w:rFonts w:eastAsiaTheme="majorEastAsia" w:cstheme="majorBidi"/>
                  <w:sz w:val="20"/>
                  <w:szCs w:val="20"/>
                </w:rPr>
                <w:t>Na etapie realizacji – 1 pkt.</w:t>
              </w:r>
            </w:ins>
          </w:p>
          <w:p w14:paraId="3D781AB5" w14:textId="77777777" w:rsidR="000657EF" w:rsidRPr="00491412" w:rsidRDefault="000657EF" w:rsidP="005319F2">
            <w:pPr>
              <w:rPr>
                <w:ins w:id="5786" w:author="Kasia" w:date="2018-03-22T12:36:00Z"/>
                <w:rFonts w:cs="Arial"/>
                <w:sz w:val="20"/>
                <w:szCs w:val="20"/>
              </w:rPr>
            </w:pPr>
            <w:ins w:id="5787" w:author="Kasia" w:date="2018-03-22T12:36:00Z">
              <w:r w:rsidRPr="00491412">
                <w:rPr>
                  <w:rFonts w:eastAsiaTheme="majorEastAsia" w:cstheme="majorBidi"/>
                  <w:sz w:val="20"/>
                  <w:szCs w:val="20"/>
                </w:rPr>
                <w:t>Nie przewiduje udzia</w:t>
              </w:r>
              <w:r w:rsidRPr="00491412">
                <w:rPr>
                  <w:rFonts w:eastAsiaTheme="majorEastAsia" w:cs="Calibri"/>
                  <w:sz w:val="20"/>
                  <w:szCs w:val="20"/>
                </w:rPr>
                <w:t>ł</w:t>
              </w:r>
              <w:r w:rsidRPr="00491412">
                <w:rPr>
                  <w:rFonts w:eastAsiaTheme="majorEastAsia" w:cstheme="majorBidi"/>
                  <w:sz w:val="20"/>
                  <w:szCs w:val="20"/>
                </w:rPr>
                <w:t>u spo</w:t>
              </w:r>
              <w:r w:rsidRPr="00491412">
                <w:rPr>
                  <w:rFonts w:eastAsiaTheme="majorEastAsia" w:cs="Calibri"/>
                  <w:sz w:val="20"/>
                  <w:szCs w:val="20"/>
                </w:rPr>
                <w:t>ł</w:t>
              </w:r>
              <w:r w:rsidRPr="00491412">
                <w:rPr>
                  <w:rFonts w:eastAsiaTheme="majorEastAsia" w:cstheme="majorBidi"/>
                  <w:sz w:val="20"/>
                  <w:szCs w:val="20"/>
                </w:rPr>
                <w:t>eczno</w:t>
              </w:r>
              <w:r w:rsidRPr="00491412">
                <w:rPr>
                  <w:rFonts w:eastAsiaTheme="majorEastAsia" w:cs="Calibri"/>
                  <w:sz w:val="20"/>
                  <w:szCs w:val="20"/>
                </w:rPr>
                <w:t>ś</w:t>
              </w:r>
              <w:r w:rsidRPr="00491412">
                <w:rPr>
                  <w:rFonts w:eastAsiaTheme="majorEastAsia" w:cstheme="majorBidi"/>
                  <w:sz w:val="20"/>
                  <w:szCs w:val="20"/>
                </w:rPr>
                <w:t xml:space="preserve">ci </w:t>
              </w:r>
              <w:r w:rsidRPr="00491412">
                <w:rPr>
                  <w:rFonts w:eastAsiaTheme="majorEastAsia" w:cs="Univers Condensed"/>
                  <w:sz w:val="20"/>
                  <w:szCs w:val="20"/>
                </w:rPr>
                <w:t>–</w:t>
              </w:r>
              <w:r w:rsidRPr="00491412">
                <w:rPr>
                  <w:rFonts w:eastAsiaTheme="majorEastAsia" w:cstheme="majorBidi"/>
                  <w:sz w:val="20"/>
                  <w:szCs w:val="20"/>
                </w:rPr>
                <w:t xml:space="preserve"> 0 pkt.</w:t>
              </w:r>
            </w:ins>
          </w:p>
        </w:tc>
        <w:tc>
          <w:tcPr>
            <w:tcW w:w="3830" w:type="dxa"/>
          </w:tcPr>
          <w:p w14:paraId="43A55ACF" w14:textId="77777777" w:rsidR="000657EF" w:rsidRPr="00225280" w:rsidRDefault="000657EF" w:rsidP="005319F2">
            <w:pPr>
              <w:snapToGrid w:val="0"/>
              <w:cnfStyle w:val="000000000000" w:firstRow="0" w:lastRow="0" w:firstColumn="0" w:lastColumn="0" w:oddVBand="0" w:evenVBand="0" w:oddHBand="0" w:evenHBand="0" w:firstRowFirstColumn="0" w:firstRowLastColumn="0" w:lastRowFirstColumn="0" w:lastRowLastColumn="0"/>
              <w:rPr>
                <w:ins w:id="5788" w:author="Kasia" w:date="2018-03-22T12:36:00Z"/>
                <w:rFonts w:cs="Arial"/>
                <w:i/>
                <w:sz w:val="20"/>
                <w:szCs w:val="20"/>
              </w:rPr>
            </w:pPr>
            <w:ins w:id="5789" w:author="Kasia" w:date="2018-03-22T12:36:00Z">
              <w:r w:rsidRPr="00225280">
                <w:rPr>
                  <w:i/>
                  <w:sz w:val="20"/>
                  <w:szCs w:val="20"/>
                </w:rPr>
                <w:t>W związku ze stosowaniem metod partycypacyjnych w przygotowaniu i wdrażaniu LSR premiuje się te projekty, które wpisują się ten nurt pracy ze społecznością lokalną.</w:t>
              </w:r>
            </w:ins>
          </w:p>
        </w:tc>
        <w:tc>
          <w:tcPr>
            <w:tcW w:w="2267" w:type="dxa"/>
          </w:tcPr>
          <w:p w14:paraId="399994DC" w14:textId="77777777" w:rsidR="000657EF" w:rsidRPr="00491412" w:rsidRDefault="000657EF" w:rsidP="005319F2">
            <w:pPr>
              <w:snapToGrid w:val="0"/>
              <w:cnfStyle w:val="000000000000" w:firstRow="0" w:lastRow="0" w:firstColumn="0" w:lastColumn="0" w:oddVBand="0" w:evenVBand="0" w:oddHBand="0" w:evenHBand="0" w:firstRowFirstColumn="0" w:firstRowLastColumn="0" w:lastRowFirstColumn="0" w:lastRowLastColumn="0"/>
              <w:rPr>
                <w:ins w:id="5790" w:author="Kasia" w:date="2018-03-22T12:36:00Z"/>
                <w:rFonts w:cs="Arial"/>
                <w:sz w:val="20"/>
                <w:szCs w:val="20"/>
                <w:lang w:eastAsia="ar-SA"/>
              </w:rPr>
            </w:pPr>
          </w:p>
        </w:tc>
      </w:tr>
      <w:tr w:rsidR="000657EF" w:rsidRPr="00491412" w14:paraId="0A6A9C4F" w14:textId="77777777" w:rsidTr="005319F2">
        <w:trPr>
          <w:cnfStyle w:val="000000100000" w:firstRow="0" w:lastRow="0" w:firstColumn="0" w:lastColumn="0" w:oddVBand="0" w:evenVBand="0" w:oddHBand="1" w:evenHBand="0" w:firstRowFirstColumn="0" w:firstRowLastColumn="0" w:lastRowFirstColumn="0" w:lastRowLastColumn="0"/>
          <w:trHeight w:val="691"/>
          <w:ins w:id="5791"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4FF8E826" w14:textId="77777777" w:rsidR="000657EF" w:rsidRPr="00491412" w:rsidRDefault="000657EF" w:rsidP="005319F2">
            <w:pPr>
              <w:rPr>
                <w:ins w:id="5792" w:author="Kasia" w:date="2018-03-22T12:36:00Z"/>
                <w:rFonts w:cs="Arial"/>
                <w:sz w:val="20"/>
                <w:szCs w:val="20"/>
              </w:rPr>
            </w:pPr>
            <w:ins w:id="5793" w:author="Kasia" w:date="2018-03-22T12:36:00Z">
              <w:r w:rsidRPr="00491412">
                <w:rPr>
                  <w:rFonts w:eastAsiaTheme="majorEastAsia" w:cstheme="majorBidi"/>
                  <w:sz w:val="20"/>
                  <w:szCs w:val="20"/>
                </w:rPr>
                <w:t>Realizacja projektu uwzgl</w:t>
              </w:r>
              <w:r w:rsidRPr="00491412">
                <w:rPr>
                  <w:rFonts w:eastAsiaTheme="majorEastAsia" w:cs="Calibri"/>
                  <w:sz w:val="20"/>
                  <w:szCs w:val="20"/>
                </w:rPr>
                <w:t>ę</w:t>
              </w:r>
              <w:r w:rsidRPr="00491412">
                <w:rPr>
                  <w:rFonts w:eastAsiaTheme="majorEastAsia" w:cstheme="majorBidi"/>
                  <w:sz w:val="20"/>
                  <w:szCs w:val="20"/>
                </w:rPr>
                <w:t xml:space="preserve">dnia wykorzystanie </w:t>
              </w:r>
              <w:r w:rsidRPr="00491412">
                <w:rPr>
                  <w:rFonts w:eastAsiaTheme="majorEastAsia" w:cs="Calibri"/>
                  <w:sz w:val="20"/>
                  <w:szCs w:val="20"/>
                </w:rPr>
                <w:t>ś</w:t>
              </w:r>
              <w:r w:rsidRPr="00491412">
                <w:rPr>
                  <w:rFonts w:eastAsiaTheme="majorEastAsia" w:cstheme="majorBidi"/>
                  <w:sz w:val="20"/>
                  <w:szCs w:val="20"/>
                </w:rPr>
                <w:t>wietlicy wiejskiej:</w:t>
              </w:r>
            </w:ins>
          </w:p>
          <w:p w14:paraId="1AEEDB24" w14:textId="77777777" w:rsidR="000657EF" w:rsidRPr="00491412" w:rsidRDefault="000657EF" w:rsidP="005319F2">
            <w:pPr>
              <w:rPr>
                <w:ins w:id="5794" w:author="Kasia" w:date="2018-03-22T12:36:00Z"/>
                <w:rFonts w:cs="Arial"/>
                <w:sz w:val="20"/>
                <w:szCs w:val="20"/>
              </w:rPr>
            </w:pPr>
            <w:ins w:id="5795" w:author="Kasia" w:date="2018-03-22T12:36:00Z">
              <w:r w:rsidRPr="00491412">
                <w:rPr>
                  <w:rFonts w:eastAsiaTheme="majorEastAsia" w:cstheme="majorBidi"/>
                  <w:sz w:val="20"/>
                  <w:szCs w:val="20"/>
                </w:rPr>
                <w:t>Tak – 2 pkt.</w:t>
              </w:r>
            </w:ins>
          </w:p>
          <w:p w14:paraId="5859A5AE" w14:textId="77777777" w:rsidR="000657EF" w:rsidRPr="00491412" w:rsidRDefault="000657EF" w:rsidP="005319F2">
            <w:pPr>
              <w:rPr>
                <w:ins w:id="5796" w:author="Kasia" w:date="2018-03-22T12:36:00Z"/>
                <w:rFonts w:cs="Arial"/>
                <w:sz w:val="20"/>
                <w:szCs w:val="20"/>
              </w:rPr>
            </w:pPr>
            <w:ins w:id="5797" w:author="Kasia" w:date="2018-03-22T12:36:00Z">
              <w:r w:rsidRPr="00491412">
                <w:rPr>
                  <w:rFonts w:eastAsiaTheme="majorEastAsia" w:cstheme="majorBidi"/>
                  <w:sz w:val="20"/>
                  <w:szCs w:val="20"/>
                </w:rPr>
                <w:t>Nie – 0 pkt.</w:t>
              </w:r>
            </w:ins>
          </w:p>
        </w:tc>
        <w:tc>
          <w:tcPr>
            <w:tcW w:w="3830" w:type="dxa"/>
          </w:tcPr>
          <w:p w14:paraId="0235E77F" w14:textId="77777777" w:rsidR="000657EF" w:rsidRPr="00225280" w:rsidRDefault="000657EF" w:rsidP="005319F2">
            <w:pPr>
              <w:snapToGrid w:val="0"/>
              <w:cnfStyle w:val="000000100000" w:firstRow="0" w:lastRow="0" w:firstColumn="0" w:lastColumn="0" w:oddVBand="0" w:evenVBand="0" w:oddHBand="1" w:evenHBand="0" w:firstRowFirstColumn="0" w:firstRowLastColumn="0" w:lastRowFirstColumn="0" w:lastRowLastColumn="0"/>
              <w:rPr>
                <w:ins w:id="5798" w:author="Kasia" w:date="2018-03-22T12:36:00Z"/>
                <w:rFonts w:cs="Arial"/>
                <w:i/>
                <w:sz w:val="20"/>
                <w:szCs w:val="20"/>
              </w:rPr>
            </w:pPr>
            <w:ins w:id="5799" w:author="Kasia" w:date="2018-03-22T12:36:00Z">
              <w:r w:rsidRPr="00225280">
                <w:rPr>
                  <w:rFonts w:cs="Arial"/>
                  <w:i/>
                  <w:sz w:val="20"/>
                  <w:szCs w:val="20"/>
                </w:rPr>
                <w:t>Kryterium premiujące wykorzystanie lokalnych zasobów  integrujących społeczność.</w:t>
              </w:r>
            </w:ins>
          </w:p>
        </w:tc>
        <w:tc>
          <w:tcPr>
            <w:tcW w:w="2267" w:type="dxa"/>
          </w:tcPr>
          <w:p w14:paraId="68FE9A19" w14:textId="77777777" w:rsidR="000657EF" w:rsidRPr="00491412" w:rsidRDefault="000657EF" w:rsidP="005319F2">
            <w:pPr>
              <w:snapToGrid w:val="0"/>
              <w:cnfStyle w:val="000000100000" w:firstRow="0" w:lastRow="0" w:firstColumn="0" w:lastColumn="0" w:oddVBand="0" w:evenVBand="0" w:oddHBand="1" w:evenHBand="0" w:firstRowFirstColumn="0" w:firstRowLastColumn="0" w:lastRowFirstColumn="0" w:lastRowLastColumn="0"/>
              <w:rPr>
                <w:ins w:id="5800" w:author="Kasia" w:date="2018-03-22T12:36:00Z"/>
                <w:rFonts w:cs="Arial"/>
                <w:sz w:val="20"/>
                <w:szCs w:val="20"/>
                <w:lang w:eastAsia="ar-SA"/>
              </w:rPr>
            </w:pPr>
          </w:p>
        </w:tc>
      </w:tr>
      <w:tr w:rsidR="000657EF" w:rsidRPr="00491412" w14:paraId="77A38C57" w14:textId="77777777" w:rsidTr="005319F2">
        <w:trPr>
          <w:ins w:id="5801"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36FB4A68" w14:textId="77777777" w:rsidR="000657EF" w:rsidRPr="00491412" w:rsidRDefault="000657EF" w:rsidP="005319F2">
            <w:pPr>
              <w:rPr>
                <w:ins w:id="5802" w:author="Kasia" w:date="2018-03-22T12:36:00Z"/>
                <w:rFonts w:cs="Arial"/>
                <w:sz w:val="20"/>
                <w:szCs w:val="20"/>
              </w:rPr>
            </w:pPr>
            <w:ins w:id="5803" w:author="Kasia" w:date="2018-03-22T12:36:00Z">
              <w:r w:rsidRPr="00491412">
                <w:rPr>
                  <w:rFonts w:eastAsiaTheme="majorEastAsia" w:cstheme="majorBidi"/>
                  <w:sz w:val="20"/>
                  <w:szCs w:val="20"/>
                </w:rPr>
                <w:t>Projekt jest spójny?</w:t>
              </w:r>
            </w:ins>
          </w:p>
          <w:p w14:paraId="61624B1A" w14:textId="77777777" w:rsidR="000657EF" w:rsidRPr="00491412" w:rsidRDefault="000657EF" w:rsidP="005319F2">
            <w:pPr>
              <w:rPr>
                <w:ins w:id="5804" w:author="Kasia" w:date="2018-03-22T12:36:00Z"/>
                <w:rFonts w:cs="Arial"/>
                <w:sz w:val="20"/>
                <w:szCs w:val="20"/>
              </w:rPr>
            </w:pPr>
            <w:ins w:id="5805" w:author="Kasia" w:date="2018-03-22T12:36:00Z">
              <w:r w:rsidRPr="00491412">
                <w:rPr>
                  <w:rFonts w:eastAsiaTheme="majorEastAsia" w:cstheme="majorBidi"/>
                  <w:sz w:val="20"/>
                  <w:szCs w:val="20"/>
                </w:rPr>
                <w:t>Tak – 5 pkt.</w:t>
              </w:r>
            </w:ins>
          </w:p>
          <w:p w14:paraId="12E7FDB0" w14:textId="77777777" w:rsidR="000657EF" w:rsidRPr="00491412" w:rsidRDefault="000657EF" w:rsidP="005319F2">
            <w:pPr>
              <w:rPr>
                <w:ins w:id="5806" w:author="Kasia" w:date="2018-03-22T12:36:00Z"/>
                <w:rFonts w:cs="Arial"/>
                <w:sz w:val="20"/>
                <w:szCs w:val="20"/>
              </w:rPr>
            </w:pPr>
            <w:ins w:id="5807" w:author="Kasia" w:date="2018-03-22T12:36:00Z">
              <w:r w:rsidRPr="00491412">
                <w:rPr>
                  <w:rFonts w:eastAsiaTheme="majorEastAsia" w:cstheme="majorBidi"/>
                  <w:sz w:val="20"/>
                  <w:szCs w:val="20"/>
                </w:rPr>
                <w:t>Nie – 0 pkt.</w:t>
              </w:r>
            </w:ins>
          </w:p>
          <w:p w14:paraId="68FC0939" w14:textId="77777777" w:rsidR="000657EF" w:rsidRPr="00491412" w:rsidRDefault="000657EF" w:rsidP="005319F2">
            <w:pPr>
              <w:rPr>
                <w:ins w:id="5808" w:author="Kasia" w:date="2018-03-22T12:36:00Z"/>
                <w:rFonts w:cs="Arial"/>
                <w:sz w:val="20"/>
                <w:szCs w:val="20"/>
              </w:rPr>
            </w:pPr>
          </w:p>
        </w:tc>
        <w:tc>
          <w:tcPr>
            <w:tcW w:w="3830" w:type="dxa"/>
          </w:tcPr>
          <w:p w14:paraId="27FACA11" w14:textId="77777777" w:rsidR="000657EF" w:rsidRPr="00225280" w:rsidRDefault="000657EF" w:rsidP="005319F2">
            <w:pPr>
              <w:cnfStyle w:val="000000000000" w:firstRow="0" w:lastRow="0" w:firstColumn="0" w:lastColumn="0" w:oddVBand="0" w:evenVBand="0" w:oddHBand="0" w:evenHBand="0" w:firstRowFirstColumn="0" w:firstRowLastColumn="0" w:lastRowFirstColumn="0" w:lastRowLastColumn="0"/>
              <w:rPr>
                <w:ins w:id="5809" w:author="Kasia" w:date="2018-03-22T12:36:00Z"/>
                <w:rFonts w:cs="Arial"/>
                <w:i/>
                <w:sz w:val="20"/>
                <w:szCs w:val="20"/>
              </w:rPr>
            </w:pPr>
            <w:ins w:id="5810" w:author="Kasia" w:date="2018-03-22T12:36:00Z">
              <w:r w:rsidRPr="00225280">
                <w:rPr>
                  <w:rFonts w:eastAsiaTheme="majorEastAsia" w:cstheme="majorBidi"/>
                  <w:i/>
                  <w:sz w:val="20"/>
                  <w:szCs w:val="20"/>
                </w:rPr>
                <w:t xml:space="preserve">Spójny, tzn. </w:t>
              </w:r>
              <w:r w:rsidRPr="00225280">
                <w:rPr>
                  <w:rFonts w:eastAsiaTheme="majorEastAsia" w:cs="Calibri"/>
                  <w:i/>
                  <w:sz w:val="20"/>
                  <w:szCs w:val="20"/>
                </w:rPr>
                <w:t>ż</w:t>
              </w:r>
              <w:r w:rsidRPr="00225280">
                <w:rPr>
                  <w:rFonts w:eastAsiaTheme="majorEastAsia" w:cstheme="majorBidi"/>
                  <w:i/>
                  <w:sz w:val="20"/>
                  <w:szCs w:val="20"/>
                </w:rPr>
                <w:t>e zaplanowane cele wynikaj</w:t>
              </w:r>
              <w:r w:rsidRPr="00225280">
                <w:rPr>
                  <w:rFonts w:eastAsiaTheme="majorEastAsia" w:cs="Calibri"/>
                  <w:i/>
                  <w:sz w:val="20"/>
                  <w:szCs w:val="20"/>
                </w:rPr>
                <w:t>ą</w:t>
              </w:r>
              <w:r w:rsidRPr="00225280">
                <w:rPr>
                  <w:rFonts w:eastAsiaTheme="majorEastAsia" w:cstheme="majorBidi"/>
                  <w:i/>
                  <w:sz w:val="20"/>
                  <w:szCs w:val="20"/>
                </w:rPr>
                <w:t xml:space="preserve"> ze zdiagnozowanych potrzeb, a wybrane </w:t>
              </w:r>
              <w:r w:rsidRPr="00225280">
                <w:rPr>
                  <w:rFonts w:eastAsiaTheme="majorEastAsia" w:cs="Calibri"/>
                  <w:i/>
                  <w:sz w:val="20"/>
                  <w:szCs w:val="20"/>
                </w:rPr>
                <w:t>ś</w:t>
              </w:r>
              <w:r w:rsidRPr="00225280">
                <w:rPr>
                  <w:rFonts w:eastAsiaTheme="majorEastAsia" w:cstheme="majorBidi"/>
                  <w:i/>
                  <w:sz w:val="20"/>
                  <w:szCs w:val="20"/>
                </w:rPr>
                <w:t>rodki realizacji daj</w:t>
              </w:r>
              <w:r w:rsidRPr="00225280">
                <w:rPr>
                  <w:rFonts w:eastAsiaTheme="majorEastAsia" w:cs="Calibri"/>
                  <w:i/>
                  <w:sz w:val="20"/>
                  <w:szCs w:val="20"/>
                </w:rPr>
                <w:t>ą</w:t>
              </w:r>
              <w:r w:rsidRPr="00225280">
                <w:rPr>
                  <w:rFonts w:eastAsiaTheme="majorEastAsia" w:cstheme="majorBidi"/>
                  <w:i/>
                  <w:sz w:val="20"/>
                  <w:szCs w:val="20"/>
                </w:rPr>
                <w:t xml:space="preserve"> mo</w:t>
              </w:r>
              <w:r w:rsidRPr="00225280">
                <w:rPr>
                  <w:rFonts w:eastAsiaTheme="majorEastAsia" w:cs="Calibri"/>
                  <w:i/>
                  <w:sz w:val="20"/>
                  <w:szCs w:val="20"/>
                </w:rPr>
                <w:t>ż</w:t>
              </w:r>
              <w:r w:rsidRPr="00225280">
                <w:rPr>
                  <w:rFonts w:eastAsiaTheme="majorEastAsia" w:cstheme="majorBidi"/>
                  <w:i/>
                  <w:sz w:val="20"/>
                  <w:szCs w:val="20"/>
                </w:rPr>
                <w:t>liwo</w:t>
              </w:r>
              <w:r w:rsidRPr="00225280">
                <w:rPr>
                  <w:rFonts w:eastAsiaTheme="majorEastAsia" w:cs="Calibri"/>
                  <w:i/>
                  <w:sz w:val="20"/>
                  <w:szCs w:val="20"/>
                </w:rPr>
                <w:t>ść</w:t>
              </w:r>
              <w:r w:rsidRPr="00225280">
                <w:rPr>
                  <w:rFonts w:eastAsiaTheme="majorEastAsia" w:cstheme="majorBidi"/>
                  <w:i/>
                  <w:sz w:val="20"/>
                  <w:szCs w:val="20"/>
                </w:rPr>
                <w:t xml:space="preserve"> ich osi</w:t>
              </w:r>
              <w:r w:rsidRPr="00225280">
                <w:rPr>
                  <w:rFonts w:eastAsiaTheme="majorEastAsia" w:cs="Calibri"/>
                  <w:i/>
                  <w:sz w:val="20"/>
                  <w:szCs w:val="20"/>
                </w:rPr>
                <w:t>ą</w:t>
              </w:r>
              <w:r w:rsidRPr="00225280">
                <w:rPr>
                  <w:rFonts w:eastAsiaTheme="majorEastAsia" w:cstheme="majorBidi"/>
                  <w:i/>
                  <w:sz w:val="20"/>
                  <w:szCs w:val="20"/>
                </w:rPr>
                <w:t>gni</w:t>
              </w:r>
              <w:r w:rsidRPr="00225280">
                <w:rPr>
                  <w:rFonts w:eastAsiaTheme="majorEastAsia" w:cs="Calibri"/>
                  <w:i/>
                  <w:sz w:val="20"/>
                  <w:szCs w:val="20"/>
                </w:rPr>
                <w:t>ę</w:t>
              </w:r>
              <w:r w:rsidRPr="00225280">
                <w:rPr>
                  <w:rFonts w:eastAsiaTheme="majorEastAsia" w:cstheme="majorBidi"/>
                  <w:i/>
                  <w:sz w:val="20"/>
                  <w:szCs w:val="20"/>
                </w:rPr>
                <w:t>cia. Nie ma rozbie</w:t>
              </w:r>
              <w:r w:rsidRPr="00225280">
                <w:rPr>
                  <w:rFonts w:eastAsiaTheme="majorEastAsia" w:cs="Calibri"/>
                  <w:i/>
                  <w:sz w:val="20"/>
                  <w:szCs w:val="20"/>
                </w:rPr>
                <w:t>ż</w:t>
              </w:r>
              <w:r w:rsidRPr="00225280">
                <w:rPr>
                  <w:rFonts w:eastAsiaTheme="majorEastAsia" w:cstheme="majorBidi"/>
                  <w:i/>
                  <w:sz w:val="20"/>
                  <w:szCs w:val="20"/>
                </w:rPr>
                <w:t>no</w:t>
              </w:r>
              <w:r w:rsidRPr="00225280">
                <w:rPr>
                  <w:rFonts w:eastAsiaTheme="majorEastAsia" w:cs="Calibri"/>
                  <w:i/>
                  <w:sz w:val="20"/>
                  <w:szCs w:val="20"/>
                </w:rPr>
                <w:t>ś</w:t>
              </w:r>
              <w:r w:rsidRPr="00225280">
                <w:rPr>
                  <w:rFonts w:eastAsiaTheme="majorEastAsia" w:cstheme="majorBidi"/>
                  <w:i/>
                  <w:sz w:val="20"/>
                  <w:szCs w:val="20"/>
                </w:rPr>
                <w:t>ci pomi</w:t>
              </w:r>
              <w:r w:rsidRPr="00225280">
                <w:rPr>
                  <w:rFonts w:eastAsiaTheme="majorEastAsia" w:cs="Calibri"/>
                  <w:i/>
                  <w:sz w:val="20"/>
                  <w:szCs w:val="20"/>
                </w:rPr>
                <w:t>ę</w:t>
              </w:r>
              <w:r w:rsidRPr="00225280">
                <w:rPr>
                  <w:rFonts w:eastAsiaTheme="majorEastAsia" w:cstheme="majorBidi"/>
                  <w:i/>
                  <w:sz w:val="20"/>
                  <w:szCs w:val="20"/>
                </w:rPr>
                <w:t>dzy tytu</w:t>
              </w:r>
              <w:r w:rsidRPr="00225280">
                <w:rPr>
                  <w:rFonts w:eastAsiaTheme="majorEastAsia" w:cs="Calibri"/>
                  <w:i/>
                  <w:sz w:val="20"/>
                  <w:szCs w:val="20"/>
                </w:rPr>
                <w:t>ł</w:t>
              </w:r>
              <w:r w:rsidRPr="00225280">
                <w:rPr>
                  <w:rFonts w:eastAsiaTheme="majorEastAsia" w:cstheme="majorBidi"/>
                  <w:i/>
                  <w:sz w:val="20"/>
                  <w:szCs w:val="20"/>
                </w:rPr>
                <w:t>em operacji6, celami, opisem, harmonogramem i bud</w:t>
              </w:r>
              <w:r w:rsidRPr="00225280">
                <w:rPr>
                  <w:rFonts w:eastAsiaTheme="majorEastAsia" w:cs="Calibri"/>
                  <w:i/>
                  <w:sz w:val="20"/>
                  <w:szCs w:val="20"/>
                </w:rPr>
                <w:t>ż</w:t>
              </w:r>
              <w:r w:rsidRPr="00225280">
                <w:rPr>
                  <w:rFonts w:eastAsiaTheme="majorEastAsia" w:cstheme="majorBidi"/>
                  <w:i/>
                  <w:sz w:val="20"/>
                  <w:szCs w:val="20"/>
                </w:rPr>
                <w:t>etem operacji. Ogranicza to trudno</w:t>
              </w:r>
              <w:r w:rsidRPr="00225280">
                <w:rPr>
                  <w:rFonts w:eastAsiaTheme="majorEastAsia" w:cs="Calibri"/>
                  <w:i/>
                  <w:sz w:val="20"/>
                  <w:szCs w:val="20"/>
                </w:rPr>
                <w:t>ś</w:t>
              </w:r>
              <w:r w:rsidRPr="00225280">
                <w:rPr>
                  <w:rFonts w:eastAsiaTheme="majorEastAsia" w:cstheme="majorBidi"/>
                  <w:i/>
                  <w:sz w:val="20"/>
                  <w:szCs w:val="20"/>
                </w:rPr>
                <w:t>ci oceny projektu przez Rad</w:t>
              </w:r>
              <w:r w:rsidRPr="00225280">
                <w:rPr>
                  <w:rFonts w:eastAsiaTheme="majorEastAsia" w:cs="Calibri"/>
                  <w:i/>
                  <w:sz w:val="20"/>
                  <w:szCs w:val="20"/>
                </w:rPr>
                <w:t>ę</w:t>
              </w:r>
              <w:r w:rsidRPr="00225280">
                <w:rPr>
                  <w:rFonts w:eastAsiaTheme="majorEastAsia" w:cstheme="majorBidi"/>
                  <w:i/>
                  <w:sz w:val="20"/>
                  <w:szCs w:val="20"/>
                </w:rPr>
                <w:t>.</w:t>
              </w:r>
            </w:ins>
          </w:p>
        </w:tc>
        <w:tc>
          <w:tcPr>
            <w:tcW w:w="2267" w:type="dxa"/>
          </w:tcPr>
          <w:p w14:paraId="5B26B967" w14:textId="77777777" w:rsidR="000657EF" w:rsidRPr="00491412" w:rsidRDefault="000657EF" w:rsidP="005319F2">
            <w:pPr>
              <w:tabs>
                <w:tab w:val="center" w:pos="4534"/>
                <w:tab w:val="right" w:pos="9069"/>
              </w:tabs>
              <w:cnfStyle w:val="000000000000" w:firstRow="0" w:lastRow="0" w:firstColumn="0" w:lastColumn="0" w:oddVBand="0" w:evenVBand="0" w:oddHBand="0" w:evenHBand="0" w:firstRowFirstColumn="0" w:firstRowLastColumn="0" w:lastRowFirstColumn="0" w:lastRowLastColumn="0"/>
              <w:rPr>
                <w:ins w:id="5811" w:author="Kasia" w:date="2018-03-22T12:36:00Z"/>
                <w:rFonts w:cs="Arial"/>
                <w:b/>
                <w:sz w:val="20"/>
                <w:szCs w:val="20"/>
              </w:rPr>
            </w:pPr>
          </w:p>
        </w:tc>
      </w:tr>
      <w:tr w:rsidR="000657EF" w:rsidRPr="00491412" w14:paraId="2EB87C1F" w14:textId="77777777" w:rsidTr="005319F2">
        <w:trPr>
          <w:cnfStyle w:val="000000100000" w:firstRow="0" w:lastRow="0" w:firstColumn="0" w:lastColumn="0" w:oddVBand="0" w:evenVBand="0" w:oddHBand="1" w:evenHBand="0" w:firstRowFirstColumn="0" w:firstRowLastColumn="0" w:lastRowFirstColumn="0" w:lastRowLastColumn="0"/>
          <w:ins w:id="5812"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584BE356" w14:textId="77777777" w:rsidR="000657EF" w:rsidRPr="00491412" w:rsidRDefault="000657EF" w:rsidP="005319F2">
            <w:pPr>
              <w:rPr>
                <w:ins w:id="5813" w:author="Kasia" w:date="2018-03-22T12:36:00Z"/>
                <w:rFonts w:cs="Arial"/>
                <w:sz w:val="20"/>
                <w:szCs w:val="20"/>
              </w:rPr>
            </w:pPr>
            <w:ins w:id="5814" w:author="Kasia" w:date="2018-03-22T12:36:00Z">
              <w:r w:rsidRPr="00491412">
                <w:rPr>
                  <w:rFonts w:eastAsiaTheme="majorEastAsia" w:cstheme="majorBidi"/>
                  <w:sz w:val="20"/>
                  <w:szCs w:val="20"/>
                </w:rPr>
                <w:t>Planowane koszty s</w:t>
              </w:r>
              <w:r w:rsidRPr="00491412">
                <w:rPr>
                  <w:rFonts w:eastAsiaTheme="majorEastAsia" w:cs="Calibri"/>
                  <w:sz w:val="20"/>
                  <w:szCs w:val="20"/>
                </w:rPr>
                <w:t>ą</w:t>
              </w:r>
              <w:r w:rsidRPr="00491412">
                <w:rPr>
                  <w:rFonts w:eastAsiaTheme="majorEastAsia" w:cstheme="majorBidi"/>
                  <w:sz w:val="20"/>
                  <w:szCs w:val="20"/>
                </w:rPr>
                <w:t xml:space="preserve"> racjonalne, rynkowe i uzasadnione zakresem operacji?</w:t>
              </w:r>
            </w:ins>
          </w:p>
          <w:p w14:paraId="725D2C49" w14:textId="77777777" w:rsidR="000657EF" w:rsidRPr="00491412" w:rsidRDefault="000657EF" w:rsidP="005319F2">
            <w:pPr>
              <w:rPr>
                <w:ins w:id="5815" w:author="Kasia" w:date="2018-03-22T12:36:00Z"/>
                <w:rFonts w:cs="Arial"/>
                <w:sz w:val="20"/>
                <w:szCs w:val="20"/>
              </w:rPr>
            </w:pPr>
            <w:ins w:id="5816" w:author="Kasia" w:date="2018-03-22T12:36:00Z">
              <w:r w:rsidRPr="00491412">
                <w:rPr>
                  <w:rFonts w:eastAsiaTheme="majorEastAsia" w:cstheme="majorBidi"/>
                  <w:sz w:val="20"/>
                  <w:szCs w:val="20"/>
                </w:rPr>
                <w:t>Tak – 3 pkt</w:t>
              </w:r>
            </w:ins>
          </w:p>
          <w:p w14:paraId="7B78E8BF" w14:textId="77777777" w:rsidR="000657EF" w:rsidRPr="00491412" w:rsidRDefault="000657EF" w:rsidP="005319F2">
            <w:pPr>
              <w:rPr>
                <w:ins w:id="5817" w:author="Kasia" w:date="2018-03-22T12:36:00Z"/>
                <w:rFonts w:cs="Arial"/>
                <w:sz w:val="20"/>
                <w:szCs w:val="20"/>
              </w:rPr>
            </w:pPr>
            <w:ins w:id="5818" w:author="Kasia" w:date="2018-03-22T12:36:00Z">
              <w:r w:rsidRPr="00491412">
                <w:rPr>
                  <w:rFonts w:eastAsiaTheme="majorEastAsia" w:cstheme="majorBidi"/>
                  <w:sz w:val="20"/>
                  <w:szCs w:val="20"/>
                </w:rPr>
                <w:t>Nie – 0 pkt</w:t>
              </w:r>
            </w:ins>
          </w:p>
        </w:tc>
        <w:tc>
          <w:tcPr>
            <w:tcW w:w="3830" w:type="dxa"/>
          </w:tcPr>
          <w:p w14:paraId="6885EDE1" w14:textId="77777777" w:rsidR="000657EF" w:rsidRPr="00225280" w:rsidRDefault="000657EF" w:rsidP="005319F2">
            <w:pPr>
              <w:cnfStyle w:val="000000100000" w:firstRow="0" w:lastRow="0" w:firstColumn="0" w:lastColumn="0" w:oddVBand="0" w:evenVBand="0" w:oddHBand="1" w:evenHBand="0" w:firstRowFirstColumn="0" w:firstRowLastColumn="0" w:lastRowFirstColumn="0" w:lastRowLastColumn="0"/>
              <w:rPr>
                <w:ins w:id="5819" w:author="Kasia" w:date="2018-03-22T12:36:00Z"/>
                <w:rFonts w:cs="Arial"/>
                <w:i/>
                <w:sz w:val="20"/>
                <w:szCs w:val="20"/>
              </w:rPr>
            </w:pPr>
            <w:ins w:id="5820" w:author="Kasia" w:date="2018-03-22T12:36:00Z">
              <w:r w:rsidRPr="00225280">
                <w:rPr>
                  <w:rFonts w:cs="Arial"/>
                  <w:i/>
                  <w:sz w:val="20"/>
                  <w:szCs w:val="20"/>
                </w:rPr>
                <w:t>Kryterium premiujące operacje  przygotowane z zachowaniem zasad racjonalności wydatkowanych środków.</w:t>
              </w:r>
            </w:ins>
          </w:p>
        </w:tc>
        <w:tc>
          <w:tcPr>
            <w:tcW w:w="2267" w:type="dxa"/>
          </w:tcPr>
          <w:p w14:paraId="7503D2BC" w14:textId="77777777" w:rsidR="000657EF" w:rsidRPr="00491412" w:rsidRDefault="000657EF" w:rsidP="005319F2">
            <w:pPr>
              <w:tabs>
                <w:tab w:val="center" w:pos="4534"/>
                <w:tab w:val="right" w:pos="9069"/>
              </w:tabs>
              <w:cnfStyle w:val="000000100000" w:firstRow="0" w:lastRow="0" w:firstColumn="0" w:lastColumn="0" w:oddVBand="0" w:evenVBand="0" w:oddHBand="1" w:evenHBand="0" w:firstRowFirstColumn="0" w:firstRowLastColumn="0" w:lastRowFirstColumn="0" w:lastRowLastColumn="0"/>
              <w:rPr>
                <w:ins w:id="5821" w:author="Kasia" w:date="2018-03-22T12:36:00Z"/>
                <w:rFonts w:cs="Arial"/>
                <w:b/>
                <w:sz w:val="20"/>
                <w:szCs w:val="20"/>
              </w:rPr>
            </w:pPr>
          </w:p>
        </w:tc>
      </w:tr>
      <w:tr w:rsidR="000657EF" w:rsidRPr="00491412" w14:paraId="04580619" w14:textId="77777777" w:rsidTr="005319F2">
        <w:trPr>
          <w:trHeight w:val="241"/>
          <w:ins w:id="5822"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767E749F" w14:textId="77777777" w:rsidR="000657EF" w:rsidRPr="00491412" w:rsidRDefault="000657EF" w:rsidP="005319F2">
            <w:pPr>
              <w:tabs>
                <w:tab w:val="left" w:pos="291"/>
                <w:tab w:val="right" w:pos="3328"/>
              </w:tabs>
              <w:rPr>
                <w:ins w:id="5823" w:author="Kasia" w:date="2018-03-22T12:36:00Z"/>
                <w:rFonts w:cs="Arial"/>
                <w:sz w:val="20"/>
                <w:szCs w:val="20"/>
              </w:rPr>
            </w:pPr>
            <w:ins w:id="5824" w:author="Kasia" w:date="2018-03-22T12:36:00Z">
              <w:r>
                <w:rPr>
                  <w:rFonts w:eastAsiaTheme="majorEastAsia" w:cstheme="majorBidi"/>
                  <w:sz w:val="20"/>
                  <w:szCs w:val="20"/>
                </w:rPr>
                <w:t>Maksymalna liczba punktów - 40</w:t>
              </w:r>
            </w:ins>
          </w:p>
        </w:tc>
        <w:tc>
          <w:tcPr>
            <w:tcW w:w="3830" w:type="dxa"/>
          </w:tcPr>
          <w:p w14:paraId="6C4CDCEA" w14:textId="77777777" w:rsidR="000657EF" w:rsidRPr="00225280" w:rsidRDefault="000657EF" w:rsidP="005319F2">
            <w:pPr>
              <w:cnfStyle w:val="000000000000" w:firstRow="0" w:lastRow="0" w:firstColumn="0" w:lastColumn="0" w:oddVBand="0" w:evenVBand="0" w:oddHBand="0" w:evenHBand="0" w:firstRowFirstColumn="0" w:firstRowLastColumn="0" w:lastRowFirstColumn="0" w:lastRowLastColumn="0"/>
              <w:rPr>
                <w:ins w:id="5825" w:author="Kasia" w:date="2018-03-22T12:36:00Z"/>
                <w:rFonts w:cs="Arial"/>
                <w:b/>
                <w:sz w:val="20"/>
                <w:szCs w:val="20"/>
              </w:rPr>
            </w:pPr>
            <w:ins w:id="5826" w:author="Kasia" w:date="2018-03-22T12:36:00Z">
              <w:r w:rsidRPr="00225280">
                <w:rPr>
                  <w:rFonts w:eastAsiaTheme="majorEastAsia" w:cstheme="majorBidi"/>
                  <w:sz w:val="20"/>
                  <w:szCs w:val="20"/>
                </w:rPr>
                <w:t>Minimalna wymagana liczba punktów - 20</w:t>
              </w:r>
            </w:ins>
          </w:p>
        </w:tc>
        <w:tc>
          <w:tcPr>
            <w:tcW w:w="2267" w:type="dxa"/>
          </w:tcPr>
          <w:p w14:paraId="5BC3DF3D" w14:textId="77777777" w:rsidR="000657EF" w:rsidRPr="00491412" w:rsidRDefault="000657EF" w:rsidP="005319F2">
            <w:pPr>
              <w:cnfStyle w:val="000000000000" w:firstRow="0" w:lastRow="0" w:firstColumn="0" w:lastColumn="0" w:oddVBand="0" w:evenVBand="0" w:oddHBand="0" w:evenHBand="0" w:firstRowFirstColumn="0" w:firstRowLastColumn="0" w:lastRowFirstColumn="0" w:lastRowLastColumn="0"/>
              <w:rPr>
                <w:ins w:id="5827" w:author="Kasia" w:date="2018-03-22T12:36:00Z"/>
                <w:rFonts w:cs="Arial"/>
                <w:b/>
                <w:sz w:val="20"/>
                <w:szCs w:val="20"/>
              </w:rPr>
            </w:pPr>
          </w:p>
        </w:tc>
      </w:tr>
    </w:tbl>
    <w:p w14:paraId="3FEEA5E1" w14:textId="77777777" w:rsidR="000657EF" w:rsidRPr="00D618F6" w:rsidRDefault="000657EF" w:rsidP="000657EF">
      <w:pPr>
        <w:spacing w:after="0" w:line="240" w:lineRule="auto"/>
        <w:jc w:val="both"/>
        <w:rPr>
          <w:ins w:id="5828" w:author="Kasia" w:date="2018-03-22T12:36:00Z"/>
          <w:rFonts w:ascii="Univers Condensed" w:eastAsia="Times New Roman" w:hAnsi="Univers Condensed" w:cs="Arial"/>
          <w:b/>
          <w:lang w:eastAsia="pl-PL"/>
        </w:rPr>
      </w:pPr>
    </w:p>
    <w:p w14:paraId="415E7670" w14:textId="77777777" w:rsidR="000657EF" w:rsidRPr="00D618F6" w:rsidRDefault="000657EF" w:rsidP="000657EF">
      <w:pPr>
        <w:spacing w:after="0" w:line="240" w:lineRule="auto"/>
        <w:rPr>
          <w:ins w:id="5829" w:author="Kasia" w:date="2018-03-22T12:36:00Z"/>
          <w:rFonts w:ascii="Univers Condensed" w:eastAsia="Times New Roman" w:hAnsi="Univers Condensed" w:cs="Arial"/>
          <w:lang w:eastAsia="pl-PL"/>
        </w:rPr>
      </w:pPr>
    </w:p>
    <w:p w14:paraId="5FF28E63" w14:textId="77777777" w:rsidR="000657EF" w:rsidRPr="00D618F6" w:rsidRDefault="000657EF" w:rsidP="000657EF">
      <w:pPr>
        <w:spacing w:after="0" w:line="240" w:lineRule="auto"/>
        <w:jc w:val="both"/>
        <w:rPr>
          <w:ins w:id="5830" w:author="Kasia" w:date="2018-03-22T12:36:00Z"/>
          <w:rFonts w:ascii="Univers Condensed" w:eastAsia="Times New Roman" w:hAnsi="Univers Condensed" w:cs="Arial"/>
          <w:lang w:eastAsia="pl-PL"/>
        </w:rPr>
      </w:pPr>
    </w:p>
    <w:tbl>
      <w:tblPr>
        <w:tblStyle w:val="Zwykatabela1"/>
        <w:tblW w:w="10206" w:type="dxa"/>
        <w:tblInd w:w="137" w:type="dxa"/>
        <w:tblLayout w:type="fixed"/>
        <w:tblLook w:val="04A0" w:firstRow="1" w:lastRow="0" w:firstColumn="1" w:lastColumn="0" w:noHBand="0" w:noVBand="1"/>
      </w:tblPr>
      <w:tblGrid>
        <w:gridCol w:w="5103"/>
        <w:gridCol w:w="3686"/>
        <w:gridCol w:w="1417"/>
      </w:tblGrid>
      <w:tr w:rsidR="000657EF" w:rsidRPr="00D618F6" w14:paraId="6CBAA7A4" w14:textId="77777777" w:rsidTr="005319F2">
        <w:trPr>
          <w:cnfStyle w:val="100000000000" w:firstRow="1" w:lastRow="0" w:firstColumn="0" w:lastColumn="0" w:oddVBand="0" w:evenVBand="0" w:oddHBand="0" w:evenHBand="0" w:firstRowFirstColumn="0" w:firstRowLastColumn="0" w:lastRowFirstColumn="0" w:lastRowLastColumn="0"/>
          <w:ins w:id="5831" w:author="Kasia" w:date="2018-03-22T12:36:00Z"/>
        </w:trPr>
        <w:tc>
          <w:tcPr>
            <w:cnfStyle w:val="001000000000" w:firstRow="0" w:lastRow="0" w:firstColumn="1" w:lastColumn="0" w:oddVBand="0" w:evenVBand="0" w:oddHBand="0" w:evenHBand="0" w:firstRowFirstColumn="0" w:firstRowLastColumn="0" w:lastRowFirstColumn="0" w:lastRowLastColumn="0"/>
            <w:tcW w:w="10206" w:type="dxa"/>
            <w:gridSpan w:val="3"/>
          </w:tcPr>
          <w:p w14:paraId="774D54C9" w14:textId="77777777" w:rsidR="000657EF" w:rsidRPr="00D618F6" w:rsidRDefault="000657EF" w:rsidP="005319F2">
            <w:pPr>
              <w:jc w:val="both"/>
              <w:rPr>
                <w:ins w:id="5832" w:author="Kasia" w:date="2018-03-22T12:36:00Z"/>
                <w:rFonts w:ascii="Univers Condensed" w:hAnsi="Univers Condensed" w:cs="Arial"/>
              </w:rPr>
            </w:pPr>
            <w:ins w:id="5833" w:author="Kasia" w:date="2018-03-22T12:36:00Z">
              <w:r w:rsidRPr="00D618F6">
                <w:rPr>
                  <w:rFonts w:ascii="Univers Condensed" w:eastAsiaTheme="majorEastAsia" w:hAnsi="Univers Condensed" w:cstheme="majorBidi"/>
                </w:rPr>
                <w:t>Zachowanie dziedzictwa lokalnego</w:t>
              </w:r>
            </w:ins>
          </w:p>
        </w:tc>
      </w:tr>
      <w:tr w:rsidR="000657EF" w:rsidRPr="00D618F6" w14:paraId="53F02C4D" w14:textId="77777777" w:rsidTr="005319F2">
        <w:trPr>
          <w:cnfStyle w:val="000000100000" w:firstRow="0" w:lastRow="0" w:firstColumn="0" w:lastColumn="0" w:oddVBand="0" w:evenVBand="0" w:oddHBand="1" w:evenHBand="0" w:firstRowFirstColumn="0" w:firstRowLastColumn="0" w:lastRowFirstColumn="0" w:lastRowLastColumn="0"/>
          <w:ins w:id="5834"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4FBE2BE6" w14:textId="77777777" w:rsidR="000657EF" w:rsidRPr="00D618F6" w:rsidRDefault="000657EF" w:rsidP="005319F2">
            <w:pPr>
              <w:jc w:val="both"/>
              <w:rPr>
                <w:ins w:id="5835" w:author="Kasia" w:date="2018-03-22T12:36:00Z"/>
                <w:rFonts w:ascii="Univers Condensed" w:hAnsi="Univers Condensed" w:cs="Arial"/>
              </w:rPr>
            </w:pPr>
            <w:ins w:id="5836" w:author="Kasia" w:date="2018-03-22T12:36:00Z">
              <w:r w:rsidRPr="00D618F6">
                <w:rPr>
                  <w:rFonts w:ascii="Univers Condensed" w:eastAsiaTheme="majorEastAsia" w:hAnsi="Univers Condensed" w:cstheme="majorBidi"/>
                  <w:b w:val="0"/>
                  <w:bCs w:val="0"/>
                </w:rPr>
                <w:t>Lokalne kryteria oceny operacji</w:t>
              </w:r>
            </w:ins>
          </w:p>
        </w:tc>
        <w:tc>
          <w:tcPr>
            <w:tcW w:w="3686" w:type="dxa"/>
          </w:tcPr>
          <w:p w14:paraId="4DA6F0FE" w14:textId="77777777" w:rsidR="000657EF" w:rsidRPr="00D618F6" w:rsidRDefault="000657EF" w:rsidP="005319F2">
            <w:pPr>
              <w:cnfStyle w:val="000000100000" w:firstRow="0" w:lastRow="0" w:firstColumn="0" w:lastColumn="0" w:oddVBand="0" w:evenVBand="0" w:oddHBand="1" w:evenHBand="0" w:firstRowFirstColumn="0" w:firstRowLastColumn="0" w:lastRowFirstColumn="0" w:lastRowLastColumn="0"/>
              <w:rPr>
                <w:ins w:id="5837" w:author="Kasia" w:date="2018-03-22T12:36:00Z"/>
                <w:rFonts w:ascii="Univers Condensed" w:hAnsi="Univers Condensed" w:cs="Arial"/>
                <w:b/>
              </w:rPr>
            </w:pPr>
            <w:ins w:id="5838" w:author="Kasia" w:date="2018-03-22T12:36:00Z">
              <w:r w:rsidRPr="00D618F6">
                <w:rPr>
                  <w:rFonts w:ascii="Univers Condensed" w:eastAsiaTheme="majorEastAsia" w:hAnsi="Univers Condensed" w:cstheme="majorBidi"/>
                </w:rPr>
                <w:t>Definicja</w:t>
              </w:r>
            </w:ins>
          </w:p>
        </w:tc>
        <w:tc>
          <w:tcPr>
            <w:tcW w:w="1417" w:type="dxa"/>
          </w:tcPr>
          <w:p w14:paraId="18782355"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839" w:author="Kasia" w:date="2018-03-22T12:36:00Z"/>
                <w:rFonts w:ascii="Univers Condensed" w:hAnsi="Univers Condensed" w:cs="Arial"/>
                <w:b/>
              </w:rPr>
            </w:pPr>
            <w:ins w:id="5840" w:author="Kasia" w:date="2018-03-22T12:36:00Z">
              <w:r w:rsidRPr="00D618F6">
                <w:rPr>
                  <w:rFonts w:ascii="Univers Condensed" w:eastAsiaTheme="majorEastAsia" w:hAnsi="Univers Condensed" w:cstheme="majorBidi"/>
                </w:rPr>
                <w:t>Ilo</w:t>
              </w:r>
              <w:r w:rsidRPr="00D618F6">
                <w:rPr>
                  <w:rFonts w:eastAsiaTheme="majorEastAsia" w:cs="Calibri"/>
                </w:rPr>
                <w:t>ść</w:t>
              </w:r>
              <w:r w:rsidRPr="00D618F6">
                <w:rPr>
                  <w:rFonts w:ascii="Univers Condensed" w:eastAsiaTheme="majorEastAsia" w:hAnsi="Univers Condensed" w:cstheme="majorBidi"/>
                </w:rPr>
                <w:t xml:space="preserve"> punkt</w:t>
              </w:r>
              <w:r w:rsidRPr="00D618F6">
                <w:rPr>
                  <w:rFonts w:ascii="Univers Condensed" w:eastAsiaTheme="majorEastAsia" w:hAnsi="Univers Condensed" w:cs="Univers Condensed"/>
                </w:rPr>
                <w:t>ó</w:t>
              </w:r>
              <w:r w:rsidRPr="00D618F6">
                <w:rPr>
                  <w:rFonts w:ascii="Univers Condensed" w:eastAsiaTheme="majorEastAsia" w:hAnsi="Univers Condensed" w:cstheme="majorBidi"/>
                </w:rPr>
                <w:t>w</w:t>
              </w:r>
            </w:ins>
          </w:p>
        </w:tc>
      </w:tr>
      <w:tr w:rsidR="000657EF" w:rsidRPr="00D618F6" w14:paraId="2FE15A54" w14:textId="77777777" w:rsidTr="005319F2">
        <w:trPr>
          <w:ins w:id="5841"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3FE05732" w14:textId="77777777" w:rsidR="000657EF" w:rsidRPr="00D618F6" w:rsidRDefault="000657EF" w:rsidP="005319F2">
            <w:pPr>
              <w:jc w:val="both"/>
              <w:rPr>
                <w:ins w:id="5842" w:author="Kasia" w:date="2018-03-22T12:36:00Z"/>
                <w:rFonts w:ascii="Univers Condensed" w:hAnsi="Univers Condensed" w:cs="Arial"/>
              </w:rPr>
            </w:pPr>
            <w:ins w:id="5843" w:author="Kasia" w:date="2018-03-22T12:36:00Z">
              <w:r w:rsidRPr="00D618F6">
                <w:rPr>
                  <w:rFonts w:ascii="Univers Condensed" w:eastAsiaTheme="majorEastAsia" w:hAnsi="Univers Condensed" w:cstheme="majorBidi"/>
                  <w:b w:val="0"/>
                  <w:bCs w:val="0"/>
                </w:rPr>
                <w:t>Operacja realizowana b</w:t>
              </w:r>
              <w:r w:rsidRPr="00D618F6">
                <w:rPr>
                  <w:rFonts w:eastAsiaTheme="majorEastAsia" w:cs="Calibri"/>
                  <w:b w:val="0"/>
                  <w:bCs w:val="0"/>
                </w:rPr>
                <w:t>ę</w:t>
              </w:r>
              <w:r w:rsidRPr="00D618F6">
                <w:rPr>
                  <w:rFonts w:ascii="Univers Condensed" w:eastAsiaTheme="majorEastAsia" w:hAnsi="Univers Condensed" w:cstheme="majorBidi"/>
                  <w:b w:val="0"/>
                  <w:bCs w:val="0"/>
                </w:rPr>
                <w:t>dzie w miejscowo</w:t>
              </w:r>
              <w:r w:rsidRPr="00D618F6">
                <w:rPr>
                  <w:rFonts w:eastAsiaTheme="majorEastAsia" w:cs="Calibri"/>
                  <w:b w:val="0"/>
                  <w:bCs w:val="0"/>
                </w:rPr>
                <w:t>ś</w:t>
              </w:r>
              <w:r w:rsidRPr="00D618F6">
                <w:rPr>
                  <w:rFonts w:ascii="Univers Condensed" w:eastAsiaTheme="majorEastAsia" w:hAnsi="Univers Condensed" w:cstheme="majorBidi"/>
                  <w:b w:val="0"/>
                  <w:bCs w:val="0"/>
                </w:rPr>
                <w:t>ci/miejscowo</w:t>
              </w:r>
              <w:r w:rsidRPr="00D618F6">
                <w:rPr>
                  <w:rFonts w:eastAsiaTheme="majorEastAsia" w:cs="Calibri"/>
                  <w:b w:val="0"/>
                  <w:bCs w:val="0"/>
                </w:rPr>
                <w:t>ś</w:t>
              </w:r>
              <w:r w:rsidRPr="00D618F6">
                <w:rPr>
                  <w:rFonts w:ascii="Univers Condensed" w:eastAsiaTheme="majorEastAsia" w:hAnsi="Univers Condensed" w:cstheme="majorBidi"/>
                  <w:b w:val="0"/>
                  <w:bCs w:val="0"/>
                </w:rPr>
                <w:t>ciach zamieszkanych przez mniej ni</w:t>
              </w:r>
              <w:r w:rsidRPr="00D618F6">
                <w:rPr>
                  <w:rFonts w:eastAsiaTheme="majorEastAsia" w:cs="Calibri"/>
                  <w:b w:val="0"/>
                  <w:bCs w:val="0"/>
                </w:rPr>
                <w:t>ż</w:t>
              </w:r>
              <w:r w:rsidRPr="00D618F6">
                <w:rPr>
                  <w:rFonts w:ascii="Univers Condensed" w:eastAsiaTheme="majorEastAsia" w:hAnsi="Univers Condensed" w:cstheme="majorBidi"/>
                  <w:b w:val="0"/>
                  <w:bCs w:val="0"/>
                </w:rPr>
                <w:t xml:space="preserve"> 5 tys. mieszka</w:t>
              </w:r>
              <w:r w:rsidRPr="00D618F6">
                <w:rPr>
                  <w:rFonts w:eastAsiaTheme="majorEastAsia" w:cs="Calibri"/>
                  <w:b w:val="0"/>
                  <w:bCs w:val="0"/>
                </w:rPr>
                <w:t>ń</w:t>
              </w:r>
              <w:r w:rsidRPr="00D618F6">
                <w:rPr>
                  <w:rFonts w:ascii="Univers Condensed" w:eastAsiaTheme="majorEastAsia" w:hAnsi="Univers Condensed" w:cstheme="majorBidi"/>
                  <w:b w:val="0"/>
                  <w:bCs w:val="0"/>
                </w:rPr>
                <w:t>c</w:t>
              </w:r>
              <w:r w:rsidRPr="00D618F6">
                <w:rPr>
                  <w:rFonts w:ascii="Univers Condensed" w:eastAsiaTheme="majorEastAsia" w:hAnsi="Univers Condensed" w:cs="Univers Condensed"/>
                  <w:b w:val="0"/>
                  <w:bCs w:val="0"/>
                </w:rPr>
                <w:t>ó</w:t>
              </w:r>
              <w:r w:rsidRPr="00D618F6">
                <w:rPr>
                  <w:rFonts w:ascii="Univers Condensed" w:eastAsiaTheme="majorEastAsia" w:hAnsi="Univers Condensed" w:cstheme="majorBidi"/>
                  <w:b w:val="0"/>
                  <w:bCs w:val="0"/>
                </w:rPr>
                <w:t>w</w:t>
              </w:r>
            </w:ins>
          </w:p>
          <w:p w14:paraId="1C7DEF1C" w14:textId="77777777" w:rsidR="000657EF" w:rsidRPr="00D618F6" w:rsidRDefault="000657EF" w:rsidP="005319F2">
            <w:pPr>
              <w:jc w:val="both"/>
              <w:rPr>
                <w:ins w:id="5844" w:author="Kasia" w:date="2018-03-22T12:36:00Z"/>
                <w:rFonts w:ascii="Univers Condensed" w:hAnsi="Univers Condensed" w:cs="Arial"/>
              </w:rPr>
            </w:pPr>
            <w:ins w:id="5845" w:author="Kasia" w:date="2018-03-22T12:36:00Z">
              <w:r w:rsidRPr="00D618F6">
                <w:rPr>
                  <w:rFonts w:ascii="Univers Condensed" w:eastAsiaTheme="majorEastAsia" w:hAnsi="Univers Condensed" w:cstheme="majorBidi"/>
                  <w:b w:val="0"/>
                  <w:bCs w:val="0"/>
                </w:rPr>
                <w:t>Tak – 5pkt.</w:t>
              </w:r>
            </w:ins>
          </w:p>
          <w:p w14:paraId="264AC5C3" w14:textId="77777777" w:rsidR="000657EF" w:rsidRPr="00D618F6" w:rsidRDefault="000657EF" w:rsidP="005319F2">
            <w:pPr>
              <w:jc w:val="both"/>
              <w:rPr>
                <w:ins w:id="5846" w:author="Kasia" w:date="2018-03-22T12:36:00Z"/>
                <w:rFonts w:ascii="Univers Condensed" w:hAnsi="Univers Condensed" w:cs="Arial"/>
              </w:rPr>
            </w:pPr>
            <w:ins w:id="5847" w:author="Kasia" w:date="2018-03-22T12:36:00Z">
              <w:r w:rsidRPr="00D618F6">
                <w:rPr>
                  <w:rFonts w:ascii="Univers Condensed" w:eastAsiaTheme="majorEastAsia" w:hAnsi="Univers Condensed" w:cstheme="majorBidi"/>
                  <w:b w:val="0"/>
                  <w:bCs w:val="0"/>
                </w:rPr>
                <w:t>Nie – 0 pkt</w:t>
              </w:r>
            </w:ins>
          </w:p>
        </w:tc>
        <w:tc>
          <w:tcPr>
            <w:tcW w:w="3686" w:type="dxa"/>
          </w:tcPr>
          <w:p w14:paraId="1D919359"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848" w:author="Kasia" w:date="2018-03-22T12:36:00Z"/>
                <w:rFonts w:ascii="Univers Condensed" w:hAnsi="Univers Condensed" w:cs="Arial"/>
              </w:rPr>
            </w:pPr>
          </w:p>
        </w:tc>
        <w:tc>
          <w:tcPr>
            <w:tcW w:w="1417" w:type="dxa"/>
          </w:tcPr>
          <w:p w14:paraId="74CE7813"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849" w:author="Kasia" w:date="2018-03-22T12:36:00Z"/>
                <w:rFonts w:ascii="Univers Condensed" w:hAnsi="Univers Condensed" w:cs="Arial"/>
              </w:rPr>
            </w:pPr>
          </w:p>
        </w:tc>
      </w:tr>
      <w:tr w:rsidR="000657EF" w:rsidRPr="00D618F6" w14:paraId="721EB83D" w14:textId="77777777" w:rsidTr="005319F2">
        <w:trPr>
          <w:cnfStyle w:val="000000100000" w:firstRow="0" w:lastRow="0" w:firstColumn="0" w:lastColumn="0" w:oddVBand="0" w:evenVBand="0" w:oddHBand="1" w:evenHBand="0" w:firstRowFirstColumn="0" w:firstRowLastColumn="0" w:lastRowFirstColumn="0" w:lastRowLastColumn="0"/>
          <w:ins w:id="5850"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735311DE" w14:textId="77777777" w:rsidR="000657EF" w:rsidRPr="00D618F6" w:rsidRDefault="000657EF" w:rsidP="005319F2">
            <w:pPr>
              <w:jc w:val="both"/>
              <w:rPr>
                <w:ins w:id="5851" w:author="Kasia" w:date="2018-03-22T12:36:00Z"/>
                <w:rFonts w:ascii="Univers Condensed" w:hAnsi="Univers Condensed" w:cs="Arial"/>
              </w:rPr>
            </w:pPr>
            <w:ins w:id="5852" w:author="Kasia" w:date="2018-03-22T12:36:00Z">
              <w:r w:rsidRPr="00D618F6">
                <w:rPr>
                  <w:rFonts w:ascii="Univers Condensed" w:eastAsiaTheme="majorEastAsia" w:hAnsi="Univers Condensed" w:cstheme="majorBidi"/>
                  <w:b w:val="0"/>
                  <w:bCs w:val="0"/>
                </w:rPr>
                <w:t>Operacja przyczyni si</w:t>
              </w:r>
              <w:r w:rsidRPr="00D618F6">
                <w:rPr>
                  <w:rFonts w:eastAsiaTheme="majorEastAsia" w:cs="Calibri"/>
                  <w:b w:val="0"/>
                  <w:bCs w:val="0"/>
                </w:rPr>
                <w:t>ę</w:t>
              </w:r>
              <w:r w:rsidRPr="00D618F6">
                <w:rPr>
                  <w:rFonts w:ascii="Univers Condensed" w:eastAsiaTheme="majorEastAsia" w:hAnsi="Univers Condensed" w:cstheme="majorBidi"/>
                  <w:b w:val="0"/>
                  <w:bCs w:val="0"/>
                </w:rPr>
                <w:t xml:space="preserve"> osi</w:t>
              </w:r>
              <w:r w:rsidRPr="00D618F6">
                <w:rPr>
                  <w:rFonts w:eastAsiaTheme="majorEastAsia" w:cs="Calibri"/>
                  <w:b w:val="0"/>
                  <w:bCs w:val="0"/>
                </w:rPr>
                <w:t>ą</w:t>
              </w:r>
              <w:r w:rsidRPr="00D618F6">
                <w:rPr>
                  <w:rFonts w:ascii="Univers Condensed" w:eastAsiaTheme="majorEastAsia" w:hAnsi="Univers Condensed" w:cstheme="majorBidi"/>
                  <w:b w:val="0"/>
                  <w:bCs w:val="0"/>
                </w:rPr>
                <w:t>gni</w:t>
              </w:r>
              <w:r w:rsidRPr="00D618F6">
                <w:rPr>
                  <w:rFonts w:eastAsiaTheme="majorEastAsia" w:cs="Calibri"/>
                  <w:b w:val="0"/>
                  <w:bCs w:val="0"/>
                </w:rPr>
                <w:t>ę</w:t>
              </w:r>
              <w:r w:rsidRPr="00D618F6">
                <w:rPr>
                  <w:rFonts w:ascii="Univers Condensed" w:eastAsiaTheme="majorEastAsia" w:hAnsi="Univers Condensed" w:cstheme="majorBidi"/>
                  <w:b w:val="0"/>
                  <w:bCs w:val="0"/>
                </w:rPr>
                <w:t>cia wi</w:t>
              </w:r>
              <w:r w:rsidRPr="00D618F6">
                <w:rPr>
                  <w:rFonts w:eastAsiaTheme="majorEastAsia" w:cs="Calibri"/>
                  <w:b w:val="0"/>
                  <w:bCs w:val="0"/>
                </w:rPr>
                <w:t>ę</w:t>
              </w:r>
              <w:r w:rsidRPr="00D618F6">
                <w:rPr>
                  <w:rFonts w:ascii="Univers Condensed" w:eastAsiaTheme="majorEastAsia" w:hAnsi="Univers Condensed" w:cstheme="majorBidi"/>
                  <w:b w:val="0"/>
                  <w:bCs w:val="0"/>
                </w:rPr>
                <w:t>cej ni</w:t>
              </w:r>
              <w:r w:rsidRPr="00D618F6">
                <w:rPr>
                  <w:rFonts w:eastAsiaTheme="majorEastAsia" w:cs="Calibri"/>
                  <w:b w:val="0"/>
                  <w:bCs w:val="0"/>
                </w:rPr>
                <w:t>ż</w:t>
              </w:r>
              <w:r w:rsidRPr="00D618F6">
                <w:rPr>
                  <w:rFonts w:ascii="Univers Condensed" w:eastAsiaTheme="majorEastAsia" w:hAnsi="Univers Condensed" w:cstheme="majorBidi"/>
                  <w:b w:val="0"/>
                  <w:bCs w:val="0"/>
                </w:rPr>
                <w:t xml:space="preserve"> jednego wska</w:t>
              </w:r>
              <w:r w:rsidRPr="00D618F6">
                <w:rPr>
                  <w:rFonts w:eastAsiaTheme="majorEastAsia" w:cs="Calibri"/>
                  <w:b w:val="0"/>
                  <w:bCs w:val="0"/>
                </w:rPr>
                <w:t>ź</w:t>
              </w:r>
              <w:r w:rsidRPr="00D618F6">
                <w:rPr>
                  <w:rFonts w:ascii="Univers Condensed" w:eastAsiaTheme="majorEastAsia" w:hAnsi="Univers Condensed" w:cstheme="majorBidi"/>
                  <w:b w:val="0"/>
                  <w:bCs w:val="0"/>
                </w:rPr>
                <w:t>nika produktu w ramach przedsi</w:t>
              </w:r>
              <w:r w:rsidRPr="00D618F6">
                <w:rPr>
                  <w:rFonts w:eastAsiaTheme="majorEastAsia" w:cs="Calibri"/>
                  <w:b w:val="0"/>
                  <w:bCs w:val="0"/>
                </w:rPr>
                <w:t>ę</w:t>
              </w:r>
              <w:r w:rsidRPr="00D618F6">
                <w:rPr>
                  <w:rFonts w:ascii="Univers Condensed" w:eastAsiaTheme="majorEastAsia" w:hAnsi="Univers Condensed" w:cstheme="majorBidi"/>
                  <w:b w:val="0"/>
                  <w:bCs w:val="0"/>
                </w:rPr>
                <w:t>wzi</w:t>
              </w:r>
              <w:r w:rsidRPr="00D618F6">
                <w:rPr>
                  <w:rFonts w:eastAsiaTheme="majorEastAsia" w:cs="Calibri"/>
                  <w:b w:val="0"/>
                  <w:bCs w:val="0"/>
                </w:rPr>
                <w:t>ę</w:t>
              </w:r>
              <w:r w:rsidRPr="00D618F6">
                <w:rPr>
                  <w:rFonts w:ascii="Univers Condensed" w:eastAsiaTheme="majorEastAsia" w:hAnsi="Univers Condensed" w:cstheme="majorBidi"/>
                  <w:b w:val="0"/>
                  <w:bCs w:val="0"/>
                </w:rPr>
                <w:t>cia</w:t>
              </w:r>
            </w:ins>
          </w:p>
          <w:p w14:paraId="54E16B2E" w14:textId="77777777" w:rsidR="000657EF" w:rsidRPr="00D618F6" w:rsidRDefault="000657EF" w:rsidP="005319F2">
            <w:pPr>
              <w:jc w:val="both"/>
              <w:rPr>
                <w:ins w:id="5853" w:author="Kasia" w:date="2018-03-22T12:36:00Z"/>
                <w:rFonts w:ascii="Univers Condensed" w:hAnsi="Univers Condensed" w:cs="Arial"/>
              </w:rPr>
            </w:pPr>
            <w:ins w:id="5854" w:author="Kasia" w:date="2018-03-22T12:36:00Z">
              <w:r w:rsidRPr="00D618F6">
                <w:rPr>
                  <w:rFonts w:ascii="Univers Condensed" w:eastAsiaTheme="majorEastAsia" w:hAnsi="Univers Condensed" w:cstheme="majorBidi"/>
                  <w:b w:val="0"/>
                  <w:bCs w:val="0"/>
                </w:rPr>
                <w:t>Tak – 2</w:t>
              </w:r>
            </w:ins>
          </w:p>
          <w:p w14:paraId="66D9B586" w14:textId="77777777" w:rsidR="000657EF" w:rsidRPr="00D618F6" w:rsidRDefault="000657EF" w:rsidP="005319F2">
            <w:pPr>
              <w:jc w:val="both"/>
              <w:rPr>
                <w:ins w:id="5855" w:author="Kasia" w:date="2018-03-22T12:36:00Z"/>
                <w:rFonts w:ascii="Univers Condensed" w:hAnsi="Univers Condensed" w:cs="Arial"/>
              </w:rPr>
            </w:pPr>
            <w:ins w:id="5856" w:author="Kasia" w:date="2018-03-22T12:36:00Z">
              <w:r w:rsidRPr="00D618F6">
                <w:rPr>
                  <w:rFonts w:ascii="Univers Condensed" w:eastAsiaTheme="majorEastAsia" w:hAnsi="Univers Condensed" w:cstheme="majorBidi"/>
                  <w:b w:val="0"/>
                  <w:bCs w:val="0"/>
                </w:rPr>
                <w:t>Nie – 0</w:t>
              </w:r>
            </w:ins>
          </w:p>
        </w:tc>
        <w:tc>
          <w:tcPr>
            <w:tcW w:w="3686" w:type="dxa"/>
          </w:tcPr>
          <w:p w14:paraId="4915D283"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857" w:author="Kasia" w:date="2018-03-22T12:36:00Z"/>
                <w:rFonts w:ascii="Univers Condensed" w:hAnsi="Univers Condensed" w:cs="Arial"/>
              </w:rPr>
            </w:pPr>
          </w:p>
        </w:tc>
        <w:tc>
          <w:tcPr>
            <w:tcW w:w="1417" w:type="dxa"/>
          </w:tcPr>
          <w:p w14:paraId="6539B697"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858" w:author="Kasia" w:date="2018-03-22T12:36:00Z"/>
                <w:rFonts w:ascii="Univers Condensed" w:hAnsi="Univers Condensed" w:cs="Arial"/>
              </w:rPr>
            </w:pPr>
          </w:p>
        </w:tc>
      </w:tr>
      <w:tr w:rsidR="000657EF" w:rsidRPr="00D618F6" w14:paraId="491B6A06" w14:textId="77777777" w:rsidTr="005319F2">
        <w:trPr>
          <w:ins w:id="5859"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1F8EDFE4" w14:textId="77777777" w:rsidR="000657EF" w:rsidRPr="00D618F6" w:rsidRDefault="000657EF" w:rsidP="005319F2">
            <w:pPr>
              <w:jc w:val="both"/>
              <w:rPr>
                <w:ins w:id="5860" w:author="Kasia" w:date="2018-03-22T12:36:00Z"/>
                <w:rFonts w:ascii="Univers Condensed" w:hAnsi="Univers Condensed" w:cs="Arial"/>
              </w:rPr>
            </w:pPr>
            <w:ins w:id="5861" w:author="Kasia" w:date="2018-03-22T12:36:00Z">
              <w:r w:rsidRPr="00D618F6">
                <w:rPr>
                  <w:rFonts w:ascii="Univers Condensed" w:eastAsiaTheme="majorEastAsia" w:hAnsi="Univers Condensed" w:cstheme="majorBidi"/>
                  <w:b w:val="0"/>
                  <w:bCs w:val="0"/>
                </w:rPr>
                <w:t>Wnioskowana kwota pomocy:</w:t>
              </w:r>
            </w:ins>
          </w:p>
          <w:p w14:paraId="472FFEAD" w14:textId="77777777" w:rsidR="000657EF" w:rsidRPr="00D618F6" w:rsidRDefault="000657EF" w:rsidP="005319F2">
            <w:pPr>
              <w:jc w:val="both"/>
              <w:rPr>
                <w:ins w:id="5862" w:author="Kasia" w:date="2018-03-22T12:36:00Z"/>
                <w:rFonts w:ascii="Univers Condensed" w:hAnsi="Univers Condensed" w:cs="Arial"/>
              </w:rPr>
            </w:pPr>
            <w:ins w:id="5863" w:author="Kasia" w:date="2018-03-22T12:36:00Z">
              <w:r w:rsidRPr="00D618F6">
                <w:rPr>
                  <w:rFonts w:ascii="Univers Condensed" w:eastAsiaTheme="majorEastAsia" w:hAnsi="Univers Condensed" w:cstheme="majorBidi"/>
                  <w:b w:val="0"/>
                  <w:bCs w:val="0"/>
                </w:rPr>
                <w:t>Nie przekracza 15 tys. – 5 pkt</w:t>
              </w:r>
            </w:ins>
          </w:p>
          <w:p w14:paraId="174A0C51" w14:textId="77777777" w:rsidR="000657EF" w:rsidRPr="00D618F6" w:rsidRDefault="000657EF" w:rsidP="005319F2">
            <w:pPr>
              <w:jc w:val="both"/>
              <w:rPr>
                <w:ins w:id="5864" w:author="Kasia" w:date="2018-03-22T12:36:00Z"/>
                <w:rFonts w:ascii="Univers Condensed" w:hAnsi="Univers Condensed" w:cs="Arial"/>
              </w:rPr>
            </w:pPr>
            <w:ins w:id="5865" w:author="Kasia" w:date="2018-03-22T12:36:00Z">
              <w:r w:rsidRPr="00D618F6">
                <w:rPr>
                  <w:rFonts w:ascii="Univers Condensed" w:eastAsiaTheme="majorEastAsia" w:hAnsi="Univers Condensed" w:cstheme="majorBidi"/>
                  <w:b w:val="0"/>
                  <w:bCs w:val="0"/>
                </w:rPr>
                <w:t>Przekracza 15 tys. – 0 pkt.</w:t>
              </w:r>
            </w:ins>
          </w:p>
        </w:tc>
        <w:tc>
          <w:tcPr>
            <w:tcW w:w="3686" w:type="dxa"/>
          </w:tcPr>
          <w:p w14:paraId="0EC72E42"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866" w:author="Kasia" w:date="2018-03-22T12:36:00Z"/>
                <w:rFonts w:ascii="Univers Condensed" w:hAnsi="Univers Condensed" w:cs="Arial"/>
              </w:rPr>
            </w:pPr>
          </w:p>
        </w:tc>
        <w:tc>
          <w:tcPr>
            <w:tcW w:w="1417" w:type="dxa"/>
          </w:tcPr>
          <w:p w14:paraId="0A46619D"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867" w:author="Kasia" w:date="2018-03-22T12:36:00Z"/>
                <w:rFonts w:ascii="Univers Condensed" w:hAnsi="Univers Condensed" w:cs="Arial"/>
              </w:rPr>
            </w:pPr>
          </w:p>
        </w:tc>
      </w:tr>
      <w:tr w:rsidR="000657EF" w:rsidRPr="00D618F6" w14:paraId="1114083D" w14:textId="77777777" w:rsidTr="005319F2">
        <w:trPr>
          <w:cnfStyle w:val="000000100000" w:firstRow="0" w:lastRow="0" w:firstColumn="0" w:lastColumn="0" w:oddVBand="0" w:evenVBand="0" w:oddHBand="1" w:evenHBand="0" w:firstRowFirstColumn="0" w:firstRowLastColumn="0" w:lastRowFirstColumn="0" w:lastRowLastColumn="0"/>
          <w:ins w:id="5868"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3BBF458A" w14:textId="77777777" w:rsidR="000657EF" w:rsidRPr="00D618F6" w:rsidRDefault="000657EF" w:rsidP="005319F2">
            <w:pPr>
              <w:jc w:val="both"/>
              <w:rPr>
                <w:ins w:id="5869" w:author="Kasia" w:date="2018-03-22T12:36:00Z"/>
                <w:rFonts w:ascii="Univers Condensed" w:hAnsi="Univers Condensed" w:cs="Arial"/>
              </w:rPr>
            </w:pPr>
            <w:ins w:id="5870" w:author="Kasia" w:date="2018-03-22T12:36:00Z">
              <w:r w:rsidRPr="00D618F6">
                <w:rPr>
                  <w:rFonts w:ascii="Univers Condensed" w:eastAsiaTheme="majorEastAsia" w:hAnsi="Univers Condensed" w:cstheme="majorBidi"/>
                  <w:b w:val="0"/>
                  <w:bCs w:val="0"/>
                </w:rPr>
                <w:t>Wniosek jest jedynym z</w:t>
              </w:r>
              <w:r w:rsidRPr="00D618F6">
                <w:rPr>
                  <w:rFonts w:eastAsiaTheme="majorEastAsia" w:cs="Calibri"/>
                  <w:b w:val="0"/>
                  <w:bCs w:val="0"/>
                </w:rPr>
                <w:t>ł</w:t>
              </w:r>
              <w:r w:rsidRPr="00D618F6">
                <w:rPr>
                  <w:rFonts w:ascii="Univers Condensed" w:eastAsiaTheme="majorEastAsia" w:hAnsi="Univers Condensed" w:cstheme="majorBidi"/>
                  <w:b w:val="0"/>
                  <w:bCs w:val="0"/>
                </w:rPr>
                <w:t>o</w:t>
              </w:r>
              <w:r w:rsidRPr="00D618F6">
                <w:rPr>
                  <w:rFonts w:eastAsiaTheme="majorEastAsia" w:cs="Calibri"/>
                  <w:b w:val="0"/>
                  <w:bCs w:val="0"/>
                </w:rPr>
                <w:t>ż</w:t>
              </w:r>
              <w:r w:rsidRPr="00D618F6">
                <w:rPr>
                  <w:rFonts w:ascii="Univers Condensed" w:eastAsiaTheme="majorEastAsia" w:hAnsi="Univers Condensed" w:cstheme="majorBidi"/>
                  <w:b w:val="0"/>
                  <w:bCs w:val="0"/>
                </w:rPr>
                <w:t>onym przez Wnioskodawc</w:t>
              </w:r>
              <w:r w:rsidRPr="00D618F6">
                <w:rPr>
                  <w:rFonts w:eastAsiaTheme="majorEastAsia" w:cs="Calibri"/>
                  <w:b w:val="0"/>
                  <w:bCs w:val="0"/>
                </w:rPr>
                <w:t>ę</w:t>
              </w:r>
              <w:r w:rsidRPr="00D618F6">
                <w:rPr>
                  <w:rFonts w:ascii="Univers Condensed" w:eastAsiaTheme="majorEastAsia" w:hAnsi="Univers Condensed" w:cstheme="majorBidi"/>
                  <w:b w:val="0"/>
                  <w:bCs w:val="0"/>
                </w:rPr>
                <w:t xml:space="preserve"> w tym naborze</w:t>
              </w:r>
            </w:ins>
          </w:p>
          <w:p w14:paraId="33DBA569" w14:textId="77777777" w:rsidR="000657EF" w:rsidRPr="00D618F6" w:rsidRDefault="000657EF" w:rsidP="005319F2">
            <w:pPr>
              <w:jc w:val="both"/>
              <w:rPr>
                <w:ins w:id="5871" w:author="Kasia" w:date="2018-03-22T12:36:00Z"/>
                <w:rFonts w:ascii="Univers Condensed" w:hAnsi="Univers Condensed" w:cs="Arial"/>
              </w:rPr>
            </w:pPr>
            <w:ins w:id="5872" w:author="Kasia" w:date="2018-03-22T12:36:00Z">
              <w:r w:rsidRPr="00D618F6">
                <w:rPr>
                  <w:rFonts w:ascii="Univers Condensed" w:eastAsiaTheme="majorEastAsia" w:hAnsi="Univers Condensed" w:cstheme="majorBidi"/>
                  <w:b w:val="0"/>
                  <w:bCs w:val="0"/>
                </w:rPr>
                <w:t>Tak – 5 pkt.</w:t>
              </w:r>
            </w:ins>
          </w:p>
          <w:p w14:paraId="0C6584AA" w14:textId="77777777" w:rsidR="000657EF" w:rsidRPr="00D618F6" w:rsidRDefault="000657EF" w:rsidP="005319F2">
            <w:pPr>
              <w:jc w:val="both"/>
              <w:rPr>
                <w:ins w:id="5873" w:author="Kasia" w:date="2018-03-22T12:36:00Z"/>
                <w:rFonts w:ascii="Univers Condensed" w:hAnsi="Univers Condensed" w:cs="Arial"/>
              </w:rPr>
            </w:pPr>
            <w:ins w:id="5874" w:author="Kasia" w:date="2018-03-22T12:36:00Z">
              <w:r w:rsidRPr="00D618F6">
                <w:rPr>
                  <w:rFonts w:ascii="Univers Condensed" w:eastAsiaTheme="majorEastAsia" w:hAnsi="Univers Condensed" w:cstheme="majorBidi"/>
                  <w:b w:val="0"/>
                  <w:bCs w:val="0"/>
                </w:rPr>
                <w:t>Nie – 0 pkt.</w:t>
              </w:r>
            </w:ins>
          </w:p>
        </w:tc>
        <w:tc>
          <w:tcPr>
            <w:tcW w:w="3686" w:type="dxa"/>
          </w:tcPr>
          <w:p w14:paraId="2D9F273B"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875" w:author="Kasia" w:date="2018-03-22T12:36:00Z"/>
                <w:rFonts w:ascii="Univers Condensed" w:hAnsi="Univers Condensed" w:cs="Arial"/>
              </w:rPr>
            </w:pPr>
          </w:p>
        </w:tc>
        <w:tc>
          <w:tcPr>
            <w:tcW w:w="1417" w:type="dxa"/>
          </w:tcPr>
          <w:p w14:paraId="4DB0C21F"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876" w:author="Kasia" w:date="2018-03-22T12:36:00Z"/>
                <w:rFonts w:ascii="Univers Condensed" w:hAnsi="Univers Condensed" w:cs="Arial"/>
              </w:rPr>
            </w:pPr>
          </w:p>
        </w:tc>
      </w:tr>
      <w:tr w:rsidR="000657EF" w:rsidRPr="00D618F6" w14:paraId="520D1AFC" w14:textId="77777777" w:rsidTr="005319F2">
        <w:trPr>
          <w:trHeight w:val="937"/>
          <w:ins w:id="5877"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488CD1FE" w14:textId="77777777" w:rsidR="000657EF" w:rsidRPr="00D618F6" w:rsidRDefault="000657EF" w:rsidP="005319F2">
            <w:pPr>
              <w:jc w:val="both"/>
              <w:rPr>
                <w:ins w:id="5878" w:author="Kasia" w:date="2018-03-22T12:36:00Z"/>
                <w:rFonts w:ascii="Univers Condensed" w:hAnsi="Univers Condensed" w:cs="Arial"/>
              </w:rPr>
            </w:pPr>
            <w:ins w:id="5879" w:author="Kasia" w:date="2018-03-22T12:36:00Z">
              <w:r w:rsidRPr="00D618F6">
                <w:rPr>
                  <w:rFonts w:ascii="Univers Condensed" w:eastAsiaTheme="majorEastAsia" w:hAnsi="Univers Condensed" w:cstheme="majorBidi"/>
                  <w:b w:val="0"/>
                  <w:bCs w:val="0"/>
                </w:rPr>
                <w:t>Wniosek dotyczy projektu obejmuj</w:t>
              </w:r>
              <w:r w:rsidRPr="00D618F6">
                <w:rPr>
                  <w:rFonts w:eastAsiaTheme="majorEastAsia" w:cs="Calibri"/>
                  <w:b w:val="0"/>
                  <w:bCs w:val="0"/>
                </w:rPr>
                <w:t>ą</w:t>
              </w:r>
              <w:r w:rsidRPr="00D618F6">
                <w:rPr>
                  <w:rFonts w:ascii="Univers Condensed" w:eastAsiaTheme="majorEastAsia" w:hAnsi="Univers Condensed" w:cstheme="majorBidi"/>
                  <w:b w:val="0"/>
                  <w:bCs w:val="0"/>
                </w:rPr>
                <w:t>cego wi</w:t>
              </w:r>
              <w:r w:rsidRPr="00D618F6">
                <w:rPr>
                  <w:rFonts w:eastAsiaTheme="majorEastAsia" w:cs="Calibri"/>
                  <w:b w:val="0"/>
                  <w:bCs w:val="0"/>
                </w:rPr>
                <w:t>ę</w:t>
              </w:r>
              <w:r w:rsidRPr="00D618F6">
                <w:rPr>
                  <w:rFonts w:ascii="Univers Condensed" w:eastAsiaTheme="majorEastAsia" w:hAnsi="Univers Condensed" w:cstheme="majorBidi"/>
                  <w:b w:val="0"/>
                  <w:bCs w:val="0"/>
                </w:rPr>
                <w:t>cej, ni</w:t>
              </w:r>
              <w:r w:rsidRPr="00D618F6">
                <w:rPr>
                  <w:rFonts w:eastAsiaTheme="majorEastAsia" w:cs="Calibri"/>
                  <w:b w:val="0"/>
                  <w:bCs w:val="0"/>
                </w:rPr>
                <w:t>ż</w:t>
              </w:r>
              <w:r w:rsidRPr="00D618F6">
                <w:rPr>
                  <w:rFonts w:ascii="Univers Condensed" w:eastAsiaTheme="majorEastAsia" w:hAnsi="Univers Condensed" w:cstheme="majorBidi"/>
                  <w:b w:val="0"/>
                  <w:bCs w:val="0"/>
                </w:rPr>
                <w:t xml:space="preserve"> jedn</w:t>
              </w:r>
              <w:r w:rsidRPr="00D618F6">
                <w:rPr>
                  <w:rFonts w:eastAsiaTheme="majorEastAsia" w:cs="Calibri"/>
                  <w:b w:val="0"/>
                  <w:bCs w:val="0"/>
                </w:rPr>
                <w:t>ą</w:t>
              </w:r>
              <w:r w:rsidRPr="00D618F6">
                <w:rPr>
                  <w:rFonts w:ascii="Univers Condensed" w:eastAsiaTheme="majorEastAsia" w:hAnsi="Univers Condensed" w:cstheme="majorBidi"/>
                  <w:b w:val="0"/>
                  <w:bCs w:val="0"/>
                </w:rPr>
                <w:t xml:space="preserve"> miejscowo</w:t>
              </w:r>
              <w:r w:rsidRPr="00D618F6">
                <w:rPr>
                  <w:rFonts w:eastAsiaTheme="majorEastAsia" w:cs="Calibri"/>
                  <w:b w:val="0"/>
                  <w:bCs w:val="0"/>
                </w:rPr>
                <w:t>ść</w:t>
              </w:r>
            </w:ins>
          </w:p>
          <w:p w14:paraId="5D60E233" w14:textId="77777777" w:rsidR="000657EF" w:rsidRPr="00D618F6" w:rsidRDefault="000657EF" w:rsidP="005319F2">
            <w:pPr>
              <w:jc w:val="both"/>
              <w:rPr>
                <w:ins w:id="5880" w:author="Kasia" w:date="2018-03-22T12:36:00Z"/>
                <w:rFonts w:ascii="Univers Condensed" w:hAnsi="Univers Condensed" w:cs="Arial"/>
              </w:rPr>
            </w:pPr>
            <w:ins w:id="5881" w:author="Kasia" w:date="2018-03-22T12:36:00Z">
              <w:r w:rsidRPr="00D618F6">
                <w:rPr>
                  <w:rFonts w:ascii="Univers Condensed" w:eastAsiaTheme="majorEastAsia" w:hAnsi="Univers Condensed" w:cstheme="majorBidi"/>
                  <w:b w:val="0"/>
                  <w:bCs w:val="0"/>
                </w:rPr>
                <w:t>Tak – 5 pkt.</w:t>
              </w:r>
            </w:ins>
          </w:p>
          <w:p w14:paraId="68D2B211" w14:textId="77777777" w:rsidR="000657EF" w:rsidRPr="00D618F6" w:rsidRDefault="000657EF" w:rsidP="005319F2">
            <w:pPr>
              <w:jc w:val="both"/>
              <w:rPr>
                <w:ins w:id="5882" w:author="Kasia" w:date="2018-03-22T12:36:00Z"/>
                <w:rFonts w:ascii="Univers Condensed" w:hAnsi="Univers Condensed" w:cs="Arial"/>
              </w:rPr>
            </w:pPr>
            <w:ins w:id="5883" w:author="Kasia" w:date="2018-03-22T12:36:00Z">
              <w:r w:rsidRPr="00D618F6">
                <w:rPr>
                  <w:rFonts w:ascii="Univers Condensed" w:eastAsiaTheme="majorEastAsia" w:hAnsi="Univers Condensed" w:cstheme="majorBidi"/>
                  <w:b w:val="0"/>
                  <w:bCs w:val="0"/>
                </w:rPr>
                <w:t>Nie – 0 pkt.</w:t>
              </w:r>
            </w:ins>
          </w:p>
        </w:tc>
        <w:tc>
          <w:tcPr>
            <w:tcW w:w="3686" w:type="dxa"/>
          </w:tcPr>
          <w:p w14:paraId="76061375"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884" w:author="Kasia" w:date="2018-03-22T12:36:00Z"/>
                <w:rFonts w:ascii="Univers Condensed" w:hAnsi="Univers Condensed" w:cs="Arial"/>
              </w:rPr>
            </w:pPr>
          </w:p>
        </w:tc>
        <w:tc>
          <w:tcPr>
            <w:tcW w:w="1417" w:type="dxa"/>
          </w:tcPr>
          <w:p w14:paraId="6225752D"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885" w:author="Kasia" w:date="2018-03-22T12:36:00Z"/>
                <w:rFonts w:ascii="Univers Condensed" w:hAnsi="Univers Condensed" w:cs="Arial"/>
              </w:rPr>
            </w:pPr>
          </w:p>
        </w:tc>
      </w:tr>
      <w:tr w:rsidR="000657EF" w:rsidRPr="00D618F6" w14:paraId="33766183" w14:textId="77777777" w:rsidTr="005319F2">
        <w:trPr>
          <w:cnfStyle w:val="000000100000" w:firstRow="0" w:lastRow="0" w:firstColumn="0" w:lastColumn="0" w:oddVBand="0" w:evenVBand="0" w:oddHBand="1" w:evenHBand="0" w:firstRowFirstColumn="0" w:firstRowLastColumn="0" w:lastRowFirstColumn="0" w:lastRowLastColumn="0"/>
          <w:trHeight w:val="416"/>
          <w:ins w:id="5886"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5BD11501" w14:textId="77777777" w:rsidR="000657EF" w:rsidRPr="00D618F6" w:rsidRDefault="000657EF" w:rsidP="005319F2">
            <w:pPr>
              <w:jc w:val="both"/>
              <w:rPr>
                <w:ins w:id="5887" w:author="Kasia" w:date="2018-03-22T12:36:00Z"/>
                <w:rFonts w:ascii="Univers Condensed" w:hAnsi="Univers Condensed" w:cs="Arial"/>
              </w:rPr>
            </w:pPr>
            <w:ins w:id="5888" w:author="Kasia" w:date="2018-03-22T12:36:00Z">
              <w:r w:rsidRPr="00D618F6">
                <w:rPr>
                  <w:rFonts w:ascii="Univers Condensed" w:eastAsiaTheme="majorEastAsia" w:hAnsi="Univers Condensed" w:cstheme="majorBidi"/>
                  <w:b w:val="0"/>
                  <w:bCs w:val="0"/>
                </w:rPr>
                <w:t>Wnioskodawca przewidzia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i opisa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spos</w:t>
              </w:r>
              <w:r w:rsidRPr="00D618F6">
                <w:rPr>
                  <w:rFonts w:ascii="Univers Condensed" w:eastAsiaTheme="majorEastAsia" w:hAnsi="Univers Condensed" w:cs="Univers Condensed"/>
                  <w:b w:val="0"/>
                  <w:bCs w:val="0"/>
                </w:rPr>
                <w:t>ó</w:t>
              </w:r>
              <w:r w:rsidRPr="00D618F6">
                <w:rPr>
                  <w:rFonts w:ascii="Univers Condensed" w:eastAsiaTheme="majorEastAsia" w:hAnsi="Univers Condensed" w:cstheme="majorBidi"/>
                  <w:b w:val="0"/>
                  <w:bCs w:val="0"/>
                </w:rPr>
                <w:t xml:space="preserve">b promocji LGD </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Trakt Piast</w:t>
              </w:r>
              <w:r w:rsidRPr="00D618F6">
                <w:rPr>
                  <w:rFonts w:ascii="Univers Condensed" w:eastAsiaTheme="majorEastAsia" w:hAnsi="Univers Condensed" w:cs="Univers Condensed"/>
                  <w:b w:val="0"/>
                  <w:bCs w:val="0"/>
                </w:rPr>
                <w:t>ó</w:t>
              </w:r>
              <w:r w:rsidRPr="00D618F6">
                <w:rPr>
                  <w:rFonts w:ascii="Univers Condensed" w:eastAsiaTheme="majorEastAsia" w:hAnsi="Univers Condensed" w:cstheme="majorBidi"/>
                  <w:b w:val="0"/>
                  <w:bCs w:val="0"/>
                </w:rPr>
                <w:t>w</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 xml:space="preserve"> w trakcie realizacji operacji</w:t>
              </w:r>
            </w:ins>
          </w:p>
          <w:p w14:paraId="7F1FB0EF" w14:textId="77777777" w:rsidR="000657EF" w:rsidRPr="00D618F6" w:rsidRDefault="000657EF" w:rsidP="005319F2">
            <w:pPr>
              <w:jc w:val="both"/>
              <w:rPr>
                <w:ins w:id="5889" w:author="Kasia" w:date="2018-03-22T12:36:00Z"/>
                <w:rFonts w:ascii="Univers Condensed" w:hAnsi="Univers Condensed" w:cs="Arial"/>
              </w:rPr>
            </w:pPr>
            <w:ins w:id="5890" w:author="Kasia" w:date="2018-03-22T12:36:00Z">
              <w:r w:rsidRPr="00D618F6">
                <w:rPr>
                  <w:rFonts w:ascii="Univers Condensed" w:eastAsiaTheme="majorEastAsia" w:hAnsi="Univers Condensed" w:cstheme="majorBidi"/>
                  <w:b w:val="0"/>
                  <w:bCs w:val="0"/>
                </w:rPr>
                <w:t>Tak – 5 pkt</w:t>
              </w:r>
            </w:ins>
          </w:p>
          <w:p w14:paraId="7DD3BE67" w14:textId="77777777" w:rsidR="000657EF" w:rsidRPr="00D618F6" w:rsidRDefault="000657EF" w:rsidP="005319F2">
            <w:pPr>
              <w:jc w:val="both"/>
              <w:rPr>
                <w:ins w:id="5891" w:author="Kasia" w:date="2018-03-22T12:36:00Z"/>
                <w:rFonts w:ascii="Univers Condensed" w:hAnsi="Univers Condensed" w:cs="Arial"/>
              </w:rPr>
            </w:pPr>
            <w:ins w:id="5892" w:author="Kasia" w:date="2018-03-22T12:36:00Z">
              <w:r w:rsidRPr="00D618F6">
                <w:rPr>
                  <w:rFonts w:ascii="Univers Condensed" w:eastAsiaTheme="majorEastAsia" w:hAnsi="Univers Condensed" w:cstheme="majorBidi"/>
                  <w:b w:val="0"/>
                  <w:bCs w:val="0"/>
                </w:rPr>
                <w:t>Nie – 0 pkt.</w:t>
              </w:r>
            </w:ins>
          </w:p>
        </w:tc>
        <w:tc>
          <w:tcPr>
            <w:tcW w:w="3686" w:type="dxa"/>
          </w:tcPr>
          <w:p w14:paraId="3F3C5FBE"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893" w:author="Kasia" w:date="2018-03-22T12:36:00Z"/>
                <w:rFonts w:ascii="Univers Condensed" w:hAnsi="Univers Condensed" w:cs="Arial"/>
              </w:rPr>
            </w:pPr>
          </w:p>
        </w:tc>
        <w:tc>
          <w:tcPr>
            <w:tcW w:w="1417" w:type="dxa"/>
          </w:tcPr>
          <w:p w14:paraId="0A31CC46" w14:textId="77777777" w:rsidR="000657EF" w:rsidRPr="00D618F6" w:rsidRDefault="000657EF" w:rsidP="005319F2">
            <w:pPr>
              <w:snapToGrid w:val="0"/>
              <w:jc w:val="both"/>
              <w:cnfStyle w:val="000000100000" w:firstRow="0" w:lastRow="0" w:firstColumn="0" w:lastColumn="0" w:oddVBand="0" w:evenVBand="0" w:oddHBand="1" w:evenHBand="0" w:firstRowFirstColumn="0" w:firstRowLastColumn="0" w:lastRowFirstColumn="0" w:lastRowLastColumn="0"/>
              <w:rPr>
                <w:ins w:id="5894" w:author="Kasia" w:date="2018-03-22T12:36:00Z"/>
                <w:rFonts w:ascii="Univers Condensed" w:hAnsi="Univers Condensed" w:cs="Arial"/>
                <w:lang w:eastAsia="ar-SA"/>
              </w:rPr>
            </w:pPr>
          </w:p>
        </w:tc>
      </w:tr>
      <w:tr w:rsidR="000657EF" w:rsidRPr="00D618F6" w14:paraId="5583267E" w14:textId="77777777" w:rsidTr="005319F2">
        <w:trPr>
          <w:trHeight w:val="949"/>
          <w:ins w:id="5895"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5F87AE63" w14:textId="77777777" w:rsidR="000657EF" w:rsidRPr="00D618F6" w:rsidRDefault="000657EF" w:rsidP="005319F2">
            <w:pPr>
              <w:jc w:val="both"/>
              <w:rPr>
                <w:ins w:id="5896" w:author="Kasia" w:date="2018-03-22T12:36:00Z"/>
                <w:rFonts w:ascii="Univers Condensed" w:hAnsi="Univers Condensed" w:cs="Arial"/>
              </w:rPr>
            </w:pPr>
            <w:ins w:id="5897" w:author="Kasia" w:date="2018-03-22T12:36:00Z">
              <w:r w:rsidRPr="00D618F6">
                <w:rPr>
                  <w:rFonts w:ascii="Univers Condensed" w:eastAsiaTheme="majorEastAsia" w:hAnsi="Univers Condensed" w:cstheme="majorBidi"/>
                  <w:b w:val="0"/>
                  <w:bCs w:val="0"/>
                </w:rPr>
                <w:t>Projekt przewiduje udzia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spo</w:t>
              </w:r>
              <w:r w:rsidRPr="00D618F6">
                <w:rPr>
                  <w:rFonts w:eastAsiaTheme="majorEastAsia" w:cs="Calibri"/>
                  <w:b w:val="0"/>
                  <w:bCs w:val="0"/>
                </w:rPr>
                <w:t>ł</w:t>
              </w:r>
              <w:r w:rsidRPr="00D618F6">
                <w:rPr>
                  <w:rFonts w:ascii="Univers Condensed" w:eastAsiaTheme="majorEastAsia" w:hAnsi="Univers Condensed" w:cstheme="majorBidi"/>
                  <w:b w:val="0"/>
                  <w:bCs w:val="0"/>
                </w:rPr>
                <w:t>eczno</w:t>
              </w:r>
              <w:r w:rsidRPr="00D618F6">
                <w:rPr>
                  <w:rFonts w:eastAsiaTheme="majorEastAsia" w:cs="Calibri"/>
                  <w:b w:val="0"/>
                  <w:bCs w:val="0"/>
                </w:rPr>
                <w:t>ś</w:t>
              </w:r>
              <w:r w:rsidRPr="00D618F6">
                <w:rPr>
                  <w:rFonts w:ascii="Univers Condensed" w:eastAsiaTheme="majorEastAsia" w:hAnsi="Univers Condensed" w:cstheme="majorBidi"/>
                  <w:b w:val="0"/>
                  <w:bCs w:val="0"/>
                </w:rPr>
                <w:t>ci lokalnej:</w:t>
              </w:r>
            </w:ins>
          </w:p>
          <w:p w14:paraId="7339F6F6" w14:textId="77777777" w:rsidR="000657EF" w:rsidRPr="00D618F6" w:rsidRDefault="000657EF" w:rsidP="005319F2">
            <w:pPr>
              <w:jc w:val="both"/>
              <w:rPr>
                <w:ins w:id="5898" w:author="Kasia" w:date="2018-03-22T12:36:00Z"/>
                <w:rFonts w:ascii="Univers Condensed" w:hAnsi="Univers Condensed" w:cs="Arial"/>
              </w:rPr>
            </w:pPr>
            <w:ins w:id="5899" w:author="Kasia" w:date="2018-03-22T12:36:00Z">
              <w:r w:rsidRPr="00D618F6">
                <w:rPr>
                  <w:rFonts w:ascii="Univers Condensed" w:eastAsiaTheme="majorEastAsia" w:hAnsi="Univers Condensed" w:cstheme="majorBidi"/>
                  <w:b w:val="0"/>
                  <w:bCs w:val="0"/>
                </w:rPr>
                <w:t>Na etapie planowania i realizacji – 3 pkt</w:t>
              </w:r>
            </w:ins>
          </w:p>
          <w:p w14:paraId="11C423E5" w14:textId="77777777" w:rsidR="000657EF" w:rsidRPr="00D618F6" w:rsidRDefault="000657EF" w:rsidP="005319F2">
            <w:pPr>
              <w:jc w:val="both"/>
              <w:rPr>
                <w:ins w:id="5900" w:author="Kasia" w:date="2018-03-22T12:36:00Z"/>
                <w:rFonts w:ascii="Univers Condensed" w:hAnsi="Univers Condensed" w:cs="Arial"/>
              </w:rPr>
            </w:pPr>
            <w:ins w:id="5901" w:author="Kasia" w:date="2018-03-22T12:36:00Z">
              <w:r w:rsidRPr="00D618F6">
                <w:rPr>
                  <w:rFonts w:ascii="Univers Condensed" w:eastAsiaTheme="majorEastAsia" w:hAnsi="Univers Condensed" w:cstheme="majorBidi"/>
                  <w:b w:val="0"/>
                  <w:bCs w:val="0"/>
                </w:rPr>
                <w:t>Na etapie realizacji – 1 pkt.</w:t>
              </w:r>
            </w:ins>
          </w:p>
          <w:p w14:paraId="2CA1CAA8" w14:textId="77777777" w:rsidR="000657EF" w:rsidRPr="00D618F6" w:rsidRDefault="000657EF" w:rsidP="005319F2">
            <w:pPr>
              <w:jc w:val="both"/>
              <w:rPr>
                <w:ins w:id="5902" w:author="Kasia" w:date="2018-03-22T12:36:00Z"/>
                <w:rFonts w:ascii="Univers Condensed" w:hAnsi="Univers Condensed" w:cs="Arial"/>
              </w:rPr>
            </w:pPr>
            <w:ins w:id="5903" w:author="Kasia" w:date="2018-03-22T12:36:00Z">
              <w:r w:rsidRPr="00D618F6">
                <w:rPr>
                  <w:rFonts w:ascii="Univers Condensed" w:eastAsiaTheme="majorEastAsia" w:hAnsi="Univers Condensed" w:cstheme="majorBidi"/>
                  <w:b w:val="0"/>
                  <w:bCs w:val="0"/>
                </w:rPr>
                <w:t>Nie przewiduje udzia</w:t>
              </w:r>
              <w:r w:rsidRPr="00D618F6">
                <w:rPr>
                  <w:rFonts w:eastAsiaTheme="majorEastAsia" w:cs="Calibri"/>
                  <w:b w:val="0"/>
                  <w:bCs w:val="0"/>
                </w:rPr>
                <w:t>ł</w:t>
              </w:r>
              <w:r w:rsidRPr="00D618F6">
                <w:rPr>
                  <w:rFonts w:ascii="Univers Condensed" w:eastAsiaTheme="majorEastAsia" w:hAnsi="Univers Condensed" w:cstheme="majorBidi"/>
                  <w:b w:val="0"/>
                  <w:bCs w:val="0"/>
                </w:rPr>
                <w:t>u spo</w:t>
              </w:r>
              <w:r w:rsidRPr="00D618F6">
                <w:rPr>
                  <w:rFonts w:eastAsiaTheme="majorEastAsia" w:cs="Calibri"/>
                  <w:b w:val="0"/>
                  <w:bCs w:val="0"/>
                </w:rPr>
                <w:t>ł</w:t>
              </w:r>
              <w:r w:rsidRPr="00D618F6">
                <w:rPr>
                  <w:rFonts w:ascii="Univers Condensed" w:eastAsiaTheme="majorEastAsia" w:hAnsi="Univers Condensed" w:cstheme="majorBidi"/>
                  <w:b w:val="0"/>
                  <w:bCs w:val="0"/>
                </w:rPr>
                <w:t>eczno</w:t>
              </w:r>
              <w:r w:rsidRPr="00D618F6">
                <w:rPr>
                  <w:rFonts w:eastAsiaTheme="majorEastAsia" w:cs="Calibri"/>
                  <w:b w:val="0"/>
                  <w:bCs w:val="0"/>
                </w:rPr>
                <w:t>ś</w:t>
              </w:r>
              <w:r w:rsidRPr="00D618F6">
                <w:rPr>
                  <w:rFonts w:ascii="Univers Condensed" w:eastAsiaTheme="majorEastAsia" w:hAnsi="Univers Condensed" w:cstheme="majorBidi"/>
                  <w:b w:val="0"/>
                  <w:bCs w:val="0"/>
                </w:rPr>
                <w:t xml:space="preserve">ci </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 xml:space="preserve"> 0 pkt.</w:t>
              </w:r>
            </w:ins>
          </w:p>
        </w:tc>
        <w:tc>
          <w:tcPr>
            <w:tcW w:w="3686" w:type="dxa"/>
          </w:tcPr>
          <w:p w14:paraId="55E846ED"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904" w:author="Kasia" w:date="2018-03-22T12:36:00Z"/>
                <w:rFonts w:ascii="Univers Condensed" w:hAnsi="Univers Condensed" w:cs="Arial"/>
              </w:rPr>
            </w:pPr>
          </w:p>
        </w:tc>
        <w:tc>
          <w:tcPr>
            <w:tcW w:w="1417" w:type="dxa"/>
          </w:tcPr>
          <w:p w14:paraId="4AF5DF45" w14:textId="77777777" w:rsidR="000657EF" w:rsidRPr="00D618F6" w:rsidRDefault="000657EF" w:rsidP="005319F2">
            <w:pPr>
              <w:snapToGrid w:val="0"/>
              <w:jc w:val="both"/>
              <w:cnfStyle w:val="000000000000" w:firstRow="0" w:lastRow="0" w:firstColumn="0" w:lastColumn="0" w:oddVBand="0" w:evenVBand="0" w:oddHBand="0" w:evenHBand="0" w:firstRowFirstColumn="0" w:firstRowLastColumn="0" w:lastRowFirstColumn="0" w:lastRowLastColumn="0"/>
              <w:rPr>
                <w:ins w:id="5905" w:author="Kasia" w:date="2018-03-22T12:36:00Z"/>
                <w:rFonts w:ascii="Univers Condensed" w:hAnsi="Univers Condensed" w:cs="Arial"/>
                <w:lang w:eastAsia="ar-SA"/>
              </w:rPr>
            </w:pPr>
          </w:p>
        </w:tc>
      </w:tr>
      <w:tr w:rsidR="000657EF" w:rsidRPr="00D618F6" w14:paraId="561BA825" w14:textId="77777777" w:rsidTr="005319F2">
        <w:trPr>
          <w:cnfStyle w:val="000000100000" w:firstRow="0" w:lastRow="0" w:firstColumn="0" w:lastColumn="0" w:oddVBand="0" w:evenVBand="0" w:oddHBand="1" w:evenHBand="0" w:firstRowFirstColumn="0" w:firstRowLastColumn="0" w:lastRowFirstColumn="0" w:lastRowLastColumn="0"/>
          <w:trHeight w:val="552"/>
          <w:ins w:id="5906"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2368941B" w14:textId="77777777" w:rsidR="000657EF" w:rsidRPr="00D618F6" w:rsidRDefault="000657EF" w:rsidP="005319F2">
            <w:pPr>
              <w:jc w:val="both"/>
              <w:rPr>
                <w:ins w:id="5907" w:author="Kasia" w:date="2018-03-22T12:36:00Z"/>
                <w:rFonts w:ascii="Univers Condensed" w:hAnsi="Univers Condensed" w:cs="Arial"/>
              </w:rPr>
            </w:pPr>
            <w:ins w:id="5908" w:author="Kasia" w:date="2018-03-22T12:36:00Z">
              <w:r w:rsidRPr="00D618F6">
                <w:rPr>
                  <w:rFonts w:ascii="Univers Condensed" w:eastAsiaTheme="majorEastAsia" w:hAnsi="Univers Condensed" w:cstheme="majorBidi"/>
                  <w:b w:val="0"/>
                  <w:bCs w:val="0"/>
                </w:rPr>
                <w:t>Projekt jest spójny?</w:t>
              </w:r>
            </w:ins>
          </w:p>
          <w:p w14:paraId="7E068B99" w14:textId="77777777" w:rsidR="000657EF" w:rsidRPr="00D618F6" w:rsidRDefault="000657EF" w:rsidP="005319F2">
            <w:pPr>
              <w:jc w:val="both"/>
              <w:rPr>
                <w:ins w:id="5909" w:author="Kasia" w:date="2018-03-22T12:36:00Z"/>
                <w:rFonts w:ascii="Univers Condensed" w:hAnsi="Univers Condensed" w:cs="Arial"/>
              </w:rPr>
            </w:pPr>
            <w:ins w:id="5910" w:author="Kasia" w:date="2018-03-22T12:36:00Z">
              <w:r w:rsidRPr="00D618F6">
                <w:rPr>
                  <w:rFonts w:ascii="Univers Condensed" w:eastAsiaTheme="majorEastAsia" w:hAnsi="Univers Condensed" w:cstheme="majorBidi"/>
                  <w:b w:val="0"/>
                  <w:bCs w:val="0"/>
                </w:rPr>
                <w:t>Tak – 5 pkt.</w:t>
              </w:r>
            </w:ins>
          </w:p>
          <w:p w14:paraId="5C266AD6" w14:textId="77777777" w:rsidR="000657EF" w:rsidRPr="00D618F6" w:rsidRDefault="000657EF" w:rsidP="005319F2">
            <w:pPr>
              <w:jc w:val="both"/>
              <w:rPr>
                <w:ins w:id="5911" w:author="Kasia" w:date="2018-03-22T12:36:00Z"/>
                <w:rFonts w:ascii="Univers Condensed" w:hAnsi="Univers Condensed" w:cs="Arial"/>
              </w:rPr>
            </w:pPr>
            <w:ins w:id="5912" w:author="Kasia" w:date="2018-03-22T12:36:00Z">
              <w:r w:rsidRPr="00D618F6">
                <w:rPr>
                  <w:rFonts w:ascii="Univers Condensed" w:eastAsiaTheme="majorEastAsia" w:hAnsi="Univers Condensed" w:cstheme="majorBidi"/>
                  <w:b w:val="0"/>
                  <w:bCs w:val="0"/>
                </w:rPr>
                <w:t>Nie – 0 pkt.</w:t>
              </w:r>
            </w:ins>
          </w:p>
        </w:tc>
        <w:tc>
          <w:tcPr>
            <w:tcW w:w="3686" w:type="dxa"/>
          </w:tcPr>
          <w:p w14:paraId="48DD7021" w14:textId="77777777" w:rsidR="000657EF" w:rsidRPr="00D618F6" w:rsidRDefault="000657EF" w:rsidP="005319F2">
            <w:pPr>
              <w:snapToGrid w:val="0"/>
              <w:jc w:val="both"/>
              <w:cnfStyle w:val="000000100000" w:firstRow="0" w:lastRow="0" w:firstColumn="0" w:lastColumn="0" w:oddVBand="0" w:evenVBand="0" w:oddHBand="1" w:evenHBand="0" w:firstRowFirstColumn="0" w:firstRowLastColumn="0" w:lastRowFirstColumn="0" w:lastRowLastColumn="0"/>
              <w:rPr>
                <w:ins w:id="5913" w:author="Kasia" w:date="2018-03-22T12:36:00Z"/>
                <w:rFonts w:ascii="Univers Condensed" w:hAnsi="Univers Condensed" w:cs="Arial"/>
              </w:rPr>
            </w:pPr>
          </w:p>
        </w:tc>
        <w:tc>
          <w:tcPr>
            <w:tcW w:w="1417" w:type="dxa"/>
          </w:tcPr>
          <w:p w14:paraId="72237A67" w14:textId="77777777" w:rsidR="000657EF" w:rsidRPr="00D618F6" w:rsidRDefault="000657EF" w:rsidP="005319F2">
            <w:pPr>
              <w:tabs>
                <w:tab w:val="center" w:pos="4534"/>
                <w:tab w:val="right" w:pos="9069"/>
              </w:tabs>
              <w:jc w:val="both"/>
              <w:cnfStyle w:val="000000100000" w:firstRow="0" w:lastRow="0" w:firstColumn="0" w:lastColumn="0" w:oddVBand="0" w:evenVBand="0" w:oddHBand="1" w:evenHBand="0" w:firstRowFirstColumn="0" w:firstRowLastColumn="0" w:lastRowFirstColumn="0" w:lastRowLastColumn="0"/>
              <w:rPr>
                <w:ins w:id="5914" w:author="Kasia" w:date="2018-03-22T12:36:00Z"/>
                <w:rFonts w:ascii="Univers Condensed" w:hAnsi="Univers Condensed" w:cs="Arial"/>
              </w:rPr>
            </w:pPr>
          </w:p>
        </w:tc>
      </w:tr>
      <w:tr w:rsidR="000657EF" w:rsidRPr="00D618F6" w14:paraId="44E4CF92" w14:textId="77777777" w:rsidTr="005319F2">
        <w:trPr>
          <w:ins w:id="5915"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7E0E6E7A" w14:textId="77777777" w:rsidR="000657EF" w:rsidRPr="00D618F6" w:rsidRDefault="000657EF" w:rsidP="005319F2">
            <w:pPr>
              <w:jc w:val="both"/>
              <w:rPr>
                <w:ins w:id="5916" w:author="Kasia" w:date="2018-03-22T12:36:00Z"/>
                <w:rFonts w:ascii="Univers Condensed" w:hAnsi="Univers Condensed" w:cs="Arial"/>
              </w:rPr>
            </w:pPr>
            <w:ins w:id="5917" w:author="Kasia" w:date="2018-03-22T12:36:00Z">
              <w:r w:rsidRPr="00D618F6">
                <w:rPr>
                  <w:rFonts w:ascii="Univers Condensed" w:eastAsiaTheme="majorEastAsia" w:hAnsi="Univers Condensed" w:cstheme="majorBidi"/>
                  <w:b w:val="0"/>
                  <w:bCs w:val="0"/>
                </w:rPr>
                <w:t>Planowane koszty s</w:t>
              </w:r>
              <w:r w:rsidRPr="00D618F6">
                <w:rPr>
                  <w:rFonts w:eastAsiaTheme="majorEastAsia" w:cs="Calibri"/>
                  <w:b w:val="0"/>
                  <w:bCs w:val="0"/>
                </w:rPr>
                <w:t>ą</w:t>
              </w:r>
              <w:r w:rsidRPr="00D618F6">
                <w:rPr>
                  <w:rFonts w:ascii="Univers Condensed" w:eastAsiaTheme="majorEastAsia" w:hAnsi="Univers Condensed" w:cstheme="majorBidi"/>
                  <w:b w:val="0"/>
                  <w:bCs w:val="0"/>
                </w:rPr>
                <w:t xml:space="preserve"> racjonalne, rynkowe i uzasadnione zakresem operacji?</w:t>
              </w:r>
            </w:ins>
          </w:p>
          <w:p w14:paraId="0AB132C3" w14:textId="77777777" w:rsidR="000657EF" w:rsidRPr="00D618F6" w:rsidRDefault="000657EF" w:rsidP="005319F2">
            <w:pPr>
              <w:jc w:val="both"/>
              <w:rPr>
                <w:ins w:id="5918" w:author="Kasia" w:date="2018-03-22T12:36:00Z"/>
                <w:rFonts w:ascii="Univers Condensed" w:hAnsi="Univers Condensed" w:cs="Arial"/>
              </w:rPr>
            </w:pPr>
            <w:ins w:id="5919" w:author="Kasia" w:date="2018-03-22T12:36:00Z">
              <w:r w:rsidRPr="00D618F6">
                <w:rPr>
                  <w:rFonts w:ascii="Univers Condensed" w:eastAsiaTheme="majorEastAsia" w:hAnsi="Univers Condensed" w:cstheme="majorBidi"/>
                  <w:b w:val="0"/>
                  <w:bCs w:val="0"/>
                </w:rPr>
                <w:t>Tak – 3 pkt</w:t>
              </w:r>
            </w:ins>
          </w:p>
          <w:p w14:paraId="4AF520CE" w14:textId="77777777" w:rsidR="000657EF" w:rsidRPr="00D618F6" w:rsidRDefault="000657EF" w:rsidP="005319F2">
            <w:pPr>
              <w:jc w:val="both"/>
              <w:rPr>
                <w:ins w:id="5920" w:author="Kasia" w:date="2018-03-22T12:36:00Z"/>
                <w:rFonts w:ascii="Univers Condensed" w:hAnsi="Univers Condensed" w:cs="Arial"/>
              </w:rPr>
            </w:pPr>
            <w:ins w:id="5921" w:author="Kasia" w:date="2018-03-22T12:36:00Z">
              <w:r w:rsidRPr="00D618F6">
                <w:rPr>
                  <w:rFonts w:ascii="Univers Condensed" w:eastAsiaTheme="majorEastAsia" w:hAnsi="Univers Condensed" w:cstheme="majorBidi"/>
                  <w:b w:val="0"/>
                  <w:bCs w:val="0"/>
                </w:rPr>
                <w:t>Nie – 0 pkt</w:t>
              </w:r>
            </w:ins>
          </w:p>
        </w:tc>
        <w:tc>
          <w:tcPr>
            <w:tcW w:w="3686" w:type="dxa"/>
          </w:tcPr>
          <w:p w14:paraId="38F860FE" w14:textId="77777777" w:rsidR="000657EF" w:rsidRPr="00D618F6" w:rsidRDefault="000657EF" w:rsidP="005319F2">
            <w:pPr>
              <w:snapToGrid w:val="0"/>
              <w:jc w:val="both"/>
              <w:cnfStyle w:val="000000000000" w:firstRow="0" w:lastRow="0" w:firstColumn="0" w:lastColumn="0" w:oddVBand="0" w:evenVBand="0" w:oddHBand="0" w:evenHBand="0" w:firstRowFirstColumn="0" w:firstRowLastColumn="0" w:lastRowFirstColumn="0" w:lastRowLastColumn="0"/>
              <w:rPr>
                <w:ins w:id="5922" w:author="Kasia" w:date="2018-03-22T12:36:00Z"/>
                <w:rFonts w:ascii="Univers Condensed" w:hAnsi="Univers Condensed" w:cs="Arial"/>
              </w:rPr>
            </w:pPr>
          </w:p>
        </w:tc>
        <w:tc>
          <w:tcPr>
            <w:tcW w:w="1417" w:type="dxa"/>
          </w:tcPr>
          <w:p w14:paraId="2BADC82A" w14:textId="77777777" w:rsidR="000657EF" w:rsidRPr="00D618F6" w:rsidRDefault="000657EF" w:rsidP="005319F2">
            <w:pPr>
              <w:tabs>
                <w:tab w:val="center" w:pos="4534"/>
                <w:tab w:val="right" w:pos="9069"/>
              </w:tabs>
              <w:jc w:val="both"/>
              <w:cnfStyle w:val="000000000000" w:firstRow="0" w:lastRow="0" w:firstColumn="0" w:lastColumn="0" w:oddVBand="0" w:evenVBand="0" w:oddHBand="0" w:evenHBand="0" w:firstRowFirstColumn="0" w:firstRowLastColumn="0" w:lastRowFirstColumn="0" w:lastRowLastColumn="0"/>
              <w:rPr>
                <w:ins w:id="5923" w:author="Kasia" w:date="2018-03-22T12:36:00Z"/>
                <w:rFonts w:ascii="Univers Condensed" w:hAnsi="Univers Condensed" w:cs="Arial"/>
              </w:rPr>
            </w:pPr>
          </w:p>
        </w:tc>
      </w:tr>
      <w:tr w:rsidR="000657EF" w:rsidRPr="00D618F6" w14:paraId="50009249" w14:textId="77777777" w:rsidTr="005319F2">
        <w:trPr>
          <w:cnfStyle w:val="000000100000" w:firstRow="0" w:lastRow="0" w:firstColumn="0" w:lastColumn="0" w:oddVBand="0" w:evenVBand="0" w:oddHBand="1" w:evenHBand="0" w:firstRowFirstColumn="0" w:firstRowLastColumn="0" w:lastRowFirstColumn="0" w:lastRowLastColumn="0"/>
          <w:trHeight w:val="262"/>
          <w:ins w:id="5924"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18FBE57D" w14:textId="77777777" w:rsidR="000657EF" w:rsidRPr="00D618F6" w:rsidRDefault="000657EF" w:rsidP="005319F2">
            <w:pPr>
              <w:jc w:val="both"/>
              <w:rPr>
                <w:ins w:id="5925" w:author="Kasia" w:date="2018-03-22T12:36:00Z"/>
                <w:rFonts w:ascii="Univers Condensed" w:hAnsi="Univers Condensed" w:cs="Arial"/>
              </w:rPr>
            </w:pPr>
            <w:ins w:id="5926" w:author="Kasia" w:date="2018-03-22T12:36:00Z">
              <w:r w:rsidRPr="00D618F6">
                <w:rPr>
                  <w:rFonts w:ascii="Univers Condensed" w:eastAsiaTheme="majorEastAsia" w:hAnsi="Univers Condensed" w:cstheme="majorBidi"/>
                  <w:b w:val="0"/>
                  <w:bCs w:val="0"/>
                </w:rPr>
                <w:t>Maksymalna liczba punktów - 38</w:t>
              </w:r>
            </w:ins>
          </w:p>
        </w:tc>
        <w:tc>
          <w:tcPr>
            <w:tcW w:w="3686" w:type="dxa"/>
          </w:tcPr>
          <w:p w14:paraId="129FB0E6"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927" w:author="Kasia" w:date="2018-03-22T12:36:00Z"/>
                <w:rFonts w:ascii="Univers Condensed" w:hAnsi="Univers Condensed" w:cs="Arial"/>
              </w:rPr>
            </w:pPr>
            <w:ins w:id="5928" w:author="Kasia" w:date="2018-03-22T12:36:00Z">
              <w:r w:rsidRPr="00D618F6">
                <w:rPr>
                  <w:rFonts w:ascii="Univers Condensed" w:eastAsiaTheme="majorEastAsia" w:hAnsi="Univers Condensed" w:cstheme="majorBidi"/>
                </w:rPr>
                <w:t>Minimalna wymagana liczba punktów-  19</w:t>
              </w:r>
            </w:ins>
          </w:p>
        </w:tc>
        <w:tc>
          <w:tcPr>
            <w:tcW w:w="1417" w:type="dxa"/>
          </w:tcPr>
          <w:p w14:paraId="13521BC8"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929" w:author="Kasia" w:date="2018-03-22T12:36:00Z"/>
                <w:rFonts w:ascii="Univers Condensed" w:hAnsi="Univers Condensed" w:cs="Arial"/>
              </w:rPr>
            </w:pPr>
          </w:p>
        </w:tc>
      </w:tr>
    </w:tbl>
    <w:p w14:paraId="40F8D110" w14:textId="77777777" w:rsidR="000657EF" w:rsidRPr="00D618F6" w:rsidRDefault="000657EF" w:rsidP="000657EF">
      <w:pPr>
        <w:spacing w:after="0" w:line="240" w:lineRule="auto"/>
        <w:jc w:val="both"/>
        <w:rPr>
          <w:ins w:id="5930" w:author="Kasia" w:date="2018-03-22T12:36:00Z"/>
          <w:rFonts w:ascii="Univers Condensed" w:eastAsia="Times New Roman" w:hAnsi="Univers Condensed" w:cs="Arial"/>
          <w:lang w:eastAsia="pl-PL"/>
        </w:rPr>
      </w:pPr>
    </w:p>
    <w:tbl>
      <w:tblPr>
        <w:tblStyle w:val="Zwykatabela1"/>
        <w:tblW w:w="4880" w:type="pct"/>
        <w:tblInd w:w="137" w:type="dxa"/>
        <w:tblLook w:val="04A0" w:firstRow="1" w:lastRow="0" w:firstColumn="1" w:lastColumn="0" w:noHBand="0" w:noVBand="1"/>
      </w:tblPr>
      <w:tblGrid>
        <w:gridCol w:w="4421"/>
        <w:gridCol w:w="3191"/>
        <w:gridCol w:w="1231"/>
      </w:tblGrid>
      <w:tr w:rsidR="000657EF" w:rsidRPr="00D618F6" w14:paraId="568501EB" w14:textId="77777777" w:rsidTr="005319F2">
        <w:trPr>
          <w:cnfStyle w:val="100000000000" w:firstRow="1" w:lastRow="0" w:firstColumn="0" w:lastColumn="0" w:oddVBand="0" w:evenVBand="0" w:oddHBand="0" w:evenHBand="0" w:firstRowFirstColumn="0" w:firstRowLastColumn="0" w:lastRowFirstColumn="0" w:lastRowLastColumn="0"/>
          <w:ins w:id="5931" w:author="Kasia" w:date="2018-03-22T12:36:00Z"/>
        </w:trPr>
        <w:tc>
          <w:tcPr>
            <w:cnfStyle w:val="001000000000" w:firstRow="0" w:lastRow="0" w:firstColumn="1" w:lastColumn="0" w:oddVBand="0" w:evenVBand="0" w:oddHBand="0" w:evenHBand="0" w:firstRowFirstColumn="0" w:firstRowLastColumn="0" w:lastRowFirstColumn="0" w:lastRowLastColumn="0"/>
            <w:tcW w:w="5000" w:type="pct"/>
            <w:gridSpan w:val="3"/>
          </w:tcPr>
          <w:p w14:paraId="247924C9" w14:textId="77777777" w:rsidR="000657EF" w:rsidRPr="00D618F6" w:rsidRDefault="000657EF" w:rsidP="005319F2">
            <w:pPr>
              <w:jc w:val="both"/>
              <w:rPr>
                <w:ins w:id="5932" w:author="Kasia" w:date="2018-03-22T12:36:00Z"/>
                <w:rFonts w:ascii="Univers Condensed" w:eastAsia="Times New Roman" w:hAnsi="Univers Condensed" w:cs="Arial"/>
                <w:lang w:eastAsia="pl-PL"/>
              </w:rPr>
            </w:pPr>
            <w:ins w:id="5933" w:author="Kasia" w:date="2018-03-22T12:36:00Z">
              <w:r w:rsidRPr="00D618F6">
                <w:rPr>
                  <w:rFonts w:ascii="Univers Condensed" w:eastAsiaTheme="majorEastAsia" w:hAnsi="Univers Condensed" w:cstheme="majorBidi"/>
                  <w:b w:val="0"/>
                  <w:bCs w:val="0"/>
                  <w:lang w:eastAsia="pl-PL"/>
                </w:rPr>
                <w:t xml:space="preserve"> </w:t>
              </w:r>
              <w:r w:rsidRPr="00D618F6">
                <w:rPr>
                  <w:rFonts w:ascii="Univers Condensed" w:eastAsiaTheme="majorEastAsia" w:hAnsi="Univers Condensed" w:cstheme="majorBidi"/>
                  <w:lang w:eastAsia="pl-PL"/>
                </w:rPr>
                <w:t>Innowacyjne dzia</w:t>
              </w:r>
              <w:r w:rsidRPr="00D618F6">
                <w:rPr>
                  <w:rFonts w:eastAsiaTheme="majorEastAsia" w:cs="Calibri"/>
                  <w:lang w:eastAsia="pl-PL"/>
                </w:rPr>
                <w:t>ł</w:t>
              </w:r>
              <w:r w:rsidRPr="00D618F6">
                <w:rPr>
                  <w:rFonts w:ascii="Univers Condensed" w:eastAsiaTheme="majorEastAsia" w:hAnsi="Univers Condensed" w:cstheme="majorBidi"/>
                  <w:lang w:eastAsia="pl-PL"/>
                </w:rPr>
                <w:t xml:space="preserve">ania z zakresu ochrony </w:t>
              </w:r>
              <w:r w:rsidRPr="00D618F6">
                <w:rPr>
                  <w:rFonts w:eastAsiaTheme="majorEastAsia" w:cs="Calibri"/>
                  <w:lang w:eastAsia="pl-PL"/>
                </w:rPr>
                <w:t>ś</w:t>
              </w:r>
              <w:r w:rsidRPr="00D618F6">
                <w:rPr>
                  <w:rFonts w:ascii="Univers Condensed" w:eastAsiaTheme="majorEastAsia" w:hAnsi="Univers Condensed" w:cstheme="majorBidi"/>
                  <w:lang w:eastAsia="pl-PL"/>
                </w:rPr>
                <w:t>rodowiska i zmian klimatu</w:t>
              </w:r>
            </w:ins>
          </w:p>
        </w:tc>
      </w:tr>
      <w:tr w:rsidR="000657EF" w:rsidRPr="00D618F6" w14:paraId="2CE57E96" w14:textId="77777777" w:rsidTr="005319F2">
        <w:trPr>
          <w:cnfStyle w:val="000000100000" w:firstRow="0" w:lastRow="0" w:firstColumn="0" w:lastColumn="0" w:oddVBand="0" w:evenVBand="0" w:oddHBand="1" w:evenHBand="0" w:firstRowFirstColumn="0" w:firstRowLastColumn="0" w:lastRowFirstColumn="0" w:lastRowLastColumn="0"/>
          <w:ins w:id="5934"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47A7787A" w14:textId="77777777" w:rsidR="000657EF" w:rsidRPr="00D618F6" w:rsidRDefault="000657EF" w:rsidP="005319F2">
            <w:pPr>
              <w:jc w:val="both"/>
              <w:rPr>
                <w:ins w:id="5935" w:author="Kasia" w:date="2018-03-22T12:36:00Z"/>
                <w:rFonts w:ascii="Univers Condensed" w:eastAsia="Times New Roman" w:hAnsi="Univers Condensed" w:cs="Arial"/>
                <w:b w:val="0"/>
                <w:lang w:eastAsia="pl-PL"/>
              </w:rPr>
            </w:pPr>
            <w:ins w:id="5936" w:author="Kasia" w:date="2018-03-22T12:36:00Z">
              <w:r w:rsidRPr="00D618F6">
                <w:rPr>
                  <w:rFonts w:ascii="Univers Condensed" w:eastAsiaTheme="majorEastAsia" w:hAnsi="Univers Condensed" w:cstheme="majorBidi"/>
                  <w:b w:val="0"/>
                  <w:bCs w:val="0"/>
                  <w:lang w:eastAsia="pl-PL"/>
                </w:rPr>
                <w:t>Lokalne kryteria oceny operacji</w:t>
              </w:r>
            </w:ins>
          </w:p>
        </w:tc>
        <w:tc>
          <w:tcPr>
            <w:tcW w:w="1804" w:type="pct"/>
          </w:tcPr>
          <w:p w14:paraId="7EC5AD91" w14:textId="77777777" w:rsidR="000657EF" w:rsidRPr="00D618F6" w:rsidRDefault="000657EF" w:rsidP="005319F2">
            <w:pPr>
              <w:cnfStyle w:val="000000100000" w:firstRow="0" w:lastRow="0" w:firstColumn="0" w:lastColumn="0" w:oddVBand="0" w:evenVBand="0" w:oddHBand="1" w:evenHBand="0" w:firstRowFirstColumn="0" w:firstRowLastColumn="0" w:lastRowFirstColumn="0" w:lastRowLastColumn="0"/>
              <w:rPr>
                <w:ins w:id="5937" w:author="Kasia" w:date="2018-03-22T12:36:00Z"/>
                <w:rFonts w:ascii="Univers Condensed" w:hAnsi="Univers Condensed" w:cs="Arial"/>
                <w:b/>
              </w:rPr>
            </w:pPr>
            <w:ins w:id="5938" w:author="Kasia" w:date="2018-03-22T12:36:00Z">
              <w:r w:rsidRPr="00D618F6">
                <w:rPr>
                  <w:rFonts w:ascii="Univers Condensed" w:eastAsiaTheme="majorEastAsia" w:hAnsi="Univers Condensed" w:cstheme="majorBidi"/>
                </w:rPr>
                <w:t>Definicja</w:t>
              </w:r>
            </w:ins>
          </w:p>
        </w:tc>
        <w:tc>
          <w:tcPr>
            <w:tcW w:w="696" w:type="pct"/>
          </w:tcPr>
          <w:p w14:paraId="00A09E4C"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939" w:author="Kasia" w:date="2018-03-22T12:36:00Z"/>
                <w:rFonts w:ascii="Univers Condensed" w:hAnsi="Univers Condensed" w:cs="Arial"/>
                <w:b/>
              </w:rPr>
            </w:pPr>
            <w:ins w:id="5940" w:author="Kasia" w:date="2018-03-22T12:36:00Z">
              <w:r w:rsidRPr="00D618F6">
                <w:rPr>
                  <w:rFonts w:ascii="Univers Condensed" w:eastAsiaTheme="majorEastAsia" w:hAnsi="Univers Condensed" w:cstheme="majorBidi"/>
                </w:rPr>
                <w:t>Ilo</w:t>
              </w:r>
              <w:r w:rsidRPr="00D618F6">
                <w:rPr>
                  <w:rFonts w:eastAsiaTheme="majorEastAsia" w:cs="Calibri"/>
                </w:rPr>
                <w:t>ść</w:t>
              </w:r>
              <w:r w:rsidRPr="00D618F6">
                <w:rPr>
                  <w:rFonts w:ascii="Univers Condensed" w:eastAsiaTheme="majorEastAsia" w:hAnsi="Univers Condensed" w:cstheme="majorBidi"/>
                </w:rPr>
                <w:t xml:space="preserve"> punkt</w:t>
              </w:r>
              <w:r w:rsidRPr="00D618F6">
                <w:rPr>
                  <w:rFonts w:ascii="Univers Condensed" w:eastAsiaTheme="majorEastAsia" w:hAnsi="Univers Condensed" w:cs="Univers Condensed"/>
                </w:rPr>
                <w:t>ó</w:t>
              </w:r>
              <w:r w:rsidRPr="00D618F6">
                <w:rPr>
                  <w:rFonts w:ascii="Univers Condensed" w:eastAsiaTheme="majorEastAsia" w:hAnsi="Univers Condensed" w:cstheme="majorBidi"/>
                </w:rPr>
                <w:t>w</w:t>
              </w:r>
            </w:ins>
          </w:p>
        </w:tc>
      </w:tr>
      <w:tr w:rsidR="000657EF" w:rsidRPr="00D618F6" w14:paraId="644EBE00" w14:textId="77777777" w:rsidTr="005319F2">
        <w:trPr>
          <w:ins w:id="5941"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7B360413" w14:textId="77777777" w:rsidR="000657EF" w:rsidRPr="00D618F6" w:rsidRDefault="000657EF" w:rsidP="005319F2">
            <w:pPr>
              <w:jc w:val="both"/>
              <w:rPr>
                <w:ins w:id="5942" w:author="Kasia" w:date="2018-03-22T12:36:00Z"/>
                <w:rFonts w:ascii="Univers Condensed" w:eastAsia="Times New Roman" w:hAnsi="Univers Condensed" w:cs="Arial"/>
                <w:b w:val="0"/>
                <w:lang w:eastAsia="pl-PL"/>
              </w:rPr>
            </w:pPr>
            <w:ins w:id="5943" w:author="Kasia" w:date="2018-03-22T12:36:00Z">
              <w:r w:rsidRPr="00D618F6">
                <w:rPr>
                  <w:rFonts w:ascii="Univers Condensed" w:eastAsiaTheme="majorEastAsia" w:hAnsi="Univers Condensed" w:cstheme="majorBidi"/>
                  <w:b w:val="0"/>
                  <w:bCs w:val="0"/>
                  <w:lang w:eastAsia="pl-PL"/>
                </w:rPr>
                <w:t>Operacja jest innowacyjna w skali ca</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 xml:space="preserve">ego obszaru </w:t>
              </w:r>
              <w:r w:rsidRPr="00D618F6">
                <w:rPr>
                  <w:rFonts w:ascii="Univers Condensed" w:eastAsiaTheme="majorEastAsia" w:hAnsi="Univers Condensed" w:cs="Univers Condensed"/>
                  <w:b w:val="0"/>
                  <w:bCs w:val="0"/>
                  <w:lang w:eastAsia="pl-PL"/>
                </w:rPr>
                <w:t>–</w:t>
              </w:r>
              <w:r w:rsidRPr="00D618F6">
                <w:rPr>
                  <w:rFonts w:ascii="Univers Condensed" w:eastAsiaTheme="majorEastAsia" w:hAnsi="Univers Condensed" w:cstheme="majorBidi"/>
                  <w:b w:val="0"/>
                  <w:bCs w:val="0"/>
                  <w:lang w:eastAsia="pl-PL"/>
                </w:rPr>
                <w:t xml:space="preserve"> 5pkt.</w:t>
              </w:r>
            </w:ins>
          </w:p>
          <w:p w14:paraId="62475276" w14:textId="77777777" w:rsidR="000657EF" w:rsidRPr="00D618F6" w:rsidRDefault="000657EF" w:rsidP="005319F2">
            <w:pPr>
              <w:jc w:val="both"/>
              <w:rPr>
                <w:ins w:id="5944" w:author="Kasia" w:date="2018-03-22T12:36:00Z"/>
                <w:rFonts w:ascii="Univers Condensed" w:eastAsia="Times New Roman" w:hAnsi="Univers Condensed" w:cs="Arial"/>
                <w:b w:val="0"/>
                <w:lang w:eastAsia="pl-PL"/>
              </w:rPr>
            </w:pPr>
            <w:ins w:id="5945" w:author="Kasia" w:date="2018-03-22T12:36:00Z">
              <w:r w:rsidRPr="00D618F6">
                <w:rPr>
                  <w:rFonts w:ascii="Univers Condensed" w:eastAsiaTheme="majorEastAsia" w:hAnsi="Univers Condensed" w:cstheme="majorBidi"/>
                  <w:b w:val="0"/>
                  <w:bCs w:val="0"/>
                  <w:lang w:eastAsia="pl-PL"/>
                </w:rPr>
                <w:t>W skali gminy – 3 pkt</w:t>
              </w:r>
            </w:ins>
          </w:p>
          <w:p w14:paraId="65335D58" w14:textId="77777777" w:rsidR="000657EF" w:rsidRPr="00D618F6" w:rsidRDefault="000657EF" w:rsidP="005319F2">
            <w:pPr>
              <w:jc w:val="both"/>
              <w:rPr>
                <w:ins w:id="5946" w:author="Kasia" w:date="2018-03-22T12:36:00Z"/>
                <w:rFonts w:ascii="Univers Condensed" w:eastAsia="Times New Roman" w:hAnsi="Univers Condensed" w:cs="Arial"/>
                <w:b w:val="0"/>
                <w:lang w:eastAsia="pl-PL"/>
              </w:rPr>
            </w:pPr>
            <w:ins w:id="5947" w:author="Kasia" w:date="2018-03-22T12:36:00Z">
              <w:r w:rsidRPr="00D618F6">
                <w:rPr>
                  <w:rFonts w:ascii="Univers Condensed" w:eastAsiaTheme="majorEastAsia" w:hAnsi="Univers Condensed" w:cstheme="majorBidi"/>
                  <w:b w:val="0"/>
                  <w:bCs w:val="0"/>
                  <w:lang w:eastAsia="pl-PL"/>
                </w:rPr>
                <w:t>Nie – 0 pkt</w:t>
              </w:r>
            </w:ins>
          </w:p>
        </w:tc>
        <w:tc>
          <w:tcPr>
            <w:tcW w:w="1804" w:type="pct"/>
          </w:tcPr>
          <w:p w14:paraId="7E90E90F"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948" w:author="Kasia" w:date="2018-03-22T12:36:00Z"/>
                <w:rFonts w:ascii="Univers Condensed" w:eastAsia="Times New Roman" w:hAnsi="Univers Condensed" w:cs="Arial"/>
                <w:lang w:eastAsia="pl-PL"/>
              </w:rPr>
            </w:pPr>
            <w:ins w:id="5949" w:author="Kasia" w:date="2018-03-22T12:36:00Z">
              <w:r w:rsidRPr="00D618F6">
                <w:rPr>
                  <w:rFonts w:ascii="Univers Condensed" w:eastAsiaTheme="majorEastAsia" w:hAnsi="Univers Condensed" w:cstheme="majorBidi"/>
                  <w:lang w:eastAsia="pl-PL"/>
                </w:rPr>
                <w:t>Innowacyjno</w:t>
              </w:r>
              <w:r w:rsidRPr="00D618F6">
                <w:rPr>
                  <w:rFonts w:eastAsiaTheme="majorEastAsia" w:cs="Calibri"/>
                  <w:lang w:eastAsia="pl-PL"/>
                </w:rPr>
                <w:t>ść</w:t>
              </w:r>
              <w:r w:rsidRPr="00D618F6">
                <w:rPr>
                  <w:rFonts w:ascii="Univers Condensed" w:eastAsiaTheme="majorEastAsia" w:hAnsi="Univers Condensed" w:cstheme="majorBidi"/>
                  <w:lang w:eastAsia="pl-PL"/>
                </w:rPr>
                <w:t xml:space="preserve"> rozumiana jako przeprowadzenie nowego lub znacz</w:t>
              </w:r>
              <w:r w:rsidRPr="00D618F6">
                <w:rPr>
                  <w:rFonts w:eastAsiaTheme="majorEastAsia" w:cs="Calibri"/>
                  <w:lang w:eastAsia="pl-PL"/>
                </w:rPr>
                <w:t>ą</w:t>
              </w:r>
              <w:r w:rsidRPr="00D618F6">
                <w:rPr>
                  <w:rFonts w:ascii="Univers Condensed" w:eastAsiaTheme="majorEastAsia" w:hAnsi="Univers Condensed" w:cstheme="majorBidi"/>
                  <w:lang w:eastAsia="pl-PL"/>
                </w:rPr>
                <w:t>co zmodyfikowanego dzia</w:t>
              </w:r>
              <w:r w:rsidRPr="00D618F6">
                <w:rPr>
                  <w:rFonts w:eastAsiaTheme="majorEastAsia" w:cs="Calibri"/>
                  <w:lang w:eastAsia="pl-PL"/>
                </w:rPr>
                <w:t>ł</w:t>
              </w:r>
              <w:r w:rsidRPr="00D618F6">
                <w:rPr>
                  <w:rFonts w:ascii="Univers Condensed" w:eastAsiaTheme="majorEastAsia" w:hAnsi="Univers Condensed" w:cstheme="majorBidi"/>
                  <w:lang w:eastAsia="pl-PL"/>
                </w:rPr>
                <w:t>ania w tym zakresie.</w:t>
              </w:r>
            </w:ins>
          </w:p>
        </w:tc>
        <w:tc>
          <w:tcPr>
            <w:tcW w:w="696" w:type="pct"/>
          </w:tcPr>
          <w:p w14:paraId="1849DA77"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950" w:author="Kasia" w:date="2018-03-22T12:36:00Z"/>
                <w:rFonts w:ascii="Univers Condensed" w:eastAsia="Times New Roman" w:hAnsi="Univers Condensed" w:cs="Arial"/>
                <w:lang w:eastAsia="pl-PL"/>
              </w:rPr>
            </w:pPr>
          </w:p>
        </w:tc>
      </w:tr>
      <w:tr w:rsidR="000657EF" w:rsidRPr="00D618F6" w14:paraId="54882701" w14:textId="77777777" w:rsidTr="005319F2">
        <w:trPr>
          <w:cnfStyle w:val="000000100000" w:firstRow="0" w:lastRow="0" w:firstColumn="0" w:lastColumn="0" w:oddVBand="0" w:evenVBand="0" w:oddHBand="1" w:evenHBand="0" w:firstRowFirstColumn="0" w:firstRowLastColumn="0" w:lastRowFirstColumn="0" w:lastRowLastColumn="0"/>
          <w:ins w:id="5951"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3BDBFDBC" w14:textId="77777777" w:rsidR="000657EF" w:rsidRPr="00D618F6" w:rsidRDefault="000657EF" w:rsidP="005319F2">
            <w:pPr>
              <w:jc w:val="both"/>
              <w:rPr>
                <w:ins w:id="5952" w:author="Kasia" w:date="2018-03-22T12:36:00Z"/>
                <w:rFonts w:ascii="Univers Condensed" w:eastAsia="Times New Roman" w:hAnsi="Univers Condensed" w:cs="Arial"/>
                <w:b w:val="0"/>
                <w:lang w:eastAsia="pl-PL"/>
              </w:rPr>
            </w:pPr>
            <w:ins w:id="5953" w:author="Kasia" w:date="2018-03-22T12:36:00Z">
              <w:r w:rsidRPr="00D618F6">
                <w:rPr>
                  <w:rFonts w:ascii="Univers Condensed" w:eastAsiaTheme="majorEastAsia" w:hAnsi="Univers Condensed" w:cstheme="majorBidi"/>
                  <w:b w:val="0"/>
                  <w:bCs w:val="0"/>
                  <w:lang w:eastAsia="pl-PL"/>
                </w:rPr>
                <w:t>Operacja przyczyni si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 xml:space="preserve"> osi</w:t>
              </w:r>
              <w:r w:rsidRPr="00D618F6">
                <w:rPr>
                  <w:rFonts w:eastAsiaTheme="majorEastAsia" w:cs="Calibri"/>
                  <w:b w:val="0"/>
                  <w:bCs w:val="0"/>
                  <w:lang w:eastAsia="pl-PL"/>
                </w:rPr>
                <w:t>ą</w:t>
              </w:r>
              <w:r w:rsidRPr="00D618F6">
                <w:rPr>
                  <w:rFonts w:ascii="Univers Condensed" w:eastAsiaTheme="majorEastAsia" w:hAnsi="Univers Condensed" w:cstheme="majorBidi"/>
                  <w:b w:val="0"/>
                  <w:bCs w:val="0"/>
                  <w:lang w:eastAsia="pl-PL"/>
                </w:rPr>
                <w:t>gni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cia wi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cej ni</w:t>
              </w:r>
              <w:r w:rsidRPr="00D618F6">
                <w:rPr>
                  <w:rFonts w:eastAsiaTheme="majorEastAsia" w:cs="Calibri"/>
                  <w:b w:val="0"/>
                  <w:bCs w:val="0"/>
                  <w:lang w:eastAsia="pl-PL"/>
                </w:rPr>
                <w:t>ż</w:t>
              </w:r>
              <w:r w:rsidRPr="00D618F6">
                <w:rPr>
                  <w:rFonts w:ascii="Univers Condensed" w:eastAsiaTheme="majorEastAsia" w:hAnsi="Univers Condensed" w:cstheme="majorBidi"/>
                  <w:b w:val="0"/>
                  <w:bCs w:val="0"/>
                  <w:lang w:eastAsia="pl-PL"/>
                </w:rPr>
                <w:t xml:space="preserve"> jednego wska</w:t>
              </w:r>
              <w:r w:rsidRPr="00D618F6">
                <w:rPr>
                  <w:rFonts w:eastAsiaTheme="majorEastAsia" w:cs="Calibri"/>
                  <w:b w:val="0"/>
                  <w:bCs w:val="0"/>
                  <w:lang w:eastAsia="pl-PL"/>
                </w:rPr>
                <w:t>ź</w:t>
              </w:r>
              <w:r w:rsidRPr="00D618F6">
                <w:rPr>
                  <w:rFonts w:ascii="Univers Condensed" w:eastAsiaTheme="majorEastAsia" w:hAnsi="Univers Condensed" w:cstheme="majorBidi"/>
                  <w:b w:val="0"/>
                  <w:bCs w:val="0"/>
                  <w:lang w:eastAsia="pl-PL"/>
                </w:rPr>
                <w:t>nika produktu w ramach przedsi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wzi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cia</w:t>
              </w:r>
            </w:ins>
          </w:p>
          <w:p w14:paraId="01A1F92E" w14:textId="77777777" w:rsidR="000657EF" w:rsidRPr="00D618F6" w:rsidRDefault="000657EF" w:rsidP="005319F2">
            <w:pPr>
              <w:jc w:val="both"/>
              <w:rPr>
                <w:ins w:id="5954" w:author="Kasia" w:date="2018-03-22T12:36:00Z"/>
                <w:rFonts w:ascii="Univers Condensed" w:eastAsia="Times New Roman" w:hAnsi="Univers Condensed" w:cs="Arial"/>
                <w:b w:val="0"/>
                <w:lang w:eastAsia="pl-PL"/>
              </w:rPr>
            </w:pPr>
            <w:ins w:id="5955" w:author="Kasia" w:date="2018-03-22T12:36:00Z">
              <w:r w:rsidRPr="00D618F6">
                <w:rPr>
                  <w:rFonts w:ascii="Univers Condensed" w:eastAsiaTheme="majorEastAsia" w:hAnsi="Univers Condensed" w:cstheme="majorBidi"/>
                  <w:b w:val="0"/>
                  <w:bCs w:val="0"/>
                  <w:lang w:eastAsia="pl-PL"/>
                </w:rPr>
                <w:t>Tak – 2</w:t>
              </w:r>
            </w:ins>
          </w:p>
          <w:p w14:paraId="3DE1120F" w14:textId="77777777" w:rsidR="000657EF" w:rsidRPr="00D618F6" w:rsidRDefault="000657EF" w:rsidP="005319F2">
            <w:pPr>
              <w:jc w:val="both"/>
              <w:rPr>
                <w:ins w:id="5956" w:author="Kasia" w:date="2018-03-22T12:36:00Z"/>
                <w:rFonts w:ascii="Univers Condensed" w:eastAsia="Times New Roman" w:hAnsi="Univers Condensed" w:cs="Arial"/>
                <w:b w:val="0"/>
                <w:lang w:eastAsia="pl-PL"/>
              </w:rPr>
            </w:pPr>
            <w:ins w:id="5957" w:author="Kasia" w:date="2018-03-22T12:36:00Z">
              <w:r w:rsidRPr="00D618F6">
                <w:rPr>
                  <w:rFonts w:ascii="Univers Condensed" w:eastAsiaTheme="majorEastAsia" w:hAnsi="Univers Condensed" w:cstheme="majorBidi"/>
                  <w:b w:val="0"/>
                  <w:bCs w:val="0"/>
                  <w:lang w:eastAsia="pl-PL"/>
                </w:rPr>
                <w:t>Nie – 0</w:t>
              </w:r>
            </w:ins>
          </w:p>
        </w:tc>
        <w:tc>
          <w:tcPr>
            <w:tcW w:w="1804" w:type="pct"/>
          </w:tcPr>
          <w:p w14:paraId="7E7E93B3"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958" w:author="Kasia" w:date="2018-03-22T12:36:00Z"/>
                <w:rFonts w:ascii="Univers Condensed" w:eastAsia="Times New Roman" w:hAnsi="Univers Condensed" w:cs="Arial"/>
                <w:lang w:eastAsia="pl-PL"/>
              </w:rPr>
            </w:pPr>
          </w:p>
        </w:tc>
        <w:tc>
          <w:tcPr>
            <w:tcW w:w="696" w:type="pct"/>
          </w:tcPr>
          <w:p w14:paraId="58F545EB"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959" w:author="Kasia" w:date="2018-03-22T12:36:00Z"/>
                <w:rFonts w:ascii="Univers Condensed" w:eastAsia="Times New Roman" w:hAnsi="Univers Condensed" w:cs="Arial"/>
                <w:lang w:eastAsia="pl-PL"/>
              </w:rPr>
            </w:pPr>
          </w:p>
        </w:tc>
      </w:tr>
      <w:tr w:rsidR="000657EF" w:rsidRPr="00D618F6" w14:paraId="1C284969" w14:textId="77777777" w:rsidTr="005319F2">
        <w:trPr>
          <w:trHeight w:val="706"/>
          <w:ins w:id="5960"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064D3B04" w14:textId="77777777" w:rsidR="000657EF" w:rsidRPr="00D618F6" w:rsidRDefault="000657EF" w:rsidP="005319F2">
            <w:pPr>
              <w:jc w:val="both"/>
              <w:rPr>
                <w:ins w:id="5961" w:author="Kasia" w:date="2018-03-22T12:36:00Z"/>
                <w:rFonts w:ascii="Univers Condensed" w:eastAsia="Times New Roman" w:hAnsi="Univers Condensed" w:cs="Arial"/>
                <w:b w:val="0"/>
                <w:lang w:eastAsia="pl-PL"/>
              </w:rPr>
            </w:pPr>
            <w:ins w:id="5962" w:author="Kasia" w:date="2018-03-22T12:36:00Z">
              <w:r w:rsidRPr="00D618F6">
                <w:rPr>
                  <w:rFonts w:ascii="Univers Condensed" w:eastAsiaTheme="majorEastAsia" w:hAnsi="Univers Condensed" w:cstheme="majorBidi"/>
                  <w:b w:val="0"/>
                  <w:bCs w:val="0"/>
                  <w:lang w:eastAsia="pl-PL"/>
                </w:rPr>
                <w:t>Wnioskowana kwota pomocy:</w:t>
              </w:r>
            </w:ins>
          </w:p>
          <w:p w14:paraId="5BDDC046" w14:textId="77777777" w:rsidR="000657EF" w:rsidRPr="00D618F6" w:rsidRDefault="000657EF" w:rsidP="005319F2">
            <w:pPr>
              <w:jc w:val="both"/>
              <w:rPr>
                <w:ins w:id="5963" w:author="Kasia" w:date="2018-03-22T12:36:00Z"/>
                <w:rFonts w:ascii="Univers Condensed" w:eastAsia="Times New Roman" w:hAnsi="Univers Condensed" w:cs="Arial"/>
                <w:b w:val="0"/>
                <w:lang w:eastAsia="pl-PL"/>
              </w:rPr>
            </w:pPr>
            <w:ins w:id="5964" w:author="Kasia" w:date="2018-03-22T12:36:00Z">
              <w:r w:rsidRPr="00D618F6">
                <w:rPr>
                  <w:rFonts w:ascii="Univers Condensed" w:eastAsiaTheme="majorEastAsia" w:hAnsi="Univers Condensed" w:cstheme="majorBidi"/>
                  <w:b w:val="0"/>
                  <w:bCs w:val="0"/>
                  <w:lang w:eastAsia="pl-PL"/>
                </w:rPr>
                <w:t>Nie przekracza 10 tys. – 5 pkt</w:t>
              </w:r>
            </w:ins>
          </w:p>
          <w:p w14:paraId="652623A1" w14:textId="77777777" w:rsidR="000657EF" w:rsidRPr="00D618F6" w:rsidRDefault="000657EF" w:rsidP="005319F2">
            <w:pPr>
              <w:jc w:val="both"/>
              <w:rPr>
                <w:ins w:id="5965" w:author="Kasia" w:date="2018-03-22T12:36:00Z"/>
                <w:rFonts w:ascii="Univers Condensed" w:eastAsia="Times New Roman" w:hAnsi="Univers Condensed" w:cs="Arial"/>
                <w:b w:val="0"/>
                <w:lang w:eastAsia="pl-PL"/>
              </w:rPr>
            </w:pPr>
            <w:ins w:id="5966" w:author="Kasia" w:date="2018-03-22T12:36:00Z">
              <w:r w:rsidRPr="00D618F6">
                <w:rPr>
                  <w:rFonts w:ascii="Univers Condensed" w:eastAsiaTheme="majorEastAsia" w:hAnsi="Univers Condensed" w:cstheme="majorBidi"/>
                  <w:b w:val="0"/>
                  <w:bCs w:val="0"/>
                  <w:lang w:eastAsia="pl-PL"/>
                </w:rPr>
                <w:t>Przekracza 10 tys. – 0 pkt.</w:t>
              </w:r>
            </w:ins>
          </w:p>
        </w:tc>
        <w:tc>
          <w:tcPr>
            <w:tcW w:w="1804" w:type="pct"/>
          </w:tcPr>
          <w:p w14:paraId="0331CE67"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967" w:author="Kasia" w:date="2018-03-22T12:36:00Z"/>
                <w:rFonts w:ascii="Univers Condensed" w:eastAsia="Times New Roman" w:hAnsi="Univers Condensed" w:cs="Arial"/>
                <w:lang w:eastAsia="pl-PL"/>
              </w:rPr>
            </w:pPr>
          </w:p>
        </w:tc>
        <w:tc>
          <w:tcPr>
            <w:tcW w:w="696" w:type="pct"/>
          </w:tcPr>
          <w:p w14:paraId="28C80303"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968" w:author="Kasia" w:date="2018-03-22T12:36:00Z"/>
                <w:rFonts w:ascii="Univers Condensed" w:eastAsia="Times New Roman" w:hAnsi="Univers Condensed" w:cs="Arial"/>
                <w:lang w:eastAsia="pl-PL"/>
              </w:rPr>
            </w:pPr>
          </w:p>
        </w:tc>
      </w:tr>
      <w:tr w:rsidR="000657EF" w:rsidRPr="00D618F6" w14:paraId="5DD319FA" w14:textId="77777777" w:rsidTr="005319F2">
        <w:trPr>
          <w:cnfStyle w:val="000000100000" w:firstRow="0" w:lastRow="0" w:firstColumn="0" w:lastColumn="0" w:oddVBand="0" w:evenVBand="0" w:oddHBand="1" w:evenHBand="0" w:firstRowFirstColumn="0" w:firstRowLastColumn="0" w:lastRowFirstColumn="0" w:lastRowLastColumn="0"/>
          <w:ins w:id="5969"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5094F7EB" w14:textId="77777777" w:rsidR="000657EF" w:rsidRPr="00D618F6" w:rsidRDefault="000657EF" w:rsidP="005319F2">
            <w:pPr>
              <w:jc w:val="both"/>
              <w:rPr>
                <w:ins w:id="5970" w:author="Kasia" w:date="2018-03-22T12:36:00Z"/>
                <w:rFonts w:ascii="Univers Condensed" w:eastAsia="Times New Roman" w:hAnsi="Univers Condensed" w:cs="Arial"/>
                <w:b w:val="0"/>
                <w:lang w:eastAsia="pl-PL"/>
              </w:rPr>
            </w:pPr>
            <w:ins w:id="5971" w:author="Kasia" w:date="2018-03-22T12:36:00Z">
              <w:r w:rsidRPr="00D618F6">
                <w:rPr>
                  <w:rFonts w:ascii="Univers Condensed" w:eastAsiaTheme="majorEastAsia" w:hAnsi="Univers Condensed" w:cstheme="majorBidi"/>
                  <w:b w:val="0"/>
                  <w:bCs w:val="0"/>
                  <w:lang w:eastAsia="pl-PL"/>
                </w:rPr>
                <w:t>Czy wnioskodawca ma do</w:t>
              </w:r>
              <w:r w:rsidRPr="00D618F6">
                <w:rPr>
                  <w:rFonts w:eastAsiaTheme="majorEastAsia" w:cs="Calibri"/>
                  <w:b w:val="0"/>
                  <w:bCs w:val="0"/>
                  <w:lang w:eastAsia="pl-PL"/>
                </w:rPr>
                <w:t>ś</w:t>
              </w:r>
              <w:r w:rsidRPr="00D618F6">
                <w:rPr>
                  <w:rFonts w:ascii="Univers Condensed" w:eastAsiaTheme="majorEastAsia" w:hAnsi="Univers Condensed" w:cstheme="majorBidi"/>
                  <w:b w:val="0"/>
                  <w:bCs w:val="0"/>
                  <w:lang w:eastAsia="pl-PL"/>
                </w:rPr>
                <w:t>wiadczenie w zakresie projekt</w:t>
              </w:r>
              <w:r w:rsidRPr="00D618F6">
                <w:rPr>
                  <w:rFonts w:ascii="Univers Condensed" w:eastAsiaTheme="majorEastAsia" w:hAnsi="Univers Condensed" w:cs="Univers Condensed"/>
                  <w:b w:val="0"/>
                  <w:bCs w:val="0"/>
                  <w:lang w:eastAsia="pl-PL"/>
                </w:rPr>
                <w:t>ó</w:t>
              </w:r>
              <w:r w:rsidRPr="00D618F6">
                <w:rPr>
                  <w:rFonts w:ascii="Univers Condensed" w:eastAsiaTheme="majorEastAsia" w:hAnsi="Univers Condensed" w:cstheme="majorBidi"/>
                  <w:b w:val="0"/>
                  <w:bCs w:val="0"/>
                  <w:lang w:eastAsia="pl-PL"/>
                </w:rPr>
                <w:t>w dotycz</w:t>
              </w:r>
              <w:r w:rsidRPr="00D618F6">
                <w:rPr>
                  <w:rFonts w:eastAsiaTheme="majorEastAsia" w:cs="Calibri"/>
                  <w:b w:val="0"/>
                  <w:bCs w:val="0"/>
                  <w:lang w:eastAsia="pl-PL"/>
                </w:rPr>
                <w:t>ą</w:t>
              </w:r>
              <w:r w:rsidRPr="00D618F6">
                <w:rPr>
                  <w:rFonts w:ascii="Univers Condensed" w:eastAsiaTheme="majorEastAsia" w:hAnsi="Univers Condensed" w:cstheme="majorBidi"/>
                  <w:b w:val="0"/>
                  <w:bCs w:val="0"/>
                  <w:lang w:eastAsia="pl-PL"/>
                </w:rPr>
                <w:t xml:space="preserve">cych ochrony </w:t>
              </w:r>
              <w:r w:rsidRPr="00D618F6">
                <w:rPr>
                  <w:rFonts w:eastAsiaTheme="majorEastAsia" w:cs="Calibri"/>
                  <w:b w:val="0"/>
                  <w:bCs w:val="0"/>
                  <w:lang w:eastAsia="pl-PL"/>
                </w:rPr>
                <w:t>ś</w:t>
              </w:r>
              <w:r w:rsidRPr="00D618F6">
                <w:rPr>
                  <w:rFonts w:ascii="Univers Condensed" w:eastAsiaTheme="majorEastAsia" w:hAnsi="Univers Condensed" w:cstheme="majorBidi"/>
                  <w:b w:val="0"/>
                  <w:bCs w:val="0"/>
                  <w:lang w:eastAsia="pl-PL"/>
                </w:rPr>
                <w:t>rodowiska i zmian klimatu?</w:t>
              </w:r>
            </w:ins>
          </w:p>
          <w:p w14:paraId="7DF7C3BD" w14:textId="77777777" w:rsidR="000657EF" w:rsidRPr="00D618F6" w:rsidRDefault="000657EF" w:rsidP="005319F2">
            <w:pPr>
              <w:jc w:val="both"/>
              <w:rPr>
                <w:ins w:id="5972" w:author="Kasia" w:date="2018-03-22T12:36:00Z"/>
                <w:rFonts w:ascii="Univers Condensed" w:eastAsia="Times New Roman" w:hAnsi="Univers Condensed" w:cs="Arial"/>
                <w:b w:val="0"/>
                <w:lang w:eastAsia="pl-PL"/>
              </w:rPr>
            </w:pPr>
            <w:ins w:id="5973" w:author="Kasia" w:date="2018-03-22T12:36:00Z">
              <w:r w:rsidRPr="00D618F6">
                <w:rPr>
                  <w:rFonts w:ascii="Univers Condensed" w:eastAsiaTheme="majorEastAsia" w:hAnsi="Univers Condensed" w:cstheme="majorBidi"/>
                  <w:b w:val="0"/>
                  <w:bCs w:val="0"/>
                  <w:lang w:eastAsia="pl-PL"/>
                </w:rPr>
                <w:t>Tak –1pkt</w:t>
              </w:r>
            </w:ins>
          </w:p>
          <w:p w14:paraId="251D33E8" w14:textId="77777777" w:rsidR="000657EF" w:rsidRPr="00D618F6" w:rsidRDefault="000657EF" w:rsidP="005319F2">
            <w:pPr>
              <w:jc w:val="both"/>
              <w:rPr>
                <w:ins w:id="5974" w:author="Kasia" w:date="2018-03-22T12:36:00Z"/>
                <w:rFonts w:ascii="Univers Condensed" w:eastAsia="Times New Roman" w:hAnsi="Univers Condensed" w:cs="Arial"/>
                <w:b w:val="0"/>
                <w:lang w:eastAsia="pl-PL"/>
              </w:rPr>
            </w:pPr>
            <w:ins w:id="5975" w:author="Kasia" w:date="2018-03-22T12:36:00Z">
              <w:r w:rsidRPr="00D618F6">
                <w:rPr>
                  <w:rFonts w:ascii="Univers Condensed" w:eastAsiaTheme="majorEastAsia" w:hAnsi="Univers Condensed" w:cstheme="majorBidi"/>
                  <w:b w:val="0"/>
                  <w:bCs w:val="0"/>
                  <w:lang w:eastAsia="pl-PL"/>
                </w:rPr>
                <w:t>Nie – 0 pkt.</w:t>
              </w:r>
            </w:ins>
          </w:p>
        </w:tc>
        <w:tc>
          <w:tcPr>
            <w:tcW w:w="1804" w:type="pct"/>
          </w:tcPr>
          <w:p w14:paraId="6C5D03B3"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976" w:author="Kasia" w:date="2018-03-22T12:36:00Z"/>
                <w:rFonts w:ascii="Univers Condensed" w:eastAsia="Times New Roman" w:hAnsi="Univers Condensed" w:cs="Arial"/>
                <w:lang w:eastAsia="pl-PL"/>
              </w:rPr>
            </w:pPr>
          </w:p>
        </w:tc>
        <w:tc>
          <w:tcPr>
            <w:tcW w:w="696" w:type="pct"/>
          </w:tcPr>
          <w:p w14:paraId="4763E19D"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5977" w:author="Kasia" w:date="2018-03-22T12:36:00Z"/>
                <w:rFonts w:ascii="Univers Condensed" w:eastAsia="Times New Roman" w:hAnsi="Univers Condensed" w:cs="Arial"/>
                <w:lang w:eastAsia="pl-PL"/>
              </w:rPr>
            </w:pPr>
          </w:p>
        </w:tc>
      </w:tr>
      <w:tr w:rsidR="000657EF" w:rsidRPr="00D618F6" w14:paraId="62DFEB3D" w14:textId="77777777" w:rsidTr="005319F2">
        <w:trPr>
          <w:trHeight w:val="927"/>
          <w:ins w:id="5978"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069872C7" w14:textId="77777777" w:rsidR="000657EF" w:rsidRPr="00D618F6" w:rsidRDefault="000657EF" w:rsidP="005319F2">
            <w:pPr>
              <w:jc w:val="both"/>
              <w:rPr>
                <w:ins w:id="5979" w:author="Kasia" w:date="2018-03-22T12:36:00Z"/>
                <w:rFonts w:ascii="Univers Condensed" w:eastAsia="Times New Roman" w:hAnsi="Univers Condensed" w:cs="Arial"/>
                <w:b w:val="0"/>
                <w:lang w:eastAsia="pl-PL"/>
              </w:rPr>
            </w:pPr>
            <w:ins w:id="5980" w:author="Kasia" w:date="2018-03-22T12:36:00Z">
              <w:r w:rsidRPr="00D618F6">
                <w:rPr>
                  <w:rFonts w:ascii="Univers Condensed" w:eastAsiaTheme="majorEastAsia" w:hAnsi="Univers Condensed" w:cstheme="majorBidi"/>
                  <w:b w:val="0"/>
                  <w:bCs w:val="0"/>
                  <w:lang w:eastAsia="pl-PL"/>
                </w:rPr>
                <w:t>Wniosek dotyczy projektu obejmuj</w:t>
              </w:r>
              <w:r w:rsidRPr="00D618F6">
                <w:rPr>
                  <w:rFonts w:eastAsiaTheme="majorEastAsia" w:cs="Calibri"/>
                  <w:b w:val="0"/>
                  <w:bCs w:val="0"/>
                  <w:lang w:eastAsia="pl-PL"/>
                </w:rPr>
                <w:t>ą</w:t>
              </w:r>
              <w:r w:rsidRPr="00D618F6">
                <w:rPr>
                  <w:rFonts w:ascii="Univers Condensed" w:eastAsiaTheme="majorEastAsia" w:hAnsi="Univers Condensed" w:cstheme="majorBidi"/>
                  <w:b w:val="0"/>
                  <w:bCs w:val="0"/>
                  <w:lang w:eastAsia="pl-PL"/>
                </w:rPr>
                <w:t>cego wi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cej, ni</w:t>
              </w:r>
              <w:r w:rsidRPr="00D618F6">
                <w:rPr>
                  <w:rFonts w:eastAsiaTheme="majorEastAsia" w:cs="Calibri"/>
                  <w:b w:val="0"/>
                  <w:bCs w:val="0"/>
                  <w:lang w:eastAsia="pl-PL"/>
                </w:rPr>
                <w:t>ż</w:t>
              </w:r>
              <w:r w:rsidRPr="00D618F6">
                <w:rPr>
                  <w:rFonts w:ascii="Univers Condensed" w:eastAsiaTheme="majorEastAsia" w:hAnsi="Univers Condensed" w:cstheme="majorBidi"/>
                  <w:b w:val="0"/>
                  <w:bCs w:val="0"/>
                  <w:lang w:eastAsia="pl-PL"/>
                </w:rPr>
                <w:t xml:space="preserve"> jedn</w:t>
              </w:r>
              <w:r w:rsidRPr="00D618F6">
                <w:rPr>
                  <w:rFonts w:eastAsiaTheme="majorEastAsia" w:cs="Calibri"/>
                  <w:b w:val="0"/>
                  <w:bCs w:val="0"/>
                  <w:lang w:eastAsia="pl-PL"/>
                </w:rPr>
                <w:t>ą</w:t>
              </w:r>
              <w:r w:rsidRPr="00D618F6">
                <w:rPr>
                  <w:rFonts w:ascii="Univers Condensed" w:eastAsiaTheme="majorEastAsia" w:hAnsi="Univers Condensed" w:cstheme="majorBidi"/>
                  <w:b w:val="0"/>
                  <w:bCs w:val="0"/>
                  <w:lang w:eastAsia="pl-PL"/>
                </w:rPr>
                <w:t xml:space="preserve"> miejscowo</w:t>
              </w:r>
              <w:r w:rsidRPr="00D618F6">
                <w:rPr>
                  <w:rFonts w:eastAsiaTheme="majorEastAsia" w:cs="Calibri"/>
                  <w:b w:val="0"/>
                  <w:bCs w:val="0"/>
                  <w:lang w:eastAsia="pl-PL"/>
                </w:rPr>
                <w:t>ść</w:t>
              </w:r>
            </w:ins>
          </w:p>
          <w:p w14:paraId="2177DF70" w14:textId="77777777" w:rsidR="000657EF" w:rsidRPr="00D618F6" w:rsidRDefault="000657EF" w:rsidP="005319F2">
            <w:pPr>
              <w:jc w:val="both"/>
              <w:rPr>
                <w:ins w:id="5981" w:author="Kasia" w:date="2018-03-22T12:36:00Z"/>
                <w:rFonts w:ascii="Univers Condensed" w:eastAsia="Times New Roman" w:hAnsi="Univers Condensed" w:cs="Arial"/>
                <w:b w:val="0"/>
                <w:lang w:eastAsia="pl-PL"/>
              </w:rPr>
            </w:pPr>
            <w:ins w:id="5982" w:author="Kasia" w:date="2018-03-22T12:36:00Z">
              <w:r w:rsidRPr="00D618F6">
                <w:rPr>
                  <w:rFonts w:ascii="Univers Condensed" w:eastAsiaTheme="majorEastAsia" w:hAnsi="Univers Condensed" w:cstheme="majorBidi"/>
                  <w:b w:val="0"/>
                  <w:bCs w:val="0"/>
                  <w:lang w:eastAsia="pl-PL"/>
                </w:rPr>
                <w:t>Tak – 5 pkt.</w:t>
              </w:r>
            </w:ins>
          </w:p>
          <w:p w14:paraId="0EC3866F" w14:textId="77777777" w:rsidR="000657EF" w:rsidRPr="00D618F6" w:rsidRDefault="000657EF" w:rsidP="005319F2">
            <w:pPr>
              <w:jc w:val="both"/>
              <w:rPr>
                <w:ins w:id="5983" w:author="Kasia" w:date="2018-03-22T12:36:00Z"/>
                <w:rFonts w:ascii="Univers Condensed" w:eastAsia="Times New Roman" w:hAnsi="Univers Condensed" w:cs="Arial"/>
                <w:b w:val="0"/>
                <w:lang w:eastAsia="pl-PL"/>
              </w:rPr>
            </w:pPr>
            <w:ins w:id="5984" w:author="Kasia" w:date="2018-03-22T12:36:00Z">
              <w:r w:rsidRPr="00D618F6">
                <w:rPr>
                  <w:rFonts w:ascii="Univers Condensed" w:eastAsiaTheme="majorEastAsia" w:hAnsi="Univers Condensed" w:cstheme="majorBidi"/>
                  <w:b w:val="0"/>
                  <w:bCs w:val="0"/>
                  <w:lang w:eastAsia="pl-PL"/>
                </w:rPr>
                <w:t>Nie – 0 pkt.</w:t>
              </w:r>
            </w:ins>
          </w:p>
        </w:tc>
        <w:tc>
          <w:tcPr>
            <w:tcW w:w="1804" w:type="pct"/>
          </w:tcPr>
          <w:p w14:paraId="7E091362"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985" w:author="Kasia" w:date="2018-03-22T12:36:00Z"/>
                <w:rFonts w:ascii="Univers Condensed" w:eastAsia="Times New Roman" w:hAnsi="Univers Condensed" w:cs="Arial"/>
                <w:lang w:eastAsia="pl-PL"/>
              </w:rPr>
            </w:pPr>
          </w:p>
        </w:tc>
        <w:tc>
          <w:tcPr>
            <w:tcW w:w="696" w:type="pct"/>
          </w:tcPr>
          <w:p w14:paraId="3D39863F" w14:textId="77777777" w:rsidR="000657EF" w:rsidRPr="00D618F6" w:rsidRDefault="000657EF" w:rsidP="005319F2">
            <w:pPr>
              <w:jc w:val="both"/>
              <w:cnfStyle w:val="000000000000" w:firstRow="0" w:lastRow="0" w:firstColumn="0" w:lastColumn="0" w:oddVBand="0" w:evenVBand="0" w:oddHBand="0" w:evenHBand="0" w:firstRowFirstColumn="0" w:firstRowLastColumn="0" w:lastRowFirstColumn="0" w:lastRowLastColumn="0"/>
              <w:rPr>
                <w:ins w:id="5986" w:author="Kasia" w:date="2018-03-22T12:36:00Z"/>
                <w:rFonts w:ascii="Univers Condensed" w:eastAsia="Times New Roman" w:hAnsi="Univers Condensed" w:cs="Arial"/>
                <w:lang w:eastAsia="pl-PL"/>
              </w:rPr>
            </w:pPr>
          </w:p>
        </w:tc>
      </w:tr>
      <w:tr w:rsidR="000657EF" w:rsidRPr="00D618F6" w14:paraId="33D4569C" w14:textId="77777777" w:rsidTr="005319F2">
        <w:trPr>
          <w:cnfStyle w:val="000000100000" w:firstRow="0" w:lastRow="0" w:firstColumn="0" w:lastColumn="0" w:oddVBand="0" w:evenVBand="0" w:oddHBand="1" w:evenHBand="0" w:firstRowFirstColumn="0" w:firstRowLastColumn="0" w:lastRowFirstColumn="0" w:lastRowLastColumn="0"/>
          <w:trHeight w:val="416"/>
          <w:ins w:id="5987"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43506085" w14:textId="77777777" w:rsidR="000657EF" w:rsidRPr="00D618F6" w:rsidRDefault="000657EF" w:rsidP="005319F2">
            <w:pPr>
              <w:jc w:val="both"/>
              <w:rPr>
                <w:ins w:id="5988" w:author="Kasia" w:date="2018-03-22T12:36:00Z"/>
                <w:rFonts w:ascii="Univers Condensed" w:eastAsia="Times New Roman" w:hAnsi="Univers Condensed" w:cs="Arial"/>
                <w:b w:val="0"/>
                <w:lang w:eastAsia="pl-PL"/>
              </w:rPr>
            </w:pPr>
            <w:ins w:id="5989" w:author="Kasia" w:date="2018-03-22T12:36:00Z">
              <w:r w:rsidRPr="00D618F6">
                <w:rPr>
                  <w:rFonts w:ascii="Univers Condensed" w:eastAsiaTheme="majorEastAsia" w:hAnsi="Univers Condensed" w:cstheme="majorBidi"/>
                  <w:b w:val="0"/>
                  <w:bCs w:val="0"/>
                  <w:lang w:eastAsia="pl-PL"/>
                </w:rPr>
                <w:t>Wnioskodawca przewidzia</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 xml:space="preserve"> i opisa</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 xml:space="preserve"> spos</w:t>
              </w:r>
              <w:r w:rsidRPr="00D618F6">
                <w:rPr>
                  <w:rFonts w:ascii="Univers Condensed" w:eastAsiaTheme="majorEastAsia" w:hAnsi="Univers Condensed" w:cs="Univers Condensed"/>
                  <w:b w:val="0"/>
                  <w:bCs w:val="0"/>
                  <w:lang w:eastAsia="pl-PL"/>
                </w:rPr>
                <w:t>ó</w:t>
              </w:r>
              <w:r w:rsidRPr="00D618F6">
                <w:rPr>
                  <w:rFonts w:ascii="Univers Condensed" w:eastAsiaTheme="majorEastAsia" w:hAnsi="Univers Condensed" w:cstheme="majorBidi"/>
                  <w:b w:val="0"/>
                  <w:bCs w:val="0"/>
                  <w:lang w:eastAsia="pl-PL"/>
                </w:rPr>
                <w:t xml:space="preserve">b promocji LGD </w:t>
              </w:r>
              <w:r w:rsidRPr="00D618F6">
                <w:rPr>
                  <w:rFonts w:ascii="Univers Condensed" w:eastAsiaTheme="majorEastAsia" w:hAnsi="Univers Condensed" w:cs="Univers Condensed"/>
                  <w:b w:val="0"/>
                  <w:bCs w:val="0"/>
                  <w:lang w:eastAsia="pl-PL"/>
                </w:rPr>
                <w:t>„</w:t>
              </w:r>
              <w:r w:rsidRPr="00D618F6">
                <w:rPr>
                  <w:rFonts w:ascii="Univers Condensed" w:eastAsiaTheme="majorEastAsia" w:hAnsi="Univers Condensed" w:cstheme="majorBidi"/>
                  <w:b w:val="0"/>
                  <w:bCs w:val="0"/>
                  <w:lang w:eastAsia="pl-PL"/>
                </w:rPr>
                <w:t>Trakt Piast</w:t>
              </w:r>
              <w:r w:rsidRPr="00D618F6">
                <w:rPr>
                  <w:rFonts w:ascii="Univers Condensed" w:eastAsiaTheme="majorEastAsia" w:hAnsi="Univers Condensed" w:cs="Univers Condensed"/>
                  <w:b w:val="0"/>
                  <w:bCs w:val="0"/>
                  <w:lang w:eastAsia="pl-PL"/>
                </w:rPr>
                <w:t>ó</w:t>
              </w:r>
              <w:r w:rsidRPr="00D618F6">
                <w:rPr>
                  <w:rFonts w:ascii="Univers Condensed" w:eastAsiaTheme="majorEastAsia" w:hAnsi="Univers Condensed" w:cstheme="majorBidi"/>
                  <w:b w:val="0"/>
                  <w:bCs w:val="0"/>
                  <w:lang w:eastAsia="pl-PL"/>
                </w:rPr>
                <w:t>w</w:t>
              </w:r>
              <w:r w:rsidRPr="00D618F6">
                <w:rPr>
                  <w:rFonts w:ascii="Univers Condensed" w:eastAsiaTheme="majorEastAsia" w:hAnsi="Univers Condensed" w:cs="Univers Condensed"/>
                  <w:b w:val="0"/>
                  <w:bCs w:val="0"/>
                  <w:lang w:eastAsia="pl-PL"/>
                </w:rPr>
                <w:t>”</w:t>
              </w:r>
              <w:r w:rsidRPr="00D618F6">
                <w:rPr>
                  <w:rFonts w:ascii="Univers Condensed" w:eastAsiaTheme="majorEastAsia" w:hAnsi="Univers Condensed" w:cstheme="majorBidi"/>
                  <w:b w:val="0"/>
                  <w:bCs w:val="0"/>
                  <w:lang w:eastAsia="pl-PL"/>
                </w:rPr>
                <w:t xml:space="preserve"> w trakcie realizacji operacji</w:t>
              </w:r>
            </w:ins>
          </w:p>
          <w:p w14:paraId="7D93B497" w14:textId="77777777" w:rsidR="000657EF" w:rsidRPr="00D618F6" w:rsidRDefault="000657EF" w:rsidP="005319F2">
            <w:pPr>
              <w:jc w:val="both"/>
              <w:rPr>
                <w:ins w:id="5990" w:author="Kasia" w:date="2018-03-22T12:36:00Z"/>
                <w:rFonts w:ascii="Univers Condensed" w:eastAsia="Times New Roman" w:hAnsi="Univers Condensed" w:cs="Arial"/>
                <w:b w:val="0"/>
                <w:lang w:eastAsia="pl-PL"/>
              </w:rPr>
            </w:pPr>
            <w:ins w:id="5991" w:author="Kasia" w:date="2018-03-22T12:36:00Z">
              <w:r w:rsidRPr="00D618F6">
                <w:rPr>
                  <w:rFonts w:ascii="Univers Condensed" w:eastAsiaTheme="majorEastAsia" w:hAnsi="Univers Condensed" w:cstheme="majorBidi"/>
                  <w:b w:val="0"/>
                  <w:bCs w:val="0"/>
                  <w:lang w:eastAsia="pl-PL"/>
                </w:rPr>
                <w:t>Tak – 5 pkt</w:t>
              </w:r>
            </w:ins>
          </w:p>
          <w:p w14:paraId="268402BD" w14:textId="77777777" w:rsidR="000657EF" w:rsidRPr="00D618F6" w:rsidRDefault="000657EF" w:rsidP="005319F2">
            <w:pPr>
              <w:jc w:val="both"/>
              <w:rPr>
                <w:ins w:id="5992" w:author="Kasia" w:date="2018-03-22T12:36:00Z"/>
                <w:rFonts w:ascii="Univers Condensed" w:eastAsia="Times New Roman" w:hAnsi="Univers Condensed" w:cs="Arial"/>
                <w:b w:val="0"/>
                <w:lang w:eastAsia="pl-PL"/>
              </w:rPr>
            </w:pPr>
            <w:ins w:id="5993" w:author="Kasia" w:date="2018-03-22T12:36:00Z">
              <w:r w:rsidRPr="00D618F6">
                <w:rPr>
                  <w:rFonts w:ascii="Univers Condensed" w:eastAsiaTheme="majorEastAsia" w:hAnsi="Univers Condensed" w:cstheme="majorBidi"/>
                  <w:b w:val="0"/>
                  <w:bCs w:val="0"/>
                  <w:lang w:eastAsia="pl-PL"/>
                </w:rPr>
                <w:t>Nie – 0 pkt.</w:t>
              </w:r>
            </w:ins>
          </w:p>
        </w:tc>
        <w:tc>
          <w:tcPr>
            <w:tcW w:w="1804" w:type="pct"/>
          </w:tcPr>
          <w:p w14:paraId="3169C622" w14:textId="77777777" w:rsidR="000657EF" w:rsidRPr="00D618F6" w:rsidRDefault="000657EF" w:rsidP="005319F2">
            <w:pPr>
              <w:snapToGrid w:val="0"/>
              <w:jc w:val="both"/>
              <w:cnfStyle w:val="000000100000" w:firstRow="0" w:lastRow="0" w:firstColumn="0" w:lastColumn="0" w:oddVBand="0" w:evenVBand="0" w:oddHBand="1" w:evenHBand="0" w:firstRowFirstColumn="0" w:firstRowLastColumn="0" w:lastRowFirstColumn="0" w:lastRowLastColumn="0"/>
              <w:rPr>
                <w:ins w:id="5994" w:author="Kasia" w:date="2018-03-22T12:36:00Z"/>
                <w:rFonts w:ascii="Univers Condensed" w:eastAsia="Times New Roman" w:hAnsi="Univers Condensed" w:cs="Arial"/>
                <w:lang w:eastAsia="pl-PL"/>
              </w:rPr>
            </w:pPr>
          </w:p>
        </w:tc>
        <w:tc>
          <w:tcPr>
            <w:tcW w:w="696" w:type="pct"/>
          </w:tcPr>
          <w:p w14:paraId="41E2C60A" w14:textId="77777777" w:rsidR="000657EF" w:rsidRPr="00D618F6" w:rsidRDefault="000657EF" w:rsidP="005319F2">
            <w:pPr>
              <w:snapToGrid w:val="0"/>
              <w:jc w:val="both"/>
              <w:cnfStyle w:val="000000100000" w:firstRow="0" w:lastRow="0" w:firstColumn="0" w:lastColumn="0" w:oddVBand="0" w:evenVBand="0" w:oddHBand="1" w:evenHBand="0" w:firstRowFirstColumn="0" w:firstRowLastColumn="0" w:lastRowFirstColumn="0" w:lastRowLastColumn="0"/>
              <w:rPr>
                <w:ins w:id="5995" w:author="Kasia" w:date="2018-03-22T12:36:00Z"/>
                <w:rFonts w:ascii="Univers Condensed" w:eastAsia="Times New Roman" w:hAnsi="Univers Condensed" w:cs="Arial"/>
                <w:lang w:eastAsia="ar-SA"/>
              </w:rPr>
            </w:pPr>
          </w:p>
        </w:tc>
      </w:tr>
      <w:tr w:rsidR="000657EF" w:rsidRPr="00D618F6" w14:paraId="7E33FB5E" w14:textId="77777777" w:rsidTr="005319F2">
        <w:trPr>
          <w:trHeight w:val="953"/>
          <w:ins w:id="5996"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740B6481" w14:textId="77777777" w:rsidR="000657EF" w:rsidRPr="00D618F6" w:rsidRDefault="000657EF" w:rsidP="005319F2">
            <w:pPr>
              <w:jc w:val="both"/>
              <w:rPr>
                <w:ins w:id="5997" w:author="Kasia" w:date="2018-03-22T12:36:00Z"/>
                <w:rFonts w:ascii="Univers Condensed" w:eastAsia="Times New Roman" w:hAnsi="Univers Condensed" w:cs="Arial"/>
                <w:b w:val="0"/>
                <w:lang w:eastAsia="pl-PL"/>
              </w:rPr>
            </w:pPr>
            <w:ins w:id="5998" w:author="Kasia" w:date="2018-03-22T12:36:00Z">
              <w:r w:rsidRPr="00D618F6">
                <w:rPr>
                  <w:rFonts w:ascii="Univers Condensed" w:eastAsiaTheme="majorEastAsia" w:hAnsi="Univers Condensed" w:cstheme="majorBidi"/>
                  <w:b w:val="0"/>
                  <w:bCs w:val="0"/>
                  <w:lang w:eastAsia="pl-PL"/>
                </w:rPr>
                <w:t>Projekt przewiduje udzia</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 xml:space="preserve"> spo</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eczno</w:t>
              </w:r>
              <w:r w:rsidRPr="00D618F6">
                <w:rPr>
                  <w:rFonts w:eastAsiaTheme="majorEastAsia" w:cs="Calibri"/>
                  <w:b w:val="0"/>
                  <w:bCs w:val="0"/>
                  <w:lang w:eastAsia="pl-PL"/>
                </w:rPr>
                <w:t>ś</w:t>
              </w:r>
              <w:r w:rsidRPr="00D618F6">
                <w:rPr>
                  <w:rFonts w:ascii="Univers Condensed" w:eastAsiaTheme="majorEastAsia" w:hAnsi="Univers Condensed" w:cstheme="majorBidi"/>
                  <w:b w:val="0"/>
                  <w:bCs w:val="0"/>
                  <w:lang w:eastAsia="pl-PL"/>
                </w:rPr>
                <w:t>ci lokalnej:</w:t>
              </w:r>
            </w:ins>
          </w:p>
          <w:p w14:paraId="741B8DCA" w14:textId="77777777" w:rsidR="000657EF" w:rsidRPr="00D618F6" w:rsidRDefault="000657EF" w:rsidP="005319F2">
            <w:pPr>
              <w:jc w:val="both"/>
              <w:rPr>
                <w:ins w:id="5999" w:author="Kasia" w:date="2018-03-22T12:36:00Z"/>
                <w:rFonts w:ascii="Univers Condensed" w:eastAsia="Times New Roman" w:hAnsi="Univers Condensed" w:cs="Arial"/>
                <w:b w:val="0"/>
                <w:lang w:eastAsia="pl-PL"/>
              </w:rPr>
            </w:pPr>
            <w:ins w:id="6000" w:author="Kasia" w:date="2018-03-22T12:36:00Z">
              <w:r w:rsidRPr="00D618F6">
                <w:rPr>
                  <w:rFonts w:ascii="Univers Condensed" w:eastAsiaTheme="majorEastAsia" w:hAnsi="Univers Condensed" w:cstheme="majorBidi"/>
                  <w:b w:val="0"/>
                  <w:bCs w:val="0"/>
                  <w:lang w:eastAsia="pl-PL"/>
                </w:rPr>
                <w:t>Na etapie planowania i realizacji – 3 pkt</w:t>
              </w:r>
            </w:ins>
          </w:p>
          <w:p w14:paraId="601B71FF" w14:textId="77777777" w:rsidR="000657EF" w:rsidRPr="00D618F6" w:rsidRDefault="000657EF" w:rsidP="005319F2">
            <w:pPr>
              <w:jc w:val="both"/>
              <w:rPr>
                <w:ins w:id="6001" w:author="Kasia" w:date="2018-03-22T12:36:00Z"/>
                <w:rFonts w:ascii="Univers Condensed" w:eastAsia="Times New Roman" w:hAnsi="Univers Condensed" w:cs="Arial"/>
                <w:b w:val="0"/>
                <w:lang w:eastAsia="pl-PL"/>
              </w:rPr>
            </w:pPr>
            <w:ins w:id="6002" w:author="Kasia" w:date="2018-03-22T12:36:00Z">
              <w:r w:rsidRPr="00D618F6">
                <w:rPr>
                  <w:rFonts w:ascii="Univers Condensed" w:eastAsiaTheme="majorEastAsia" w:hAnsi="Univers Condensed" w:cstheme="majorBidi"/>
                  <w:b w:val="0"/>
                  <w:bCs w:val="0"/>
                  <w:lang w:eastAsia="pl-PL"/>
                </w:rPr>
                <w:t>Na etapie realizacji – 1 pkt.</w:t>
              </w:r>
            </w:ins>
          </w:p>
          <w:p w14:paraId="17F127F8" w14:textId="77777777" w:rsidR="000657EF" w:rsidRPr="00D618F6" w:rsidRDefault="000657EF" w:rsidP="005319F2">
            <w:pPr>
              <w:jc w:val="both"/>
              <w:rPr>
                <w:ins w:id="6003" w:author="Kasia" w:date="2018-03-22T12:36:00Z"/>
                <w:rFonts w:ascii="Univers Condensed" w:eastAsia="Times New Roman" w:hAnsi="Univers Condensed" w:cs="Arial"/>
                <w:b w:val="0"/>
                <w:lang w:eastAsia="pl-PL"/>
              </w:rPr>
            </w:pPr>
            <w:ins w:id="6004" w:author="Kasia" w:date="2018-03-22T12:36:00Z">
              <w:r w:rsidRPr="00D618F6">
                <w:rPr>
                  <w:rFonts w:ascii="Univers Condensed" w:eastAsiaTheme="majorEastAsia" w:hAnsi="Univers Condensed" w:cstheme="majorBidi"/>
                  <w:b w:val="0"/>
                  <w:bCs w:val="0"/>
                  <w:lang w:eastAsia="pl-PL"/>
                </w:rPr>
                <w:t>Nie przewiduje udzia</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u spo</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eczno</w:t>
              </w:r>
              <w:r w:rsidRPr="00D618F6">
                <w:rPr>
                  <w:rFonts w:eastAsiaTheme="majorEastAsia" w:cs="Calibri"/>
                  <w:b w:val="0"/>
                  <w:bCs w:val="0"/>
                  <w:lang w:eastAsia="pl-PL"/>
                </w:rPr>
                <w:t>ś</w:t>
              </w:r>
              <w:r w:rsidRPr="00D618F6">
                <w:rPr>
                  <w:rFonts w:ascii="Univers Condensed" w:eastAsiaTheme="majorEastAsia" w:hAnsi="Univers Condensed" w:cstheme="majorBidi"/>
                  <w:b w:val="0"/>
                  <w:bCs w:val="0"/>
                  <w:lang w:eastAsia="pl-PL"/>
                </w:rPr>
                <w:t xml:space="preserve">ci </w:t>
              </w:r>
              <w:r w:rsidRPr="00D618F6">
                <w:rPr>
                  <w:rFonts w:ascii="Univers Condensed" w:eastAsiaTheme="majorEastAsia" w:hAnsi="Univers Condensed" w:cs="Univers Condensed"/>
                  <w:b w:val="0"/>
                  <w:bCs w:val="0"/>
                  <w:lang w:eastAsia="pl-PL"/>
                </w:rPr>
                <w:t>–</w:t>
              </w:r>
              <w:r w:rsidRPr="00D618F6">
                <w:rPr>
                  <w:rFonts w:ascii="Univers Condensed" w:eastAsiaTheme="majorEastAsia" w:hAnsi="Univers Condensed" w:cstheme="majorBidi"/>
                  <w:b w:val="0"/>
                  <w:bCs w:val="0"/>
                  <w:lang w:eastAsia="pl-PL"/>
                </w:rPr>
                <w:t xml:space="preserve"> 0 pkt.</w:t>
              </w:r>
            </w:ins>
          </w:p>
        </w:tc>
        <w:tc>
          <w:tcPr>
            <w:tcW w:w="1804" w:type="pct"/>
          </w:tcPr>
          <w:p w14:paraId="199710E4" w14:textId="77777777" w:rsidR="000657EF" w:rsidRPr="00D618F6" w:rsidRDefault="000657EF" w:rsidP="005319F2">
            <w:pPr>
              <w:snapToGrid w:val="0"/>
              <w:jc w:val="both"/>
              <w:cnfStyle w:val="000000000000" w:firstRow="0" w:lastRow="0" w:firstColumn="0" w:lastColumn="0" w:oddVBand="0" w:evenVBand="0" w:oddHBand="0" w:evenHBand="0" w:firstRowFirstColumn="0" w:firstRowLastColumn="0" w:lastRowFirstColumn="0" w:lastRowLastColumn="0"/>
              <w:rPr>
                <w:ins w:id="6005" w:author="Kasia" w:date="2018-03-22T12:36:00Z"/>
                <w:rFonts w:ascii="Univers Condensed" w:eastAsia="Times New Roman" w:hAnsi="Univers Condensed" w:cs="Arial"/>
                <w:lang w:eastAsia="pl-PL"/>
              </w:rPr>
            </w:pPr>
          </w:p>
        </w:tc>
        <w:tc>
          <w:tcPr>
            <w:tcW w:w="696" w:type="pct"/>
          </w:tcPr>
          <w:p w14:paraId="536FAC5B" w14:textId="77777777" w:rsidR="000657EF" w:rsidRPr="00D618F6" w:rsidRDefault="000657EF" w:rsidP="005319F2">
            <w:pPr>
              <w:snapToGrid w:val="0"/>
              <w:jc w:val="both"/>
              <w:cnfStyle w:val="000000000000" w:firstRow="0" w:lastRow="0" w:firstColumn="0" w:lastColumn="0" w:oddVBand="0" w:evenVBand="0" w:oddHBand="0" w:evenHBand="0" w:firstRowFirstColumn="0" w:firstRowLastColumn="0" w:lastRowFirstColumn="0" w:lastRowLastColumn="0"/>
              <w:rPr>
                <w:ins w:id="6006" w:author="Kasia" w:date="2018-03-22T12:36:00Z"/>
                <w:rFonts w:ascii="Univers Condensed" w:eastAsia="Times New Roman" w:hAnsi="Univers Condensed" w:cs="Arial"/>
                <w:lang w:eastAsia="ar-SA"/>
              </w:rPr>
            </w:pPr>
          </w:p>
        </w:tc>
      </w:tr>
      <w:tr w:rsidR="000657EF" w:rsidRPr="00D618F6" w14:paraId="27C0BC8F" w14:textId="77777777" w:rsidTr="005319F2">
        <w:trPr>
          <w:cnfStyle w:val="000000100000" w:firstRow="0" w:lastRow="0" w:firstColumn="0" w:lastColumn="0" w:oddVBand="0" w:evenVBand="0" w:oddHBand="1" w:evenHBand="0" w:firstRowFirstColumn="0" w:firstRowLastColumn="0" w:lastRowFirstColumn="0" w:lastRowLastColumn="0"/>
          <w:ins w:id="6007"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2B3F3CF6" w14:textId="77777777" w:rsidR="000657EF" w:rsidRPr="00D618F6" w:rsidRDefault="000657EF" w:rsidP="005319F2">
            <w:pPr>
              <w:jc w:val="both"/>
              <w:rPr>
                <w:ins w:id="6008" w:author="Kasia" w:date="2018-03-22T12:36:00Z"/>
                <w:rFonts w:ascii="Univers Condensed" w:eastAsia="Times New Roman" w:hAnsi="Univers Condensed" w:cs="Arial"/>
                <w:b w:val="0"/>
                <w:lang w:eastAsia="pl-PL"/>
              </w:rPr>
            </w:pPr>
            <w:ins w:id="6009" w:author="Kasia" w:date="2018-03-22T12:36:00Z">
              <w:r w:rsidRPr="00D618F6">
                <w:rPr>
                  <w:rFonts w:ascii="Univers Condensed" w:eastAsiaTheme="majorEastAsia" w:hAnsi="Univers Condensed" w:cstheme="majorBidi"/>
                  <w:b w:val="0"/>
                  <w:bCs w:val="0"/>
                  <w:lang w:eastAsia="pl-PL"/>
                </w:rPr>
                <w:t>Projekt jest spójny?</w:t>
              </w:r>
            </w:ins>
          </w:p>
          <w:p w14:paraId="34126DED" w14:textId="77777777" w:rsidR="000657EF" w:rsidRPr="00D618F6" w:rsidRDefault="000657EF" w:rsidP="005319F2">
            <w:pPr>
              <w:jc w:val="both"/>
              <w:rPr>
                <w:ins w:id="6010" w:author="Kasia" w:date="2018-03-22T12:36:00Z"/>
                <w:rFonts w:ascii="Univers Condensed" w:eastAsia="Times New Roman" w:hAnsi="Univers Condensed" w:cs="Arial"/>
                <w:b w:val="0"/>
                <w:lang w:eastAsia="pl-PL"/>
              </w:rPr>
            </w:pPr>
            <w:ins w:id="6011" w:author="Kasia" w:date="2018-03-22T12:36:00Z">
              <w:r w:rsidRPr="00D618F6">
                <w:rPr>
                  <w:rFonts w:ascii="Univers Condensed" w:eastAsiaTheme="majorEastAsia" w:hAnsi="Univers Condensed" w:cstheme="majorBidi"/>
                  <w:b w:val="0"/>
                  <w:bCs w:val="0"/>
                  <w:lang w:eastAsia="pl-PL"/>
                </w:rPr>
                <w:t>Tak – 5 pkt.</w:t>
              </w:r>
            </w:ins>
          </w:p>
          <w:p w14:paraId="420FFEA8" w14:textId="77777777" w:rsidR="000657EF" w:rsidRPr="00D618F6" w:rsidRDefault="000657EF" w:rsidP="005319F2">
            <w:pPr>
              <w:jc w:val="both"/>
              <w:rPr>
                <w:ins w:id="6012" w:author="Kasia" w:date="2018-03-22T12:36:00Z"/>
                <w:rFonts w:ascii="Univers Condensed" w:eastAsia="Times New Roman" w:hAnsi="Univers Condensed" w:cs="Arial"/>
                <w:b w:val="0"/>
                <w:lang w:eastAsia="pl-PL"/>
              </w:rPr>
            </w:pPr>
            <w:ins w:id="6013" w:author="Kasia" w:date="2018-03-22T12:36:00Z">
              <w:r w:rsidRPr="00D618F6">
                <w:rPr>
                  <w:rFonts w:ascii="Univers Condensed" w:eastAsiaTheme="majorEastAsia" w:hAnsi="Univers Condensed" w:cstheme="majorBidi"/>
                  <w:b w:val="0"/>
                  <w:bCs w:val="0"/>
                  <w:lang w:eastAsia="pl-PL"/>
                </w:rPr>
                <w:t>Nie – 0 pkt.</w:t>
              </w:r>
            </w:ins>
          </w:p>
          <w:p w14:paraId="7AA93989" w14:textId="77777777" w:rsidR="000657EF" w:rsidRPr="00D618F6" w:rsidRDefault="000657EF" w:rsidP="005319F2">
            <w:pPr>
              <w:jc w:val="both"/>
              <w:rPr>
                <w:ins w:id="6014" w:author="Kasia" w:date="2018-03-22T12:36:00Z"/>
                <w:rFonts w:ascii="Univers Condensed" w:eastAsia="Times New Roman" w:hAnsi="Univers Condensed" w:cs="Arial"/>
                <w:b w:val="0"/>
                <w:lang w:eastAsia="pl-PL"/>
              </w:rPr>
            </w:pPr>
          </w:p>
        </w:tc>
        <w:tc>
          <w:tcPr>
            <w:tcW w:w="1804" w:type="pct"/>
          </w:tcPr>
          <w:p w14:paraId="49113A0D"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6015" w:author="Kasia" w:date="2018-03-22T12:36:00Z"/>
                <w:rFonts w:ascii="Univers Condensed" w:eastAsia="Times New Roman" w:hAnsi="Univers Condensed" w:cs="Arial"/>
                <w:lang w:eastAsia="pl-PL"/>
              </w:rPr>
            </w:pPr>
            <w:ins w:id="6016" w:author="Kasia" w:date="2018-03-22T12:36:00Z">
              <w:r w:rsidRPr="00D618F6">
                <w:rPr>
                  <w:rFonts w:ascii="Univers Condensed" w:eastAsiaTheme="majorEastAsia" w:hAnsi="Univers Condensed" w:cstheme="majorBidi"/>
                  <w:lang w:eastAsia="pl-PL"/>
                </w:rPr>
                <w:t>Przez spójno</w:t>
              </w:r>
              <w:r w:rsidRPr="00D618F6">
                <w:rPr>
                  <w:rFonts w:eastAsiaTheme="majorEastAsia" w:cs="Calibri"/>
                  <w:lang w:eastAsia="pl-PL"/>
                </w:rPr>
                <w:t>ść</w:t>
              </w:r>
              <w:r w:rsidRPr="00D618F6">
                <w:rPr>
                  <w:rFonts w:ascii="Univers Condensed" w:eastAsiaTheme="majorEastAsia" w:hAnsi="Univers Condensed" w:cstheme="majorBidi"/>
                  <w:lang w:eastAsia="pl-PL"/>
                </w:rPr>
                <w:t xml:space="preserve"> projektu (operacji) rozumie si</w:t>
              </w:r>
              <w:r w:rsidRPr="00D618F6">
                <w:rPr>
                  <w:rFonts w:eastAsiaTheme="majorEastAsia" w:cs="Calibri"/>
                  <w:lang w:eastAsia="pl-PL"/>
                </w:rPr>
                <w:t>ę</w:t>
              </w:r>
              <w:r w:rsidRPr="00D618F6">
                <w:rPr>
                  <w:rFonts w:ascii="Univers Condensed" w:eastAsiaTheme="majorEastAsia" w:hAnsi="Univers Condensed" w:cstheme="majorBidi"/>
                  <w:lang w:eastAsia="pl-PL"/>
                </w:rPr>
                <w:t xml:space="preserve"> logiczn</w:t>
              </w:r>
              <w:r w:rsidRPr="00D618F6">
                <w:rPr>
                  <w:rFonts w:eastAsiaTheme="majorEastAsia" w:cs="Calibri"/>
                  <w:lang w:eastAsia="pl-PL"/>
                </w:rPr>
                <w:t>ą</w:t>
              </w:r>
              <w:r w:rsidRPr="00D618F6">
                <w:rPr>
                  <w:rFonts w:ascii="Univers Condensed" w:eastAsiaTheme="majorEastAsia" w:hAnsi="Univers Condensed" w:cstheme="majorBidi"/>
                  <w:lang w:eastAsia="pl-PL"/>
                </w:rPr>
                <w:t xml:space="preserve"> zale</w:t>
              </w:r>
              <w:r w:rsidRPr="00D618F6">
                <w:rPr>
                  <w:rFonts w:eastAsiaTheme="majorEastAsia" w:cs="Calibri"/>
                  <w:lang w:eastAsia="pl-PL"/>
                </w:rPr>
                <w:t>ż</w:t>
              </w:r>
              <w:r w:rsidRPr="00D618F6">
                <w:rPr>
                  <w:rFonts w:ascii="Univers Condensed" w:eastAsiaTheme="majorEastAsia" w:hAnsi="Univers Condensed" w:cstheme="majorBidi"/>
                  <w:lang w:eastAsia="pl-PL"/>
                </w:rPr>
                <w:t>no</w:t>
              </w:r>
              <w:r w:rsidRPr="00D618F6">
                <w:rPr>
                  <w:rFonts w:eastAsiaTheme="majorEastAsia" w:cs="Calibri"/>
                  <w:lang w:eastAsia="pl-PL"/>
                </w:rPr>
                <w:t>ść</w:t>
              </w:r>
              <w:r w:rsidRPr="00D618F6">
                <w:rPr>
                  <w:rFonts w:ascii="Univers Condensed" w:eastAsiaTheme="majorEastAsia" w:hAnsi="Univers Condensed" w:cstheme="majorBidi"/>
                  <w:lang w:eastAsia="pl-PL"/>
                </w:rPr>
                <w:t xml:space="preserve"> pomi</w:t>
              </w:r>
              <w:r w:rsidRPr="00D618F6">
                <w:rPr>
                  <w:rFonts w:eastAsiaTheme="majorEastAsia" w:cs="Calibri"/>
                  <w:lang w:eastAsia="pl-PL"/>
                </w:rPr>
                <w:t>ę</w:t>
              </w:r>
              <w:r w:rsidRPr="00D618F6">
                <w:rPr>
                  <w:rFonts w:ascii="Univers Condensed" w:eastAsiaTheme="majorEastAsia" w:hAnsi="Univers Condensed" w:cstheme="majorBidi"/>
                  <w:lang w:eastAsia="pl-PL"/>
                </w:rPr>
                <w:t>dzy wynikami diagnozy potrzeb, zaplanowanymi celami projektu oraz gwarantuj</w:t>
              </w:r>
              <w:r w:rsidRPr="00D618F6">
                <w:rPr>
                  <w:rFonts w:eastAsiaTheme="majorEastAsia" w:cs="Calibri"/>
                  <w:lang w:eastAsia="pl-PL"/>
                </w:rPr>
                <w:t>ą</w:t>
              </w:r>
              <w:r w:rsidRPr="00D618F6">
                <w:rPr>
                  <w:rFonts w:ascii="Univers Condensed" w:eastAsiaTheme="majorEastAsia" w:hAnsi="Univers Condensed" w:cstheme="majorBidi"/>
                  <w:lang w:eastAsia="pl-PL"/>
                </w:rPr>
                <w:t>cymi ich osi</w:t>
              </w:r>
              <w:r w:rsidRPr="00D618F6">
                <w:rPr>
                  <w:rFonts w:eastAsiaTheme="majorEastAsia" w:cs="Calibri"/>
                  <w:lang w:eastAsia="pl-PL"/>
                </w:rPr>
                <w:t>ą</w:t>
              </w:r>
              <w:r w:rsidRPr="00D618F6">
                <w:rPr>
                  <w:rFonts w:ascii="Univers Condensed" w:eastAsiaTheme="majorEastAsia" w:hAnsi="Univers Condensed" w:cstheme="majorBidi"/>
                  <w:lang w:eastAsia="pl-PL"/>
                </w:rPr>
                <w:t>gni</w:t>
              </w:r>
              <w:r w:rsidRPr="00D618F6">
                <w:rPr>
                  <w:rFonts w:eastAsiaTheme="majorEastAsia" w:cs="Calibri"/>
                  <w:lang w:eastAsia="pl-PL"/>
                </w:rPr>
                <w:t>ę</w:t>
              </w:r>
              <w:r w:rsidRPr="00D618F6">
                <w:rPr>
                  <w:rFonts w:ascii="Univers Condensed" w:eastAsiaTheme="majorEastAsia" w:hAnsi="Univers Condensed" w:cstheme="majorBidi"/>
                  <w:lang w:eastAsia="pl-PL"/>
                </w:rPr>
                <w:t xml:space="preserve">cie </w:t>
              </w:r>
              <w:r w:rsidRPr="00D618F6">
                <w:rPr>
                  <w:rFonts w:eastAsiaTheme="majorEastAsia" w:cs="Calibri"/>
                  <w:lang w:eastAsia="pl-PL"/>
                </w:rPr>
                <w:t>ś</w:t>
              </w:r>
              <w:r w:rsidRPr="00D618F6">
                <w:rPr>
                  <w:rFonts w:ascii="Univers Condensed" w:eastAsiaTheme="majorEastAsia" w:hAnsi="Univers Condensed" w:cstheme="majorBidi"/>
                  <w:lang w:eastAsia="pl-PL"/>
                </w:rPr>
                <w:t>rodkami realizacji. Projekt (operacja) powinien by</w:t>
              </w:r>
              <w:r w:rsidRPr="00D618F6">
                <w:rPr>
                  <w:rFonts w:eastAsiaTheme="majorEastAsia" w:cs="Calibri"/>
                  <w:lang w:eastAsia="pl-PL"/>
                </w:rPr>
                <w:t>ć</w:t>
              </w:r>
              <w:r w:rsidRPr="00D618F6">
                <w:rPr>
                  <w:rFonts w:ascii="Univers Condensed" w:eastAsiaTheme="majorEastAsia" w:hAnsi="Univers Condensed" w:cstheme="majorBidi"/>
                  <w:lang w:eastAsia="pl-PL"/>
                </w:rPr>
                <w:t xml:space="preserve"> r</w:t>
              </w:r>
              <w:r w:rsidRPr="00D618F6">
                <w:rPr>
                  <w:rFonts w:ascii="Univers Condensed" w:eastAsiaTheme="majorEastAsia" w:hAnsi="Univers Condensed" w:cs="Univers Condensed"/>
                  <w:lang w:eastAsia="pl-PL"/>
                </w:rPr>
                <w:t>ó</w:t>
              </w:r>
              <w:r w:rsidRPr="00D618F6">
                <w:rPr>
                  <w:rFonts w:ascii="Univers Condensed" w:eastAsiaTheme="majorEastAsia" w:hAnsi="Univers Condensed" w:cstheme="majorBidi"/>
                  <w:lang w:eastAsia="pl-PL"/>
                </w:rPr>
                <w:t>wnie</w:t>
              </w:r>
              <w:r w:rsidRPr="00D618F6">
                <w:rPr>
                  <w:rFonts w:eastAsiaTheme="majorEastAsia" w:cs="Calibri"/>
                  <w:lang w:eastAsia="pl-PL"/>
                </w:rPr>
                <w:t>ż</w:t>
              </w:r>
              <w:r w:rsidRPr="00D618F6">
                <w:rPr>
                  <w:rFonts w:ascii="Univers Condensed" w:eastAsiaTheme="majorEastAsia" w:hAnsi="Univers Condensed" w:cstheme="majorBidi"/>
                  <w:lang w:eastAsia="pl-PL"/>
                </w:rPr>
                <w:t xml:space="preserve"> sp</w:t>
              </w:r>
              <w:r w:rsidRPr="00D618F6">
                <w:rPr>
                  <w:rFonts w:ascii="Univers Condensed" w:eastAsiaTheme="majorEastAsia" w:hAnsi="Univers Condensed" w:cs="Univers Condensed"/>
                  <w:lang w:eastAsia="pl-PL"/>
                </w:rPr>
                <w:t>ó</w:t>
              </w:r>
              <w:r w:rsidRPr="00D618F6">
                <w:rPr>
                  <w:rFonts w:ascii="Univers Condensed" w:eastAsiaTheme="majorEastAsia" w:hAnsi="Univers Condensed" w:cstheme="majorBidi"/>
                  <w:lang w:eastAsia="pl-PL"/>
                </w:rPr>
                <w:t>jny w zakresie tytu</w:t>
              </w:r>
              <w:r w:rsidRPr="00D618F6">
                <w:rPr>
                  <w:rFonts w:eastAsiaTheme="majorEastAsia" w:cs="Calibri"/>
                  <w:lang w:eastAsia="pl-PL"/>
                </w:rPr>
                <w:t>ł</w:t>
              </w:r>
              <w:r w:rsidRPr="00D618F6">
                <w:rPr>
                  <w:rFonts w:ascii="Univers Condensed" w:eastAsiaTheme="majorEastAsia" w:hAnsi="Univers Condensed" w:cstheme="majorBidi"/>
                  <w:lang w:eastAsia="pl-PL"/>
                </w:rPr>
                <w:t>u, cel</w:t>
              </w:r>
              <w:r w:rsidRPr="00D618F6">
                <w:rPr>
                  <w:rFonts w:ascii="Univers Condensed" w:eastAsiaTheme="majorEastAsia" w:hAnsi="Univers Condensed" w:cs="Univers Condensed"/>
                  <w:lang w:eastAsia="pl-PL"/>
                </w:rPr>
                <w:t>ó</w:t>
              </w:r>
              <w:r w:rsidRPr="00D618F6">
                <w:rPr>
                  <w:rFonts w:ascii="Univers Condensed" w:eastAsiaTheme="majorEastAsia" w:hAnsi="Univers Condensed" w:cstheme="majorBidi"/>
                  <w:lang w:eastAsia="pl-PL"/>
                </w:rPr>
                <w:t>w, opisu, harmonogramu i planowanego bud</w:t>
              </w:r>
              <w:r w:rsidRPr="00D618F6">
                <w:rPr>
                  <w:rFonts w:eastAsiaTheme="majorEastAsia" w:cs="Calibri"/>
                  <w:lang w:eastAsia="pl-PL"/>
                </w:rPr>
                <w:t>ż</w:t>
              </w:r>
              <w:r w:rsidRPr="00D618F6">
                <w:rPr>
                  <w:rFonts w:ascii="Univers Condensed" w:eastAsiaTheme="majorEastAsia" w:hAnsi="Univers Condensed" w:cstheme="majorBidi"/>
                  <w:lang w:eastAsia="pl-PL"/>
                </w:rPr>
                <w:t>etu.</w:t>
              </w:r>
            </w:ins>
          </w:p>
          <w:p w14:paraId="34ECD32C" w14:textId="77777777" w:rsidR="000657EF" w:rsidRPr="00D618F6" w:rsidRDefault="000657EF" w:rsidP="005319F2">
            <w:pPr>
              <w:tabs>
                <w:tab w:val="center" w:pos="4534"/>
                <w:tab w:val="right" w:pos="9069"/>
              </w:tabs>
              <w:jc w:val="both"/>
              <w:cnfStyle w:val="000000100000" w:firstRow="0" w:lastRow="0" w:firstColumn="0" w:lastColumn="0" w:oddVBand="0" w:evenVBand="0" w:oddHBand="1" w:evenHBand="0" w:firstRowFirstColumn="0" w:firstRowLastColumn="0" w:lastRowFirstColumn="0" w:lastRowLastColumn="0"/>
              <w:rPr>
                <w:ins w:id="6017" w:author="Kasia" w:date="2018-03-22T12:36:00Z"/>
                <w:rFonts w:ascii="Univers Condensed" w:eastAsia="Times New Roman" w:hAnsi="Univers Condensed" w:cs="Arial"/>
                <w:b/>
                <w:lang w:eastAsia="pl-PL"/>
              </w:rPr>
            </w:pPr>
            <w:ins w:id="6018" w:author="Kasia" w:date="2018-03-22T12:36:00Z">
              <w:r w:rsidRPr="00D618F6">
                <w:rPr>
                  <w:rFonts w:ascii="Univers Condensed" w:eastAsiaTheme="majorEastAsia" w:hAnsi="Univers Condensed" w:cstheme="majorBidi"/>
                  <w:lang w:eastAsia="pl-PL"/>
                </w:rPr>
                <w:t>Spójno</w:t>
              </w:r>
              <w:r w:rsidRPr="00D618F6">
                <w:rPr>
                  <w:rFonts w:eastAsiaTheme="majorEastAsia" w:cs="Calibri"/>
                  <w:lang w:eastAsia="pl-PL"/>
                </w:rPr>
                <w:t>ść</w:t>
              </w:r>
              <w:r w:rsidRPr="00D618F6">
                <w:rPr>
                  <w:rFonts w:ascii="Univers Condensed" w:eastAsiaTheme="majorEastAsia" w:hAnsi="Univers Condensed" w:cstheme="majorBidi"/>
                  <w:lang w:eastAsia="pl-PL"/>
                </w:rPr>
                <w:t xml:space="preserve"> projektu pozwoli na ograniczenie trudno</w:t>
              </w:r>
              <w:r w:rsidRPr="00D618F6">
                <w:rPr>
                  <w:rFonts w:eastAsiaTheme="majorEastAsia" w:cs="Calibri"/>
                  <w:lang w:eastAsia="pl-PL"/>
                </w:rPr>
                <w:t>ś</w:t>
              </w:r>
              <w:r w:rsidRPr="00D618F6">
                <w:rPr>
                  <w:rFonts w:ascii="Univers Condensed" w:eastAsiaTheme="majorEastAsia" w:hAnsi="Univers Condensed" w:cstheme="majorBidi"/>
                  <w:lang w:eastAsia="pl-PL"/>
                </w:rPr>
                <w:t>ci oceny projektu przez Rad</w:t>
              </w:r>
              <w:r w:rsidRPr="00D618F6">
                <w:rPr>
                  <w:rFonts w:eastAsiaTheme="majorEastAsia" w:cs="Calibri"/>
                  <w:lang w:eastAsia="pl-PL"/>
                </w:rPr>
                <w:t>ę</w:t>
              </w:r>
            </w:ins>
          </w:p>
        </w:tc>
        <w:tc>
          <w:tcPr>
            <w:tcW w:w="696" w:type="pct"/>
          </w:tcPr>
          <w:p w14:paraId="7C6E1FA3" w14:textId="77777777" w:rsidR="000657EF" w:rsidRPr="00D618F6" w:rsidRDefault="000657EF" w:rsidP="005319F2">
            <w:pPr>
              <w:tabs>
                <w:tab w:val="center" w:pos="4534"/>
                <w:tab w:val="right" w:pos="9069"/>
              </w:tabs>
              <w:jc w:val="both"/>
              <w:cnfStyle w:val="000000100000" w:firstRow="0" w:lastRow="0" w:firstColumn="0" w:lastColumn="0" w:oddVBand="0" w:evenVBand="0" w:oddHBand="1" w:evenHBand="0" w:firstRowFirstColumn="0" w:firstRowLastColumn="0" w:lastRowFirstColumn="0" w:lastRowLastColumn="0"/>
              <w:rPr>
                <w:ins w:id="6019" w:author="Kasia" w:date="2018-03-22T12:36:00Z"/>
                <w:rFonts w:ascii="Univers Condensed" w:eastAsia="Times New Roman" w:hAnsi="Univers Condensed" w:cs="Arial"/>
                <w:b/>
                <w:lang w:eastAsia="pl-PL"/>
              </w:rPr>
            </w:pPr>
          </w:p>
        </w:tc>
      </w:tr>
      <w:tr w:rsidR="000657EF" w:rsidRPr="00D618F6" w14:paraId="341A0EA0" w14:textId="77777777" w:rsidTr="005319F2">
        <w:trPr>
          <w:ins w:id="6020"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280E75AB" w14:textId="77777777" w:rsidR="000657EF" w:rsidRPr="00D618F6" w:rsidRDefault="000657EF" w:rsidP="005319F2">
            <w:pPr>
              <w:jc w:val="both"/>
              <w:rPr>
                <w:ins w:id="6021" w:author="Kasia" w:date="2018-03-22T12:36:00Z"/>
                <w:rFonts w:ascii="Univers Condensed" w:eastAsia="Times New Roman" w:hAnsi="Univers Condensed" w:cs="Arial"/>
                <w:b w:val="0"/>
                <w:lang w:eastAsia="pl-PL"/>
              </w:rPr>
            </w:pPr>
            <w:ins w:id="6022" w:author="Kasia" w:date="2018-03-22T12:36:00Z">
              <w:r w:rsidRPr="00D618F6">
                <w:rPr>
                  <w:rFonts w:ascii="Univers Condensed" w:eastAsiaTheme="majorEastAsia" w:hAnsi="Univers Condensed" w:cstheme="majorBidi"/>
                  <w:b w:val="0"/>
                  <w:bCs w:val="0"/>
                  <w:lang w:eastAsia="pl-PL"/>
                </w:rPr>
                <w:t>Planowane koszty s</w:t>
              </w:r>
              <w:r w:rsidRPr="00D618F6">
                <w:rPr>
                  <w:rFonts w:eastAsiaTheme="majorEastAsia" w:cs="Calibri"/>
                  <w:b w:val="0"/>
                  <w:bCs w:val="0"/>
                  <w:lang w:eastAsia="pl-PL"/>
                </w:rPr>
                <w:t>ą</w:t>
              </w:r>
              <w:r w:rsidRPr="00D618F6">
                <w:rPr>
                  <w:rFonts w:ascii="Univers Condensed" w:eastAsiaTheme="majorEastAsia" w:hAnsi="Univers Condensed" w:cstheme="majorBidi"/>
                  <w:b w:val="0"/>
                  <w:bCs w:val="0"/>
                  <w:lang w:eastAsia="pl-PL"/>
                </w:rPr>
                <w:t xml:space="preserve"> racjonalne, rynkowe i uzasadnione zakresem operacji?</w:t>
              </w:r>
            </w:ins>
          </w:p>
          <w:p w14:paraId="4DC4F20B" w14:textId="77777777" w:rsidR="000657EF" w:rsidRPr="00D618F6" w:rsidRDefault="000657EF" w:rsidP="005319F2">
            <w:pPr>
              <w:jc w:val="both"/>
              <w:rPr>
                <w:ins w:id="6023" w:author="Kasia" w:date="2018-03-22T12:36:00Z"/>
                <w:rFonts w:ascii="Univers Condensed" w:eastAsia="Times New Roman" w:hAnsi="Univers Condensed" w:cs="Arial"/>
                <w:b w:val="0"/>
                <w:lang w:eastAsia="pl-PL"/>
              </w:rPr>
            </w:pPr>
            <w:ins w:id="6024" w:author="Kasia" w:date="2018-03-22T12:36:00Z">
              <w:r w:rsidRPr="00D618F6">
                <w:rPr>
                  <w:rFonts w:ascii="Univers Condensed" w:eastAsiaTheme="majorEastAsia" w:hAnsi="Univers Condensed" w:cstheme="majorBidi"/>
                  <w:b w:val="0"/>
                  <w:bCs w:val="0"/>
                  <w:lang w:eastAsia="pl-PL"/>
                </w:rPr>
                <w:t>Tak – 3 pkt</w:t>
              </w:r>
            </w:ins>
          </w:p>
          <w:p w14:paraId="1786706E" w14:textId="77777777" w:rsidR="000657EF" w:rsidRPr="00D618F6" w:rsidRDefault="000657EF" w:rsidP="005319F2">
            <w:pPr>
              <w:jc w:val="both"/>
              <w:rPr>
                <w:ins w:id="6025" w:author="Kasia" w:date="2018-03-22T12:36:00Z"/>
                <w:rFonts w:ascii="Univers Condensed" w:eastAsia="Times New Roman" w:hAnsi="Univers Condensed" w:cs="Arial"/>
                <w:b w:val="0"/>
                <w:lang w:eastAsia="pl-PL"/>
              </w:rPr>
            </w:pPr>
            <w:ins w:id="6026" w:author="Kasia" w:date="2018-03-22T12:36:00Z">
              <w:r w:rsidRPr="00D618F6">
                <w:rPr>
                  <w:rFonts w:ascii="Univers Condensed" w:eastAsiaTheme="majorEastAsia" w:hAnsi="Univers Condensed" w:cstheme="majorBidi"/>
                  <w:b w:val="0"/>
                  <w:bCs w:val="0"/>
                  <w:lang w:eastAsia="pl-PL"/>
                </w:rPr>
                <w:t>Nie – 0 pkt</w:t>
              </w:r>
            </w:ins>
          </w:p>
        </w:tc>
        <w:tc>
          <w:tcPr>
            <w:tcW w:w="1804" w:type="pct"/>
          </w:tcPr>
          <w:p w14:paraId="1B93FD09" w14:textId="77777777" w:rsidR="000657EF" w:rsidRPr="00D618F6" w:rsidRDefault="000657EF" w:rsidP="005319F2">
            <w:pPr>
              <w:tabs>
                <w:tab w:val="center" w:pos="4534"/>
                <w:tab w:val="right" w:pos="9069"/>
              </w:tabs>
              <w:jc w:val="both"/>
              <w:cnfStyle w:val="000000000000" w:firstRow="0" w:lastRow="0" w:firstColumn="0" w:lastColumn="0" w:oddVBand="0" w:evenVBand="0" w:oddHBand="0" w:evenHBand="0" w:firstRowFirstColumn="0" w:firstRowLastColumn="0" w:lastRowFirstColumn="0" w:lastRowLastColumn="0"/>
              <w:rPr>
                <w:ins w:id="6027" w:author="Kasia" w:date="2018-03-22T12:36:00Z"/>
                <w:rFonts w:ascii="Univers Condensed" w:eastAsia="Times New Roman" w:hAnsi="Univers Condensed" w:cs="Arial"/>
                <w:b/>
                <w:lang w:eastAsia="pl-PL"/>
              </w:rPr>
            </w:pPr>
          </w:p>
        </w:tc>
        <w:tc>
          <w:tcPr>
            <w:tcW w:w="696" w:type="pct"/>
          </w:tcPr>
          <w:p w14:paraId="175F0A47" w14:textId="77777777" w:rsidR="000657EF" w:rsidRPr="00D618F6" w:rsidRDefault="000657EF" w:rsidP="005319F2">
            <w:pPr>
              <w:tabs>
                <w:tab w:val="center" w:pos="4534"/>
                <w:tab w:val="right" w:pos="9069"/>
              </w:tabs>
              <w:jc w:val="both"/>
              <w:cnfStyle w:val="000000000000" w:firstRow="0" w:lastRow="0" w:firstColumn="0" w:lastColumn="0" w:oddVBand="0" w:evenVBand="0" w:oddHBand="0" w:evenHBand="0" w:firstRowFirstColumn="0" w:firstRowLastColumn="0" w:lastRowFirstColumn="0" w:lastRowLastColumn="0"/>
              <w:rPr>
                <w:ins w:id="6028" w:author="Kasia" w:date="2018-03-22T12:36:00Z"/>
                <w:rFonts w:ascii="Univers Condensed" w:eastAsia="Times New Roman" w:hAnsi="Univers Condensed" w:cs="Arial"/>
                <w:b/>
                <w:lang w:eastAsia="pl-PL"/>
              </w:rPr>
            </w:pPr>
          </w:p>
        </w:tc>
      </w:tr>
      <w:tr w:rsidR="000657EF" w:rsidRPr="00D618F6" w14:paraId="41035732" w14:textId="77777777" w:rsidTr="005319F2">
        <w:trPr>
          <w:cnfStyle w:val="000000100000" w:firstRow="0" w:lastRow="0" w:firstColumn="0" w:lastColumn="0" w:oddVBand="0" w:evenVBand="0" w:oddHBand="1" w:evenHBand="0" w:firstRowFirstColumn="0" w:firstRowLastColumn="0" w:lastRowFirstColumn="0" w:lastRowLastColumn="0"/>
          <w:trHeight w:val="228"/>
          <w:ins w:id="6029"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66AFD8E1" w14:textId="77777777" w:rsidR="000657EF" w:rsidRPr="00D618F6" w:rsidRDefault="000657EF" w:rsidP="005319F2">
            <w:pPr>
              <w:jc w:val="both"/>
              <w:rPr>
                <w:ins w:id="6030" w:author="Kasia" w:date="2018-03-22T12:36:00Z"/>
                <w:rFonts w:ascii="Univers Condensed" w:eastAsia="Times New Roman" w:hAnsi="Univers Condensed" w:cs="Arial"/>
                <w:b w:val="0"/>
                <w:lang w:eastAsia="pl-PL"/>
              </w:rPr>
            </w:pPr>
            <w:ins w:id="6031" w:author="Kasia" w:date="2018-03-22T12:36:00Z">
              <w:r w:rsidRPr="00D618F6">
                <w:rPr>
                  <w:rFonts w:ascii="Univers Condensed" w:eastAsiaTheme="majorEastAsia" w:hAnsi="Univers Condensed" w:cstheme="majorBidi"/>
                  <w:b w:val="0"/>
                  <w:bCs w:val="0"/>
                  <w:lang w:eastAsia="pl-PL"/>
                </w:rPr>
                <w:t>Maksymalna liczba punktów - 34</w:t>
              </w:r>
            </w:ins>
          </w:p>
        </w:tc>
        <w:tc>
          <w:tcPr>
            <w:tcW w:w="1804" w:type="pct"/>
          </w:tcPr>
          <w:p w14:paraId="032017E5"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6032" w:author="Kasia" w:date="2018-03-22T12:36:00Z"/>
                <w:rFonts w:ascii="Univers Condensed" w:eastAsia="Times New Roman" w:hAnsi="Univers Condensed" w:cs="Arial"/>
                <w:lang w:eastAsia="pl-PL"/>
              </w:rPr>
            </w:pPr>
            <w:ins w:id="6033" w:author="Kasia" w:date="2018-03-22T12:36:00Z">
              <w:r w:rsidRPr="00D618F6">
                <w:rPr>
                  <w:rFonts w:ascii="Univers Condensed" w:eastAsiaTheme="majorEastAsia" w:hAnsi="Univers Condensed" w:cstheme="majorBidi"/>
                  <w:lang w:eastAsia="pl-PL"/>
                </w:rPr>
                <w:t>Minimalna wymagana liczba punktów- 17</w:t>
              </w:r>
            </w:ins>
          </w:p>
        </w:tc>
        <w:tc>
          <w:tcPr>
            <w:tcW w:w="696" w:type="pct"/>
          </w:tcPr>
          <w:p w14:paraId="01414BBE" w14:textId="77777777" w:rsidR="000657EF" w:rsidRPr="00D618F6" w:rsidRDefault="000657EF" w:rsidP="005319F2">
            <w:pPr>
              <w:jc w:val="both"/>
              <w:cnfStyle w:val="000000100000" w:firstRow="0" w:lastRow="0" w:firstColumn="0" w:lastColumn="0" w:oddVBand="0" w:evenVBand="0" w:oddHBand="1" w:evenHBand="0" w:firstRowFirstColumn="0" w:firstRowLastColumn="0" w:lastRowFirstColumn="0" w:lastRowLastColumn="0"/>
              <w:rPr>
                <w:ins w:id="6034" w:author="Kasia" w:date="2018-03-22T12:36:00Z"/>
                <w:rFonts w:ascii="Univers Condensed" w:eastAsia="Times New Roman" w:hAnsi="Univers Condensed" w:cs="Arial"/>
                <w:lang w:eastAsia="pl-PL"/>
              </w:rPr>
            </w:pPr>
          </w:p>
        </w:tc>
      </w:tr>
    </w:tbl>
    <w:p w14:paraId="3834F938" w14:textId="77777777" w:rsidR="000657EF" w:rsidRPr="00D618F6" w:rsidRDefault="000657EF" w:rsidP="000657EF">
      <w:pPr>
        <w:rPr>
          <w:ins w:id="6035" w:author="Kasia" w:date="2018-03-22T12:36:00Z"/>
          <w:rFonts w:ascii="Univers Condensed" w:hAnsi="Univers Condensed"/>
        </w:rPr>
      </w:pPr>
    </w:p>
    <w:tbl>
      <w:tblPr>
        <w:tblStyle w:val="Tabela-Siatka"/>
        <w:tblW w:w="10206" w:type="dxa"/>
        <w:tblInd w:w="137" w:type="dxa"/>
        <w:tblBorders>
          <w:insideH w:val="none" w:sz="0" w:space="0" w:color="auto"/>
          <w:insideV w:val="none" w:sz="0" w:space="0" w:color="auto"/>
        </w:tblBorders>
        <w:tblLook w:val="04A0" w:firstRow="1" w:lastRow="0" w:firstColumn="1" w:lastColumn="0" w:noHBand="0" w:noVBand="1"/>
      </w:tblPr>
      <w:tblGrid>
        <w:gridCol w:w="10206"/>
      </w:tblGrid>
      <w:tr w:rsidR="000657EF" w:rsidRPr="0076350E" w14:paraId="19C5ADC8" w14:textId="77777777" w:rsidTr="005319F2">
        <w:trPr>
          <w:ins w:id="6036" w:author="Kasia" w:date="2018-03-22T12:36:00Z"/>
        </w:trPr>
        <w:tc>
          <w:tcPr>
            <w:tcW w:w="10206" w:type="dxa"/>
          </w:tcPr>
          <w:p w14:paraId="63499AD4" w14:textId="77777777" w:rsidR="000657EF" w:rsidRPr="0076350E" w:rsidRDefault="000657EF" w:rsidP="005319F2">
            <w:pPr>
              <w:rPr>
                <w:ins w:id="6037" w:author="Kasia" w:date="2018-03-22T12:36:00Z"/>
                <w:rFonts w:ascii="Univers Condensed" w:hAnsi="Univers Condensed"/>
              </w:rPr>
            </w:pPr>
            <w:ins w:id="6038" w:author="Kasia" w:date="2018-03-22T12:36:00Z">
              <w:r>
                <w:rPr>
                  <w:rFonts w:ascii="Univers Condensed" w:eastAsiaTheme="majorEastAsia" w:hAnsi="Univers Condensed" w:cstheme="majorBidi"/>
                </w:rPr>
                <w:t>Zweryfikował :</w:t>
              </w:r>
            </w:ins>
          </w:p>
        </w:tc>
      </w:tr>
      <w:tr w:rsidR="000657EF" w:rsidRPr="0076350E" w14:paraId="0E75A19F" w14:textId="77777777" w:rsidTr="005319F2">
        <w:trPr>
          <w:ins w:id="6039" w:author="Kasia" w:date="2018-03-22T12:36:00Z"/>
        </w:trPr>
        <w:tc>
          <w:tcPr>
            <w:tcW w:w="10206" w:type="dxa"/>
          </w:tcPr>
          <w:p w14:paraId="4FA8814F" w14:textId="77777777" w:rsidR="000657EF" w:rsidRPr="0076350E" w:rsidRDefault="000657EF" w:rsidP="005319F2">
            <w:pPr>
              <w:rPr>
                <w:ins w:id="6040" w:author="Kasia" w:date="2018-03-22T12:36:00Z"/>
                <w:rFonts w:ascii="Univers Condensed" w:eastAsiaTheme="majorEastAsia" w:hAnsi="Univers Condensed" w:cstheme="majorBidi"/>
              </w:rPr>
            </w:pPr>
            <w:ins w:id="6041" w:author="Kasia" w:date="2018-03-22T12:36:00Z">
              <w:r>
                <w:rPr>
                  <w:rFonts w:ascii="Univers Condensed" w:eastAsiaTheme="majorEastAsia" w:hAnsi="Univers Condensed" w:cstheme="majorBidi"/>
                </w:rPr>
                <w:t>Liczba uzyskanych punktów …………………………………………………………………….</w:t>
              </w:r>
            </w:ins>
          </w:p>
        </w:tc>
      </w:tr>
      <w:tr w:rsidR="000657EF" w:rsidRPr="0076350E" w14:paraId="374C6AED" w14:textId="77777777" w:rsidTr="005319F2">
        <w:trPr>
          <w:ins w:id="6042" w:author="Kasia" w:date="2018-03-22T12:36:00Z"/>
        </w:trPr>
        <w:tc>
          <w:tcPr>
            <w:tcW w:w="10206" w:type="dxa"/>
          </w:tcPr>
          <w:p w14:paraId="51C61625" w14:textId="77777777" w:rsidR="000657EF" w:rsidRPr="0076350E" w:rsidRDefault="000657EF" w:rsidP="005319F2">
            <w:pPr>
              <w:rPr>
                <w:ins w:id="6043" w:author="Kasia" w:date="2018-03-22T12:36:00Z"/>
                <w:rFonts w:ascii="Univers Condensed" w:hAnsi="Univers Condensed"/>
              </w:rPr>
            </w:pPr>
            <w:ins w:id="6044" w:author="Kasia" w:date="2018-03-22T12:36:00Z">
              <w:r w:rsidRPr="0076350E">
                <w:rPr>
                  <w:rFonts w:ascii="Univers Condensed" w:eastAsiaTheme="majorEastAsia" w:hAnsi="Univers Condensed" w:cstheme="majorBidi"/>
                </w:rPr>
                <w:t>Imi</w:t>
              </w:r>
              <w:r w:rsidRPr="0076350E">
                <w:rPr>
                  <w:rFonts w:eastAsiaTheme="majorEastAsia" w:cs="Calibri"/>
                </w:rPr>
                <w:t>ę</w:t>
              </w:r>
              <w:r w:rsidRPr="0076350E">
                <w:rPr>
                  <w:rFonts w:ascii="Univers Condensed" w:eastAsiaTheme="majorEastAsia" w:hAnsi="Univers Condensed" w:cstheme="majorBidi"/>
                </w:rPr>
                <w:t xml:space="preserve"> i nazwisko Weryfikuj</w:t>
              </w:r>
              <w:r w:rsidRPr="0076350E">
                <w:rPr>
                  <w:rFonts w:eastAsiaTheme="majorEastAsia" w:cs="Calibri"/>
                </w:rPr>
                <w:t>ą</w:t>
              </w:r>
              <w:r w:rsidRPr="0076350E">
                <w:rPr>
                  <w:rFonts w:ascii="Univers Condensed" w:eastAsiaTheme="majorEastAsia" w:hAnsi="Univers Condensed" w:cstheme="majorBidi"/>
                </w:rPr>
                <w:t>cego.............................................................................................................................................................</w:t>
              </w:r>
            </w:ins>
          </w:p>
        </w:tc>
      </w:tr>
      <w:tr w:rsidR="000657EF" w:rsidRPr="0076350E" w14:paraId="10E0D942" w14:textId="77777777" w:rsidTr="005319F2">
        <w:trPr>
          <w:ins w:id="6045" w:author="Kasia" w:date="2018-03-22T12:36:00Z"/>
        </w:trPr>
        <w:tc>
          <w:tcPr>
            <w:tcW w:w="10206" w:type="dxa"/>
          </w:tcPr>
          <w:p w14:paraId="09AEC5A4" w14:textId="77777777" w:rsidR="000657EF" w:rsidRPr="0076350E" w:rsidRDefault="000657EF" w:rsidP="005319F2">
            <w:pPr>
              <w:rPr>
                <w:ins w:id="6046" w:author="Kasia" w:date="2018-03-22T12:36:00Z"/>
                <w:rFonts w:ascii="Univers Condensed" w:hAnsi="Univers Condensed"/>
              </w:rPr>
            </w:pPr>
            <w:ins w:id="6047" w:author="Kasia" w:date="2018-03-22T12:36:00Z">
              <w:r w:rsidRPr="0076350E">
                <w:rPr>
                  <w:rFonts w:ascii="Univers Condensed" w:eastAsiaTheme="majorEastAsia" w:hAnsi="Univers Condensed" w:cstheme="majorBidi"/>
                </w:rPr>
                <w:t>Data i podpis   …......................../........./.20...................          ..................................................................................................................</w:t>
              </w:r>
            </w:ins>
          </w:p>
        </w:tc>
      </w:tr>
      <w:tr w:rsidR="000657EF" w:rsidRPr="0076350E" w14:paraId="72B9241D" w14:textId="77777777" w:rsidTr="005319F2">
        <w:trPr>
          <w:ins w:id="6048" w:author="Kasia" w:date="2018-03-22T12:36:00Z"/>
        </w:trPr>
        <w:tc>
          <w:tcPr>
            <w:tcW w:w="10206" w:type="dxa"/>
          </w:tcPr>
          <w:p w14:paraId="1CFB60B1" w14:textId="77777777" w:rsidR="000657EF" w:rsidRPr="0076350E" w:rsidRDefault="000657EF" w:rsidP="005319F2">
            <w:pPr>
              <w:rPr>
                <w:ins w:id="6049" w:author="Kasia" w:date="2018-03-22T12:36:00Z"/>
                <w:rFonts w:ascii="Univers Condensed" w:hAnsi="Univers Condensed"/>
              </w:rPr>
            </w:pPr>
            <w:ins w:id="6050" w:author="Kasia" w:date="2018-03-22T12:36:00Z">
              <w:r w:rsidRPr="0076350E">
                <w:rPr>
                  <w:rFonts w:ascii="Univers Condensed" w:eastAsiaTheme="majorEastAsia" w:hAnsi="Univers Condensed" w:cstheme="majorBidi"/>
                </w:rPr>
                <w:t>Uwagi</w:t>
              </w:r>
              <w:r>
                <w:rPr>
                  <w:rFonts w:ascii="Univers Condensed" w:eastAsiaTheme="majorEastAsia" w:hAnsi="Univers Condensed" w:cstheme="majorBidi"/>
                </w:rPr>
                <w:t xml:space="preserve"> </w:t>
              </w:r>
            </w:ins>
          </w:p>
        </w:tc>
      </w:tr>
    </w:tbl>
    <w:p w14:paraId="43AB671E" w14:textId="77777777" w:rsidR="000657EF" w:rsidRPr="00D618F6" w:rsidRDefault="000657EF" w:rsidP="000657EF">
      <w:pPr>
        <w:jc w:val="both"/>
        <w:rPr>
          <w:ins w:id="6051" w:author="Kasia" w:date="2018-03-22T12:36:00Z"/>
          <w:rFonts w:ascii="Univers Condensed" w:hAnsi="Univers Condensed"/>
        </w:rPr>
      </w:pPr>
    </w:p>
    <w:p w14:paraId="729B1A62" w14:textId="77777777" w:rsidR="000657EF" w:rsidRDefault="000657EF" w:rsidP="000657EF">
      <w:pPr>
        <w:spacing w:after="0" w:line="240" w:lineRule="auto"/>
        <w:jc w:val="right"/>
        <w:rPr>
          <w:ins w:id="6052" w:author="Kasia" w:date="2018-03-22T12:36:00Z"/>
          <w:rFonts w:eastAsia="Times New Roman" w:cstheme="minorHAnsi"/>
          <w:b/>
          <w:bCs/>
          <w:sz w:val="18"/>
          <w:szCs w:val="18"/>
          <w:lang w:eastAsia="pl-PL"/>
        </w:rPr>
      </w:pPr>
      <w:ins w:id="6053" w:author="Kasia" w:date="2018-03-22T12:36:00Z">
        <w:r>
          <w:rPr>
            <w:rFonts w:eastAsia="Calibri Light,Times New Roman" w:cstheme="minorHAnsi"/>
            <w:b/>
            <w:sz w:val="18"/>
            <w:szCs w:val="18"/>
            <w:lang w:eastAsia="pl-PL"/>
          </w:rPr>
          <w:t>Załącznik nr 6</w:t>
        </w:r>
        <w:r w:rsidRPr="008D6310">
          <w:rPr>
            <w:rFonts w:eastAsia="Calibri Light,Times New Roman" w:cstheme="minorHAnsi"/>
            <w:b/>
            <w:sz w:val="18"/>
            <w:szCs w:val="18"/>
            <w:lang w:eastAsia="pl-PL"/>
          </w:rPr>
          <w:t xml:space="preserve">a </w:t>
        </w:r>
        <w:r w:rsidRPr="008D6310">
          <w:rPr>
            <w:rFonts w:eastAsia="Times New Roman" w:cstheme="minorHAnsi"/>
            <w:b/>
            <w:bCs/>
            <w:sz w:val="18"/>
            <w:szCs w:val="18"/>
            <w:lang w:eastAsia="pl-PL"/>
          </w:rPr>
          <w:t>do Procedury Grantowej</w:t>
        </w:r>
      </w:ins>
    </w:p>
    <w:p w14:paraId="4350124B" w14:textId="77777777" w:rsidR="000657EF" w:rsidRPr="008D6310" w:rsidRDefault="000657EF" w:rsidP="000657EF">
      <w:pPr>
        <w:spacing w:after="0" w:line="240" w:lineRule="auto"/>
        <w:jc w:val="right"/>
        <w:rPr>
          <w:ins w:id="6054" w:author="Kasia" w:date="2018-03-22T12:36:00Z"/>
          <w:rFonts w:cstheme="minorHAnsi"/>
          <w:b/>
        </w:rPr>
      </w:pPr>
    </w:p>
    <w:tbl>
      <w:tblPr>
        <w:tblStyle w:val="Tabela-Siatka1"/>
        <w:tblW w:w="10627" w:type="dxa"/>
        <w:tblLayout w:type="fixed"/>
        <w:tblLook w:val="04A0" w:firstRow="1" w:lastRow="0" w:firstColumn="1" w:lastColumn="0" w:noHBand="0" w:noVBand="1"/>
        <w:tblPrChange w:id="6055" w:author="Kasia" w:date="2018-03-22T12:36:00Z">
          <w:tblPr>
            <w:tblStyle w:val="Tabela-Siatka1"/>
            <w:tblW w:w="14879" w:type="dxa"/>
            <w:tblLayout w:type="fixed"/>
            <w:tblLook w:val="04A0" w:firstRow="1" w:lastRow="0" w:firstColumn="1" w:lastColumn="0" w:noHBand="0" w:noVBand="1"/>
          </w:tblPr>
        </w:tblPrChange>
      </w:tblPr>
      <w:tblGrid>
        <w:gridCol w:w="3823"/>
        <w:gridCol w:w="6804"/>
        <w:tblGridChange w:id="6056">
          <w:tblGrid>
            <w:gridCol w:w="3823"/>
            <w:gridCol w:w="11056"/>
          </w:tblGrid>
        </w:tblGridChange>
      </w:tblGrid>
      <w:tr w:rsidR="000657EF" w:rsidRPr="00F54EB6" w14:paraId="6C768E3F" w14:textId="77777777" w:rsidTr="000657EF">
        <w:trPr>
          <w:trHeight w:val="288"/>
          <w:ins w:id="6057" w:author="Kasia" w:date="2018-03-22T12:36:00Z"/>
          <w:trPrChange w:id="6058" w:author="Kasia" w:date="2018-03-22T12:36:00Z">
            <w:trPr>
              <w:trHeight w:val="288"/>
            </w:trPr>
          </w:trPrChange>
        </w:trPr>
        <w:tc>
          <w:tcPr>
            <w:tcW w:w="10627" w:type="dxa"/>
            <w:gridSpan w:val="2"/>
            <w:hideMark/>
            <w:tcPrChange w:id="6059" w:author="Kasia" w:date="2018-03-22T12:36:00Z">
              <w:tcPr>
                <w:tcW w:w="14879" w:type="dxa"/>
                <w:gridSpan w:val="2"/>
                <w:hideMark/>
              </w:tcPr>
            </w:tcPrChange>
          </w:tcPr>
          <w:p w14:paraId="71DAA847" w14:textId="77777777" w:rsidR="000657EF" w:rsidRPr="00353253" w:rsidRDefault="000657EF" w:rsidP="005319F2">
            <w:pPr>
              <w:jc w:val="center"/>
              <w:rPr>
                <w:ins w:id="6060" w:author="Kasia" w:date="2018-03-22T12:36:00Z"/>
                <w:rFonts w:asciiTheme="majorHAnsi" w:eastAsia="Times New Roman" w:hAnsiTheme="majorHAnsi" w:cstheme="majorHAnsi"/>
                <w:b/>
                <w:bCs/>
                <w:sz w:val="28"/>
                <w:szCs w:val="28"/>
              </w:rPr>
            </w:pPr>
            <w:ins w:id="6061" w:author="Kasia" w:date="2018-03-22T12:36:00Z">
              <w:r w:rsidRPr="00353253">
                <w:rPr>
                  <w:rFonts w:asciiTheme="majorHAnsi" w:eastAsia="Calibri Light,Times New Roman" w:hAnsiTheme="majorHAnsi" w:cstheme="majorHAnsi"/>
                  <w:b/>
                  <w:sz w:val="28"/>
                  <w:szCs w:val="28"/>
                </w:rPr>
                <w:t>KARTA OCENY WEDŁUG LOKALNYCH KRYTERIÓW WYBORU</w:t>
              </w:r>
            </w:ins>
          </w:p>
        </w:tc>
      </w:tr>
      <w:tr w:rsidR="000657EF" w:rsidRPr="00F54EB6" w14:paraId="5DD2B129" w14:textId="77777777" w:rsidTr="000657EF">
        <w:trPr>
          <w:trHeight w:val="450"/>
          <w:ins w:id="6062" w:author="Kasia" w:date="2018-03-22T12:36:00Z"/>
          <w:trPrChange w:id="6063" w:author="Kasia" w:date="2018-03-22T12:36:00Z">
            <w:trPr>
              <w:trHeight w:val="450"/>
            </w:trPr>
          </w:trPrChange>
        </w:trPr>
        <w:tc>
          <w:tcPr>
            <w:tcW w:w="10627" w:type="dxa"/>
            <w:gridSpan w:val="2"/>
            <w:vMerge w:val="restart"/>
            <w:tcPrChange w:id="6064" w:author="Kasia" w:date="2018-03-22T12:36:00Z">
              <w:tcPr>
                <w:tcW w:w="14879" w:type="dxa"/>
                <w:gridSpan w:val="2"/>
                <w:vMerge w:val="restart"/>
              </w:tcPr>
            </w:tcPrChange>
          </w:tcPr>
          <w:p w14:paraId="1B3BFACE" w14:textId="77777777" w:rsidR="000657EF" w:rsidRPr="00353253" w:rsidRDefault="000657EF" w:rsidP="005319F2">
            <w:pPr>
              <w:rPr>
                <w:ins w:id="6065" w:author="Kasia" w:date="2018-03-22T12:36:00Z"/>
                <w:rFonts w:asciiTheme="minorHAnsi" w:eastAsia="Times New Roman" w:hAnsiTheme="minorHAnsi" w:cstheme="minorHAnsi"/>
                <w:iCs/>
              </w:rPr>
            </w:pPr>
            <w:ins w:id="6066" w:author="Kasia" w:date="2018-03-22T12:36:00Z">
              <w:r w:rsidRPr="00353253">
                <w:rPr>
                  <w:rFonts w:asciiTheme="minorHAnsi" w:eastAsia="Times New Roman" w:hAnsiTheme="minorHAnsi" w:cstheme="minorHAnsi"/>
                  <w:iCs/>
                </w:rPr>
                <w:t xml:space="preserve">Karta stanowi zestawienie indywidualnych ocen wszystkich członków Rady biorących udział w posiedzeniu. </w:t>
              </w:r>
            </w:ins>
          </w:p>
          <w:p w14:paraId="6711644F" w14:textId="77777777" w:rsidR="000657EF" w:rsidRDefault="000657EF" w:rsidP="005319F2">
            <w:pPr>
              <w:rPr>
                <w:ins w:id="6067" w:author="Kasia" w:date="2018-03-22T12:36:00Z"/>
                <w:rFonts w:asciiTheme="minorHAnsi" w:eastAsia="Times New Roman" w:hAnsiTheme="minorHAnsi" w:cstheme="minorHAnsi"/>
                <w:iCs/>
              </w:rPr>
            </w:pPr>
            <w:ins w:id="6068" w:author="Kasia" w:date="2018-03-22T12:36:00Z">
              <w:r w:rsidRPr="00353253">
                <w:rPr>
                  <w:rFonts w:asciiTheme="minorHAnsi" w:eastAsia="Times New Roman" w:hAnsiTheme="minorHAnsi" w:cstheme="minorHAnsi"/>
                  <w:iCs/>
                </w:rPr>
                <w:t>W kolumnie RAZEM podan</w:t>
              </w:r>
              <w:r>
                <w:rPr>
                  <w:rFonts w:asciiTheme="minorHAnsi" w:eastAsia="Times New Roman" w:hAnsiTheme="minorHAnsi" w:cstheme="minorHAnsi"/>
                  <w:iCs/>
                </w:rPr>
                <w:t>a jest uśredniona liczba punktów, która wskazuje równocześnie, jaką ilość punktów trzymał dany wniosek</w:t>
              </w:r>
              <w:r w:rsidRPr="00353253">
                <w:rPr>
                  <w:rFonts w:asciiTheme="minorHAnsi" w:eastAsia="Times New Roman" w:hAnsiTheme="minorHAnsi" w:cstheme="minorHAnsi"/>
                  <w:iCs/>
                </w:rPr>
                <w:t xml:space="preserve">. </w:t>
              </w:r>
            </w:ins>
          </w:p>
          <w:p w14:paraId="214222BD" w14:textId="77777777" w:rsidR="000657EF" w:rsidRDefault="000657EF" w:rsidP="005319F2">
            <w:pPr>
              <w:rPr>
                <w:ins w:id="6069" w:author="Kasia" w:date="2018-03-22T12:36:00Z"/>
                <w:rFonts w:asciiTheme="minorHAnsi" w:eastAsia="Times New Roman" w:hAnsiTheme="minorHAnsi" w:cstheme="minorHAnsi"/>
                <w:iCs/>
              </w:rPr>
            </w:pPr>
            <w:ins w:id="6070" w:author="Kasia" w:date="2018-03-22T12:36:00Z">
              <w:r>
                <w:rPr>
                  <w:rFonts w:asciiTheme="minorHAnsi" w:eastAsia="Times New Roman" w:hAnsiTheme="minorHAnsi" w:cstheme="minorHAnsi"/>
                  <w:iCs/>
                </w:rPr>
                <w:t>W uzasadnieniu należy odnieść się do każdego kryterium wskazując przyczynę przyznania określonej liczby punków.</w:t>
              </w:r>
            </w:ins>
          </w:p>
          <w:p w14:paraId="013B5FB1" w14:textId="77777777" w:rsidR="000657EF" w:rsidRPr="00353253" w:rsidRDefault="000657EF" w:rsidP="005319F2">
            <w:pPr>
              <w:rPr>
                <w:ins w:id="6071" w:author="Kasia" w:date="2018-03-22T12:36:00Z"/>
                <w:rFonts w:asciiTheme="minorHAnsi" w:eastAsia="Times New Roman" w:hAnsiTheme="minorHAnsi" w:cstheme="minorHAnsi"/>
                <w:iCs/>
              </w:rPr>
            </w:pPr>
            <w:ins w:id="6072" w:author="Kasia" w:date="2018-03-22T12:36:00Z">
              <w:r>
                <w:rPr>
                  <w:rFonts w:asciiTheme="minorHAnsi" w:eastAsia="Times New Roman" w:hAnsiTheme="minorHAnsi" w:cstheme="minorHAnsi"/>
                  <w:iCs/>
                </w:rPr>
                <w:t xml:space="preserve">Pod kartą podpisując się wszyscy członkowie Rady, biorący udział w posiedzeniu. </w:t>
              </w:r>
            </w:ins>
          </w:p>
        </w:tc>
      </w:tr>
      <w:tr w:rsidR="000657EF" w:rsidRPr="00F54EB6" w14:paraId="0C809E89" w14:textId="77777777" w:rsidTr="000657EF">
        <w:trPr>
          <w:trHeight w:val="450"/>
          <w:ins w:id="6073" w:author="Kasia" w:date="2018-03-22T12:36:00Z"/>
          <w:trPrChange w:id="6074" w:author="Kasia" w:date="2018-03-22T12:36:00Z">
            <w:trPr>
              <w:trHeight w:val="450"/>
            </w:trPr>
          </w:trPrChange>
        </w:trPr>
        <w:tc>
          <w:tcPr>
            <w:tcW w:w="10627" w:type="dxa"/>
            <w:gridSpan w:val="2"/>
            <w:vMerge/>
            <w:tcPrChange w:id="6075" w:author="Kasia" w:date="2018-03-22T12:36:00Z">
              <w:tcPr>
                <w:tcW w:w="14879" w:type="dxa"/>
                <w:gridSpan w:val="2"/>
                <w:vMerge/>
              </w:tcPr>
            </w:tcPrChange>
          </w:tcPr>
          <w:p w14:paraId="76E36402" w14:textId="77777777" w:rsidR="000657EF" w:rsidRPr="00F54EB6" w:rsidRDefault="000657EF" w:rsidP="005319F2">
            <w:pPr>
              <w:rPr>
                <w:ins w:id="6076" w:author="Kasia" w:date="2018-03-22T12:36:00Z"/>
                <w:rFonts w:eastAsia="Times New Roman" w:cstheme="minorHAnsi"/>
                <w:i/>
                <w:iCs/>
              </w:rPr>
            </w:pPr>
          </w:p>
        </w:tc>
      </w:tr>
      <w:tr w:rsidR="000657EF" w:rsidRPr="008D6310" w14:paraId="0C6A411D" w14:textId="77777777" w:rsidTr="000657EF">
        <w:trPr>
          <w:trHeight w:val="285"/>
          <w:ins w:id="6077" w:author="Kasia" w:date="2018-03-22T12:36:00Z"/>
          <w:trPrChange w:id="6078" w:author="Kasia" w:date="2018-03-22T12:36:00Z">
            <w:trPr>
              <w:trHeight w:val="285"/>
            </w:trPr>
          </w:trPrChange>
        </w:trPr>
        <w:tc>
          <w:tcPr>
            <w:tcW w:w="10627" w:type="dxa"/>
            <w:gridSpan w:val="2"/>
            <w:shd w:val="clear" w:color="auto" w:fill="B8CCE4" w:themeFill="accent1" w:themeFillTint="66"/>
            <w:hideMark/>
            <w:tcPrChange w:id="6079" w:author="Kasia" w:date="2018-03-22T12:36:00Z">
              <w:tcPr>
                <w:tcW w:w="14879" w:type="dxa"/>
                <w:gridSpan w:val="2"/>
                <w:shd w:val="clear" w:color="auto" w:fill="B8CCE4" w:themeFill="accent1" w:themeFillTint="66"/>
                <w:hideMark/>
              </w:tcPr>
            </w:tcPrChange>
          </w:tcPr>
          <w:p w14:paraId="3D4EA059" w14:textId="77777777" w:rsidR="000657EF" w:rsidRPr="008D6310" w:rsidRDefault="000657EF" w:rsidP="005319F2">
            <w:pPr>
              <w:pStyle w:val="Bezodstpw"/>
              <w:rPr>
                <w:ins w:id="6080" w:author="Kasia" w:date="2018-03-22T12:36:00Z"/>
              </w:rPr>
            </w:pPr>
            <w:ins w:id="6081" w:author="Kasia" w:date="2018-03-22T12:36:00Z">
              <w:r w:rsidRPr="008D6310">
                <w:t>Dane wniosku</w:t>
              </w:r>
            </w:ins>
          </w:p>
        </w:tc>
      </w:tr>
      <w:tr w:rsidR="000657EF" w:rsidRPr="008D6310" w14:paraId="303C33B4" w14:textId="77777777" w:rsidTr="000657EF">
        <w:trPr>
          <w:trHeight w:val="285"/>
          <w:ins w:id="6082" w:author="Kasia" w:date="2018-03-22T12:36:00Z"/>
          <w:trPrChange w:id="6083" w:author="Kasia" w:date="2018-03-22T12:36:00Z">
            <w:trPr>
              <w:trHeight w:val="285"/>
            </w:trPr>
          </w:trPrChange>
        </w:trPr>
        <w:tc>
          <w:tcPr>
            <w:tcW w:w="3823" w:type="dxa"/>
            <w:shd w:val="clear" w:color="auto" w:fill="B8CCE4" w:themeFill="accent1" w:themeFillTint="66"/>
            <w:hideMark/>
            <w:tcPrChange w:id="6084" w:author="Kasia" w:date="2018-03-22T12:36:00Z">
              <w:tcPr>
                <w:tcW w:w="3823" w:type="dxa"/>
                <w:shd w:val="clear" w:color="auto" w:fill="B8CCE4" w:themeFill="accent1" w:themeFillTint="66"/>
                <w:hideMark/>
              </w:tcPr>
            </w:tcPrChange>
          </w:tcPr>
          <w:p w14:paraId="6350B3A6" w14:textId="77777777" w:rsidR="000657EF" w:rsidRPr="008D6310" w:rsidRDefault="000657EF" w:rsidP="005319F2">
            <w:pPr>
              <w:pStyle w:val="Bezodstpw"/>
              <w:rPr>
                <w:ins w:id="6085" w:author="Kasia" w:date="2018-03-22T12:36:00Z"/>
              </w:rPr>
            </w:pPr>
            <w:ins w:id="6086" w:author="Kasia" w:date="2018-03-22T12:36:00Z">
              <w:r w:rsidRPr="008D6310">
                <w:t xml:space="preserve">Znak sprawy w LGD Numer Wniosku                                                                    </w:t>
              </w:r>
            </w:ins>
          </w:p>
        </w:tc>
        <w:tc>
          <w:tcPr>
            <w:tcW w:w="6804" w:type="dxa"/>
            <w:hideMark/>
            <w:tcPrChange w:id="6087" w:author="Kasia" w:date="2018-03-22T12:36:00Z">
              <w:tcPr>
                <w:tcW w:w="11056" w:type="dxa"/>
                <w:hideMark/>
              </w:tcPr>
            </w:tcPrChange>
          </w:tcPr>
          <w:p w14:paraId="2A08D766" w14:textId="77777777" w:rsidR="000657EF" w:rsidRPr="008D6310" w:rsidRDefault="000657EF" w:rsidP="005319F2">
            <w:pPr>
              <w:pStyle w:val="Bezodstpw"/>
              <w:rPr>
                <w:ins w:id="6088" w:author="Kasia" w:date="2018-03-22T12:36:00Z"/>
              </w:rPr>
            </w:pPr>
            <w:ins w:id="6089" w:author="Kasia" w:date="2018-03-22T12:36:00Z">
              <w:r w:rsidRPr="008D6310">
                <w:t> </w:t>
              </w:r>
            </w:ins>
          </w:p>
        </w:tc>
      </w:tr>
      <w:tr w:rsidR="000657EF" w:rsidRPr="008D6310" w14:paraId="56E9BD7F" w14:textId="77777777" w:rsidTr="000657EF">
        <w:trPr>
          <w:trHeight w:val="285"/>
          <w:ins w:id="6090" w:author="Kasia" w:date="2018-03-22T12:36:00Z"/>
          <w:trPrChange w:id="6091" w:author="Kasia" w:date="2018-03-22T12:36:00Z">
            <w:trPr>
              <w:trHeight w:val="285"/>
            </w:trPr>
          </w:trPrChange>
        </w:trPr>
        <w:tc>
          <w:tcPr>
            <w:tcW w:w="3823" w:type="dxa"/>
            <w:shd w:val="clear" w:color="auto" w:fill="B8CCE4" w:themeFill="accent1" w:themeFillTint="66"/>
            <w:hideMark/>
            <w:tcPrChange w:id="6092" w:author="Kasia" w:date="2018-03-22T12:36:00Z">
              <w:tcPr>
                <w:tcW w:w="3823" w:type="dxa"/>
                <w:shd w:val="clear" w:color="auto" w:fill="B8CCE4" w:themeFill="accent1" w:themeFillTint="66"/>
                <w:hideMark/>
              </w:tcPr>
            </w:tcPrChange>
          </w:tcPr>
          <w:p w14:paraId="10985D74" w14:textId="77777777" w:rsidR="000657EF" w:rsidRPr="008D6310" w:rsidRDefault="000657EF" w:rsidP="005319F2">
            <w:pPr>
              <w:pStyle w:val="Bezodstpw"/>
              <w:rPr>
                <w:ins w:id="6093" w:author="Kasia" w:date="2018-03-22T12:36:00Z"/>
              </w:rPr>
            </w:pPr>
            <w:ins w:id="6094" w:author="Kasia" w:date="2018-03-22T12:36:00Z">
              <w:r w:rsidRPr="008D6310">
                <w:t xml:space="preserve">Nazwa Wnioskodawcy    </w:t>
              </w:r>
            </w:ins>
          </w:p>
        </w:tc>
        <w:tc>
          <w:tcPr>
            <w:tcW w:w="6804" w:type="dxa"/>
            <w:tcPrChange w:id="6095" w:author="Kasia" w:date="2018-03-22T12:36:00Z">
              <w:tcPr>
                <w:tcW w:w="11056" w:type="dxa"/>
              </w:tcPr>
            </w:tcPrChange>
          </w:tcPr>
          <w:p w14:paraId="4045F58B" w14:textId="77777777" w:rsidR="000657EF" w:rsidRPr="008D6310" w:rsidRDefault="000657EF" w:rsidP="005319F2">
            <w:pPr>
              <w:pStyle w:val="Bezodstpw"/>
              <w:rPr>
                <w:ins w:id="6096" w:author="Kasia" w:date="2018-03-22T12:36:00Z"/>
              </w:rPr>
            </w:pPr>
          </w:p>
        </w:tc>
      </w:tr>
      <w:tr w:rsidR="000657EF" w:rsidRPr="008D6310" w14:paraId="14F20E9B" w14:textId="77777777" w:rsidTr="000657EF">
        <w:trPr>
          <w:trHeight w:val="300"/>
          <w:ins w:id="6097" w:author="Kasia" w:date="2018-03-22T12:36:00Z"/>
          <w:trPrChange w:id="6098" w:author="Kasia" w:date="2018-03-22T12:36:00Z">
            <w:trPr>
              <w:trHeight w:val="300"/>
            </w:trPr>
          </w:trPrChange>
        </w:trPr>
        <w:tc>
          <w:tcPr>
            <w:tcW w:w="3823" w:type="dxa"/>
            <w:shd w:val="clear" w:color="auto" w:fill="B8CCE4" w:themeFill="accent1" w:themeFillTint="66"/>
            <w:hideMark/>
            <w:tcPrChange w:id="6099" w:author="Kasia" w:date="2018-03-22T12:36:00Z">
              <w:tcPr>
                <w:tcW w:w="3823" w:type="dxa"/>
                <w:shd w:val="clear" w:color="auto" w:fill="B8CCE4" w:themeFill="accent1" w:themeFillTint="66"/>
                <w:hideMark/>
              </w:tcPr>
            </w:tcPrChange>
          </w:tcPr>
          <w:p w14:paraId="60178F78" w14:textId="77777777" w:rsidR="000657EF" w:rsidRPr="008D6310" w:rsidRDefault="000657EF" w:rsidP="005319F2">
            <w:pPr>
              <w:pStyle w:val="Bezodstpw"/>
              <w:rPr>
                <w:ins w:id="6100" w:author="Kasia" w:date="2018-03-22T12:36:00Z"/>
              </w:rPr>
            </w:pPr>
            <w:ins w:id="6101" w:author="Kasia" w:date="2018-03-22T12:36:00Z">
              <w:r w:rsidRPr="008D6310">
                <w:t xml:space="preserve">Nazwa </w:t>
              </w:r>
              <w:r>
                <w:t>Zadania</w:t>
              </w:r>
              <w:r w:rsidRPr="008D6310">
                <w:t xml:space="preserve">   </w:t>
              </w:r>
            </w:ins>
          </w:p>
        </w:tc>
        <w:tc>
          <w:tcPr>
            <w:tcW w:w="6804" w:type="dxa"/>
            <w:tcPrChange w:id="6102" w:author="Kasia" w:date="2018-03-22T12:36:00Z">
              <w:tcPr>
                <w:tcW w:w="11056" w:type="dxa"/>
              </w:tcPr>
            </w:tcPrChange>
          </w:tcPr>
          <w:p w14:paraId="02E7E2BD" w14:textId="77777777" w:rsidR="000657EF" w:rsidRPr="008D6310" w:rsidRDefault="000657EF" w:rsidP="005319F2">
            <w:pPr>
              <w:pStyle w:val="Bezodstpw"/>
              <w:rPr>
                <w:ins w:id="6103" w:author="Kasia" w:date="2018-03-22T12:36:00Z"/>
              </w:rPr>
            </w:pPr>
          </w:p>
        </w:tc>
      </w:tr>
    </w:tbl>
    <w:tbl>
      <w:tblPr>
        <w:tblStyle w:val="Tabela-Siatka"/>
        <w:tblW w:w="9450" w:type="dxa"/>
        <w:tblLayout w:type="fixed"/>
        <w:tblLook w:val="04A0" w:firstRow="1" w:lastRow="0" w:firstColumn="1" w:lastColumn="0" w:noHBand="0" w:noVBand="1"/>
        <w:tblPrChange w:id="6104" w:author="Kasia" w:date="2018-03-22T12:37:00Z">
          <w:tblPr>
            <w:tblStyle w:val="Tabela-Siatka"/>
            <w:tblW w:w="9680" w:type="dxa"/>
            <w:tblLayout w:type="fixed"/>
            <w:tblLook w:val="04A0" w:firstRow="1" w:lastRow="0" w:firstColumn="1" w:lastColumn="0" w:noHBand="0" w:noVBand="1"/>
          </w:tblPr>
        </w:tblPrChange>
      </w:tblPr>
      <w:tblGrid>
        <w:gridCol w:w="846"/>
        <w:gridCol w:w="425"/>
        <w:gridCol w:w="284"/>
        <w:gridCol w:w="283"/>
        <w:gridCol w:w="284"/>
        <w:gridCol w:w="283"/>
        <w:gridCol w:w="284"/>
        <w:gridCol w:w="283"/>
        <w:gridCol w:w="284"/>
        <w:gridCol w:w="283"/>
        <w:gridCol w:w="425"/>
        <w:gridCol w:w="426"/>
        <w:gridCol w:w="425"/>
        <w:gridCol w:w="425"/>
        <w:gridCol w:w="549"/>
        <w:gridCol w:w="549"/>
        <w:gridCol w:w="549"/>
        <w:gridCol w:w="549"/>
        <w:gridCol w:w="599"/>
        <w:gridCol w:w="599"/>
        <w:gridCol w:w="567"/>
        <w:gridCol w:w="249"/>
        <w:tblGridChange w:id="6105">
          <w:tblGrid>
            <w:gridCol w:w="846"/>
            <w:gridCol w:w="425"/>
            <w:gridCol w:w="284"/>
            <w:gridCol w:w="283"/>
            <w:gridCol w:w="284"/>
            <w:gridCol w:w="283"/>
            <w:gridCol w:w="284"/>
            <w:gridCol w:w="283"/>
            <w:gridCol w:w="284"/>
            <w:gridCol w:w="283"/>
            <w:gridCol w:w="284"/>
            <w:gridCol w:w="283"/>
            <w:gridCol w:w="266"/>
            <w:gridCol w:w="18"/>
            <w:gridCol w:w="531"/>
            <w:gridCol w:w="18"/>
            <w:gridCol w:w="531"/>
            <w:gridCol w:w="18"/>
            <w:gridCol w:w="531"/>
            <w:gridCol w:w="18"/>
            <w:gridCol w:w="531"/>
            <w:gridCol w:w="18"/>
            <w:gridCol w:w="531"/>
            <w:gridCol w:w="18"/>
            <w:gridCol w:w="531"/>
            <w:gridCol w:w="68"/>
            <w:gridCol w:w="531"/>
            <w:gridCol w:w="68"/>
            <w:gridCol w:w="531"/>
            <w:gridCol w:w="36"/>
            <w:gridCol w:w="249"/>
            <w:gridCol w:w="282"/>
            <w:gridCol w:w="249"/>
          </w:tblGrid>
        </w:tblGridChange>
      </w:tblGrid>
      <w:tr w:rsidR="000657EF" w:rsidRPr="000657EF" w14:paraId="0F15B32C" w14:textId="77777777" w:rsidTr="000657EF">
        <w:trPr>
          <w:trHeight w:val="963"/>
          <w:ins w:id="6106" w:author="Kasia" w:date="2018-03-22T12:36:00Z"/>
          <w:trPrChange w:id="6107" w:author="Kasia" w:date="2018-03-22T12:37:00Z">
            <w:trPr>
              <w:trHeight w:val="963"/>
            </w:trPr>
          </w:trPrChange>
        </w:trPr>
        <w:tc>
          <w:tcPr>
            <w:tcW w:w="846" w:type="dxa"/>
            <w:shd w:val="clear" w:color="auto" w:fill="B8CCE4" w:themeFill="accent1" w:themeFillTint="66"/>
            <w:tcPrChange w:id="6108" w:author="Kasia" w:date="2018-03-22T12:37:00Z">
              <w:tcPr>
                <w:tcW w:w="846" w:type="dxa"/>
                <w:shd w:val="clear" w:color="auto" w:fill="B8CCE4" w:themeFill="accent1" w:themeFillTint="66"/>
              </w:tcPr>
            </w:tcPrChange>
          </w:tcPr>
          <w:p w14:paraId="25270EA7" w14:textId="77777777" w:rsidR="000657EF" w:rsidRPr="000657EF" w:rsidRDefault="000657EF" w:rsidP="005319F2">
            <w:pPr>
              <w:rPr>
                <w:ins w:id="6109" w:author="Kasia" w:date="2018-03-22T12:36:00Z"/>
                <w:sz w:val="14"/>
                <w:rPrChange w:id="6110" w:author="Kasia" w:date="2018-03-22T12:36:00Z">
                  <w:rPr>
                    <w:ins w:id="6111" w:author="Kasia" w:date="2018-03-22T12:36:00Z"/>
                  </w:rPr>
                </w:rPrChange>
              </w:rPr>
            </w:pPr>
            <w:ins w:id="6112" w:author="Kasia" w:date="2018-03-22T12:36:00Z">
              <w:r w:rsidRPr="000657EF">
                <w:rPr>
                  <w:sz w:val="14"/>
                  <w:rPrChange w:id="6113" w:author="Kasia" w:date="2018-03-22T12:36:00Z">
                    <w:rPr/>
                  </w:rPrChange>
                </w:rPr>
                <w:t>Kryterium /</w:t>
              </w:r>
            </w:ins>
          </w:p>
          <w:p w14:paraId="6669EBF1" w14:textId="77777777" w:rsidR="000657EF" w:rsidRPr="000657EF" w:rsidRDefault="000657EF" w:rsidP="005319F2">
            <w:pPr>
              <w:rPr>
                <w:ins w:id="6114" w:author="Kasia" w:date="2018-03-22T12:36:00Z"/>
                <w:sz w:val="14"/>
                <w:rPrChange w:id="6115" w:author="Kasia" w:date="2018-03-22T12:36:00Z">
                  <w:rPr>
                    <w:ins w:id="6116" w:author="Kasia" w:date="2018-03-22T12:36:00Z"/>
                  </w:rPr>
                </w:rPrChange>
              </w:rPr>
            </w:pPr>
            <w:ins w:id="6117" w:author="Kasia" w:date="2018-03-22T12:36:00Z">
              <w:r w:rsidRPr="000657EF">
                <w:rPr>
                  <w:sz w:val="14"/>
                  <w:rPrChange w:id="6118" w:author="Kasia" w:date="2018-03-22T12:36:00Z">
                    <w:rPr/>
                  </w:rPrChange>
                </w:rPr>
                <w:t>Radny</w:t>
              </w:r>
            </w:ins>
          </w:p>
        </w:tc>
        <w:tc>
          <w:tcPr>
            <w:tcW w:w="425" w:type="dxa"/>
            <w:shd w:val="clear" w:color="auto" w:fill="B8CCE4" w:themeFill="accent1" w:themeFillTint="66"/>
            <w:tcPrChange w:id="6119" w:author="Kasia" w:date="2018-03-22T12:37:00Z">
              <w:tcPr>
                <w:tcW w:w="425" w:type="dxa"/>
                <w:shd w:val="clear" w:color="auto" w:fill="B8CCE4" w:themeFill="accent1" w:themeFillTint="66"/>
              </w:tcPr>
            </w:tcPrChange>
          </w:tcPr>
          <w:p w14:paraId="088D5D23" w14:textId="77777777" w:rsidR="000657EF" w:rsidRPr="000657EF" w:rsidRDefault="000657EF" w:rsidP="005319F2">
            <w:pPr>
              <w:rPr>
                <w:ins w:id="6120" w:author="Kasia" w:date="2018-03-22T12:36:00Z"/>
                <w:sz w:val="14"/>
                <w:rPrChange w:id="6121" w:author="Kasia" w:date="2018-03-22T12:36:00Z">
                  <w:rPr>
                    <w:ins w:id="6122" w:author="Kasia" w:date="2018-03-22T12:36:00Z"/>
                  </w:rPr>
                </w:rPrChange>
              </w:rPr>
            </w:pPr>
            <w:ins w:id="6123" w:author="Kasia" w:date="2018-03-22T12:36:00Z">
              <w:r w:rsidRPr="000657EF">
                <w:rPr>
                  <w:sz w:val="14"/>
                  <w:rPrChange w:id="6124" w:author="Kasia" w:date="2018-03-22T12:36:00Z">
                    <w:rPr/>
                  </w:rPrChange>
                </w:rPr>
                <w:t>1</w:t>
              </w:r>
            </w:ins>
          </w:p>
        </w:tc>
        <w:tc>
          <w:tcPr>
            <w:tcW w:w="284" w:type="dxa"/>
            <w:shd w:val="clear" w:color="auto" w:fill="B8CCE4" w:themeFill="accent1" w:themeFillTint="66"/>
            <w:tcPrChange w:id="6125" w:author="Kasia" w:date="2018-03-22T12:37:00Z">
              <w:tcPr>
                <w:tcW w:w="284" w:type="dxa"/>
                <w:shd w:val="clear" w:color="auto" w:fill="B8CCE4" w:themeFill="accent1" w:themeFillTint="66"/>
              </w:tcPr>
            </w:tcPrChange>
          </w:tcPr>
          <w:p w14:paraId="323AC05D" w14:textId="77777777" w:rsidR="000657EF" w:rsidRPr="000657EF" w:rsidRDefault="000657EF" w:rsidP="005319F2">
            <w:pPr>
              <w:rPr>
                <w:ins w:id="6126" w:author="Kasia" w:date="2018-03-22T12:36:00Z"/>
                <w:sz w:val="14"/>
                <w:rPrChange w:id="6127" w:author="Kasia" w:date="2018-03-22T12:36:00Z">
                  <w:rPr>
                    <w:ins w:id="6128" w:author="Kasia" w:date="2018-03-22T12:36:00Z"/>
                  </w:rPr>
                </w:rPrChange>
              </w:rPr>
            </w:pPr>
            <w:ins w:id="6129" w:author="Kasia" w:date="2018-03-22T12:36:00Z">
              <w:r w:rsidRPr="000657EF">
                <w:rPr>
                  <w:sz w:val="14"/>
                  <w:rPrChange w:id="6130" w:author="Kasia" w:date="2018-03-22T12:36:00Z">
                    <w:rPr/>
                  </w:rPrChange>
                </w:rPr>
                <w:t>2</w:t>
              </w:r>
            </w:ins>
          </w:p>
        </w:tc>
        <w:tc>
          <w:tcPr>
            <w:tcW w:w="283" w:type="dxa"/>
            <w:shd w:val="clear" w:color="auto" w:fill="B8CCE4" w:themeFill="accent1" w:themeFillTint="66"/>
            <w:tcPrChange w:id="6131" w:author="Kasia" w:date="2018-03-22T12:37:00Z">
              <w:tcPr>
                <w:tcW w:w="283" w:type="dxa"/>
                <w:shd w:val="clear" w:color="auto" w:fill="B8CCE4" w:themeFill="accent1" w:themeFillTint="66"/>
              </w:tcPr>
            </w:tcPrChange>
          </w:tcPr>
          <w:p w14:paraId="12F26F8D" w14:textId="77777777" w:rsidR="000657EF" w:rsidRPr="000657EF" w:rsidRDefault="000657EF" w:rsidP="005319F2">
            <w:pPr>
              <w:rPr>
                <w:ins w:id="6132" w:author="Kasia" w:date="2018-03-22T12:36:00Z"/>
                <w:sz w:val="14"/>
                <w:rPrChange w:id="6133" w:author="Kasia" w:date="2018-03-22T12:36:00Z">
                  <w:rPr>
                    <w:ins w:id="6134" w:author="Kasia" w:date="2018-03-22T12:36:00Z"/>
                  </w:rPr>
                </w:rPrChange>
              </w:rPr>
            </w:pPr>
            <w:ins w:id="6135" w:author="Kasia" w:date="2018-03-22T12:36:00Z">
              <w:r w:rsidRPr="000657EF">
                <w:rPr>
                  <w:sz w:val="14"/>
                  <w:rPrChange w:id="6136" w:author="Kasia" w:date="2018-03-22T12:36:00Z">
                    <w:rPr/>
                  </w:rPrChange>
                </w:rPr>
                <w:t>3</w:t>
              </w:r>
            </w:ins>
          </w:p>
        </w:tc>
        <w:tc>
          <w:tcPr>
            <w:tcW w:w="284" w:type="dxa"/>
            <w:shd w:val="clear" w:color="auto" w:fill="B8CCE4" w:themeFill="accent1" w:themeFillTint="66"/>
            <w:tcPrChange w:id="6137" w:author="Kasia" w:date="2018-03-22T12:37:00Z">
              <w:tcPr>
                <w:tcW w:w="284" w:type="dxa"/>
                <w:shd w:val="clear" w:color="auto" w:fill="B8CCE4" w:themeFill="accent1" w:themeFillTint="66"/>
              </w:tcPr>
            </w:tcPrChange>
          </w:tcPr>
          <w:p w14:paraId="79AE3DCD" w14:textId="77777777" w:rsidR="000657EF" w:rsidRPr="000657EF" w:rsidRDefault="000657EF" w:rsidP="005319F2">
            <w:pPr>
              <w:rPr>
                <w:ins w:id="6138" w:author="Kasia" w:date="2018-03-22T12:36:00Z"/>
                <w:sz w:val="14"/>
                <w:rPrChange w:id="6139" w:author="Kasia" w:date="2018-03-22T12:36:00Z">
                  <w:rPr>
                    <w:ins w:id="6140" w:author="Kasia" w:date="2018-03-22T12:36:00Z"/>
                  </w:rPr>
                </w:rPrChange>
              </w:rPr>
            </w:pPr>
            <w:ins w:id="6141" w:author="Kasia" w:date="2018-03-22T12:36:00Z">
              <w:r w:rsidRPr="000657EF">
                <w:rPr>
                  <w:sz w:val="14"/>
                  <w:rPrChange w:id="6142" w:author="Kasia" w:date="2018-03-22T12:36:00Z">
                    <w:rPr/>
                  </w:rPrChange>
                </w:rPr>
                <w:t>4</w:t>
              </w:r>
            </w:ins>
          </w:p>
        </w:tc>
        <w:tc>
          <w:tcPr>
            <w:tcW w:w="283" w:type="dxa"/>
            <w:shd w:val="clear" w:color="auto" w:fill="B8CCE4" w:themeFill="accent1" w:themeFillTint="66"/>
            <w:tcPrChange w:id="6143" w:author="Kasia" w:date="2018-03-22T12:37:00Z">
              <w:tcPr>
                <w:tcW w:w="283" w:type="dxa"/>
                <w:shd w:val="clear" w:color="auto" w:fill="B8CCE4" w:themeFill="accent1" w:themeFillTint="66"/>
              </w:tcPr>
            </w:tcPrChange>
          </w:tcPr>
          <w:p w14:paraId="2C85C98D" w14:textId="77777777" w:rsidR="000657EF" w:rsidRPr="000657EF" w:rsidRDefault="000657EF" w:rsidP="005319F2">
            <w:pPr>
              <w:rPr>
                <w:ins w:id="6144" w:author="Kasia" w:date="2018-03-22T12:36:00Z"/>
                <w:sz w:val="14"/>
                <w:rPrChange w:id="6145" w:author="Kasia" w:date="2018-03-22T12:36:00Z">
                  <w:rPr>
                    <w:ins w:id="6146" w:author="Kasia" w:date="2018-03-22T12:36:00Z"/>
                  </w:rPr>
                </w:rPrChange>
              </w:rPr>
            </w:pPr>
            <w:ins w:id="6147" w:author="Kasia" w:date="2018-03-22T12:36:00Z">
              <w:r w:rsidRPr="000657EF">
                <w:rPr>
                  <w:sz w:val="14"/>
                  <w:rPrChange w:id="6148" w:author="Kasia" w:date="2018-03-22T12:36:00Z">
                    <w:rPr/>
                  </w:rPrChange>
                </w:rPr>
                <w:t>5</w:t>
              </w:r>
            </w:ins>
          </w:p>
        </w:tc>
        <w:tc>
          <w:tcPr>
            <w:tcW w:w="284" w:type="dxa"/>
            <w:shd w:val="clear" w:color="auto" w:fill="B8CCE4" w:themeFill="accent1" w:themeFillTint="66"/>
            <w:tcPrChange w:id="6149" w:author="Kasia" w:date="2018-03-22T12:37:00Z">
              <w:tcPr>
                <w:tcW w:w="284" w:type="dxa"/>
                <w:shd w:val="clear" w:color="auto" w:fill="B8CCE4" w:themeFill="accent1" w:themeFillTint="66"/>
              </w:tcPr>
            </w:tcPrChange>
          </w:tcPr>
          <w:p w14:paraId="2391E53D" w14:textId="77777777" w:rsidR="000657EF" w:rsidRPr="000657EF" w:rsidRDefault="000657EF" w:rsidP="005319F2">
            <w:pPr>
              <w:rPr>
                <w:ins w:id="6150" w:author="Kasia" w:date="2018-03-22T12:36:00Z"/>
                <w:sz w:val="14"/>
                <w:rPrChange w:id="6151" w:author="Kasia" w:date="2018-03-22T12:36:00Z">
                  <w:rPr>
                    <w:ins w:id="6152" w:author="Kasia" w:date="2018-03-22T12:36:00Z"/>
                  </w:rPr>
                </w:rPrChange>
              </w:rPr>
            </w:pPr>
            <w:ins w:id="6153" w:author="Kasia" w:date="2018-03-22T12:36:00Z">
              <w:r w:rsidRPr="000657EF">
                <w:rPr>
                  <w:sz w:val="14"/>
                  <w:rPrChange w:id="6154" w:author="Kasia" w:date="2018-03-22T12:36:00Z">
                    <w:rPr/>
                  </w:rPrChange>
                </w:rPr>
                <w:t>6</w:t>
              </w:r>
            </w:ins>
          </w:p>
        </w:tc>
        <w:tc>
          <w:tcPr>
            <w:tcW w:w="283" w:type="dxa"/>
            <w:shd w:val="clear" w:color="auto" w:fill="B8CCE4" w:themeFill="accent1" w:themeFillTint="66"/>
            <w:tcPrChange w:id="6155" w:author="Kasia" w:date="2018-03-22T12:37:00Z">
              <w:tcPr>
                <w:tcW w:w="283" w:type="dxa"/>
                <w:shd w:val="clear" w:color="auto" w:fill="B8CCE4" w:themeFill="accent1" w:themeFillTint="66"/>
              </w:tcPr>
            </w:tcPrChange>
          </w:tcPr>
          <w:p w14:paraId="2F1425C9" w14:textId="77777777" w:rsidR="000657EF" w:rsidRPr="000657EF" w:rsidRDefault="000657EF" w:rsidP="005319F2">
            <w:pPr>
              <w:rPr>
                <w:ins w:id="6156" w:author="Kasia" w:date="2018-03-22T12:36:00Z"/>
                <w:sz w:val="14"/>
                <w:rPrChange w:id="6157" w:author="Kasia" w:date="2018-03-22T12:36:00Z">
                  <w:rPr>
                    <w:ins w:id="6158" w:author="Kasia" w:date="2018-03-22T12:36:00Z"/>
                  </w:rPr>
                </w:rPrChange>
              </w:rPr>
            </w:pPr>
            <w:ins w:id="6159" w:author="Kasia" w:date="2018-03-22T12:36:00Z">
              <w:r w:rsidRPr="000657EF">
                <w:rPr>
                  <w:sz w:val="14"/>
                  <w:rPrChange w:id="6160" w:author="Kasia" w:date="2018-03-22T12:36:00Z">
                    <w:rPr/>
                  </w:rPrChange>
                </w:rPr>
                <w:t>7</w:t>
              </w:r>
            </w:ins>
          </w:p>
        </w:tc>
        <w:tc>
          <w:tcPr>
            <w:tcW w:w="284" w:type="dxa"/>
            <w:shd w:val="clear" w:color="auto" w:fill="B8CCE4" w:themeFill="accent1" w:themeFillTint="66"/>
            <w:tcPrChange w:id="6161" w:author="Kasia" w:date="2018-03-22T12:37:00Z">
              <w:tcPr>
                <w:tcW w:w="284" w:type="dxa"/>
                <w:shd w:val="clear" w:color="auto" w:fill="B8CCE4" w:themeFill="accent1" w:themeFillTint="66"/>
              </w:tcPr>
            </w:tcPrChange>
          </w:tcPr>
          <w:p w14:paraId="32FA5494" w14:textId="77777777" w:rsidR="000657EF" w:rsidRPr="000657EF" w:rsidRDefault="000657EF" w:rsidP="005319F2">
            <w:pPr>
              <w:rPr>
                <w:ins w:id="6162" w:author="Kasia" w:date="2018-03-22T12:36:00Z"/>
                <w:sz w:val="14"/>
                <w:rPrChange w:id="6163" w:author="Kasia" w:date="2018-03-22T12:36:00Z">
                  <w:rPr>
                    <w:ins w:id="6164" w:author="Kasia" w:date="2018-03-22T12:36:00Z"/>
                  </w:rPr>
                </w:rPrChange>
              </w:rPr>
            </w:pPr>
            <w:ins w:id="6165" w:author="Kasia" w:date="2018-03-22T12:36:00Z">
              <w:r w:rsidRPr="000657EF">
                <w:rPr>
                  <w:sz w:val="14"/>
                  <w:rPrChange w:id="6166" w:author="Kasia" w:date="2018-03-22T12:36:00Z">
                    <w:rPr/>
                  </w:rPrChange>
                </w:rPr>
                <w:t>8</w:t>
              </w:r>
            </w:ins>
          </w:p>
        </w:tc>
        <w:tc>
          <w:tcPr>
            <w:tcW w:w="283" w:type="dxa"/>
            <w:shd w:val="clear" w:color="auto" w:fill="B8CCE4" w:themeFill="accent1" w:themeFillTint="66"/>
            <w:tcPrChange w:id="6167" w:author="Kasia" w:date="2018-03-22T12:37:00Z">
              <w:tcPr>
                <w:tcW w:w="283" w:type="dxa"/>
                <w:shd w:val="clear" w:color="auto" w:fill="B8CCE4" w:themeFill="accent1" w:themeFillTint="66"/>
              </w:tcPr>
            </w:tcPrChange>
          </w:tcPr>
          <w:p w14:paraId="488B9352" w14:textId="77777777" w:rsidR="000657EF" w:rsidRPr="000657EF" w:rsidRDefault="000657EF" w:rsidP="005319F2">
            <w:pPr>
              <w:rPr>
                <w:ins w:id="6168" w:author="Kasia" w:date="2018-03-22T12:36:00Z"/>
                <w:sz w:val="14"/>
                <w:rPrChange w:id="6169" w:author="Kasia" w:date="2018-03-22T12:36:00Z">
                  <w:rPr>
                    <w:ins w:id="6170" w:author="Kasia" w:date="2018-03-22T12:36:00Z"/>
                  </w:rPr>
                </w:rPrChange>
              </w:rPr>
            </w:pPr>
            <w:ins w:id="6171" w:author="Kasia" w:date="2018-03-22T12:36:00Z">
              <w:r w:rsidRPr="000657EF">
                <w:rPr>
                  <w:sz w:val="14"/>
                  <w:rPrChange w:id="6172" w:author="Kasia" w:date="2018-03-22T12:36:00Z">
                    <w:rPr/>
                  </w:rPrChange>
                </w:rPr>
                <w:t>9</w:t>
              </w:r>
            </w:ins>
          </w:p>
        </w:tc>
        <w:tc>
          <w:tcPr>
            <w:tcW w:w="425" w:type="dxa"/>
            <w:shd w:val="clear" w:color="auto" w:fill="B8CCE4" w:themeFill="accent1" w:themeFillTint="66"/>
            <w:tcPrChange w:id="6173" w:author="Kasia" w:date="2018-03-22T12:37:00Z">
              <w:tcPr>
                <w:tcW w:w="284" w:type="dxa"/>
                <w:shd w:val="clear" w:color="auto" w:fill="B8CCE4" w:themeFill="accent1" w:themeFillTint="66"/>
              </w:tcPr>
            </w:tcPrChange>
          </w:tcPr>
          <w:p w14:paraId="2D9F9DA9" w14:textId="77777777" w:rsidR="000657EF" w:rsidRPr="000657EF" w:rsidRDefault="000657EF" w:rsidP="005319F2">
            <w:pPr>
              <w:rPr>
                <w:ins w:id="6174" w:author="Kasia" w:date="2018-03-22T12:36:00Z"/>
                <w:sz w:val="14"/>
                <w:rPrChange w:id="6175" w:author="Kasia" w:date="2018-03-22T12:36:00Z">
                  <w:rPr>
                    <w:ins w:id="6176" w:author="Kasia" w:date="2018-03-22T12:36:00Z"/>
                  </w:rPr>
                </w:rPrChange>
              </w:rPr>
            </w:pPr>
            <w:ins w:id="6177" w:author="Kasia" w:date="2018-03-22T12:36:00Z">
              <w:r w:rsidRPr="000657EF">
                <w:rPr>
                  <w:sz w:val="14"/>
                  <w:rPrChange w:id="6178" w:author="Kasia" w:date="2018-03-22T12:36:00Z">
                    <w:rPr/>
                  </w:rPrChange>
                </w:rPr>
                <w:t>10</w:t>
              </w:r>
            </w:ins>
          </w:p>
        </w:tc>
        <w:tc>
          <w:tcPr>
            <w:tcW w:w="426" w:type="dxa"/>
            <w:shd w:val="clear" w:color="auto" w:fill="B8CCE4" w:themeFill="accent1" w:themeFillTint="66"/>
            <w:tcPrChange w:id="6179" w:author="Kasia" w:date="2018-03-22T12:37:00Z">
              <w:tcPr>
                <w:tcW w:w="549" w:type="dxa"/>
                <w:gridSpan w:val="2"/>
                <w:shd w:val="clear" w:color="auto" w:fill="B8CCE4" w:themeFill="accent1" w:themeFillTint="66"/>
              </w:tcPr>
            </w:tcPrChange>
          </w:tcPr>
          <w:p w14:paraId="5F70334F" w14:textId="77777777" w:rsidR="000657EF" w:rsidRPr="000657EF" w:rsidRDefault="000657EF" w:rsidP="005319F2">
            <w:pPr>
              <w:rPr>
                <w:ins w:id="6180" w:author="Kasia" w:date="2018-03-22T12:36:00Z"/>
                <w:sz w:val="14"/>
                <w:rPrChange w:id="6181" w:author="Kasia" w:date="2018-03-22T12:36:00Z">
                  <w:rPr>
                    <w:ins w:id="6182" w:author="Kasia" w:date="2018-03-22T12:36:00Z"/>
                  </w:rPr>
                </w:rPrChange>
              </w:rPr>
            </w:pPr>
            <w:ins w:id="6183" w:author="Kasia" w:date="2018-03-22T12:36:00Z">
              <w:r w:rsidRPr="000657EF">
                <w:rPr>
                  <w:sz w:val="14"/>
                  <w:rPrChange w:id="6184" w:author="Kasia" w:date="2018-03-22T12:36:00Z">
                    <w:rPr/>
                  </w:rPrChange>
                </w:rPr>
                <w:t>11</w:t>
              </w:r>
            </w:ins>
          </w:p>
        </w:tc>
        <w:tc>
          <w:tcPr>
            <w:tcW w:w="425" w:type="dxa"/>
            <w:shd w:val="clear" w:color="auto" w:fill="B8CCE4" w:themeFill="accent1" w:themeFillTint="66"/>
            <w:tcPrChange w:id="6185" w:author="Kasia" w:date="2018-03-22T12:37:00Z">
              <w:tcPr>
                <w:tcW w:w="549" w:type="dxa"/>
                <w:gridSpan w:val="2"/>
                <w:shd w:val="clear" w:color="auto" w:fill="B8CCE4" w:themeFill="accent1" w:themeFillTint="66"/>
              </w:tcPr>
            </w:tcPrChange>
          </w:tcPr>
          <w:p w14:paraId="6E6D5283" w14:textId="77777777" w:rsidR="000657EF" w:rsidRPr="000657EF" w:rsidRDefault="000657EF" w:rsidP="005319F2">
            <w:pPr>
              <w:rPr>
                <w:ins w:id="6186" w:author="Kasia" w:date="2018-03-22T12:36:00Z"/>
                <w:sz w:val="14"/>
                <w:rPrChange w:id="6187" w:author="Kasia" w:date="2018-03-22T12:36:00Z">
                  <w:rPr>
                    <w:ins w:id="6188" w:author="Kasia" w:date="2018-03-22T12:36:00Z"/>
                  </w:rPr>
                </w:rPrChange>
              </w:rPr>
            </w:pPr>
            <w:ins w:id="6189" w:author="Kasia" w:date="2018-03-22T12:36:00Z">
              <w:r w:rsidRPr="000657EF">
                <w:rPr>
                  <w:sz w:val="14"/>
                  <w:rPrChange w:id="6190" w:author="Kasia" w:date="2018-03-22T12:36:00Z">
                    <w:rPr/>
                  </w:rPrChange>
                </w:rPr>
                <w:t>12</w:t>
              </w:r>
            </w:ins>
          </w:p>
        </w:tc>
        <w:tc>
          <w:tcPr>
            <w:tcW w:w="425" w:type="dxa"/>
            <w:shd w:val="clear" w:color="auto" w:fill="B8CCE4" w:themeFill="accent1" w:themeFillTint="66"/>
            <w:tcPrChange w:id="6191" w:author="Kasia" w:date="2018-03-22T12:37:00Z">
              <w:tcPr>
                <w:tcW w:w="549" w:type="dxa"/>
                <w:gridSpan w:val="2"/>
                <w:shd w:val="clear" w:color="auto" w:fill="B8CCE4" w:themeFill="accent1" w:themeFillTint="66"/>
              </w:tcPr>
            </w:tcPrChange>
          </w:tcPr>
          <w:p w14:paraId="73034C3F" w14:textId="77777777" w:rsidR="000657EF" w:rsidRPr="000657EF" w:rsidRDefault="000657EF" w:rsidP="005319F2">
            <w:pPr>
              <w:rPr>
                <w:ins w:id="6192" w:author="Kasia" w:date="2018-03-22T12:36:00Z"/>
                <w:sz w:val="14"/>
                <w:rPrChange w:id="6193" w:author="Kasia" w:date="2018-03-22T12:36:00Z">
                  <w:rPr>
                    <w:ins w:id="6194" w:author="Kasia" w:date="2018-03-22T12:36:00Z"/>
                  </w:rPr>
                </w:rPrChange>
              </w:rPr>
            </w:pPr>
            <w:ins w:id="6195" w:author="Kasia" w:date="2018-03-22T12:36:00Z">
              <w:r w:rsidRPr="000657EF">
                <w:rPr>
                  <w:sz w:val="14"/>
                  <w:rPrChange w:id="6196" w:author="Kasia" w:date="2018-03-22T12:36:00Z">
                    <w:rPr/>
                  </w:rPrChange>
                </w:rPr>
                <w:t>13</w:t>
              </w:r>
            </w:ins>
          </w:p>
        </w:tc>
        <w:tc>
          <w:tcPr>
            <w:tcW w:w="549" w:type="dxa"/>
            <w:shd w:val="clear" w:color="auto" w:fill="B8CCE4" w:themeFill="accent1" w:themeFillTint="66"/>
            <w:tcPrChange w:id="6197" w:author="Kasia" w:date="2018-03-22T12:37:00Z">
              <w:tcPr>
                <w:tcW w:w="549" w:type="dxa"/>
                <w:gridSpan w:val="2"/>
                <w:shd w:val="clear" w:color="auto" w:fill="B8CCE4" w:themeFill="accent1" w:themeFillTint="66"/>
              </w:tcPr>
            </w:tcPrChange>
          </w:tcPr>
          <w:p w14:paraId="6090F303" w14:textId="77777777" w:rsidR="000657EF" w:rsidRPr="000657EF" w:rsidRDefault="000657EF" w:rsidP="005319F2">
            <w:pPr>
              <w:rPr>
                <w:ins w:id="6198" w:author="Kasia" w:date="2018-03-22T12:36:00Z"/>
                <w:sz w:val="14"/>
                <w:rPrChange w:id="6199" w:author="Kasia" w:date="2018-03-22T12:36:00Z">
                  <w:rPr>
                    <w:ins w:id="6200" w:author="Kasia" w:date="2018-03-22T12:36:00Z"/>
                  </w:rPr>
                </w:rPrChange>
              </w:rPr>
            </w:pPr>
            <w:ins w:id="6201" w:author="Kasia" w:date="2018-03-22T12:36:00Z">
              <w:r w:rsidRPr="000657EF">
                <w:rPr>
                  <w:sz w:val="14"/>
                  <w:rPrChange w:id="6202" w:author="Kasia" w:date="2018-03-22T12:36:00Z">
                    <w:rPr/>
                  </w:rPrChange>
                </w:rPr>
                <w:t>14</w:t>
              </w:r>
            </w:ins>
          </w:p>
        </w:tc>
        <w:tc>
          <w:tcPr>
            <w:tcW w:w="549" w:type="dxa"/>
            <w:shd w:val="clear" w:color="auto" w:fill="B8CCE4" w:themeFill="accent1" w:themeFillTint="66"/>
            <w:tcPrChange w:id="6203" w:author="Kasia" w:date="2018-03-22T12:37:00Z">
              <w:tcPr>
                <w:tcW w:w="549" w:type="dxa"/>
                <w:gridSpan w:val="2"/>
                <w:shd w:val="clear" w:color="auto" w:fill="B8CCE4" w:themeFill="accent1" w:themeFillTint="66"/>
              </w:tcPr>
            </w:tcPrChange>
          </w:tcPr>
          <w:p w14:paraId="33C7AA1C" w14:textId="77777777" w:rsidR="000657EF" w:rsidRPr="000657EF" w:rsidRDefault="000657EF" w:rsidP="005319F2">
            <w:pPr>
              <w:rPr>
                <w:ins w:id="6204" w:author="Kasia" w:date="2018-03-22T12:36:00Z"/>
                <w:sz w:val="14"/>
                <w:rPrChange w:id="6205" w:author="Kasia" w:date="2018-03-22T12:36:00Z">
                  <w:rPr>
                    <w:ins w:id="6206" w:author="Kasia" w:date="2018-03-22T12:36:00Z"/>
                  </w:rPr>
                </w:rPrChange>
              </w:rPr>
            </w:pPr>
            <w:ins w:id="6207" w:author="Kasia" w:date="2018-03-22T12:36:00Z">
              <w:r w:rsidRPr="000657EF">
                <w:rPr>
                  <w:sz w:val="14"/>
                  <w:rPrChange w:id="6208" w:author="Kasia" w:date="2018-03-22T12:36:00Z">
                    <w:rPr/>
                  </w:rPrChange>
                </w:rPr>
                <w:t>15</w:t>
              </w:r>
            </w:ins>
          </w:p>
        </w:tc>
        <w:tc>
          <w:tcPr>
            <w:tcW w:w="549" w:type="dxa"/>
            <w:shd w:val="clear" w:color="auto" w:fill="B8CCE4" w:themeFill="accent1" w:themeFillTint="66"/>
            <w:tcPrChange w:id="6209" w:author="Kasia" w:date="2018-03-22T12:37:00Z">
              <w:tcPr>
                <w:tcW w:w="549" w:type="dxa"/>
                <w:gridSpan w:val="2"/>
                <w:shd w:val="clear" w:color="auto" w:fill="B8CCE4" w:themeFill="accent1" w:themeFillTint="66"/>
              </w:tcPr>
            </w:tcPrChange>
          </w:tcPr>
          <w:p w14:paraId="0DD5BCDB" w14:textId="77777777" w:rsidR="000657EF" w:rsidRPr="000657EF" w:rsidRDefault="000657EF" w:rsidP="005319F2">
            <w:pPr>
              <w:rPr>
                <w:ins w:id="6210" w:author="Kasia" w:date="2018-03-22T12:36:00Z"/>
                <w:sz w:val="14"/>
                <w:rPrChange w:id="6211" w:author="Kasia" w:date="2018-03-22T12:36:00Z">
                  <w:rPr>
                    <w:ins w:id="6212" w:author="Kasia" w:date="2018-03-22T12:36:00Z"/>
                  </w:rPr>
                </w:rPrChange>
              </w:rPr>
            </w:pPr>
            <w:ins w:id="6213" w:author="Kasia" w:date="2018-03-22T12:36:00Z">
              <w:r w:rsidRPr="000657EF">
                <w:rPr>
                  <w:sz w:val="14"/>
                  <w:rPrChange w:id="6214" w:author="Kasia" w:date="2018-03-22T12:36:00Z">
                    <w:rPr/>
                  </w:rPrChange>
                </w:rPr>
                <w:t>16</w:t>
              </w:r>
            </w:ins>
          </w:p>
        </w:tc>
        <w:tc>
          <w:tcPr>
            <w:tcW w:w="549" w:type="dxa"/>
            <w:shd w:val="clear" w:color="auto" w:fill="B8CCE4" w:themeFill="accent1" w:themeFillTint="66"/>
            <w:tcPrChange w:id="6215" w:author="Kasia" w:date="2018-03-22T12:37:00Z">
              <w:tcPr>
                <w:tcW w:w="549" w:type="dxa"/>
                <w:gridSpan w:val="2"/>
                <w:shd w:val="clear" w:color="auto" w:fill="B8CCE4" w:themeFill="accent1" w:themeFillTint="66"/>
              </w:tcPr>
            </w:tcPrChange>
          </w:tcPr>
          <w:p w14:paraId="5BBAD860" w14:textId="77777777" w:rsidR="000657EF" w:rsidRPr="000657EF" w:rsidRDefault="000657EF" w:rsidP="005319F2">
            <w:pPr>
              <w:rPr>
                <w:ins w:id="6216" w:author="Kasia" w:date="2018-03-22T12:36:00Z"/>
                <w:sz w:val="14"/>
                <w:rPrChange w:id="6217" w:author="Kasia" w:date="2018-03-22T12:36:00Z">
                  <w:rPr>
                    <w:ins w:id="6218" w:author="Kasia" w:date="2018-03-22T12:36:00Z"/>
                  </w:rPr>
                </w:rPrChange>
              </w:rPr>
            </w:pPr>
            <w:ins w:id="6219" w:author="Kasia" w:date="2018-03-22T12:36:00Z">
              <w:r w:rsidRPr="000657EF">
                <w:rPr>
                  <w:sz w:val="14"/>
                  <w:rPrChange w:id="6220" w:author="Kasia" w:date="2018-03-22T12:36:00Z">
                    <w:rPr/>
                  </w:rPrChange>
                </w:rPr>
                <w:t>17</w:t>
              </w:r>
            </w:ins>
          </w:p>
        </w:tc>
        <w:tc>
          <w:tcPr>
            <w:tcW w:w="599" w:type="dxa"/>
            <w:shd w:val="clear" w:color="auto" w:fill="B8CCE4" w:themeFill="accent1" w:themeFillTint="66"/>
            <w:tcPrChange w:id="6221" w:author="Kasia" w:date="2018-03-22T12:37:00Z">
              <w:tcPr>
                <w:tcW w:w="599" w:type="dxa"/>
                <w:gridSpan w:val="2"/>
                <w:shd w:val="clear" w:color="auto" w:fill="B8CCE4" w:themeFill="accent1" w:themeFillTint="66"/>
              </w:tcPr>
            </w:tcPrChange>
          </w:tcPr>
          <w:p w14:paraId="2A0BCB45" w14:textId="77777777" w:rsidR="000657EF" w:rsidRPr="000657EF" w:rsidRDefault="000657EF" w:rsidP="005319F2">
            <w:pPr>
              <w:rPr>
                <w:ins w:id="6222" w:author="Kasia" w:date="2018-03-22T12:36:00Z"/>
                <w:sz w:val="14"/>
                <w:rPrChange w:id="6223" w:author="Kasia" w:date="2018-03-22T12:36:00Z">
                  <w:rPr>
                    <w:ins w:id="6224" w:author="Kasia" w:date="2018-03-22T12:36:00Z"/>
                  </w:rPr>
                </w:rPrChange>
              </w:rPr>
            </w:pPr>
            <w:ins w:id="6225" w:author="Kasia" w:date="2018-03-22T12:36:00Z">
              <w:r w:rsidRPr="000657EF">
                <w:rPr>
                  <w:sz w:val="14"/>
                  <w:rPrChange w:id="6226" w:author="Kasia" w:date="2018-03-22T12:36:00Z">
                    <w:rPr/>
                  </w:rPrChange>
                </w:rPr>
                <w:t xml:space="preserve">18 </w:t>
              </w:r>
            </w:ins>
          </w:p>
        </w:tc>
        <w:tc>
          <w:tcPr>
            <w:tcW w:w="599" w:type="dxa"/>
            <w:shd w:val="clear" w:color="auto" w:fill="B8CCE4" w:themeFill="accent1" w:themeFillTint="66"/>
            <w:tcPrChange w:id="6227" w:author="Kasia" w:date="2018-03-22T12:37:00Z">
              <w:tcPr>
                <w:tcW w:w="599" w:type="dxa"/>
                <w:gridSpan w:val="2"/>
                <w:shd w:val="clear" w:color="auto" w:fill="B8CCE4" w:themeFill="accent1" w:themeFillTint="66"/>
              </w:tcPr>
            </w:tcPrChange>
          </w:tcPr>
          <w:p w14:paraId="2181DB3A" w14:textId="77777777" w:rsidR="000657EF" w:rsidRPr="000657EF" w:rsidRDefault="000657EF" w:rsidP="005319F2">
            <w:pPr>
              <w:rPr>
                <w:ins w:id="6228" w:author="Kasia" w:date="2018-03-22T12:36:00Z"/>
                <w:sz w:val="14"/>
                <w:rPrChange w:id="6229" w:author="Kasia" w:date="2018-03-22T12:36:00Z">
                  <w:rPr>
                    <w:ins w:id="6230" w:author="Kasia" w:date="2018-03-22T12:36:00Z"/>
                  </w:rPr>
                </w:rPrChange>
              </w:rPr>
            </w:pPr>
            <w:ins w:id="6231" w:author="Kasia" w:date="2018-03-22T12:36:00Z">
              <w:r w:rsidRPr="000657EF">
                <w:rPr>
                  <w:sz w:val="14"/>
                  <w:rPrChange w:id="6232" w:author="Kasia" w:date="2018-03-22T12:36:00Z">
                    <w:rPr/>
                  </w:rPrChange>
                </w:rPr>
                <w:t xml:space="preserve">19 </w:t>
              </w:r>
            </w:ins>
          </w:p>
        </w:tc>
        <w:tc>
          <w:tcPr>
            <w:tcW w:w="567" w:type="dxa"/>
            <w:shd w:val="clear" w:color="auto" w:fill="B8CCE4" w:themeFill="accent1" w:themeFillTint="66"/>
            <w:tcPrChange w:id="6233" w:author="Kasia" w:date="2018-03-22T12:37:00Z">
              <w:tcPr>
                <w:tcW w:w="567" w:type="dxa"/>
                <w:gridSpan w:val="3"/>
                <w:shd w:val="clear" w:color="auto" w:fill="B8CCE4" w:themeFill="accent1" w:themeFillTint="66"/>
              </w:tcPr>
            </w:tcPrChange>
          </w:tcPr>
          <w:p w14:paraId="0DC40CA7" w14:textId="77777777" w:rsidR="000657EF" w:rsidRPr="000657EF" w:rsidRDefault="000657EF" w:rsidP="005319F2">
            <w:pPr>
              <w:rPr>
                <w:ins w:id="6234" w:author="Kasia" w:date="2018-03-22T12:36:00Z"/>
                <w:sz w:val="14"/>
                <w:rPrChange w:id="6235" w:author="Kasia" w:date="2018-03-22T12:36:00Z">
                  <w:rPr>
                    <w:ins w:id="6236" w:author="Kasia" w:date="2018-03-22T12:36:00Z"/>
                  </w:rPr>
                </w:rPrChange>
              </w:rPr>
            </w:pPr>
          </w:p>
        </w:tc>
        <w:tc>
          <w:tcPr>
            <w:tcW w:w="249" w:type="dxa"/>
            <w:shd w:val="clear" w:color="auto" w:fill="auto"/>
            <w:tcPrChange w:id="6237" w:author="Kasia" w:date="2018-03-22T12:37:00Z">
              <w:tcPr>
                <w:tcW w:w="249" w:type="dxa"/>
                <w:shd w:val="clear" w:color="auto" w:fill="auto"/>
              </w:tcPr>
            </w:tcPrChange>
          </w:tcPr>
          <w:p w14:paraId="35260835" w14:textId="77777777" w:rsidR="000657EF" w:rsidRPr="000657EF" w:rsidRDefault="000657EF" w:rsidP="005319F2">
            <w:pPr>
              <w:rPr>
                <w:ins w:id="6238" w:author="Kasia" w:date="2018-03-22T12:36:00Z"/>
                <w:sz w:val="14"/>
                <w:rPrChange w:id="6239" w:author="Kasia" w:date="2018-03-22T12:36:00Z">
                  <w:rPr>
                    <w:ins w:id="6240" w:author="Kasia" w:date="2018-03-22T12:36:00Z"/>
                  </w:rPr>
                </w:rPrChange>
              </w:rPr>
            </w:pPr>
            <w:ins w:id="6241" w:author="Kasia" w:date="2018-03-22T12:36:00Z">
              <w:r w:rsidRPr="000657EF">
                <w:rPr>
                  <w:sz w:val="14"/>
                  <w:rPrChange w:id="6242" w:author="Kasia" w:date="2018-03-22T12:36:00Z">
                    <w:rPr/>
                  </w:rPrChange>
                </w:rPr>
                <w:t xml:space="preserve">RAZEM </w:t>
              </w:r>
            </w:ins>
          </w:p>
        </w:tc>
      </w:tr>
      <w:tr w:rsidR="000657EF" w:rsidRPr="008D6310" w14:paraId="32834E8B" w14:textId="77777777" w:rsidTr="000657EF">
        <w:tblPrEx>
          <w:tblPrExChange w:id="6243" w:author="Kasia" w:date="2018-03-22T12:37:00Z">
            <w:tblPrEx>
              <w:tblW w:w="9149" w:type="dxa"/>
            </w:tblPrEx>
          </w:tblPrExChange>
        </w:tblPrEx>
        <w:trPr>
          <w:trHeight w:val="447"/>
          <w:ins w:id="6244" w:author="Kasia" w:date="2018-03-22T12:36:00Z"/>
          <w:trPrChange w:id="6245" w:author="Kasia" w:date="2018-03-22T12:37:00Z">
            <w:trPr>
              <w:gridAfter w:val="0"/>
              <w:trHeight w:val="447"/>
            </w:trPr>
          </w:trPrChange>
        </w:trPr>
        <w:tc>
          <w:tcPr>
            <w:tcW w:w="846" w:type="dxa"/>
            <w:shd w:val="clear" w:color="auto" w:fill="B8CCE4" w:themeFill="accent1" w:themeFillTint="66"/>
            <w:tcPrChange w:id="6246" w:author="Kasia" w:date="2018-03-22T12:37:00Z">
              <w:tcPr>
                <w:tcW w:w="846" w:type="dxa"/>
                <w:shd w:val="clear" w:color="auto" w:fill="B8CCE4" w:themeFill="accent1" w:themeFillTint="66"/>
              </w:tcPr>
            </w:tcPrChange>
          </w:tcPr>
          <w:p w14:paraId="4E875143" w14:textId="77777777" w:rsidR="000657EF" w:rsidRPr="008D6310" w:rsidRDefault="000657EF" w:rsidP="005319F2">
            <w:pPr>
              <w:rPr>
                <w:ins w:id="6247" w:author="Kasia" w:date="2018-03-22T12:36:00Z"/>
              </w:rPr>
            </w:pPr>
          </w:p>
        </w:tc>
        <w:tc>
          <w:tcPr>
            <w:tcW w:w="425" w:type="dxa"/>
            <w:shd w:val="clear" w:color="auto" w:fill="B8CCE4" w:themeFill="accent1" w:themeFillTint="66"/>
            <w:tcPrChange w:id="6248" w:author="Kasia" w:date="2018-03-22T12:37:00Z">
              <w:tcPr>
                <w:tcW w:w="425" w:type="dxa"/>
                <w:shd w:val="clear" w:color="auto" w:fill="B8CCE4" w:themeFill="accent1" w:themeFillTint="66"/>
              </w:tcPr>
            </w:tcPrChange>
          </w:tcPr>
          <w:p w14:paraId="38454C9C" w14:textId="77777777" w:rsidR="000657EF" w:rsidRPr="008D6310" w:rsidRDefault="000657EF" w:rsidP="005319F2">
            <w:pPr>
              <w:rPr>
                <w:ins w:id="6249" w:author="Kasia" w:date="2018-03-22T12:36:00Z"/>
              </w:rPr>
            </w:pPr>
          </w:p>
        </w:tc>
        <w:tc>
          <w:tcPr>
            <w:tcW w:w="284" w:type="dxa"/>
            <w:shd w:val="clear" w:color="auto" w:fill="B8CCE4" w:themeFill="accent1" w:themeFillTint="66"/>
            <w:tcPrChange w:id="6250" w:author="Kasia" w:date="2018-03-22T12:37:00Z">
              <w:tcPr>
                <w:tcW w:w="284" w:type="dxa"/>
                <w:shd w:val="clear" w:color="auto" w:fill="B8CCE4" w:themeFill="accent1" w:themeFillTint="66"/>
              </w:tcPr>
            </w:tcPrChange>
          </w:tcPr>
          <w:p w14:paraId="5598CB45" w14:textId="77777777" w:rsidR="000657EF" w:rsidRPr="008D6310" w:rsidRDefault="000657EF" w:rsidP="005319F2">
            <w:pPr>
              <w:rPr>
                <w:ins w:id="6251" w:author="Kasia" w:date="2018-03-22T12:36:00Z"/>
              </w:rPr>
            </w:pPr>
          </w:p>
        </w:tc>
        <w:tc>
          <w:tcPr>
            <w:tcW w:w="283" w:type="dxa"/>
            <w:shd w:val="clear" w:color="auto" w:fill="B8CCE4" w:themeFill="accent1" w:themeFillTint="66"/>
            <w:tcPrChange w:id="6252" w:author="Kasia" w:date="2018-03-22T12:37:00Z">
              <w:tcPr>
                <w:tcW w:w="283" w:type="dxa"/>
                <w:shd w:val="clear" w:color="auto" w:fill="B8CCE4" w:themeFill="accent1" w:themeFillTint="66"/>
              </w:tcPr>
            </w:tcPrChange>
          </w:tcPr>
          <w:p w14:paraId="61BB04A9" w14:textId="77777777" w:rsidR="000657EF" w:rsidRPr="008D6310" w:rsidRDefault="000657EF" w:rsidP="005319F2">
            <w:pPr>
              <w:rPr>
                <w:ins w:id="6253" w:author="Kasia" w:date="2018-03-22T12:36:00Z"/>
              </w:rPr>
            </w:pPr>
          </w:p>
        </w:tc>
        <w:tc>
          <w:tcPr>
            <w:tcW w:w="284" w:type="dxa"/>
            <w:shd w:val="clear" w:color="auto" w:fill="B8CCE4" w:themeFill="accent1" w:themeFillTint="66"/>
            <w:tcPrChange w:id="6254" w:author="Kasia" w:date="2018-03-22T12:37:00Z">
              <w:tcPr>
                <w:tcW w:w="284" w:type="dxa"/>
                <w:shd w:val="clear" w:color="auto" w:fill="B8CCE4" w:themeFill="accent1" w:themeFillTint="66"/>
              </w:tcPr>
            </w:tcPrChange>
          </w:tcPr>
          <w:p w14:paraId="5EAEA521" w14:textId="77777777" w:rsidR="000657EF" w:rsidRPr="008D6310" w:rsidRDefault="000657EF" w:rsidP="005319F2">
            <w:pPr>
              <w:rPr>
                <w:ins w:id="6255" w:author="Kasia" w:date="2018-03-22T12:36:00Z"/>
              </w:rPr>
            </w:pPr>
          </w:p>
        </w:tc>
        <w:tc>
          <w:tcPr>
            <w:tcW w:w="283" w:type="dxa"/>
            <w:shd w:val="clear" w:color="auto" w:fill="B8CCE4" w:themeFill="accent1" w:themeFillTint="66"/>
            <w:tcPrChange w:id="6256" w:author="Kasia" w:date="2018-03-22T12:37:00Z">
              <w:tcPr>
                <w:tcW w:w="283" w:type="dxa"/>
                <w:shd w:val="clear" w:color="auto" w:fill="B8CCE4" w:themeFill="accent1" w:themeFillTint="66"/>
              </w:tcPr>
            </w:tcPrChange>
          </w:tcPr>
          <w:p w14:paraId="6D01C5BE" w14:textId="77777777" w:rsidR="000657EF" w:rsidRPr="008D6310" w:rsidRDefault="000657EF" w:rsidP="005319F2">
            <w:pPr>
              <w:rPr>
                <w:ins w:id="6257" w:author="Kasia" w:date="2018-03-22T12:36:00Z"/>
              </w:rPr>
            </w:pPr>
          </w:p>
        </w:tc>
        <w:tc>
          <w:tcPr>
            <w:tcW w:w="284" w:type="dxa"/>
            <w:shd w:val="clear" w:color="auto" w:fill="B8CCE4" w:themeFill="accent1" w:themeFillTint="66"/>
            <w:tcPrChange w:id="6258" w:author="Kasia" w:date="2018-03-22T12:37:00Z">
              <w:tcPr>
                <w:tcW w:w="284" w:type="dxa"/>
                <w:shd w:val="clear" w:color="auto" w:fill="B8CCE4" w:themeFill="accent1" w:themeFillTint="66"/>
              </w:tcPr>
            </w:tcPrChange>
          </w:tcPr>
          <w:p w14:paraId="780BF34B" w14:textId="77777777" w:rsidR="000657EF" w:rsidRPr="008D6310" w:rsidRDefault="000657EF" w:rsidP="005319F2">
            <w:pPr>
              <w:rPr>
                <w:ins w:id="6259" w:author="Kasia" w:date="2018-03-22T12:36:00Z"/>
              </w:rPr>
            </w:pPr>
          </w:p>
        </w:tc>
        <w:tc>
          <w:tcPr>
            <w:tcW w:w="283" w:type="dxa"/>
            <w:shd w:val="clear" w:color="auto" w:fill="B8CCE4" w:themeFill="accent1" w:themeFillTint="66"/>
            <w:tcPrChange w:id="6260" w:author="Kasia" w:date="2018-03-22T12:37:00Z">
              <w:tcPr>
                <w:tcW w:w="283" w:type="dxa"/>
                <w:shd w:val="clear" w:color="auto" w:fill="B8CCE4" w:themeFill="accent1" w:themeFillTint="66"/>
              </w:tcPr>
            </w:tcPrChange>
          </w:tcPr>
          <w:p w14:paraId="7D818C63" w14:textId="77777777" w:rsidR="000657EF" w:rsidRPr="008D6310" w:rsidRDefault="000657EF" w:rsidP="005319F2">
            <w:pPr>
              <w:rPr>
                <w:ins w:id="6261" w:author="Kasia" w:date="2018-03-22T12:36:00Z"/>
              </w:rPr>
            </w:pPr>
          </w:p>
        </w:tc>
        <w:tc>
          <w:tcPr>
            <w:tcW w:w="284" w:type="dxa"/>
            <w:shd w:val="clear" w:color="auto" w:fill="B8CCE4" w:themeFill="accent1" w:themeFillTint="66"/>
            <w:tcPrChange w:id="6262" w:author="Kasia" w:date="2018-03-22T12:37:00Z">
              <w:tcPr>
                <w:tcW w:w="284" w:type="dxa"/>
                <w:shd w:val="clear" w:color="auto" w:fill="B8CCE4" w:themeFill="accent1" w:themeFillTint="66"/>
              </w:tcPr>
            </w:tcPrChange>
          </w:tcPr>
          <w:p w14:paraId="6DF3B3D0" w14:textId="77777777" w:rsidR="000657EF" w:rsidRPr="008D6310" w:rsidRDefault="000657EF" w:rsidP="005319F2">
            <w:pPr>
              <w:rPr>
                <w:ins w:id="6263" w:author="Kasia" w:date="2018-03-22T12:36:00Z"/>
              </w:rPr>
            </w:pPr>
          </w:p>
        </w:tc>
        <w:tc>
          <w:tcPr>
            <w:tcW w:w="283" w:type="dxa"/>
            <w:shd w:val="clear" w:color="auto" w:fill="B8CCE4" w:themeFill="accent1" w:themeFillTint="66"/>
            <w:tcPrChange w:id="6264" w:author="Kasia" w:date="2018-03-22T12:37:00Z">
              <w:tcPr>
                <w:tcW w:w="283" w:type="dxa"/>
                <w:shd w:val="clear" w:color="auto" w:fill="B8CCE4" w:themeFill="accent1" w:themeFillTint="66"/>
              </w:tcPr>
            </w:tcPrChange>
          </w:tcPr>
          <w:p w14:paraId="39462A86" w14:textId="77777777" w:rsidR="000657EF" w:rsidRPr="008D6310" w:rsidRDefault="000657EF" w:rsidP="005319F2">
            <w:pPr>
              <w:rPr>
                <w:ins w:id="6265" w:author="Kasia" w:date="2018-03-22T12:36:00Z"/>
              </w:rPr>
            </w:pPr>
          </w:p>
        </w:tc>
        <w:tc>
          <w:tcPr>
            <w:tcW w:w="425" w:type="dxa"/>
            <w:shd w:val="clear" w:color="auto" w:fill="B8CCE4" w:themeFill="accent1" w:themeFillTint="66"/>
            <w:tcPrChange w:id="6266" w:author="Kasia" w:date="2018-03-22T12:37:00Z">
              <w:tcPr>
                <w:tcW w:w="284" w:type="dxa"/>
                <w:shd w:val="clear" w:color="auto" w:fill="B8CCE4" w:themeFill="accent1" w:themeFillTint="66"/>
              </w:tcPr>
            </w:tcPrChange>
          </w:tcPr>
          <w:p w14:paraId="53DA292D" w14:textId="77777777" w:rsidR="000657EF" w:rsidRPr="008D6310" w:rsidRDefault="000657EF" w:rsidP="005319F2">
            <w:pPr>
              <w:rPr>
                <w:ins w:id="6267" w:author="Kasia" w:date="2018-03-22T12:36:00Z"/>
              </w:rPr>
            </w:pPr>
          </w:p>
        </w:tc>
        <w:tc>
          <w:tcPr>
            <w:tcW w:w="426" w:type="dxa"/>
            <w:shd w:val="clear" w:color="auto" w:fill="B8CCE4" w:themeFill="accent1" w:themeFillTint="66"/>
            <w:tcPrChange w:id="6268" w:author="Kasia" w:date="2018-03-22T12:37:00Z">
              <w:tcPr>
                <w:tcW w:w="283" w:type="dxa"/>
                <w:shd w:val="clear" w:color="auto" w:fill="B8CCE4" w:themeFill="accent1" w:themeFillTint="66"/>
              </w:tcPr>
            </w:tcPrChange>
          </w:tcPr>
          <w:p w14:paraId="736A7CA9" w14:textId="77777777" w:rsidR="000657EF" w:rsidRPr="008D6310" w:rsidRDefault="000657EF" w:rsidP="005319F2">
            <w:pPr>
              <w:rPr>
                <w:ins w:id="6269" w:author="Kasia" w:date="2018-03-22T12:36:00Z"/>
              </w:rPr>
            </w:pPr>
          </w:p>
        </w:tc>
        <w:tc>
          <w:tcPr>
            <w:tcW w:w="425" w:type="dxa"/>
            <w:shd w:val="clear" w:color="auto" w:fill="B8CCE4" w:themeFill="accent1" w:themeFillTint="66"/>
            <w:tcPrChange w:id="6270" w:author="Kasia" w:date="2018-03-22T12:37:00Z">
              <w:tcPr>
                <w:tcW w:w="284" w:type="dxa"/>
                <w:gridSpan w:val="2"/>
                <w:shd w:val="clear" w:color="auto" w:fill="B8CCE4" w:themeFill="accent1" w:themeFillTint="66"/>
              </w:tcPr>
            </w:tcPrChange>
          </w:tcPr>
          <w:p w14:paraId="573D4D03" w14:textId="77777777" w:rsidR="000657EF" w:rsidRPr="008D6310" w:rsidRDefault="000657EF" w:rsidP="005319F2">
            <w:pPr>
              <w:rPr>
                <w:ins w:id="6271" w:author="Kasia" w:date="2018-03-22T12:36:00Z"/>
              </w:rPr>
            </w:pPr>
          </w:p>
        </w:tc>
        <w:tc>
          <w:tcPr>
            <w:tcW w:w="425" w:type="dxa"/>
            <w:shd w:val="clear" w:color="auto" w:fill="B8CCE4" w:themeFill="accent1" w:themeFillTint="66"/>
            <w:tcPrChange w:id="6272" w:author="Kasia" w:date="2018-03-22T12:37:00Z">
              <w:tcPr>
                <w:tcW w:w="549" w:type="dxa"/>
                <w:gridSpan w:val="2"/>
                <w:shd w:val="clear" w:color="auto" w:fill="B8CCE4" w:themeFill="accent1" w:themeFillTint="66"/>
              </w:tcPr>
            </w:tcPrChange>
          </w:tcPr>
          <w:p w14:paraId="65C06266" w14:textId="77777777" w:rsidR="000657EF" w:rsidRPr="008D6310" w:rsidRDefault="000657EF" w:rsidP="005319F2">
            <w:pPr>
              <w:rPr>
                <w:ins w:id="6273" w:author="Kasia" w:date="2018-03-22T12:36:00Z"/>
              </w:rPr>
            </w:pPr>
          </w:p>
        </w:tc>
        <w:tc>
          <w:tcPr>
            <w:tcW w:w="549" w:type="dxa"/>
            <w:shd w:val="clear" w:color="auto" w:fill="B8CCE4" w:themeFill="accent1" w:themeFillTint="66"/>
            <w:tcPrChange w:id="6274" w:author="Kasia" w:date="2018-03-22T12:37:00Z">
              <w:tcPr>
                <w:tcW w:w="549" w:type="dxa"/>
                <w:gridSpan w:val="2"/>
                <w:shd w:val="clear" w:color="auto" w:fill="B8CCE4" w:themeFill="accent1" w:themeFillTint="66"/>
              </w:tcPr>
            </w:tcPrChange>
          </w:tcPr>
          <w:p w14:paraId="208BDBFE" w14:textId="77777777" w:rsidR="000657EF" w:rsidRPr="008D6310" w:rsidRDefault="000657EF" w:rsidP="005319F2">
            <w:pPr>
              <w:rPr>
                <w:ins w:id="6275" w:author="Kasia" w:date="2018-03-22T12:36:00Z"/>
              </w:rPr>
            </w:pPr>
          </w:p>
        </w:tc>
        <w:tc>
          <w:tcPr>
            <w:tcW w:w="549" w:type="dxa"/>
            <w:shd w:val="clear" w:color="auto" w:fill="B8CCE4" w:themeFill="accent1" w:themeFillTint="66"/>
            <w:tcPrChange w:id="6276" w:author="Kasia" w:date="2018-03-22T12:37:00Z">
              <w:tcPr>
                <w:tcW w:w="549" w:type="dxa"/>
                <w:gridSpan w:val="2"/>
                <w:shd w:val="clear" w:color="auto" w:fill="B8CCE4" w:themeFill="accent1" w:themeFillTint="66"/>
              </w:tcPr>
            </w:tcPrChange>
          </w:tcPr>
          <w:p w14:paraId="30835932" w14:textId="77777777" w:rsidR="000657EF" w:rsidRPr="008D6310" w:rsidRDefault="000657EF" w:rsidP="005319F2">
            <w:pPr>
              <w:rPr>
                <w:ins w:id="6277" w:author="Kasia" w:date="2018-03-22T12:36:00Z"/>
              </w:rPr>
            </w:pPr>
          </w:p>
        </w:tc>
        <w:tc>
          <w:tcPr>
            <w:tcW w:w="549" w:type="dxa"/>
            <w:shd w:val="clear" w:color="auto" w:fill="B8CCE4" w:themeFill="accent1" w:themeFillTint="66"/>
            <w:tcPrChange w:id="6278" w:author="Kasia" w:date="2018-03-22T12:37:00Z">
              <w:tcPr>
                <w:tcW w:w="549" w:type="dxa"/>
                <w:gridSpan w:val="2"/>
                <w:shd w:val="clear" w:color="auto" w:fill="B8CCE4" w:themeFill="accent1" w:themeFillTint="66"/>
              </w:tcPr>
            </w:tcPrChange>
          </w:tcPr>
          <w:p w14:paraId="3A01964D" w14:textId="77777777" w:rsidR="000657EF" w:rsidRPr="008D6310" w:rsidRDefault="000657EF" w:rsidP="005319F2">
            <w:pPr>
              <w:rPr>
                <w:ins w:id="6279" w:author="Kasia" w:date="2018-03-22T12:36:00Z"/>
              </w:rPr>
            </w:pPr>
          </w:p>
        </w:tc>
        <w:tc>
          <w:tcPr>
            <w:tcW w:w="549" w:type="dxa"/>
            <w:shd w:val="clear" w:color="auto" w:fill="B8CCE4" w:themeFill="accent1" w:themeFillTint="66"/>
            <w:tcPrChange w:id="6280" w:author="Kasia" w:date="2018-03-22T12:37:00Z">
              <w:tcPr>
                <w:tcW w:w="549" w:type="dxa"/>
                <w:gridSpan w:val="2"/>
                <w:shd w:val="clear" w:color="auto" w:fill="B8CCE4" w:themeFill="accent1" w:themeFillTint="66"/>
              </w:tcPr>
            </w:tcPrChange>
          </w:tcPr>
          <w:p w14:paraId="69EFD838" w14:textId="77777777" w:rsidR="000657EF" w:rsidRPr="008D6310" w:rsidRDefault="000657EF" w:rsidP="005319F2">
            <w:pPr>
              <w:rPr>
                <w:ins w:id="6281" w:author="Kasia" w:date="2018-03-22T12:36:00Z"/>
              </w:rPr>
            </w:pPr>
          </w:p>
        </w:tc>
        <w:tc>
          <w:tcPr>
            <w:tcW w:w="599" w:type="dxa"/>
            <w:shd w:val="clear" w:color="auto" w:fill="B8CCE4" w:themeFill="accent1" w:themeFillTint="66"/>
            <w:tcPrChange w:id="6282" w:author="Kasia" w:date="2018-03-22T12:37:00Z">
              <w:tcPr>
                <w:tcW w:w="599" w:type="dxa"/>
                <w:gridSpan w:val="2"/>
                <w:shd w:val="clear" w:color="auto" w:fill="B8CCE4" w:themeFill="accent1" w:themeFillTint="66"/>
              </w:tcPr>
            </w:tcPrChange>
          </w:tcPr>
          <w:p w14:paraId="3146CACA" w14:textId="77777777" w:rsidR="000657EF" w:rsidRPr="008D6310" w:rsidRDefault="000657EF" w:rsidP="005319F2">
            <w:pPr>
              <w:rPr>
                <w:ins w:id="6283" w:author="Kasia" w:date="2018-03-22T12:36:00Z"/>
              </w:rPr>
            </w:pPr>
          </w:p>
        </w:tc>
        <w:tc>
          <w:tcPr>
            <w:tcW w:w="599" w:type="dxa"/>
            <w:shd w:val="clear" w:color="auto" w:fill="B8CCE4" w:themeFill="accent1" w:themeFillTint="66"/>
            <w:tcPrChange w:id="6284" w:author="Kasia" w:date="2018-03-22T12:37:00Z">
              <w:tcPr>
                <w:tcW w:w="599" w:type="dxa"/>
                <w:gridSpan w:val="2"/>
                <w:shd w:val="clear" w:color="auto" w:fill="B8CCE4" w:themeFill="accent1" w:themeFillTint="66"/>
              </w:tcPr>
            </w:tcPrChange>
          </w:tcPr>
          <w:p w14:paraId="03DE772F" w14:textId="77777777" w:rsidR="000657EF" w:rsidRPr="008D6310" w:rsidRDefault="000657EF" w:rsidP="005319F2">
            <w:pPr>
              <w:rPr>
                <w:ins w:id="6285" w:author="Kasia" w:date="2018-03-22T12:36:00Z"/>
              </w:rPr>
            </w:pPr>
          </w:p>
        </w:tc>
        <w:tc>
          <w:tcPr>
            <w:tcW w:w="567" w:type="dxa"/>
            <w:shd w:val="clear" w:color="auto" w:fill="B8CCE4" w:themeFill="accent1" w:themeFillTint="66"/>
            <w:tcPrChange w:id="6286" w:author="Kasia" w:date="2018-03-22T12:37:00Z">
              <w:tcPr>
                <w:tcW w:w="567" w:type="dxa"/>
                <w:gridSpan w:val="2"/>
                <w:shd w:val="clear" w:color="auto" w:fill="B8CCE4" w:themeFill="accent1" w:themeFillTint="66"/>
              </w:tcPr>
            </w:tcPrChange>
          </w:tcPr>
          <w:p w14:paraId="088F0AB6" w14:textId="77777777" w:rsidR="000657EF" w:rsidRPr="008D6310" w:rsidRDefault="000657EF" w:rsidP="005319F2">
            <w:pPr>
              <w:rPr>
                <w:ins w:id="6287" w:author="Kasia" w:date="2018-03-22T12:36:00Z"/>
              </w:rPr>
            </w:pPr>
          </w:p>
        </w:tc>
        <w:tc>
          <w:tcPr>
            <w:tcW w:w="249" w:type="dxa"/>
            <w:shd w:val="clear" w:color="auto" w:fill="B8CCE4" w:themeFill="accent1" w:themeFillTint="66"/>
            <w:tcPrChange w:id="6288" w:author="Kasia" w:date="2018-03-22T12:37:00Z">
              <w:tcPr>
                <w:tcW w:w="249" w:type="dxa"/>
                <w:shd w:val="clear" w:color="auto" w:fill="B8CCE4" w:themeFill="accent1" w:themeFillTint="66"/>
              </w:tcPr>
            </w:tcPrChange>
          </w:tcPr>
          <w:p w14:paraId="729AAA47" w14:textId="77777777" w:rsidR="000657EF" w:rsidRPr="008D6310" w:rsidRDefault="000657EF" w:rsidP="005319F2">
            <w:pPr>
              <w:rPr>
                <w:ins w:id="6289" w:author="Kasia" w:date="2018-03-22T12:36:00Z"/>
              </w:rPr>
            </w:pPr>
          </w:p>
        </w:tc>
      </w:tr>
      <w:tr w:rsidR="000657EF" w:rsidRPr="008D6310" w14:paraId="7BEBB9B6" w14:textId="77777777" w:rsidTr="000657EF">
        <w:tblPrEx>
          <w:tblPrExChange w:id="6290" w:author="Kasia" w:date="2018-03-22T12:37:00Z">
            <w:tblPrEx>
              <w:tblW w:w="9149" w:type="dxa"/>
            </w:tblPrEx>
          </w:tblPrExChange>
        </w:tblPrEx>
        <w:trPr>
          <w:trHeight w:val="618"/>
          <w:ins w:id="6291" w:author="Kasia" w:date="2018-03-22T12:36:00Z"/>
          <w:trPrChange w:id="6292" w:author="Kasia" w:date="2018-03-22T12:37:00Z">
            <w:trPr>
              <w:gridAfter w:val="0"/>
              <w:trHeight w:val="618"/>
            </w:trPr>
          </w:trPrChange>
        </w:trPr>
        <w:tc>
          <w:tcPr>
            <w:tcW w:w="846" w:type="dxa"/>
            <w:shd w:val="clear" w:color="auto" w:fill="B8CCE4" w:themeFill="accent1" w:themeFillTint="66"/>
            <w:tcPrChange w:id="6293" w:author="Kasia" w:date="2018-03-22T12:37:00Z">
              <w:tcPr>
                <w:tcW w:w="846" w:type="dxa"/>
                <w:shd w:val="clear" w:color="auto" w:fill="B8CCE4" w:themeFill="accent1" w:themeFillTint="66"/>
              </w:tcPr>
            </w:tcPrChange>
          </w:tcPr>
          <w:p w14:paraId="726901EF" w14:textId="77777777" w:rsidR="000657EF" w:rsidRPr="008D6310" w:rsidRDefault="000657EF" w:rsidP="005319F2">
            <w:pPr>
              <w:rPr>
                <w:ins w:id="6294" w:author="Kasia" w:date="2018-03-22T12:36:00Z"/>
              </w:rPr>
            </w:pPr>
          </w:p>
        </w:tc>
        <w:tc>
          <w:tcPr>
            <w:tcW w:w="425" w:type="dxa"/>
            <w:shd w:val="clear" w:color="auto" w:fill="B8CCE4" w:themeFill="accent1" w:themeFillTint="66"/>
            <w:tcPrChange w:id="6295" w:author="Kasia" w:date="2018-03-22T12:37:00Z">
              <w:tcPr>
                <w:tcW w:w="425" w:type="dxa"/>
                <w:shd w:val="clear" w:color="auto" w:fill="B8CCE4" w:themeFill="accent1" w:themeFillTint="66"/>
              </w:tcPr>
            </w:tcPrChange>
          </w:tcPr>
          <w:p w14:paraId="417C2D0D" w14:textId="77777777" w:rsidR="000657EF" w:rsidRPr="008D6310" w:rsidRDefault="000657EF" w:rsidP="005319F2">
            <w:pPr>
              <w:rPr>
                <w:ins w:id="6296" w:author="Kasia" w:date="2018-03-22T12:36:00Z"/>
              </w:rPr>
            </w:pPr>
          </w:p>
        </w:tc>
        <w:tc>
          <w:tcPr>
            <w:tcW w:w="284" w:type="dxa"/>
            <w:shd w:val="clear" w:color="auto" w:fill="B8CCE4" w:themeFill="accent1" w:themeFillTint="66"/>
            <w:tcPrChange w:id="6297" w:author="Kasia" w:date="2018-03-22T12:37:00Z">
              <w:tcPr>
                <w:tcW w:w="284" w:type="dxa"/>
                <w:shd w:val="clear" w:color="auto" w:fill="B8CCE4" w:themeFill="accent1" w:themeFillTint="66"/>
              </w:tcPr>
            </w:tcPrChange>
          </w:tcPr>
          <w:p w14:paraId="53D9360C" w14:textId="77777777" w:rsidR="000657EF" w:rsidRPr="008D6310" w:rsidRDefault="000657EF" w:rsidP="005319F2">
            <w:pPr>
              <w:rPr>
                <w:ins w:id="6298" w:author="Kasia" w:date="2018-03-22T12:36:00Z"/>
              </w:rPr>
            </w:pPr>
          </w:p>
        </w:tc>
        <w:tc>
          <w:tcPr>
            <w:tcW w:w="283" w:type="dxa"/>
            <w:shd w:val="clear" w:color="auto" w:fill="B8CCE4" w:themeFill="accent1" w:themeFillTint="66"/>
            <w:tcPrChange w:id="6299" w:author="Kasia" w:date="2018-03-22T12:37:00Z">
              <w:tcPr>
                <w:tcW w:w="283" w:type="dxa"/>
                <w:shd w:val="clear" w:color="auto" w:fill="B8CCE4" w:themeFill="accent1" w:themeFillTint="66"/>
              </w:tcPr>
            </w:tcPrChange>
          </w:tcPr>
          <w:p w14:paraId="4EFB3A88" w14:textId="77777777" w:rsidR="000657EF" w:rsidRPr="008D6310" w:rsidRDefault="000657EF" w:rsidP="005319F2">
            <w:pPr>
              <w:rPr>
                <w:ins w:id="6300" w:author="Kasia" w:date="2018-03-22T12:36:00Z"/>
              </w:rPr>
            </w:pPr>
          </w:p>
        </w:tc>
        <w:tc>
          <w:tcPr>
            <w:tcW w:w="284" w:type="dxa"/>
            <w:shd w:val="clear" w:color="auto" w:fill="B8CCE4" w:themeFill="accent1" w:themeFillTint="66"/>
            <w:tcPrChange w:id="6301" w:author="Kasia" w:date="2018-03-22T12:37:00Z">
              <w:tcPr>
                <w:tcW w:w="284" w:type="dxa"/>
                <w:shd w:val="clear" w:color="auto" w:fill="B8CCE4" w:themeFill="accent1" w:themeFillTint="66"/>
              </w:tcPr>
            </w:tcPrChange>
          </w:tcPr>
          <w:p w14:paraId="17015AE3" w14:textId="77777777" w:rsidR="000657EF" w:rsidRPr="008D6310" w:rsidRDefault="000657EF" w:rsidP="005319F2">
            <w:pPr>
              <w:rPr>
                <w:ins w:id="6302" w:author="Kasia" w:date="2018-03-22T12:36:00Z"/>
              </w:rPr>
            </w:pPr>
          </w:p>
        </w:tc>
        <w:tc>
          <w:tcPr>
            <w:tcW w:w="283" w:type="dxa"/>
            <w:shd w:val="clear" w:color="auto" w:fill="B8CCE4" w:themeFill="accent1" w:themeFillTint="66"/>
            <w:tcPrChange w:id="6303" w:author="Kasia" w:date="2018-03-22T12:37:00Z">
              <w:tcPr>
                <w:tcW w:w="283" w:type="dxa"/>
                <w:shd w:val="clear" w:color="auto" w:fill="B8CCE4" w:themeFill="accent1" w:themeFillTint="66"/>
              </w:tcPr>
            </w:tcPrChange>
          </w:tcPr>
          <w:p w14:paraId="2A086406" w14:textId="77777777" w:rsidR="000657EF" w:rsidRPr="008D6310" w:rsidRDefault="000657EF" w:rsidP="005319F2">
            <w:pPr>
              <w:rPr>
                <w:ins w:id="6304" w:author="Kasia" w:date="2018-03-22T12:36:00Z"/>
              </w:rPr>
            </w:pPr>
          </w:p>
        </w:tc>
        <w:tc>
          <w:tcPr>
            <w:tcW w:w="284" w:type="dxa"/>
            <w:shd w:val="clear" w:color="auto" w:fill="B8CCE4" w:themeFill="accent1" w:themeFillTint="66"/>
            <w:tcPrChange w:id="6305" w:author="Kasia" w:date="2018-03-22T12:37:00Z">
              <w:tcPr>
                <w:tcW w:w="284" w:type="dxa"/>
                <w:shd w:val="clear" w:color="auto" w:fill="B8CCE4" w:themeFill="accent1" w:themeFillTint="66"/>
              </w:tcPr>
            </w:tcPrChange>
          </w:tcPr>
          <w:p w14:paraId="1EF1FE71" w14:textId="77777777" w:rsidR="000657EF" w:rsidRPr="008D6310" w:rsidRDefault="000657EF" w:rsidP="005319F2">
            <w:pPr>
              <w:rPr>
                <w:ins w:id="6306" w:author="Kasia" w:date="2018-03-22T12:36:00Z"/>
              </w:rPr>
            </w:pPr>
          </w:p>
        </w:tc>
        <w:tc>
          <w:tcPr>
            <w:tcW w:w="283" w:type="dxa"/>
            <w:shd w:val="clear" w:color="auto" w:fill="B8CCE4" w:themeFill="accent1" w:themeFillTint="66"/>
            <w:tcPrChange w:id="6307" w:author="Kasia" w:date="2018-03-22T12:37:00Z">
              <w:tcPr>
                <w:tcW w:w="283" w:type="dxa"/>
                <w:shd w:val="clear" w:color="auto" w:fill="B8CCE4" w:themeFill="accent1" w:themeFillTint="66"/>
              </w:tcPr>
            </w:tcPrChange>
          </w:tcPr>
          <w:p w14:paraId="44BAFABC" w14:textId="77777777" w:rsidR="000657EF" w:rsidRPr="008D6310" w:rsidRDefault="000657EF" w:rsidP="005319F2">
            <w:pPr>
              <w:rPr>
                <w:ins w:id="6308" w:author="Kasia" w:date="2018-03-22T12:36:00Z"/>
              </w:rPr>
            </w:pPr>
          </w:p>
        </w:tc>
        <w:tc>
          <w:tcPr>
            <w:tcW w:w="284" w:type="dxa"/>
            <w:shd w:val="clear" w:color="auto" w:fill="B8CCE4" w:themeFill="accent1" w:themeFillTint="66"/>
            <w:tcPrChange w:id="6309" w:author="Kasia" w:date="2018-03-22T12:37:00Z">
              <w:tcPr>
                <w:tcW w:w="284" w:type="dxa"/>
                <w:shd w:val="clear" w:color="auto" w:fill="B8CCE4" w:themeFill="accent1" w:themeFillTint="66"/>
              </w:tcPr>
            </w:tcPrChange>
          </w:tcPr>
          <w:p w14:paraId="5431D54A" w14:textId="77777777" w:rsidR="000657EF" w:rsidRPr="008D6310" w:rsidRDefault="000657EF" w:rsidP="005319F2">
            <w:pPr>
              <w:rPr>
                <w:ins w:id="6310" w:author="Kasia" w:date="2018-03-22T12:36:00Z"/>
              </w:rPr>
            </w:pPr>
          </w:p>
        </w:tc>
        <w:tc>
          <w:tcPr>
            <w:tcW w:w="283" w:type="dxa"/>
            <w:shd w:val="clear" w:color="auto" w:fill="B8CCE4" w:themeFill="accent1" w:themeFillTint="66"/>
            <w:tcPrChange w:id="6311" w:author="Kasia" w:date="2018-03-22T12:37:00Z">
              <w:tcPr>
                <w:tcW w:w="283" w:type="dxa"/>
                <w:shd w:val="clear" w:color="auto" w:fill="B8CCE4" w:themeFill="accent1" w:themeFillTint="66"/>
              </w:tcPr>
            </w:tcPrChange>
          </w:tcPr>
          <w:p w14:paraId="16D04D4E" w14:textId="77777777" w:rsidR="000657EF" w:rsidRPr="008D6310" w:rsidRDefault="000657EF" w:rsidP="005319F2">
            <w:pPr>
              <w:rPr>
                <w:ins w:id="6312" w:author="Kasia" w:date="2018-03-22T12:36:00Z"/>
              </w:rPr>
            </w:pPr>
          </w:p>
        </w:tc>
        <w:tc>
          <w:tcPr>
            <w:tcW w:w="425" w:type="dxa"/>
            <w:shd w:val="clear" w:color="auto" w:fill="B8CCE4" w:themeFill="accent1" w:themeFillTint="66"/>
            <w:tcPrChange w:id="6313" w:author="Kasia" w:date="2018-03-22T12:37:00Z">
              <w:tcPr>
                <w:tcW w:w="284" w:type="dxa"/>
                <w:shd w:val="clear" w:color="auto" w:fill="B8CCE4" w:themeFill="accent1" w:themeFillTint="66"/>
              </w:tcPr>
            </w:tcPrChange>
          </w:tcPr>
          <w:p w14:paraId="50325F82" w14:textId="77777777" w:rsidR="000657EF" w:rsidRPr="008D6310" w:rsidRDefault="000657EF" w:rsidP="005319F2">
            <w:pPr>
              <w:rPr>
                <w:ins w:id="6314" w:author="Kasia" w:date="2018-03-22T12:36:00Z"/>
              </w:rPr>
            </w:pPr>
          </w:p>
        </w:tc>
        <w:tc>
          <w:tcPr>
            <w:tcW w:w="426" w:type="dxa"/>
            <w:shd w:val="clear" w:color="auto" w:fill="B8CCE4" w:themeFill="accent1" w:themeFillTint="66"/>
            <w:tcPrChange w:id="6315" w:author="Kasia" w:date="2018-03-22T12:37:00Z">
              <w:tcPr>
                <w:tcW w:w="283" w:type="dxa"/>
                <w:shd w:val="clear" w:color="auto" w:fill="B8CCE4" w:themeFill="accent1" w:themeFillTint="66"/>
              </w:tcPr>
            </w:tcPrChange>
          </w:tcPr>
          <w:p w14:paraId="3786E494" w14:textId="77777777" w:rsidR="000657EF" w:rsidRPr="008D6310" w:rsidRDefault="000657EF" w:rsidP="005319F2">
            <w:pPr>
              <w:rPr>
                <w:ins w:id="6316" w:author="Kasia" w:date="2018-03-22T12:36:00Z"/>
              </w:rPr>
            </w:pPr>
          </w:p>
        </w:tc>
        <w:tc>
          <w:tcPr>
            <w:tcW w:w="425" w:type="dxa"/>
            <w:shd w:val="clear" w:color="auto" w:fill="B8CCE4" w:themeFill="accent1" w:themeFillTint="66"/>
            <w:tcPrChange w:id="6317" w:author="Kasia" w:date="2018-03-22T12:37:00Z">
              <w:tcPr>
                <w:tcW w:w="284" w:type="dxa"/>
                <w:gridSpan w:val="2"/>
                <w:shd w:val="clear" w:color="auto" w:fill="B8CCE4" w:themeFill="accent1" w:themeFillTint="66"/>
              </w:tcPr>
            </w:tcPrChange>
          </w:tcPr>
          <w:p w14:paraId="4CFBE040" w14:textId="77777777" w:rsidR="000657EF" w:rsidRPr="008D6310" w:rsidRDefault="000657EF" w:rsidP="005319F2">
            <w:pPr>
              <w:rPr>
                <w:ins w:id="6318" w:author="Kasia" w:date="2018-03-22T12:36:00Z"/>
              </w:rPr>
            </w:pPr>
          </w:p>
        </w:tc>
        <w:tc>
          <w:tcPr>
            <w:tcW w:w="425" w:type="dxa"/>
            <w:shd w:val="clear" w:color="auto" w:fill="B8CCE4" w:themeFill="accent1" w:themeFillTint="66"/>
            <w:tcPrChange w:id="6319" w:author="Kasia" w:date="2018-03-22T12:37:00Z">
              <w:tcPr>
                <w:tcW w:w="549" w:type="dxa"/>
                <w:gridSpan w:val="2"/>
                <w:shd w:val="clear" w:color="auto" w:fill="B8CCE4" w:themeFill="accent1" w:themeFillTint="66"/>
              </w:tcPr>
            </w:tcPrChange>
          </w:tcPr>
          <w:p w14:paraId="75D6D2F6" w14:textId="77777777" w:rsidR="000657EF" w:rsidRPr="008D6310" w:rsidRDefault="000657EF" w:rsidP="005319F2">
            <w:pPr>
              <w:rPr>
                <w:ins w:id="6320" w:author="Kasia" w:date="2018-03-22T12:36:00Z"/>
              </w:rPr>
            </w:pPr>
          </w:p>
        </w:tc>
        <w:tc>
          <w:tcPr>
            <w:tcW w:w="549" w:type="dxa"/>
            <w:shd w:val="clear" w:color="auto" w:fill="B8CCE4" w:themeFill="accent1" w:themeFillTint="66"/>
            <w:tcPrChange w:id="6321" w:author="Kasia" w:date="2018-03-22T12:37:00Z">
              <w:tcPr>
                <w:tcW w:w="549" w:type="dxa"/>
                <w:gridSpan w:val="2"/>
                <w:shd w:val="clear" w:color="auto" w:fill="B8CCE4" w:themeFill="accent1" w:themeFillTint="66"/>
              </w:tcPr>
            </w:tcPrChange>
          </w:tcPr>
          <w:p w14:paraId="4D680DCB" w14:textId="77777777" w:rsidR="000657EF" w:rsidRPr="008D6310" w:rsidRDefault="000657EF" w:rsidP="005319F2">
            <w:pPr>
              <w:rPr>
                <w:ins w:id="6322" w:author="Kasia" w:date="2018-03-22T12:36:00Z"/>
              </w:rPr>
            </w:pPr>
          </w:p>
        </w:tc>
        <w:tc>
          <w:tcPr>
            <w:tcW w:w="549" w:type="dxa"/>
            <w:shd w:val="clear" w:color="auto" w:fill="B8CCE4" w:themeFill="accent1" w:themeFillTint="66"/>
            <w:tcPrChange w:id="6323" w:author="Kasia" w:date="2018-03-22T12:37:00Z">
              <w:tcPr>
                <w:tcW w:w="549" w:type="dxa"/>
                <w:gridSpan w:val="2"/>
                <w:shd w:val="clear" w:color="auto" w:fill="B8CCE4" w:themeFill="accent1" w:themeFillTint="66"/>
              </w:tcPr>
            </w:tcPrChange>
          </w:tcPr>
          <w:p w14:paraId="2BE60A47" w14:textId="77777777" w:rsidR="000657EF" w:rsidRPr="008D6310" w:rsidRDefault="000657EF" w:rsidP="005319F2">
            <w:pPr>
              <w:rPr>
                <w:ins w:id="6324" w:author="Kasia" w:date="2018-03-22T12:36:00Z"/>
              </w:rPr>
            </w:pPr>
          </w:p>
        </w:tc>
        <w:tc>
          <w:tcPr>
            <w:tcW w:w="549" w:type="dxa"/>
            <w:shd w:val="clear" w:color="auto" w:fill="B8CCE4" w:themeFill="accent1" w:themeFillTint="66"/>
            <w:tcPrChange w:id="6325" w:author="Kasia" w:date="2018-03-22T12:37:00Z">
              <w:tcPr>
                <w:tcW w:w="549" w:type="dxa"/>
                <w:gridSpan w:val="2"/>
                <w:shd w:val="clear" w:color="auto" w:fill="B8CCE4" w:themeFill="accent1" w:themeFillTint="66"/>
              </w:tcPr>
            </w:tcPrChange>
          </w:tcPr>
          <w:p w14:paraId="3324FDFE" w14:textId="77777777" w:rsidR="000657EF" w:rsidRPr="008D6310" w:rsidRDefault="000657EF" w:rsidP="005319F2">
            <w:pPr>
              <w:rPr>
                <w:ins w:id="6326" w:author="Kasia" w:date="2018-03-22T12:36:00Z"/>
              </w:rPr>
            </w:pPr>
          </w:p>
        </w:tc>
        <w:tc>
          <w:tcPr>
            <w:tcW w:w="549" w:type="dxa"/>
            <w:shd w:val="clear" w:color="auto" w:fill="B8CCE4" w:themeFill="accent1" w:themeFillTint="66"/>
            <w:tcPrChange w:id="6327" w:author="Kasia" w:date="2018-03-22T12:37:00Z">
              <w:tcPr>
                <w:tcW w:w="549" w:type="dxa"/>
                <w:gridSpan w:val="2"/>
                <w:shd w:val="clear" w:color="auto" w:fill="B8CCE4" w:themeFill="accent1" w:themeFillTint="66"/>
              </w:tcPr>
            </w:tcPrChange>
          </w:tcPr>
          <w:p w14:paraId="2D30B598" w14:textId="77777777" w:rsidR="000657EF" w:rsidRPr="008D6310" w:rsidRDefault="000657EF" w:rsidP="005319F2">
            <w:pPr>
              <w:rPr>
                <w:ins w:id="6328" w:author="Kasia" w:date="2018-03-22T12:36:00Z"/>
              </w:rPr>
            </w:pPr>
          </w:p>
        </w:tc>
        <w:tc>
          <w:tcPr>
            <w:tcW w:w="599" w:type="dxa"/>
            <w:shd w:val="clear" w:color="auto" w:fill="B8CCE4" w:themeFill="accent1" w:themeFillTint="66"/>
            <w:tcPrChange w:id="6329" w:author="Kasia" w:date="2018-03-22T12:37:00Z">
              <w:tcPr>
                <w:tcW w:w="599" w:type="dxa"/>
                <w:gridSpan w:val="2"/>
                <w:shd w:val="clear" w:color="auto" w:fill="B8CCE4" w:themeFill="accent1" w:themeFillTint="66"/>
              </w:tcPr>
            </w:tcPrChange>
          </w:tcPr>
          <w:p w14:paraId="40B34429" w14:textId="77777777" w:rsidR="000657EF" w:rsidRPr="008D6310" w:rsidRDefault="000657EF" w:rsidP="005319F2">
            <w:pPr>
              <w:rPr>
                <w:ins w:id="6330" w:author="Kasia" w:date="2018-03-22T12:36:00Z"/>
              </w:rPr>
            </w:pPr>
          </w:p>
        </w:tc>
        <w:tc>
          <w:tcPr>
            <w:tcW w:w="599" w:type="dxa"/>
            <w:shd w:val="clear" w:color="auto" w:fill="B8CCE4" w:themeFill="accent1" w:themeFillTint="66"/>
            <w:tcPrChange w:id="6331" w:author="Kasia" w:date="2018-03-22T12:37:00Z">
              <w:tcPr>
                <w:tcW w:w="599" w:type="dxa"/>
                <w:gridSpan w:val="2"/>
                <w:shd w:val="clear" w:color="auto" w:fill="B8CCE4" w:themeFill="accent1" w:themeFillTint="66"/>
              </w:tcPr>
            </w:tcPrChange>
          </w:tcPr>
          <w:p w14:paraId="384ABEB9" w14:textId="77777777" w:rsidR="000657EF" w:rsidRPr="008D6310" w:rsidRDefault="000657EF" w:rsidP="005319F2">
            <w:pPr>
              <w:rPr>
                <w:ins w:id="6332" w:author="Kasia" w:date="2018-03-22T12:36:00Z"/>
              </w:rPr>
            </w:pPr>
          </w:p>
        </w:tc>
        <w:tc>
          <w:tcPr>
            <w:tcW w:w="567" w:type="dxa"/>
            <w:shd w:val="clear" w:color="auto" w:fill="B8CCE4" w:themeFill="accent1" w:themeFillTint="66"/>
            <w:tcPrChange w:id="6333" w:author="Kasia" w:date="2018-03-22T12:37:00Z">
              <w:tcPr>
                <w:tcW w:w="567" w:type="dxa"/>
                <w:gridSpan w:val="2"/>
                <w:shd w:val="clear" w:color="auto" w:fill="B8CCE4" w:themeFill="accent1" w:themeFillTint="66"/>
              </w:tcPr>
            </w:tcPrChange>
          </w:tcPr>
          <w:p w14:paraId="26839347" w14:textId="77777777" w:rsidR="000657EF" w:rsidRPr="008D6310" w:rsidRDefault="000657EF" w:rsidP="005319F2">
            <w:pPr>
              <w:rPr>
                <w:ins w:id="6334" w:author="Kasia" w:date="2018-03-22T12:36:00Z"/>
              </w:rPr>
            </w:pPr>
          </w:p>
        </w:tc>
        <w:tc>
          <w:tcPr>
            <w:tcW w:w="249" w:type="dxa"/>
            <w:shd w:val="clear" w:color="auto" w:fill="B8CCE4" w:themeFill="accent1" w:themeFillTint="66"/>
            <w:tcPrChange w:id="6335" w:author="Kasia" w:date="2018-03-22T12:37:00Z">
              <w:tcPr>
                <w:tcW w:w="249" w:type="dxa"/>
                <w:shd w:val="clear" w:color="auto" w:fill="B8CCE4" w:themeFill="accent1" w:themeFillTint="66"/>
              </w:tcPr>
            </w:tcPrChange>
          </w:tcPr>
          <w:p w14:paraId="20B5DCFE" w14:textId="77777777" w:rsidR="000657EF" w:rsidRPr="008D6310" w:rsidRDefault="000657EF" w:rsidP="005319F2">
            <w:pPr>
              <w:rPr>
                <w:ins w:id="6336" w:author="Kasia" w:date="2018-03-22T12:36:00Z"/>
              </w:rPr>
            </w:pPr>
          </w:p>
        </w:tc>
      </w:tr>
    </w:tbl>
    <w:p w14:paraId="1D407939" w14:textId="77777777" w:rsidR="000657EF" w:rsidRDefault="000657EF" w:rsidP="000657EF">
      <w:pPr>
        <w:jc w:val="both"/>
        <w:rPr>
          <w:ins w:id="6337" w:author="Kasia" w:date="2018-03-22T12:36:00Z"/>
          <w:rFonts w:cstheme="minorHAnsi"/>
        </w:rPr>
      </w:pPr>
      <w:ins w:id="6338" w:author="Kasia" w:date="2018-03-22T12:36:00Z">
        <w:r>
          <w:rPr>
            <w:rFonts w:cstheme="minorHAnsi"/>
          </w:rPr>
          <w:t>Uzasadnienie :</w:t>
        </w:r>
      </w:ins>
    </w:p>
    <w:p w14:paraId="4D774E28" w14:textId="77777777" w:rsidR="000657EF" w:rsidRDefault="000657EF" w:rsidP="000657EF">
      <w:pPr>
        <w:jc w:val="both"/>
        <w:rPr>
          <w:ins w:id="6339" w:author="Kasia" w:date="2018-03-22T12:36:00Z"/>
          <w:rFonts w:cstheme="minorHAnsi"/>
        </w:rPr>
      </w:pPr>
      <w:ins w:id="6340" w:author="Kasia" w:date="2018-03-22T12:36:00Z">
        <w:r>
          <w:rPr>
            <w:rFonts w:cstheme="minorHAnsi"/>
          </w:rPr>
          <w:t>Kryterium 1 …………….</w:t>
        </w:r>
      </w:ins>
    </w:p>
    <w:p w14:paraId="74FE3530" w14:textId="77777777" w:rsidR="000657EF" w:rsidRDefault="000657EF" w:rsidP="000657EF">
      <w:pPr>
        <w:jc w:val="both"/>
        <w:rPr>
          <w:ins w:id="6341" w:author="Kasia" w:date="2018-03-22T12:36:00Z"/>
          <w:rFonts w:cstheme="minorHAnsi"/>
        </w:rPr>
      </w:pPr>
    </w:p>
    <w:p w14:paraId="574B586A" w14:textId="77777777" w:rsidR="000657EF" w:rsidRDefault="000657EF" w:rsidP="000657EF">
      <w:pPr>
        <w:jc w:val="both"/>
        <w:rPr>
          <w:ins w:id="6342" w:author="Kasia" w:date="2018-03-22T12:36:00Z"/>
          <w:rFonts w:cstheme="minorHAnsi"/>
        </w:rPr>
      </w:pPr>
      <w:ins w:id="6343" w:author="Kasia" w:date="2018-03-22T12:36:00Z">
        <w:r>
          <w:rPr>
            <w:rFonts w:cstheme="minorHAnsi"/>
          </w:rPr>
          <w:t>Podpisy członków Rady:</w:t>
        </w:r>
      </w:ins>
    </w:p>
    <w:p w14:paraId="008BBC98" w14:textId="77777777" w:rsidR="000657EF" w:rsidRDefault="000657EF" w:rsidP="000657EF">
      <w:pPr>
        <w:jc w:val="both"/>
        <w:rPr>
          <w:ins w:id="6344" w:author="Kasia" w:date="2018-03-22T12:36:00Z"/>
          <w:rFonts w:cstheme="minorHAnsi"/>
        </w:rPr>
      </w:pPr>
    </w:p>
    <w:p w14:paraId="0BCEBDC8" w14:textId="77777777" w:rsidR="000657EF" w:rsidRPr="00353253" w:rsidRDefault="000657EF" w:rsidP="000657EF">
      <w:pPr>
        <w:jc w:val="both"/>
        <w:rPr>
          <w:ins w:id="6345" w:author="Kasia" w:date="2018-03-22T12:36:00Z"/>
          <w:rFonts w:cstheme="minorHAnsi"/>
        </w:rPr>
      </w:pPr>
      <w:ins w:id="6346" w:author="Kasia" w:date="2018-03-22T12:36:00Z">
        <w:r>
          <w:rPr>
            <w:rFonts w:cstheme="minorHAnsi"/>
          </w:rPr>
          <w:t xml:space="preserve">1. Data …………………….. </w:t>
        </w:r>
        <w:r>
          <w:rPr>
            <w:rFonts w:cstheme="minorHAnsi"/>
          </w:rPr>
          <w:tab/>
        </w:r>
        <w:r>
          <w:rPr>
            <w:rFonts w:cstheme="minorHAnsi"/>
          </w:rPr>
          <w:tab/>
        </w:r>
        <w:r>
          <w:rPr>
            <w:rFonts w:cstheme="minorHAnsi"/>
          </w:rPr>
          <w:tab/>
          <w:t>Podpis …………………………………………</w:t>
        </w:r>
      </w:ins>
    </w:p>
    <w:p w14:paraId="6363A4EA" w14:textId="77777777" w:rsidR="000657EF" w:rsidRPr="00694B64" w:rsidRDefault="000657EF" w:rsidP="000657EF">
      <w:pPr>
        <w:tabs>
          <w:tab w:val="left" w:pos="11580"/>
        </w:tabs>
        <w:jc w:val="right"/>
        <w:rPr>
          <w:ins w:id="6347" w:author="Kasia" w:date="2018-03-22T12:35:00Z"/>
          <w:rFonts w:ascii="Univers Condensed" w:hAnsi="Univers Condensed" w:cs="Calibri"/>
        </w:rPr>
      </w:pPr>
    </w:p>
    <w:p w14:paraId="6A2D3831" w14:textId="77777777" w:rsidR="000657EF" w:rsidRPr="008238B9" w:rsidRDefault="000657EF" w:rsidP="000657EF">
      <w:pPr>
        <w:autoSpaceDE w:val="0"/>
        <w:autoSpaceDN w:val="0"/>
        <w:adjustRightInd w:val="0"/>
        <w:rPr>
          <w:ins w:id="6348" w:author="Kasia" w:date="2018-03-22T12:37:00Z"/>
          <w:rStyle w:val="Pogrubienie"/>
          <w:rFonts w:asciiTheme="minorHAnsi" w:hAnsiTheme="minorHAnsi" w:cstheme="minorHAnsi"/>
          <w:b w:val="0"/>
          <w:i/>
        </w:rPr>
      </w:pPr>
      <w:ins w:id="6349" w:author="Kasia" w:date="2018-03-22T12:37:00Z">
        <w:r>
          <w:rPr>
            <w:rStyle w:val="Pogrubienie"/>
            <w:rFonts w:asciiTheme="minorHAnsi" w:hAnsiTheme="minorHAnsi" w:cstheme="minorHAnsi"/>
            <w:i/>
          </w:rPr>
          <w:t>Załącznik nr 7</w:t>
        </w:r>
        <w:r w:rsidRPr="008238B9">
          <w:rPr>
            <w:rStyle w:val="Pogrubienie"/>
            <w:rFonts w:asciiTheme="minorHAnsi" w:hAnsiTheme="minorHAnsi" w:cstheme="minorHAnsi"/>
            <w:i/>
          </w:rPr>
          <w:t xml:space="preserve"> do Procedury Grantowej</w:t>
        </w:r>
        <w:r w:rsidRPr="008238B9">
          <w:rPr>
            <w:rStyle w:val="Pogrubienie"/>
            <w:rFonts w:asciiTheme="minorHAnsi" w:hAnsiTheme="minorHAnsi" w:cstheme="minorHAnsi"/>
            <w:i/>
          </w:rPr>
          <w:tab/>
        </w:r>
      </w:ins>
    </w:p>
    <w:p w14:paraId="63D19AF2" w14:textId="77777777" w:rsidR="000657EF" w:rsidRPr="00267A32" w:rsidRDefault="000657EF" w:rsidP="000657EF">
      <w:pPr>
        <w:autoSpaceDE w:val="0"/>
        <w:autoSpaceDN w:val="0"/>
        <w:adjustRightInd w:val="0"/>
        <w:rPr>
          <w:ins w:id="6350" w:author="Kasia" w:date="2018-03-22T12:37:00Z"/>
          <w:rStyle w:val="Pogrubienie"/>
          <w:rFonts w:asciiTheme="minorHAnsi" w:hAnsiTheme="minorHAnsi" w:cstheme="minorHAnsi"/>
        </w:rPr>
      </w:pPr>
      <w:ins w:id="6351" w:author="Kasia" w:date="2018-03-22T12:37:00Z">
        <w:r w:rsidRPr="00267A32">
          <w:rPr>
            <w:rStyle w:val="Pogrubienie"/>
            <w:rFonts w:asciiTheme="minorHAnsi" w:hAnsiTheme="minorHAnsi" w:cstheme="minorHAnsi"/>
          </w:rPr>
          <w:tab/>
        </w:r>
        <w:r w:rsidRPr="00267A32">
          <w:rPr>
            <w:rStyle w:val="Pogrubienie"/>
            <w:rFonts w:asciiTheme="minorHAnsi" w:hAnsiTheme="minorHAnsi" w:cstheme="minorHAnsi"/>
          </w:rPr>
          <w:tab/>
        </w:r>
        <w:r w:rsidRPr="00267A32">
          <w:rPr>
            <w:rStyle w:val="Pogrubienie"/>
            <w:rFonts w:asciiTheme="minorHAnsi" w:hAnsiTheme="minorHAnsi" w:cstheme="minorHAnsi"/>
          </w:rPr>
          <w:tab/>
        </w:r>
        <w:r w:rsidRPr="00267A32">
          <w:rPr>
            <w:rStyle w:val="Pogrubienie"/>
            <w:rFonts w:asciiTheme="minorHAnsi" w:hAnsiTheme="minorHAnsi" w:cstheme="minorHAnsi"/>
          </w:rPr>
          <w:tab/>
        </w:r>
        <w:r w:rsidRPr="00267A32">
          <w:rPr>
            <w:rStyle w:val="Pogrubienie"/>
            <w:rFonts w:asciiTheme="minorHAnsi" w:hAnsiTheme="minorHAnsi" w:cstheme="minorHAnsi"/>
          </w:rPr>
          <w:tab/>
        </w:r>
        <w:r w:rsidRPr="00267A32">
          <w:rPr>
            <w:rStyle w:val="Pogrubienie"/>
            <w:rFonts w:asciiTheme="minorHAnsi" w:hAnsiTheme="minorHAnsi" w:cstheme="minorHAnsi"/>
          </w:rPr>
          <w:tab/>
        </w:r>
      </w:ins>
    </w:p>
    <w:p w14:paraId="7B322C5F" w14:textId="77777777" w:rsidR="000657EF" w:rsidRPr="00267A32" w:rsidRDefault="000657EF" w:rsidP="000657EF">
      <w:pPr>
        <w:autoSpaceDE w:val="0"/>
        <w:autoSpaceDN w:val="0"/>
        <w:adjustRightInd w:val="0"/>
        <w:jc w:val="center"/>
        <w:rPr>
          <w:ins w:id="6352" w:author="Kasia" w:date="2018-03-22T12:37:00Z"/>
          <w:rStyle w:val="Pogrubienie"/>
          <w:rFonts w:asciiTheme="minorHAnsi" w:hAnsiTheme="minorHAnsi" w:cstheme="minorHAnsi"/>
        </w:rPr>
      </w:pPr>
      <w:ins w:id="6353" w:author="Kasia" w:date="2018-03-22T12:37:00Z">
        <w:r w:rsidRPr="00267A32">
          <w:rPr>
            <w:rStyle w:val="Pogrubienie"/>
            <w:rFonts w:asciiTheme="minorHAnsi" w:hAnsiTheme="minorHAnsi" w:cstheme="minorHAnsi"/>
          </w:rPr>
          <w:t xml:space="preserve">LISTA RANKINGOWA WYBRANYCH GRANTOBIORCÓW </w:t>
        </w:r>
      </w:ins>
    </w:p>
    <w:p w14:paraId="4EDD3F62" w14:textId="77777777" w:rsidR="000657EF" w:rsidRPr="00267A32" w:rsidRDefault="000657EF" w:rsidP="000657EF">
      <w:pPr>
        <w:autoSpaceDE w:val="0"/>
        <w:autoSpaceDN w:val="0"/>
        <w:adjustRightInd w:val="0"/>
        <w:jc w:val="center"/>
        <w:rPr>
          <w:ins w:id="6354" w:author="Kasia" w:date="2018-03-22T12:37:00Z"/>
          <w:rStyle w:val="Pogrubienie"/>
          <w:rFonts w:asciiTheme="minorHAnsi" w:hAnsiTheme="minorHAnsi" w:cstheme="minorHAnsi"/>
          <w:b w:val="0"/>
        </w:rPr>
      </w:pPr>
      <w:ins w:id="6355" w:author="Kasia" w:date="2018-03-22T12:37:00Z">
        <w:r w:rsidRPr="00267A32">
          <w:rPr>
            <w:rStyle w:val="Pogrubienie"/>
            <w:rFonts w:asciiTheme="minorHAnsi" w:hAnsiTheme="minorHAnsi" w:cstheme="minorHAnsi"/>
          </w:rPr>
          <w:t>(z ujęciem listy rezerwowej)*</w:t>
        </w:r>
      </w:ins>
    </w:p>
    <w:p w14:paraId="18D56AA5" w14:textId="77777777" w:rsidR="000657EF" w:rsidRPr="00267A32" w:rsidRDefault="000657EF" w:rsidP="000657EF">
      <w:pPr>
        <w:autoSpaceDE w:val="0"/>
        <w:autoSpaceDN w:val="0"/>
        <w:adjustRightInd w:val="0"/>
        <w:jc w:val="center"/>
        <w:rPr>
          <w:ins w:id="6356" w:author="Kasia" w:date="2018-03-22T12:37:00Z"/>
          <w:rStyle w:val="Pogrubienie"/>
          <w:rFonts w:asciiTheme="minorHAnsi" w:hAnsiTheme="minorHAnsi" w:cstheme="minorHAnsi"/>
        </w:rPr>
      </w:pPr>
    </w:p>
    <w:p w14:paraId="4E68FFD3" w14:textId="77777777" w:rsidR="000657EF" w:rsidRPr="00267A32" w:rsidRDefault="000657EF" w:rsidP="000657EF">
      <w:pPr>
        <w:autoSpaceDE w:val="0"/>
        <w:autoSpaceDN w:val="0"/>
        <w:adjustRightInd w:val="0"/>
        <w:jc w:val="center"/>
        <w:rPr>
          <w:ins w:id="6357" w:author="Kasia" w:date="2018-03-22T12:37:00Z"/>
          <w:rStyle w:val="Pogrubienie"/>
          <w:rFonts w:asciiTheme="minorHAnsi" w:hAnsiTheme="minorHAnsi" w:cstheme="minorHAnsi"/>
        </w:rPr>
      </w:pPr>
    </w:p>
    <w:p w14:paraId="2D2B3139" w14:textId="77777777" w:rsidR="000657EF" w:rsidRPr="00267A32" w:rsidRDefault="000657EF" w:rsidP="000657EF">
      <w:pPr>
        <w:autoSpaceDE w:val="0"/>
        <w:autoSpaceDN w:val="0"/>
        <w:adjustRightInd w:val="0"/>
        <w:rPr>
          <w:ins w:id="6358" w:author="Kasia" w:date="2018-03-22T12:37:00Z"/>
          <w:rFonts w:asciiTheme="minorHAnsi" w:hAnsiTheme="minorHAnsi" w:cstheme="minorHAnsi"/>
          <w:b/>
          <w:bCs/>
        </w:rPr>
      </w:pPr>
      <w:ins w:id="6359" w:author="Kasia" w:date="2018-03-22T12:37:00Z">
        <w:r w:rsidRPr="00267A32">
          <w:rPr>
            <w:rStyle w:val="Pogrubienie"/>
            <w:rFonts w:asciiTheme="minorHAnsi" w:hAnsiTheme="minorHAnsi" w:cstheme="minorHAnsi"/>
          </w:rPr>
          <w:t>Nabór nr ……………………..</w:t>
        </w:r>
      </w:ins>
    </w:p>
    <w:p w14:paraId="6D0C1CF0" w14:textId="77777777" w:rsidR="000657EF" w:rsidRPr="00267A32" w:rsidRDefault="000657EF" w:rsidP="000657EF">
      <w:pPr>
        <w:pStyle w:val="Zwykytekst"/>
        <w:rPr>
          <w:ins w:id="6360" w:author="Kasia" w:date="2018-03-22T12:37:00Z"/>
          <w:rFonts w:asciiTheme="minorHAnsi" w:hAnsiTheme="minorHAnsi" w:cstheme="minorHAnsi"/>
          <w:b/>
          <w:sz w:val="22"/>
          <w:szCs w:val="22"/>
          <w:lang w:val="pl-PL"/>
        </w:rPr>
      </w:pPr>
      <w:ins w:id="6361" w:author="Kasia" w:date="2018-03-22T12:37:00Z">
        <w:r w:rsidRPr="00267A32">
          <w:rPr>
            <w:rFonts w:asciiTheme="minorHAnsi" w:hAnsiTheme="minorHAnsi" w:cstheme="minorHAnsi"/>
            <w:b/>
            <w:sz w:val="22"/>
            <w:szCs w:val="22"/>
            <w:lang w:val="pl-PL"/>
          </w:rPr>
          <w:t>Przedsięwzięcie: …………………………………………………………………….</w:t>
        </w:r>
      </w:ins>
    </w:p>
    <w:p w14:paraId="04BF1D1A" w14:textId="77777777" w:rsidR="000657EF" w:rsidRPr="00267A32" w:rsidRDefault="000657EF" w:rsidP="000657EF">
      <w:pPr>
        <w:rPr>
          <w:ins w:id="6362" w:author="Kasia" w:date="2018-03-22T12:37:00Z"/>
          <w:rFonts w:asciiTheme="minorHAnsi" w:hAnsiTheme="minorHAnsi" w:cstheme="minorHAnsi"/>
          <w:b/>
          <w:bCs/>
        </w:rPr>
      </w:pPr>
      <w:ins w:id="6363" w:author="Kasia" w:date="2018-03-22T12:37:00Z">
        <w:r w:rsidRPr="00267A32">
          <w:rPr>
            <w:rFonts w:asciiTheme="minorHAnsi" w:hAnsiTheme="minorHAnsi" w:cstheme="minorHAnsi"/>
            <w:b/>
          </w:rPr>
          <w:t>Termin składania wniosków: ………………………..</w:t>
        </w:r>
      </w:ins>
    </w:p>
    <w:tbl>
      <w:tblPr>
        <w:tblW w:w="44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104"/>
        <w:gridCol w:w="1040"/>
        <w:gridCol w:w="797"/>
        <w:gridCol w:w="1350"/>
        <w:gridCol w:w="1306"/>
        <w:gridCol w:w="901"/>
        <w:gridCol w:w="984"/>
        <w:gridCol w:w="1113"/>
      </w:tblGrid>
      <w:tr w:rsidR="000657EF" w:rsidRPr="00267A32" w14:paraId="7C104A4E" w14:textId="77777777" w:rsidTr="005319F2">
        <w:trPr>
          <w:trHeight w:val="208"/>
          <w:jc w:val="center"/>
          <w:ins w:id="6364" w:author="Kasia" w:date="2018-03-22T12:37:00Z"/>
        </w:trPr>
        <w:tc>
          <w:tcPr>
            <w:tcW w:w="202" w:type="pct"/>
            <w:shd w:val="clear" w:color="auto" w:fill="D9D9D9"/>
            <w:vAlign w:val="center"/>
          </w:tcPr>
          <w:p w14:paraId="32CC0FF0" w14:textId="77777777" w:rsidR="000657EF" w:rsidRPr="00267A32" w:rsidRDefault="000657EF" w:rsidP="005319F2">
            <w:pPr>
              <w:jc w:val="center"/>
              <w:rPr>
                <w:ins w:id="6365" w:author="Kasia" w:date="2018-03-22T12:37:00Z"/>
                <w:rFonts w:asciiTheme="minorHAnsi" w:hAnsiTheme="minorHAnsi" w:cstheme="minorHAnsi"/>
                <w:b/>
              </w:rPr>
            </w:pPr>
            <w:ins w:id="6366" w:author="Kasia" w:date="2018-03-22T12:37:00Z">
              <w:r w:rsidRPr="00267A32">
                <w:rPr>
                  <w:rFonts w:asciiTheme="minorHAnsi" w:hAnsiTheme="minorHAnsi" w:cstheme="minorHAnsi"/>
                  <w:b/>
                </w:rPr>
                <w:t>Lp.</w:t>
              </w:r>
            </w:ins>
          </w:p>
        </w:tc>
        <w:tc>
          <w:tcPr>
            <w:tcW w:w="453" w:type="pct"/>
            <w:shd w:val="clear" w:color="auto" w:fill="D9D9D9"/>
            <w:vAlign w:val="center"/>
          </w:tcPr>
          <w:p w14:paraId="598C4B71" w14:textId="77777777" w:rsidR="000657EF" w:rsidRPr="00267A32" w:rsidRDefault="000657EF" w:rsidP="005319F2">
            <w:pPr>
              <w:ind w:left="-76" w:right="-44"/>
              <w:jc w:val="center"/>
              <w:rPr>
                <w:ins w:id="6367" w:author="Kasia" w:date="2018-03-22T12:37:00Z"/>
                <w:rFonts w:asciiTheme="minorHAnsi" w:hAnsiTheme="minorHAnsi" w:cstheme="minorHAnsi"/>
                <w:b/>
              </w:rPr>
            </w:pPr>
            <w:ins w:id="6368" w:author="Kasia" w:date="2018-03-22T12:37:00Z">
              <w:r w:rsidRPr="00267A32">
                <w:rPr>
                  <w:rFonts w:asciiTheme="minorHAnsi" w:hAnsiTheme="minorHAnsi" w:cstheme="minorHAnsi"/>
                  <w:b/>
                </w:rPr>
                <w:t>Oznaczenie</w:t>
              </w:r>
            </w:ins>
          </w:p>
          <w:p w14:paraId="76372569" w14:textId="77777777" w:rsidR="000657EF" w:rsidRPr="00267A32" w:rsidRDefault="000657EF" w:rsidP="005319F2">
            <w:pPr>
              <w:ind w:left="-76" w:right="-44"/>
              <w:jc w:val="center"/>
              <w:rPr>
                <w:ins w:id="6369" w:author="Kasia" w:date="2018-03-22T12:37:00Z"/>
                <w:rFonts w:asciiTheme="minorHAnsi" w:hAnsiTheme="minorHAnsi" w:cstheme="minorHAnsi"/>
                <w:b/>
              </w:rPr>
            </w:pPr>
            <w:ins w:id="6370" w:author="Kasia" w:date="2018-03-22T12:37:00Z">
              <w:r w:rsidRPr="00267A32">
                <w:rPr>
                  <w:rFonts w:asciiTheme="minorHAnsi" w:hAnsiTheme="minorHAnsi" w:cstheme="minorHAnsi"/>
                  <w:b/>
                </w:rPr>
                <w:t>sprawy w LGD</w:t>
              </w:r>
            </w:ins>
          </w:p>
        </w:tc>
        <w:tc>
          <w:tcPr>
            <w:tcW w:w="426" w:type="pct"/>
            <w:shd w:val="clear" w:color="auto" w:fill="D9D9D9"/>
            <w:vAlign w:val="center"/>
          </w:tcPr>
          <w:p w14:paraId="3CA3148C" w14:textId="77777777" w:rsidR="000657EF" w:rsidRPr="00267A32" w:rsidRDefault="000657EF" w:rsidP="005319F2">
            <w:pPr>
              <w:ind w:left="-76" w:right="-44"/>
              <w:jc w:val="center"/>
              <w:rPr>
                <w:ins w:id="6371" w:author="Kasia" w:date="2018-03-22T12:37:00Z"/>
                <w:rFonts w:asciiTheme="minorHAnsi" w:hAnsiTheme="minorHAnsi" w:cstheme="minorHAnsi"/>
                <w:b/>
              </w:rPr>
            </w:pPr>
            <w:ins w:id="6372" w:author="Kasia" w:date="2018-03-22T12:37:00Z">
              <w:r w:rsidRPr="00267A32">
                <w:rPr>
                  <w:rFonts w:asciiTheme="minorHAnsi" w:hAnsiTheme="minorHAnsi" w:cstheme="minorHAnsi"/>
                  <w:b/>
                </w:rPr>
                <w:t>Imię i Nazwisko/</w:t>
              </w:r>
            </w:ins>
          </w:p>
          <w:p w14:paraId="57580BCF" w14:textId="77777777" w:rsidR="000657EF" w:rsidRPr="00267A32" w:rsidRDefault="000657EF" w:rsidP="005319F2">
            <w:pPr>
              <w:ind w:left="-76" w:right="-44"/>
              <w:jc w:val="center"/>
              <w:rPr>
                <w:ins w:id="6373" w:author="Kasia" w:date="2018-03-22T12:37:00Z"/>
                <w:rFonts w:asciiTheme="minorHAnsi" w:hAnsiTheme="minorHAnsi" w:cstheme="minorHAnsi"/>
                <w:b/>
              </w:rPr>
            </w:pPr>
            <w:ins w:id="6374" w:author="Kasia" w:date="2018-03-22T12:37:00Z">
              <w:r w:rsidRPr="00267A32">
                <w:rPr>
                  <w:rFonts w:asciiTheme="minorHAnsi" w:hAnsiTheme="minorHAnsi" w:cstheme="minorHAnsi"/>
                  <w:b/>
                </w:rPr>
                <w:t>Nazwa</w:t>
              </w:r>
            </w:ins>
          </w:p>
        </w:tc>
        <w:tc>
          <w:tcPr>
            <w:tcW w:w="325" w:type="pct"/>
            <w:shd w:val="clear" w:color="auto" w:fill="D9D9D9"/>
            <w:vAlign w:val="center"/>
          </w:tcPr>
          <w:p w14:paraId="67C9F2F1" w14:textId="77777777" w:rsidR="000657EF" w:rsidRPr="00267A32" w:rsidRDefault="000657EF" w:rsidP="005319F2">
            <w:pPr>
              <w:ind w:left="-76" w:right="-44"/>
              <w:jc w:val="center"/>
              <w:rPr>
                <w:ins w:id="6375" w:author="Kasia" w:date="2018-03-22T12:37:00Z"/>
                <w:rFonts w:asciiTheme="minorHAnsi" w:hAnsiTheme="minorHAnsi" w:cstheme="minorHAnsi"/>
                <w:b/>
              </w:rPr>
            </w:pPr>
            <w:ins w:id="6376" w:author="Kasia" w:date="2018-03-22T12:37:00Z">
              <w:r w:rsidRPr="00267A32">
                <w:rPr>
                  <w:rFonts w:asciiTheme="minorHAnsi" w:hAnsiTheme="minorHAnsi" w:cstheme="minorHAnsi"/>
                  <w:b/>
                </w:rPr>
                <w:t xml:space="preserve">Tytuł </w:t>
              </w:r>
              <w:r>
                <w:rPr>
                  <w:rFonts w:asciiTheme="minorHAnsi" w:hAnsiTheme="minorHAnsi" w:cstheme="minorHAnsi"/>
                  <w:b/>
                </w:rPr>
                <w:t>zadania</w:t>
              </w:r>
            </w:ins>
          </w:p>
        </w:tc>
        <w:tc>
          <w:tcPr>
            <w:tcW w:w="982" w:type="pct"/>
            <w:shd w:val="clear" w:color="auto" w:fill="D9D9D9"/>
            <w:vAlign w:val="center"/>
          </w:tcPr>
          <w:p w14:paraId="4979F339" w14:textId="77777777" w:rsidR="000657EF" w:rsidRPr="00267A32" w:rsidRDefault="000657EF" w:rsidP="005319F2">
            <w:pPr>
              <w:ind w:left="-76" w:right="-44"/>
              <w:jc w:val="center"/>
              <w:rPr>
                <w:ins w:id="6377" w:author="Kasia" w:date="2018-03-22T12:37:00Z"/>
                <w:rFonts w:asciiTheme="minorHAnsi" w:hAnsiTheme="minorHAnsi" w:cstheme="minorHAnsi"/>
                <w:b/>
              </w:rPr>
            </w:pPr>
            <w:ins w:id="6378" w:author="Kasia" w:date="2018-03-22T12:37:00Z">
              <w:r w:rsidRPr="00267A32">
                <w:rPr>
                  <w:rFonts w:asciiTheme="minorHAnsi" w:hAnsiTheme="minorHAnsi" w:cstheme="minorHAnsi"/>
                  <w:b/>
                </w:rPr>
                <w:t>Wnioskowana kwota</w:t>
              </w:r>
            </w:ins>
          </w:p>
          <w:p w14:paraId="6674AC38" w14:textId="77777777" w:rsidR="000657EF" w:rsidRPr="00267A32" w:rsidRDefault="000657EF" w:rsidP="005319F2">
            <w:pPr>
              <w:ind w:left="-76" w:right="-44"/>
              <w:jc w:val="center"/>
              <w:rPr>
                <w:ins w:id="6379" w:author="Kasia" w:date="2018-03-22T12:37:00Z"/>
                <w:rFonts w:asciiTheme="minorHAnsi" w:hAnsiTheme="minorHAnsi" w:cstheme="minorHAnsi"/>
                <w:b/>
              </w:rPr>
            </w:pPr>
            <w:ins w:id="6380" w:author="Kasia" w:date="2018-03-22T12:37:00Z">
              <w:r w:rsidRPr="00267A32">
                <w:rPr>
                  <w:rFonts w:asciiTheme="minorHAnsi" w:hAnsiTheme="minorHAnsi" w:cstheme="minorHAnsi"/>
                  <w:b/>
                </w:rPr>
                <w:t>pomocy (w zł)</w:t>
              </w:r>
            </w:ins>
          </w:p>
        </w:tc>
        <w:tc>
          <w:tcPr>
            <w:tcW w:w="692" w:type="pct"/>
            <w:shd w:val="clear" w:color="auto" w:fill="D9D9D9"/>
          </w:tcPr>
          <w:p w14:paraId="24FFCA5F" w14:textId="77777777" w:rsidR="000657EF" w:rsidRPr="00267A32" w:rsidRDefault="000657EF" w:rsidP="005319F2">
            <w:pPr>
              <w:ind w:left="-76" w:right="-44"/>
              <w:jc w:val="center"/>
              <w:rPr>
                <w:ins w:id="6381" w:author="Kasia" w:date="2018-03-22T12:37:00Z"/>
                <w:rFonts w:asciiTheme="minorHAnsi" w:hAnsiTheme="minorHAnsi" w:cstheme="minorHAnsi"/>
                <w:b/>
                <w:color w:val="2E74B5"/>
                <w:lang w:eastAsia="x-none"/>
              </w:rPr>
            </w:pPr>
            <w:ins w:id="6382" w:author="Kasia" w:date="2018-03-22T12:37:00Z">
              <w:r w:rsidRPr="00267A32">
                <w:rPr>
                  <w:rFonts w:asciiTheme="minorHAnsi" w:hAnsiTheme="minorHAnsi" w:cstheme="minorHAnsi"/>
                  <w:b/>
                  <w:lang w:eastAsia="x-none"/>
                </w:rPr>
                <w:t>Intensywność pomocy</w:t>
              </w:r>
            </w:ins>
          </w:p>
        </w:tc>
        <w:tc>
          <w:tcPr>
            <w:tcW w:w="692" w:type="pct"/>
            <w:shd w:val="clear" w:color="auto" w:fill="D9D9D9"/>
          </w:tcPr>
          <w:p w14:paraId="040352D1" w14:textId="77777777" w:rsidR="000657EF" w:rsidRPr="00267A32" w:rsidRDefault="000657EF" w:rsidP="005319F2">
            <w:pPr>
              <w:ind w:left="-76" w:right="-44"/>
              <w:jc w:val="center"/>
              <w:rPr>
                <w:ins w:id="6383" w:author="Kasia" w:date="2018-03-22T12:37:00Z"/>
                <w:rFonts w:asciiTheme="minorHAnsi" w:hAnsiTheme="minorHAnsi" w:cstheme="minorHAnsi"/>
                <w:b/>
                <w:lang w:eastAsia="x-none"/>
              </w:rPr>
            </w:pPr>
            <w:ins w:id="6384" w:author="Kasia" w:date="2018-03-22T12:37:00Z">
              <w:r w:rsidRPr="00267A32">
                <w:rPr>
                  <w:rFonts w:asciiTheme="minorHAnsi" w:hAnsiTheme="minorHAnsi" w:cstheme="minorHAnsi"/>
                  <w:b/>
                  <w:lang w:eastAsia="x-none"/>
                </w:rPr>
                <w:t>Ustalona kwota wsparcia</w:t>
              </w:r>
            </w:ins>
          </w:p>
        </w:tc>
        <w:tc>
          <w:tcPr>
            <w:tcW w:w="692" w:type="pct"/>
            <w:shd w:val="clear" w:color="auto" w:fill="D9D9D9"/>
            <w:vAlign w:val="center"/>
          </w:tcPr>
          <w:p w14:paraId="0E8CC72A" w14:textId="77777777" w:rsidR="000657EF" w:rsidRPr="00267A32" w:rsidRDefault="000657EF" w:rsidP="005319F2">
            <w:pPr>
              <w:ind w:left="-76" w:right="-44"/>
              <w:jc w:val="center"/>
              <w:rPr>
                <w:ins w:id="6385" w:author="Kasia" w:date="2018-03-22T12:37:00Z"/>
                <w:rFonts w:asciiTheme="minorHAnsi" w:hAnsiTheme="minorHAnsi" w:cstheme="minorHAnsi"/>
                <w:b/>
                <w:lang w:eastAsia="x-none"/>
              </w:rPr>
            </w:pPr>
            <w:ins w:id="6386" w:author="Kasia" w:date="2018-03-22T12:37:00Z">
              <w:r w:rsidRPr="00267A32">
                <w:rPr>
                  <w:rFonts w:asciiTheme="minorHAnsi" w:hAnsiTheme="minorHAnsi" w:cstheme="minorHAnsi"/>
                  <w:b/>
                  <w:lang w:eastAsia="x-none"/>
                </w:rPr>
                <w:t>Operacja mieści się w limicie środków</w:t>
              </w:r>
            </w:ins>
          </w:p>
          <w:p w14:paraId="49C14251" w14:textId="77777777" w:rsidR="000657EF" w:rsidRPr="00267A32" w:rsidRDefault="000657EF" w:rsidP="005319F2">
            <w:pPr>
              <w:ind w:left="-76" w:right="-44"/>
              <w:jc w:val="center"/>
              <w:rPr>
                <w:ins w:id="6387" w:author="Kasia" w:date="2018-03-22T12:37:00Z"/>
                <w:rFonts w:asciiTheme="minorHAnsi" w:hAnsiTheme="minorHAnsi" w:cstheme="minorHAnsi"/>
                <w:b/>
                <w:lang w:eastAsia="x-none"/>
              </w:rPr>
            </w:pPr>
            <w:ins w:id="6388" w:author="Kasia" w:date="2018-03-22T12:37:00Z">
              <w:r w:rsidRPr="00267A32">
                <w:rPr>
                  <w:rFonts w:asciiTheme="minorHAnsi" w:hAnsiTheme="minorHAnsi" w:cstheme="minorHAnsi"/>
                  <w:b/>
                  <w:lang w:val="x-none" w:eastAsia="x-none"/>
                </w:rPr>
                <w:t>(TAK/NIE)</w:t>
              </w:r>
            </w:ins>
          </w:p>
        </w:tc>
        <w:tc>
          <w:tcPr>
            <w:tcW w:w="534" w:type="pct"/>
            <w:shd w:val="clear" w:color="auto" w:fill="D9D9D9"/>
            <w:vAlign w:val="center"/>
          </w:tcPr>
          <w:p w14:paraId="1619EFC6" w14:textId="77777777" w:rsidR="000657EF" w:rsidRPr="00267A32" w:rsidRDefault="000657EF" w:rsidP="005319F2">
            <w:pPr>
              <w:ind w:left="-76" w:right="-44"/>
              <w:jc w:val="center"/>
              <w:rPr>
                <w:ins w:id="6389" w:author="Kasia" w:date="2018-03-22T12:37:00Z"/>
                <w:rFonts w:asciiTheme="minorHAnsi" w:hAnsiTheme="minorHAnsi" w:cstheme="minorHAnsi"/>
                <w:b/>
                <w:lang w:eastAsia="x-none"/>
              </w:rPr>
            </w:pPr>
            <w:ins w:id="6390" w:author="Kasia" w:date="2018-03-22T12:37:00Z">
              <w:r w:rsidRPr="00267A32">
                <w:rPr>
                  <w:rFonts w:asciiTheme="minorHAnsi" w:hAnsiTheme="minorHAnsi" w:cstheme="minorHAnsi"/>
                  <w:b/>
                  <w:lang w:eastAsia="x-none"/>
                </w:rPr>
                <w:t>Liczba uzyskanych punktów</w:t>
              </w:r>
            </w:ins>
          </w:p>
        </w:tc>
      </w:tr>
      <w:tr w:rsidR="000657EF" w:rsidRPr="00267A32" w14:paraId="5D10BD97" w14:textId="77777777" w:rsidTr="005319F2">
        <w:trPr>
          <w:trHeight w:val="425"/>
          <w:jc w:val="center"/>
          <w:ins w:id="6391" w:author="Kasia" w:date="2018-03-22T12:37:00Z"/>
        </w:trPr>
        <w:tc>
          <w:tcPr>
            <w:tcW w:w="202" w:type="pct"/>
            <w:vAlign w:val="center"/>
          </w:tcPr>
          <w:p w14:paraId="17FF8833" w14:textId="77777777" w:rsidR="000657EF" w:rsidRPr="00267A32" w:rsidRDefault="000657EF" w:rsidP="005319F2">
            <w:pPr>
              <w:pStyle w:val="Zwykytekst"/>
              <w:ind w:left="6" w:right="-99"/>
              <w:jc w:val="center"/>
              <w:rPr>
                <w:ins w:id="6392" w:author="Kasia" w:date="2018-03-22T12:37:00Z"/>
                <w:rFonts w:asciiTheme="minorHAnsi" w:hAnsiTheme="minorHAnsi" w:cstheme="minorHAnsi"/>
                <w:sz w:val="22"/>
                <w:szCs w:val="22"/>
                <w:lang w:val="pl-PL" w:eastAsia="pl-PL"/>
              </w:rPr>
            </w:pPr>
            <w:ins w:id="6393" w:author="Kasia" w:date="2018-03-22T12:37:00Z">
              <w:r w:rsidRPr="00267A32">
                <w:rPr>
                  <w:rFonts w:asciiTheme="minorHAnsi" w:hAnsiTheme="minorHAnsi" w:cstheme="minorHAnsi"/>
                  <w:sz w:val="22"/>
                  <w:szCs w:val="22"/>
                  <w:lang w:val="pl-PL" w:eastAsia="pl-PL"/>
                </w:rPr>
                <w:t>1</w:t>
              </w:r>
            </w:ins>
          </w:p>
        </w:tc>
        <w:tc>
          <w:tcPr>
            <w:tcW w:w="453" w:type="pct"/>
            <w:vAlign w:val="center"/>
          </w:tcPr>
          <w:p w14:paraId="4118DBBA" w14:textId="77777777" w:rsidR="000657EF" w:rsidRPr="00267A32" w:rsidRDefault="000657EF" w:rsidP="005319F2">
            <w:pPr>
              <w:jc w:val="center"/>
              <w:rPr>
                <w:ins w:id="6394" w:author="Kasia" w:date="2018-03-22T12:37:00Z"/>
                <w:rFonts w:asciiTheme="minorHAnsi" w:hAnsiTheme="minorHAnsi" w:cstheme="minorHAnsi"/>
                <w:b/>
              </w:rPr>
            </w:pPr>
          </w:p>
        </w:tc>
        <w:tc>
          <w:tcPr>
            <w:tcW w:w="426" w:type="pct"/>
            <w:vAlign w:val="center"/>
          </w:tcPr>
          <w:p w14:paraId="71B2482F" w14:textId="77777777" w:rsidR="000657EF" w:rsidRPr="00267A32" w:rsidRDefault="000657EF" w:rsidP="005319F2">
            <w:pPr>
              <w:jc w:val="center"/>
              <w:rPr>
                <w:ins w:id="6395" w:author="Kasia" w:date="2018-03-22T12:37:00Z"/>
                <w:rFonts w:asciiTheme="minorHAnsi" w:hAnsiTheme="minorHAnsi" w:cstheme="minorHAnsi"/>
                <w:b/>
              </w:rPr>
            </w:pPr>
          </w:p>
        </w:tc>
        <w:tc>
          <w:tcPr>
            <w:tcW w:w="325" w:type="pct"/>
            <w:vAlign w:val="center"/>
          </w:tcPr>
          <w:p w14:paraId="5F881634" w14:textId="77777777" w:rsidR="000657EF" w:rsidRPr="00267A32" w:rsidRDefault="000657EF" w:rsidP="005319F2">
            <w:pPr>
              <w:jc w:val="center"/>
              <w:rPr>
                <w:ins w:id="6396" w:author="Kasia" w:date="2018-03-22T12:37:00Z"/>
                <w:rFonts w:asciiTheme="minorHAnsi" w:hAnsiTheme="minorHAnsi" w:cstheme="minorHAnsi"/>
                <w:b/>
              </w:rPr>
            </w:pPr>
          </w:p>
        </w:tc>
        <w:tc>
          <w:tcPr>
            <w:tcW w:w="982" w:type="pct"/>
            <w:vAlign w:val="center"/>
          </w:tcPr>
          <w:p w14:paraId="02C8AEB9" w14:textId="77777777" w:rsidR="000657EF" w:rsidRPr="00267A32" w:rsidRDefault="000657EF" w:rsidP="005319F2">
            <w:pPr>
              <w:jc w:val="center"/>
              <w:rPr>
                <w:ins w:id="6397" w:author="Kasia" w:date="2018-03-22T12:37:00Z"/>
                <w:rFonts w:asciiTheme="minorHAnsi" w:hAnsiTheme="minorHAnsi" w:cstheme="minorHAnsi"/>
                <w:b/>
              </w:rPr>
            </w:pPr>
          </w:p>
        </w:tc>
        <w:tc>
          <w:tcPr>
            <w:tcW w:w="692" w:type="pct"/>
          </w:tcPr>
          <w:p w14:paraId="67E39CE9" w14:textId="77777777" w:rsidR="000657EF" w:rsidRPr="00267A32" w:rsidRDefault="000657EF" w:rsidP="005319F2">
            <w:pPr>
              <w:jc w:val="center"/>
              <w:rPr>
                <w:ins w:id="6398" w:author="Kasia" w:date="2018-03-22T12:37:00Z"/>
                <w:rFonts w:asciiTheme="minorHAnsi" w:hAnsiTheme="minorHAnsi" w:cstheme="minorHAnsi"/>
                <w:b/>
              </w:rPr>
            </w:pPr>
          </w:p>
        </w:tc>
        <w:tc>
          <w:tcPr>
            <w:tcW w:w="692" w:type="pct"/>
          </w:tcPr>
          <w:p w14:paraId="22078F35" w14:textId="77777777" w:rsidR="000657EF" w:rsidRPr="00267A32" w:rsidRDefault="000657EF" w:rsidP="005319F2">
            <w:pPr>
              <w:jc w:val="center"/>
              <w:rPr>
                <w:ins w:id="6399" w:author="Kasia" w:date="2018-03-22T12:37:00Z"/>
                <w:rFonts w:asciiTheme="minorHAnsi" w:hAnsiTheme="minorHAnsi" w:cstheme="minorHAnsi"/>
                <w:b/>
              </w:rPr>
            </w:pPr>
          </w:p>
        </w:tc>
        <w:tc>
          <w:tcPr>
            <w:tcW w:w="692" w:type="pct"/>
          </w:tcPr>
          <w:p w14:paraId="170DB8B3" w14:textId="77777777" w:rsidR="000657EF" w:rsidRPr="00267A32" w:rsidRDefault="000657EF" w:rsidP="005319F2">
            <w:pPr>
              <w:jc w:val="center"/>
              <w:rPr>
                <w:ins w:id="6400" w:author="Kasia" w:date="2018-03-22T12:37:00Z"/>
                <w:rFonts w:asciiTheme="minorHAnsi" w:hAnsiTheme="minorHAnsi" w:cstheme="minorHAnsi"/>
                <w:b/>
              </w:rPr>
            </w:pPr>
          </w:p>
        </w:tc>
        <w:tc>
          <w:tcPr>
            <w:tcW w:w="534" w:type="pct"/>
          </w:tcPr>
          <w:p w14:paraId="047379B5" w14:textId="77777777" w:rsidR="000657EF" w:rsidRPr="00267A32" w:rsidRDefault="000657EF" w:rsidP="005319F2">
            <w:pPr>
              <w:jc w:val="center"/>
              <w:rPr>
                <w:ins w:id="6401" w:author="Kasia" w:date="2018-03-22T12:37:00Z"/>
                <w:rFonts w:asciiTheme="minorHAnsi" w:hAnsiTheme="minorHAnsi" w:cstheme="minorHAnsi"/>
                <w:b/>
              </w:rPr>
            </w:pPr>
          </w:p>
        </w:tc>
      </w:tr>
      <w:tr w:rsidR="000657EF" w:rsidRPr="00267A32" w14:paraId="48220D2A" w14:textId="77777777" w:rsidTr="005319F2">
        <w:trPr>
          <w:trHeight w:val="425"/>
          <w:jc w:val="center"/>
          <w:ins w:id="6402" w:author="Kasia" w:date="2018-03-22T12:37:00Z"/>
        </w:trPr>
        <w:tc>
          <w:tcPr>
            <w:tcW w:w="202" w:type="pct"/>
            <w:vAlign w:val="center"/>
          </w:tcPr>
          <w:p w14:paraId="66462378" w14:textId="77777777" w:rsidR="000657EF" w:rsidRPr="00267A32" w:rsidRDefault="000657EF" w:rsidP="005319F2">
            <w:pPr>
              <w:pStyle w:val="Zwykytekst"/>
              <w:ind w:left="6" w:right="-99"/>
              <w:jc w:val="center"/>
              <w:rPr>
                <w:ins w:id="6403" w:author="Kasia" w:date="2018-03-22T12:37:00Z"/>
                <w:rFonts w:asciiTheme="minorHAnsi" w:hAnsiTheme="minorHAnsi" w:cstheme="minorHAnsi"/>
                <w:sz w:val="22"/>
                <w:szCs w:val="22"/>
                <w:lang w:val="pl-PL" w:eastAsia="pl-PL"/>
              </w:rPr>
            </w:pPr>
            <w:ins w:id="6404" w:author="Kasia" w:date="2018-03-22T12:37:00Z">
              <w:r w:rsidRPr="00267A32">
                <w:rPr>
                  <w:rFonts w:asciiTheme="minorHAnsi" w:hAnsiTheme="minorHAnsi" w:cstheme="minorHAnsi"/>
                  <w:sz w:val="22"/>
                  <w:szCs w:val="22"/>
                  <w:lang w:val="pl-PL" w:eastAsia="pl-PL"/>
                </w:rPr>
                <w:t>2</w:t>
              </w:r>
            </w:ins>
          </w:p>
        </w:tc>
        <w:tc>
          <w:tcPr>
            <w:tcW w:w="453" w:type="pct"/>
            <w:vAlign w:val="center"/>
          </w:tcPr>
          <w:p w14:paraId="2BCB95BA" w14:textId="77777777" w:rsidR="000657EF" w:rsidRPr="00267A32" w:rsidRDefault="000657EF" w:rsidP="005319F2">
            <w:pPr>
              <w:pStyle w:val="Zwykytekst"/>
              <w:ind w:left="-53" w:right="-99"/>
              <w:jc w:val="center"/>
              <w:rPr>
                <w:ins w:id="6405" w:author="Kasia" w:date="2018-03-22T12:37:00Z"/>
                <w:rFonts w:asciiTheme="minorHAnsi" w:hAnsiTheme="minorHAnsi" w:cstheme="minorHAnsi"/>
                <w:sz w:val="22"/>
                <w:szCs w:val="22"/>
                <w:lang w:val="pl-PL" w:eastAsia="pl-PL"/>
              </w:rPr>
            </w:pPr>
          </w:p>
        </w:tc>
        <w:tc>
          <w:tcPr>
            <w:tcW w:w="426" w:type="pct"/>
            <w:vAlign w:val="center"/>
          </w:tcPr>
          <w:p w14:paraId="3C3BBFF6" w14:textId="77777777" w:rsidR="000657EF" w:rsidRPr="00267A32" w:rsidRDefault="000657EF" w:rsidP="005319F2">
            <w:pPr>
              <w:pStyle w:val="Zwykytekst"/>
              <w:jc w:val="center"/>
              <w:rPr>
                <w:ins w:id="6406" w:author="Kasia" w:date="2018-03-22T12:37:00Z"/>
                <w:rFonts w:asciiTheme="minorHAnsi" w:hAnsiTheme="minorHAnsi" w:cstheme="minorHAnsi"/>
                <w:sz w:val="22"/>
                <w:szCs w:val="22"/>
                <w:lang w:val="pl-PL" w:eastAsia="pl-PL"/>
              </w:rPr>
            </w:pPr>
          </w:p>
        </w:tc>
        <w:tc>
          <w:tcPr>
            <w:tcW w:w="325" w:type="pct"/>
            <w:vAlign w:val="center"/>
          </w:tcPr>
          <w:p w14:paraId="5B400D78" w14:textId="77777777" w:rsidR="000657EF" w:rsidRPr="00267A32" w:rsidRDefault="000657EF" w:rsidP="005319F2">
            <w:pPr>
              <w:pStyle w:val="Zwykytekst"/>
              <w:ind w:left="-53" w:right="-99"/>
              <w:jc w:val="center"/>
              <w:rPr>
                <w:ins w:id="6407" w:author="Kasia" w:date="2018-03-22T12:37:00Z"/>
                <w:rFonts w:asciiTheme="minorHAnsi" w:hAnsiTheme="minorHAnsi" w:cstheme="minorHAnsi"/>
                <w:sz w:val="22"/>
                <w:szCs w:val="22"/>
                <w:lang w:val="pl-PL" w:eastAsia="pl-PL"/>
              </w:rPr>
            </w:pPr>
          </w:p>
        </w:tc>
        <w:tc>
          <w:tcPr>
            <w:tcW w:w="982" w:type="pct"/>
            <w:vAlign w:val="center"/>
          </w:tcPr>
          <w:p w14:paraId="43518AE9" w14:textId="77777777" w:rsidR="000657EF" w:rsidRPr="00267A32" w:rsidRDefault="000657EF" w:rsidP="005319F2">
            <w:pPr>
              <w:pStyle w:val="Zwykytekst"/>
              <w:ind w:left="-53" w:right="-99"/>
              <w:jc w:val="center"/>
              <w:rPr>
                <w:ins w:id="6408" w:author="Kasia" w:date="2018-03-22T12:37:00Z"/>
                <w:rFonts w:asciiTheme="minorHAnsi" w:hAnsiTheme="minorHAnsi" w:cstheme="minorHAnsi"/>
                <w:sz w:val="22"/>
                <w:szCs w:val="22"/>
                <w:lang w:val="pl-PL" w:eastAsia="pl-PL"/>
              </w:rPr>
            </w:pPr>
          </w:p>
        </w:tc>
        <w:tc>
          <w:tcPr>
            <w:tcW w:w="692" w:type="pct"/>
          </w:tcPr>
          <w:p w14:paraId="2A4AF013" w14:textId="77777777" w:rsidR="000657EF" w:rsidRPr="00267A32" w:rsidRDefault="000657EF" w:rsidP="005319F2">
            <w:pPr>
              <w:pStyle w:val="Zwykytekst"/>
              <w:ind w:left="-53" w:right="-99"/>
              <w:jc w:val="center"/>
              <w:rPr>
                <w:ins w:id="6409" w:author="Kasia" w:date="2018-03-22T12:37:00Z"/>
                <w:rFonts w:asciiTheme="minorHAnsi" w:hAnsiTheme="minorHAnsi" w:cstheme="minorHAnsi"/>
                <w:sz w:val="22"/>
                <w:szCs w:val="22"/>
                <w:lang w:val="pl-PL" w:eastAsia="pl-PL"/>
              </w:rPr>
            </w:pPr>
          </w:p>
        </w:tc>
        <w:tc>
          <w:tcPr>
            <w:tcW w:w="692" w:type="pct"/>
          </w:tcPr>
          <w:p w14:paraId="17E8E42B" w14:textId="77777777" w:rsidR="000657EF" w:rsidRPr="00267A32" w:rsidRDefault="000657EF" w:rsidP="005319F2">
            <w:pPr>
              <w:pStyle w:val="Zwykytekst"/>
              <w:ind w:left="-53" w:right="-99"/>
              <w:jc w:val="center"/>
              <w:rPr>
                <w:ins w:id="6410" w:author="Kasia" w:date="2018-03-22T12:37:00Z"/>
                <w:rFonts w:asciiTheme="minorHAnsi" w:hAnsiTheme="minorHAnsi" w:cstheme="minorHAnsi"/>
                <w:sz w:val="22"/>
                <w:szCs w:val="22"/>
                <w:lang w:val="pl-PL" w:eastAsia="pl-PL"/>
              </w:rPr>
            </w:pPr>
          </w:p>
        </w:tc>
        <w:tc>
          <w:tcPr>
            <w:tcW w:w="692" w:type="pct"/>
          </w:tcPr>
          <w:p w14:paraId="5C86023D" w14:textId="77777777" w:rsidR="000657EF" w:rsidRPr="00267A32" w:rsidRDefault="000657EF" w:rsidP="005319F2">
            <w:pPr>
              <w:pStyle w:val="Zwykytekst"/>
              <w:ind w:left="-53" w:right="-99"/>
              <w:jc w:val="center"/>
              <w:rPr>
                <w:ins w:id="6411" w:author="Kasia" w:date="2018-03-22T12:37:00Z"/>
                <w:rFonts w:asciiTheme="minorHAnsi" w:hAnsiTheme="minorHAnsi" w:cstheme="minorHAnsi"/>
                <w:sz w:val="22"/>
                <w:szCs w:val="22"/>
                <w:lang w:val="pl-PL" w:eastAsia="pl-PL"/>
              </w:rPr>
            </w:pPr>
          </w:p>
        </w:tc>
        <w:tc>
          <w:tcPr>
            <w:tcW w:w="534" w:type="pct"/>
          </w:tcPr>
          <w:p w14:paraId="1C10B5FB" w14:textId="77777777" w:rsidR="000657EF" w:rsidRPr="00267A32" w:rsidRDefault="000657EF" w:rsidP="005319F2">
            <w:pPr>
              <w:pStyle w:val="Zwykytekst"/>
              <w:ind w:left="-53" w:right="-99"/>
              <w:jc w:val="center"/>
              <w:rPr>
                <w:ins w:id="6412" w:author="Kasia" w:date="2018-03-22T12:37:00Z"/>
                <w:rFonts w:asciiTheme="minorHAnsi" w:hAnsiTheme="minorHAnsi" w:cstheme="minorHAnsi"/>
                <w:sz w:val="22"/>
                <w:szCs w:val="22"/>
                <w:lang w:val="pl-PL" w:eastAsia="pl-PL"/>
              </w:rPr>
            </w:pPr>
          </w:p>
        </w:tc>
      </w:tr>
      <w:tr w:rsidR="000657EF" w:rsidRPr="00267A32" w14:paraId="64AF17EF" w14:textId="77777777" w:rsidTr="005319F2">
        <w:trPr>
          <w:trHeight w:val="425"/>
          <w:jc w:val="center"/>
          <w:ins w:id="6413" w:author="Kasia" w:date="2018-03-22T12:37:00Z"/>
        </w:trPr>
        <w:tc>
          <w:tcPr>
            <w:tcW w:w="202" w:type="pct"/>
            <w:vAlign w:val="center"/>
          </w:tcPr>
          <w:p w14:paraId="5D5FD9D3" w14:textId="77777777" w:rsidR="000657EF" w:rsidRPr="00267A32" w:rsidRDefault="000657EF" w:rsidP="005319F2">
            <w:pPr>
              <w:pStyle w:val="Zwykytekst"/>
              <w:ind w:left="6" w:right="-99"/>
              <w:jc w:val="center"/>
              <w:rPr>
                <w:ins w:id="6414" w:author="Kasia" w:date="2018-03-22T12:37:00Z"/>
                <w:rFonts w:asciiTheme="minorHAnsi" w:hAnsiTheme="minorHAnsi" w:cstheme="minorHAnsi"/>
                <w:sz w:val="22"/>
                <w:szCs w:val="22"/>
                <w:lang w:val="pl-PL" w:eastAsia="pl-PL"/>
              </w:rPr>
            </w:pPr>
            <w:ins w:id="6415" w:author="Kasia" w:date="2018-03-22T12:37:00Z">
              <w:r w:rsidRPr="00267A32">
                <w:rPr>
                  <w:rFonts w:asciiTheme="minorHAnsi" w:hAnsiTheme="minorHAnsi" w:cstheme="minorHAnsi"/>
                  <w:sz w:val="22"/>
                  <w:szCs w:val="22"/>
                  <w:lang w:val="pl-PL" w:eastAsia="pl-PL"/>
                </w:rPr>
                <w:t>3</w:t>
              </w:r>
            </w:ins>
          </w:p>
        </w:tc>
        <w:tc>
          <w:tcPr>
            <w:tcW w:w="453" w:type="pct"/>
            <w:vAlign w:val="center"/>
          </w:tcPr>
          <w:p w14:paraId="41345E20" w14:textId="77777777" w:rsidR="000657EF" w:rsidRPr="00267A32" w:rsidRDefault="000657EF" w:rsidP="005319F2">
            <w:pPr>
              <w:pStyle w:val="Zwykytekst"/>
              <w:ind w:left="-53" w:right="-99"/>
              <w:jc w:val="center"/>
              <w:rPr>
                <w:ins w:id="6416" w:author="Kasia" w:date="2018-03-22T12:37:00Z"/>
                <w:rFonts w:asciiTheme="minorHAnsi" w:hAnsiTheme="minorHAnsi" w:cstheme="minorHAnsi"/>
                <w:sz w:val="22"/>
                <w:szCs w:val="22"/>
                <w:lang w:val="pl-PL" w:eastAsia="pl-PL"/>
              </w:rPr>
            </w:pPr>
          </w:p>
        </w:tc>
        <w:tc>
          <w:tcPr>
            <w:tcW w:w="426" w:type="pct"/>
            <w:vAlign w:val="center"/>
          </w:tcPr>
          <w:p w14:paraId="110BCFBD" w14:textId="77777777" w:rsidR="000657EF" w:rsidRPr="00267A32" w:rsidRDefault="000657EF" w:rsidP="005319F2">
            <w:pPr>
              <w:pStyle w:val="Zwykytekst"/>
              <w:jc w:val="center"/>
              <w:rPr>
                <w:ins w:id="6417" w:author="Kasia" w:date="2018-03-22T12:37:00Z"/>
                <w:rFonts w:asciiTheme="minorHAnsi" w:hAnsiTheme="minorHAnsi" w:cstheme="minorHAnsi"/>
                <w:sz w:val="22"/>
                <w:szCs w:val="22"/>
                <w:lang w:val="pl-PL" w:eastAsia="pl-PL"/>
              </w:rPr>
            </w:pPr>
          </w:p>
        </w:tc>
        <w:tc>
          <w:tcPr>
            <w:tcW w:w="325" w:type="pct"/>
            <w:vAlign w:val="center"/>
          </w:tcPr>
          <w:p w14:paraId="0D2D3E89" w14:textId="77777777" w:rsidR="000657EF" w:rsidRPr="00267A32" w:rsidRDefault="000657EF" w:rsidP="005319F2">
            <w:pPr>
              <w:pStyle w:val="Zwykytekst"/>
              <w:ind w:left="-53" w:right="-99"/>
              <w:jc w:val="center"/>
              <w:rPr>
                <w:ins w:id="6418" w:author="Kasia" w:date="2018-03-22T12:37:00Z"/>
                <w:rFonts w:asciiTheme="minorHAnsi" w:hAnsiTheme="minorHAnsi" w:cstheme="minorHAnsi"/>
                <w:sz w:val="22"/>
                <w:szCs w:val="22"/>
                <w:lang w:val="pl-PL" w:eastAsia="pl-PL"/>
              </w:rPr>
            </w:pPr>
          </w:p>
        </w:tc>
        <w:tc>
          <w:tcPr>
            <w:tcW w:w="982" w:type="pct"/>
            <w:vAlign w:val="center"/>
          </w:tcPr>
          <w:p w14:paraId="1BC4BC14" w14:textId="77777777" w:rsidR="000657EF" w:rsidRPr="00267A32" w:rsidRDefault="000657EF" w:rsidP="005319F2">
            <w:pPr>
              <w:pStyle w:val="Zwykytekst"/>
              <w:ind w:left="-53" w:right="-99"/>
              <w:jc w:val="center"/>
              <w:rPr>
                <w:ins w:id="6419" w:author="Kasia" w:date="2018-03-22T12:37:00Z"/>
                <w:rFonts w:asciiTheme="minorHAnsi" w:hAnsiTheme="minorHAnsi" w:cstheme="minorHAnsi"/>
                <w:sz w:val="22"/>
                <w:szCs w:val="22"/>
                <w:lang w:val="pl-PL" w:eastAsia="pl-PL"/>
              </w:rPr>
            </w:pPr>
          </w:p>
        </w:tc>
        <w:tc>
          <w:tcPr>
            <w:tcW w:w="692" w:type="pct"/>
          </w:tcPr>
          <w:p w14:paraId="6570087B" w14:textId="77777777" w:rsidR="000657EF" w:rsidRPr="00267A32" w:rsidRDefault="000657EF" w:rsidP="005319F2">
            <w:pPr>
              <w:pStyle w:val="Zwykytekst"/>
              <w:ind w:left="-53" w:right="-99"/>
              <w:jc w:val="center"/>
              <w:rPr>
                <w:ins w:id="6420" w:author="Kasia" w:date="2018-03-22T12:37:00Z"/>
                <w:rFonts w:asciiTheme="minorHAnsi" w:hAnsiTheme="minorHAnsi" w:cstheme="minorHAnsi"/>
                <w:sz w:val="22"/>
                <w:szCs w:val="22"/>
                <w:lang w:val="pl-PL" w:eastAsia="pl-PL"/>
              </w:rPr>
            </w:pPr>
          </w:p>
        </w:tc>
        <w:tc>
          <w:tcPr>
            <w:tcW w:w="692" w:type="pct"/>
          </w:tcPr>
          <w:p w14:paraId="16023FE3" w14:textId="77777777" w:rsidR="000657EF" w:rsidRPr="00267A32" w:rsidRDefault="000657EF" w:rsidP="005319F2">
            <w:pPr>
              <w:pStyle w:val="Zwykytekst"/>
              <w:ind w:left="-53" w:right="-99"/>
              <w:jc w:val="center"/>
              <w:rPr>
                <w:ins w:id="6421" w:author="Kasia" w:date="2018-03-22T12:37:00Z"/>
                <w:rFonts w:asciiTheme="minorHAnsi" w:hAnsiTheme="minorHAnsi" w:cstheme="minorHAnsi"/>
                <w:sz w:val="22"/>
                <w:szCs w:val="22"/>
                <w:lang w:val="pl-PL" w:eastAsia="pl-PL"/>
              </w:rPr>
            </w:pPr>
          </w:p>
        </w:tc>
        <w:tc>
          <w:tcPr>
            <w:tcW w:w="692" w:type="pct"/>
          </w:tcPr>
          <w:p w14:paraId="6F599BD6" w14:textId="77777777" w:rsidR="000657EF" w:rsidRPr="00267A32" w:rsidRDefault="000657EF" w:rsidP="005319F2">
            <w:pPr>
              <w:pStyle w:val="Zwykytekst"/>
              <w:ind w:left="-53" w:right="-99"/>
              <w:jc w:val="center"/>
              <w:rPr>
                <w:ins w:id="6422" w:author="Kasia" w:date="2018-03-22T12:37:00Z"/>
                <w:rFonts w:asciiTheme="minorHAnsi" w:hAnsiTheme="minorHAnsi" w:cstheme="minorHAnsi"/>
                <w:sz w:val="22"/>
                <w:szCs w:val="22"/>
                <w:lang w:val="pl-PL" w:eastAsia="pl-PL"/>
              </w:rPr>
            </w:pPr>
          </w:p>
        </w:tc>
        <w:tc>
          <w:tcPr>
            <w:tcW w:w="534" w:type="pct"/>
          </w:tcPr>
          <w:p w14:paraId="5BBC5FAB" w14:textId="77777777" w:rsidR="000657EF" w:rsidRPr="00267A32" w:rsidRDefault="000657EF" w:rsidP="005319F2">
            <w:pPr>
              <w:pStyle w:val="Zwykytekst"/>
              <w:ind w:left="-53" w:right="-99"/>
              <w:jc w:val="center"/>
              <w:rPr>
                <w:ins w:id="6423" w:author="Kasia" w:date="2018-03-22T12:37:00Z"/>
                <w:rFonts w:asciiTheme="minorHAnsi" w:hAnsiTheme="minorHAnsi" w:cstheme="minorHAnsi"/>
                <w:sz w:val="22"/>
                <w:szCs w:val="22"/>
                <w:lang w:val="pl-PL" w:eastAsia="pl-PL"/>
              </w:rPr>
            </w:pPr>
          </w:p>
        </w:tc>
      </w:tr>
      <w:tr w:rsidR="000657EF" w:rsidRPr="00267A32" w14:paraId="6ECBB7F2" w14:textId="77777777" w:rsidTr="005319F2">
        <w:trPr>
          <w:trHeight w:val="425"/>
          <w:jc w:val="center"/>
          <w:ins w:id="6424" w:author="Kasia" w:date="2018-03-22T12:37:00Z"/>
        </w:trPr>
        <w:tc>
          <w:tcPr>
            <w:tcW w:w="202" w:type="pct"/>
            <w:vAlign w:val="center"/>
          </w:tcPr>
          <w:p w14:paraId="2C360C7C" w14:textId="77777777" w:rsidR="000657EF" w:rsidRPr="00267A32" w:rsidRDefault="000657EF" w:rsidP="005319F2">
            <w:pPr>
              <w:pStyle w:val="Zwykytekst"/>
              <w:ind w:left="6" w:right="-99"/>
              <w:jc w:val="center"/>
              <w:rPr>
                <w:ins w:id="6425" w:author="Kasia" w:date="2018-03-22T12:37:00Z"/>
                <w:rFonts w:asciiTheme="minorHAnsi" w:hAnsiTheme="minorHAnsi" w:cstheme="minorHAnsi"/>
                <w:sz w:val="22"/>
                <w:szCs w:val="22"/>
                <w:lang w:val="pl-PL" w:eastAsia="pl-PL"/>
              </w:rPr>
            </w:pPr>
            <w:ins w:id="6426" w:author="Kasia" w:date="2018-03-22T12:37:00Z">
              <w:r w:rsidRPr="00267A32">
                <w:rPr>
                  <w:rFonts w:asciiTheme="minorHAnsi" w:hAnsiTheme="minorHAnsi" w:cstheme="minorHAnsi"/>
                  <w:sz w:val="22"/>
                  <w:szCs w:val="22"/>
                  <w:lang w:val="pl-PL" w:eastAsia="pl-PL"/>
                </w:rPr>
                <w:t>4</w:t>
              </w:r>
            </w:ins>
          </w:p>
        </w:tc>
        <w:tc>
          <w:tcPr>
            <w:tcW w:w="453" w:type="pct"/>
            <w:vAlign w:val="center"/>
          </w:tcPr>
          <w:p w14:paraId="3089B0AA" w14:textId="77777777" w:rsidR="000657EF" w:rsidRPr="00267A32" w:rsidRDefault="000657EF" w:rsidP="005319F2">
            <w:pPr>
              <w:pStyle w:val="Zwykytekst"/>
              <w:ind w:left="-53" w:right="-99"/>
              <w:jc w:val="center"/>
              <w:rPr>
                <w:ins w:id="6427" w:author="Kasia" w:date="2018-03-22T12:37:00Z"/>
                <w:rFonts w:asciiTheme="minorHAnsi" w:hAnsiTheme="minorHAnsi" w:cstheme="minorHAnsi"/>
                <w:sz w:val="22"/>
                <w:szCs w:val="22"/>
                <w:lang w:val="pl-PL" w:eastAsia="pl-PL"/>
              </w:rPr>
            </w:pPr>
          </w:p>
        </w:tc>
        <w:tc>
          <w:tcPr>
            <w:tcW w:w="426" w:type="pct"/>
            <w:vAlign w:val="center"/>
          </w:tcPr>
          <w:p w14:paraId="2D4B2567" w14:textId="77777777" w:rsidR="000657EF" w:rsidRPr="00267A32" w:rsidRDefault="000657EF" w:rsidP="005319F2">
            <w:pPr>
              <w:pStyle w:val="Zwykytekst"/>
              <w:jc w:val="center"/>
              <w:rPr>
                <w:ins w:id="6428" w:author="Kasia" w:date="2018-03-22T12:37:00Z"/>
                <w:rFonts w:asciiTheme="minorHAnsi" w:hAnsiTheme="minorHAnsi" w:cstheme="minorHAnsi"/>
                <w:sz w:val="22"/>
                <w:szCs w:val="22"/>
                <w:lang w:val="pl-PL" w:eastAsia="pl-PL"/>
              </w:rPr>
            </w:pPr>
          </w:p>
        </w:tc>
        <w:tc>
          <w:tcPr>
            <w:tcW w:w="325" w:type="pct"/>
            <w:vAlign w:val="center"/>
          </w:tcPr>
          <w:p w14:paraId="36E6AA60" w14:textId="77777777" w:rsidR="000657EF" w:rsidRPr="00267A32" w:rsidRDefault="000657EF" w:rsidP="005319F2">
            <w:pPr>
              <w:pStyle w:val="Zwykytekst"/>
              <w:ind w:left="-53" w:right="-99"/>
              <w:jc w:val="center"/>
              <w:rPr>
                <w:ins w:id="6429" w:author="Kasia" w:date="2018-03-22T12:37:00Z"/>
                <w:rFonts w:asciiTheme="minorHAnsi" w:hAnsiTheme="minorHAnsi" w:cstheme="minorHAnsi"/>
                <w:sz w:val="22"/>
                <w:szCs w:val="22"/>
                <w:lang w:val="pl-PL" w:eastAsia="pl-PL"/>
              </w:rPr>
            </w:pPr>
          </w:p>
        </w:tc>
        <w:tc>
          <w:tcPr>
            <w:tcW w:w="982" w:type="pct"/>
            <w:vAlign w:val="center"/>
          </w:tcPr>
          <w:p w14:paraId="4A22E311" w14:textId="77777777" w:rsidR="000657EF" w:rsidRPr="00267A32" w:rsidRDefault="000657EF" w:rsidP="005319F2">
            <w:pPr>
              <w:pStyle w:val="Zwykytekst"/>
              <w:ind w:left="-53" w:right="-99"/>
              <w:jc w:val="center"/>
              <w:rPr>
                <w:ins w:id="6430" w:author="Kasia" w:date="2018-03-22T12:37:00Z"/>
                <w:rFonts w:asciiTheme="minorHAnsi" w:hAnsiTheme="minorHAnsi" w:cstheme="minorHAnsi"/>
                <w:sz w:val="22"/>
                <w:szCs w:val="22"/>
                <w:lang w:val="pl-PL" w:eastAsia="pl-PL"/>
              </w:rPr>
            </w:pPr>
          </w:p>
        </w:tc>
        <w:tc>
          <w:tcPr>
            <w:tcW w:w="692" w:type="pct"/>
          </w:tcPr>
          <w:p w14:paraId="376DD3E0" w14:textId="77777777" w:rsidR="000657EF" w:rsidRPr="00267A32" w:rsidRDefault="000657EF" w:rsidP="005319F2">
            <w:pPr>
              <w:pStyle w:val="Zwykytekst"/>
              <w:ind w:left="-53" w:right="-99"/>
              <w:jc w:val="center"/>
              <w:rPr>
                <w:ins w:id="6431" w:author="Kasia" w:date="2018-03-22T12:37:00Z"/>
                <w:rFonts w:asciiTheme="minorHAnsi" w:hAnsiTheme="minorHAnsi" w:cstheme="minorHAnsi"/>
                <w:sz w:val="22"/>
                <w:szCs w:val="22"/>
                <w:lang w:val="pl-PL" w:eastAsia="pl-PL"/>
              </w:rPr>
            </w:pPr>
          </w:p>
        </w:tc>
        <w:tc>
          <w:tcPr>
            <w:tcW w:w="692" w:type="pct"/>
          </w:tcPr>
          <w:p w14:paraId="0B6603E8" w14:textId="77777777" w:rsidR="000657EF" w:rsidRPr="00267A32" w:rsidRDefault="000657EF" w:rsidP="005319F2">
            <w:pPr>
              <w:pStyle w:val="Zwykytekst"/>
              <w:ind w:left="-53" w:right="-99"/>
              <w:jc w:val="center"/>
              <w:rPr>
                <w:ins w:id="6432" w:author="Kasia" w:date="2018-03-22T12:37:00Z"/>
                <w:rFonts w:asciiTheme="minorHAnsi" w:hAnsiTheme="minorHAnsi" w:cstheme="minorHAnsi"/>
                <w:sz w:val="22"/>
                <w:szCs w:val="22"/>
                <w:lang w:val="pl-PL" w:eastAsia="pl-PL"/>
              </w:rPr>
            </w:pPr>
          </w:p>
        </w:tc>
        <w:tc>
          <w:tcPr>
            <w:tcW w:w="692" w:type="pct"/>
          </w:tcPr>
          <w:p w14:paraId="63B0925A" w14:textId="77777777" w:rsidR="000657EF" w:rsidRPr="00267A32" w:rsidRDefault="000657EF" w:rsidP="005319F2">
            <w:pPr>
              <w:pStyle w:val="Zwykytekst"/>
              <w:ind w:left="-53" w:right="-99"/>
              <w:jc w:val="center"/>
              <w:rPr>
                <w:ins w:id="6433" w:author="Kasia" w:date="2018-03-22T12:37:00Z"/>
                <w:rFonts w:asciiTheme="minorHAnsi" w:hAnsiTheme="minorHAnsi" w:cstheme="minorHAnsi"/>
                <w:sz w:val="22"/>
                <w:szCs w:val="22"/>
                <w:lang w:val="pl-PL" w:eastAsia="pl-PL"/>
              </w:rPr>
            </w:pPr>
          </w:p>
        </w:tc>
        <w:tc>
          <w:tcPr>
            <w:tcW w:w="534" w:type="pct"/>
          </w:tcPr>
          <w:p w14:paraId="07EB73F2" w14:textId="77777777" w:rsidR="000657EF" w:rsidRPr="00267A32" w:rsidRDefault="000657EF" w:rsidP="005319F2">
            <w:pPr>
              <w:pStyle w:val="Zwykytekst"/>
              <w:ind w:left="-53" w:right="-99"/>
              <w:jc w:val="center"/>
              <w:rPr>
                <w:ins w:id="6434" w:author="Kasia" w:date="2018-03-22T12:37:00Z"/>
                <w:rFonts w:asciiTheme="minorHAnsi" w:hAnsiTheme="minorHAnsi" w:cstheme="minorHAnsi"/>
                <w:sz w:val="22"/>
                <w:szCs w:val="22"/>
                <w:lang w:val="pl-PL" w:eastAsia="pl-PL"/>
              </w:rPr>
            </w:pPr>
          </w:p>
        </w:tc>
      </w:tr>
      <w:tr w:rsidR="000657EF" w:rsidRPr="00267A32" w14:paraId="100D6754" w14:textId="77777777" w:rsidTr="005319F2">
        <w:trPr>
          <w:trHeight w:val="425"/>
          <w:jc w:val="center"/>
          <w:ins w:id="6435" w:author="Kasia" w:date="2018-03-22T12:37:00Z"/>
        </w:trPr>
        <w:tc>
          <w:tcPr>
            <w:tcW w:w="202" w:type="pct"/>
            <w:vAlign w:val="center"/>
          </w:tcPr>
          <w:p w14:paraId="185C9F20" w14:textId="77777777" w:rsidR="000657EF" w:rsidRPr="00267A32" w:rsidRDefault="000657EF" w:rsidP="005319F2">
            <w:pPr>
              <w:pStyle w:val="Zwykytekst"/>
              <w:ind w:right="-99"/>
              <w:jc w:val="center"/>
              <w:rPr>
                <w:ins w:id="6436" w:author="Kasia" w:date="2018-03-22T12:37:00Z"/>
                <w:rFonts w:asciiTheme="minorHAnsi" w:hAnsiTheme="minorHAnsi" w:cstheme="minorHAnsi"/>
                <w:sz w:val="22"/>
                <w:szCs w:val="22"/>
                <w:lang w:val="pl-PL" w:eastAsia="pl-PL"/>
              </w:rPr>
            </w:pPr>
            <w:ins w:id="6437" w:author="Kasia" w:date="2018-03-22T12:37:00Z">
              <w:r w:rsidRPr="00267A32">
                <w:rPr>
                  <w:rFonts w:asciiTheme="minorHAnsi" w:hAnsiTheme="minorHAnsi" w:cstheme="minorHAnsi"/>
                  <w:sz w:val="22"/>
                  <w:szCs w:val="22"/>
                  <w:lang w:val="pl-PL" w:eastAsia="pl-PL"/>
                </w:rPr>
                <w:t>5</w:t>
              </w:r>
            </w:ins>
          </w:p>
        </w:tc>
        <w:tc>
          <w:tcPr>
            <w:tcW w:w="453" w:type="pct"/>
            <w:vAlign w:val="center"/>
          </w:tcPr>
          <w:p w14:paraId="34514ACB" w14:textId="77777777" w:rsidR="000657EF" w:rsidRPr="00267A32" w:rsidRDefault="000657EF" w:rsidP="005319F2">
            <w:pPr>
              <w:pStyle w:val="Zwykytekst"/>
              <w:ind w:left="-53" w:right="-99"/>
              <w:jc w:val="center"/>
              <w:rPr>
                <w:ins w:id="6438" w:author="Kasia" w:date="2018-03-22T12:37:00Z"/>
                <w:rFonts w:asciiTheme="minorHAnsi" w:hAnsiTheme="minorHAnsi" w:cstheme="minorHAnsi"/>
                <w:sz w:val="22"/>
                <w:szCs w:val="22"/>
                <w:lang w:val="pl-PL" w:eastAsia="pl-PL"/>
              </w:rPr>
            </w:pPr>
          </w:p>
        </w:tc>
        <w:tc>
          <w:tcPr>
            <w:tcW w:w="426" w:type="pct"/>
            <w:vAlign w:val="center"/>
          </w:tcPr>
          <w:p w14:paraId="2DAF221E" w14:textId="77777777" w:rsidR="000657EF" w:rsidRPr="00267A32" w:rsidRDefault="000657EF" w:rsidP="005319F2">
            <w:pPr>
              <w:pStyle w:val="Zwykytekst"/>
              <w:jc w:val="center"/>
              <w:rPr>
                <w:ins w:id="6439" w:author="Kasia" w:date="2018-03-22T12:37:00Z"/>
                <w:rFonts w:asciiTheme="minorHAnsi" w:hAnsiTheme="minorHAnsi" w:cstheme="minorHAnsi"/>
                <w:sz w:val="22"/>
                <w:szCs w:val="22"/>
                <w:lang w:val="pl-PL" w:eastAsia="pl-PL"/>
              </w:rPr>
            </w:pPr>
          </w:p>
        </w:tc>
        <w:tc>
          <w:tcPr>
            <w:tcW w:w="325" w:type="pct"/>
            <w:vAlign w:val="center"/>
          </w:tcPr>
          <w:p w14:paraId="32BCA09B" w14:textId="77777777" w:rsidR="000657EF" w:rsidRPr="00267A32" w:rsidRDefault="000657EF" w:rsidP="005319F2">
            <w:pPr>
              <w:pStyle w:val="Zwykytekst"/>
              <w:ind w:left="-53" w:right="-99"/>
              <w:jc w:val="center"/>
              <w:rPr>
                <w:ins w:id="6440" w:author="Kasia" w:date="2018-03-22T12:37:00Z"/>
                <w:rFonts w:asciiTheme="minorHAnsi" w:hAnsiTheme="minorHAnsi" w:cstheme="minorHAnsi"/>
                <w:sz w:val="22"/>
                <w:szCs w:val="22"/>
                <w:lang w:val="pl-PL" w:eastAsia="pl-PL"/>
              </w:rPr>
            </w:pPr>
          </w:p>
        </w:tc>
        <w:tc>
          <w:tcPr>
            <w:tcW w:w="982" w:type="pct"/>
            <w:vAlign w:val="center"/>
          </w:tcPr>
          <w:p w14:paraId="096A2DA2" w14:textId="77777777" w:rsidR="000657EF" w:rsidRPr="00267A32" w:rsidRDefault="000657EF" w:rsidP="005319F2">
            <w:pPr>
              <w:pStyle w:val="Zwykytekst"/>
              <w:ind w:left="-53" w:right="-99"/>
              <w:jc w:val="center"/>
              <w:rPr>
                <w:ins w:id="6441" w:author="Kasia" w:date="2018-03-22T12:37:00Z"/>
                <w:rFonts w:asciiTheme="minorHAnsi" w:hAnsiTheme="minorHAnsi" w:cstheme="minorHAnsi"/>
                <w:sz w:val="22"/>
                <w:szCs w:val="22"/>
                <w:lang w:val="pl-PL" w:eastAsia="pl-PL"/>
              </w:rPr>
            </w:pPr>
          </w:p>
        </w:tc>
        <w:tc>
          <w:tcPr>
            <w:tcW w:w="692" w:type="pct"/>
          </w:tcPr>
          <w:p w14:paraId="496552BA" w14:textId="77777777" w:rsidR="000657EF" w:rsidRPr="00267A32" w:rsidRDefault="000657EF" w:rsidP="005319F2">
            <w:pPr>
              <w:pStyle w:val="Zwykytekst"/>
              <w:ind w:left="-53" w:right="-99"/>
              <w:jc w:val="center"/>
              <w:rPr>
                <w:ins w:id="6442" w:author="Kasia" w:date="2018-03-22T12:37:00Z"/>
                <w:rFonts w:asciiTheme="minorHAnsi" w:hAnsiTheme="minorHAnsi" w:cstheme="minorHAnsi"/>
                <w:sz w:val="22"/>
                <w:szCs w:val="22"/>
                <w:lang w:val="pl-PL" w:eastAsia="pl-PL"/>
              </w:rPr>
            </w:pPr>
          </w:p>
        </w:tc>
        <w:tc>
          <w:tcPr>
            <w:tcW w:w="692" w:type="pct"/>
          </w:tcPr>
          <w:p w14:paraId="4F239039" w14:textId="77777777" w:rsidR="000657EF" w:rsidRPr="00267A32" w:rsidRDefault="000657EF" w:rsidP="005319F2">
            <w:pPr>
              <w:pStyle w:val="Zwykytekst"/>
              <w:ind w:left="-53" w:right="-99"/>
              <w:jc w:val="center"/>
              <w:rPr>
                <w:ins w:id="6443" w:author="Kasia" w:date="2018-03-22T12:37:00Z"/>
                <w:rFonts w:asciiTheme="minorHAnsi" w:hAnsiTheme="minorHAnsi" w:cstheme="minorHAnsi"/>
                <w:sz w:val="22"/>
                <w:szCs w:val="22"/>
                <w:lang w:val="pl-PL" w:eastAsia="pl-PL"/>
              </w:rPr>
            </w:pPr>
          </w:p>
        </w:tc>
        <w:tc>
          <w:tcPr>
            <w:tcW w:w="692" w:type="pct"/>
          </w:tcPr>
          <w:p w14:paraId="2260AEB4" w14:textId="77777777" w:rsidR="000657EF" w:rsidRPr="00267A32" w:rsidRDefault="000657EF" w:rsidP="005319F2">
            <w:pPr>
              <w:pStyle w:val="Zwykytekst"/>
              <w:ind w:left="-53" w:right="-99"/>
              <w:jc w:val="center"/>
              <w:rPr>
                <w:ins w:id="6444" w:author="Kasia" w:date="2018-03-22T12:37:00Z"/>
                <w:rFonts w:asciiTheme="minorHAnsi" w:hAnsiTheme="minorHAnsi" w:cstheme="minorHAnsi"/>
                <w:sz w:val="22"/>
                <w:szCs w:val="22"/>
                <w:lang w:val="pl-PL" w:eastAsia="pl-PL"/>
              </w:rPr>
            </w:pPr>
          </w:p>
        </w:tc>
        <w:tc>
          <w:tcPr>
            <w:tcW w:w="534" w:type="pct"/>
          </w:tcPr>
          <w:p w14:paraId="721AFA9E" w14:textId="77777777" w:rsidR="000657EF" w:rsidRPr="00267A32" w:rsidRDefault="000657EF" w:rsidP="005319F2">
            <w:pPr>
              <w:pStyle w:val="Zwykytekst"/>
              <w:ind w:left="-53" w:right="-99"/>
              <w:jc w:val="center"/>
              <w:rPr>
                <w:ins w:id="6445" w:author="Kasia" w:date="2018-03-22T12:37:00Z"/>
                <w:rFonts w:asciiTheme="minorHAnsi" w:hAnsiTheme="minorHAnsi" w:cstheme="minorHAnsi"/>
                <w:sz w:val="22"/>
                <w:szCs w:val="22"/>
                <w:lang w:val="pl-PL" w:eastAsia="pl-PL"/>
              </w:rPr>
            </w:pPr>
          </w:p>
        </w:tc>
      </w:tr>
      <w:tr w:rsidR="000657EF" w:rsidRPr="00267A32" w14:paraId="3F5B26B4" w14:textId="77777777" w:rsidTr="005319F2">
        <w:trPr>
          <w:trHeight w:val="425"/>
          <w:jc w:val="center"/>
          <w:ins w:id="6446" w:author="Kasia" w:date="2018-03-22T12:37:00Z"/>
        </w:trPr>
        <w:tc>
          <w:tcPr>
            <w:tcW w:w="202" w:type="pct"/>
            <w:vAlign w:val="center"/>
          </w:tcPr>
          <w:p w14:paraId="6D41B297" w14:textId="77777777" w:rsidR="000657EF" w:rsidRPr="00267A32" w:rsidRDefault="000657EF" w:rsidP="005319F2">
            <w:pPr>
              <w:pStyle w:val="Zwykytekst"/>
              <w:ind w:left="6" w:right="-99"/>
              <w:jc w:val="center"/>
              <w:rPr>
                <w:ins w:id="6447" w:author="Kasia" w:date="2018-03-22T12:37:00Z"/>
                <w:rFonts w:asciiTheme="minorHAnsi" w:hAnsiTheme="minorHAnsi" w:cstheme="minorHAnsi"/>
                <w:sz w:val="22"/>
                <w:szCs w:val="22"/>
                <w:lang w:val="pl-PL" w:eastAsia="pl-PL"/>
              </w:rPr>
            </w:pPr>
            <w:ins w:id="6448" w:author="Kasia" w:date="2018-03-22T12:37:00Z">
              <w:r w:rsidRPr="00267A32">
                <w:rPr>
                  <w:rFonts w:asciiTheme="minorHAnsi" w:hAnsiTheme="minorHAnsi" w:cstheme="minorHAnsi"/>
                  <w:sz w:val="22"/>
                  <w:szCs w:val="22"/>
                  <w:lang w:val="pl-PL" w:eastAsia="pl-PL"/>
                </w:rPr>
                <w:t>6</w:t>
              </w:r>
            </w:ins>
          </w:p>
        </w:tc>
        <w:tc>
          <w:tcPr>
            <w:tcW w:w="453" w:type="pct"/>
            <w:vAlign w:val="center"/>
          </w:tcPr>
          <w:p w14:paraId="0C6D4A16" w14:textId="77777777" w:rsidR="000657EF" w:rsidRPr="00267A32" w:rsidRDefault="000657EF" w:rsidP="005319F2">
            <w:pPr>
              <w:pStyle w:val="Zwykytekst"/>
              <w:ind w:left="-53" w:right="-99"/>
              <w:jc w:val="center"/>
              <w:rPr>
                <w:ins w:id="6449" w:author="Kasia" w:date="2018-03-22T12:37:00Z"/>
                <w:rFonts w:asciiTheme="minorHAnsi" w:hAnsiTheme="minorHAnsi" w:cstheme="minorHAnsi"/>
                <w:sz w:val="22"/>
                <w:szCs w:val="22"/>
                <w:lang w:val="pl-PL" w:eastAsia="pl-PL"/>
              </w:rPr>
            </w:pPr>
          </w:p>
        </w:tc>
        <w:tc>
          <w:tcPr>
            <w:tcW w:w="426" w:type="pct"/>
            <w:vAlign w:val="center"/>
          </w:tcPr>
          <w:p w14:paraId="57BFF1F3" w14:textId="77777777" w:rsidR="000657EF" w:rsidRPr="00267A32" w:rsidRDefault="000657EF" w:rsidP="005319F2">
            <w:pPr>
              <w:pStyle w:val="Zwykytekst"/>
              <w:jc w:val="center"/>
              <w:rPr>
                <w:ins w:id="6450" w:author="Kasia" w:date="2018-03-22T12:37:00Z"/>
                <w:rFonts w:asciiTheme="minorHAnsi" w:hAnsiTheme="minorHAnsi" w:cstheme="minorHAnsi"/>
                <w:sz w:val="22"/>
                <w:szCs w:val="22"/>
                <w:lang w:val="pl-PL" w:eastAsia="pl-PL"/>
              </w:rPr>
            </w:pPr>
          </w:p>
        </w:tc>
        <w:tc>
          <w:tcPr>
            <w:tcW w:w="325" w:type="pct"/>
            <w:vAlign w:val="center"/>
          </w:tcPr>
          <w:p w14:paraId="79B1EDD0" w14:textId="77777777" w:rsidR="000657EF" w:rsidRPr="00267A32" w:rsidRDefault="000657EF" w:rsidP="005319F2">
            <w:pPr>
              <w:pStyle w:val="Zwykytekst"/>
              <w:ind w:left="-53" w:right="-99"/>
              <w:jc w:val="center"/>
              <w:rPr>
                <w:ins w:id="6451" w:author="Kasia" w:date="2018-03-22T12:37:00Z"/>
                <w:rFonts w:asciiTheme="minorHAnsi" w:hAnsiTheme="minorHAnsi" w:cstheme="minorHAnsi"/>
                <w:sz w:val="22"/>
                <w:szCs w:val="22"/>
                <w:lang w:val="pl-PL" w:eastAsia="pl-PL"/>
              </w:rPr>
            </w:pPr>
          </w:p>
        </w:tc>
        <w:tc>
          <w:tcPr>
            <w:tcW w:w="982" w:type="pct"/>
            <w:vAlign w:val="center"/>
          </w:tcPr>
          <w:p w14:paraId="39FD2C0A" w14:textId="77777777" w:rsidR="000657EF" w:rsidRPr="00267A32" w:rsidRDefault="000657EF" w:rsidP="005319F2">
            <w:pPr>
              <w:pStyle w:val="Zwykytekst"/>
              <w:ind w:left="-53" w:right="-99"/>
              <w:jc w:val="center"/>
              <w:rPr>
                <w:ins w:id="6452" w:author="Kasia" w:date="2018-03-22T12:37:00Z"/>
                <w:rFonts w:asciiTheme="minorHAnsi" w:hAnsiTheme="minorHAnsi" w:cstheme="minorHAnsi"/>
                <w:sz w:val="22"/>
                <w:szCs w:val="22"/>
                <w:lang w:val="pl-PL" w:eastAsia="pl-PL"/>
              </w:rPr>
            </w:pPr>
          </w:p>
        </w:tc>
        <w:tc>
          <w:tcPr>
            <w:tcW w:w="692" w:type="pct"/>
          </w:tcPr>
          <w:p w14:paraId="408F4FA1" w14:textId="77777777" w:rsidR="000657EF" w:rsidRPr="00267A32" w:rsidRDefault="000657EF" w:rsidP="005319F2">
            <w:pPr>
              <w:pStyle w:val="Zwykytekst"/>
              <w:ind w:left="-53" w:right="-99"/>
              <w:jc w:val="center"/>
              <w:rPr>
                <w:ins w:id="6453" w:author="Kasia" w:date="2018-03-22T12:37:00Z"/>
                <w:rFonts w:asciiTheme="minorHAnsi" w:hAnsiTheme="minorHAnsi" w:cstheme="minorHAnsi"/>
                <w:sz w:val="22"/>
                <w:szCs w:val="22"/>
                <w:lang w:val="pl-PL" w:eastAsia="pl-PL"/>
              </w:rPr>
            </w:pPr>
          </w:p>
        </w:tc>
        <w:tc>
          <w:tcPr>
            <w:tcW w:w="692" w:type="pct"/>
          </w:tcPr>
          <w:p w14:paraId="54EE9EB7" w14:textId="77777777" w:rsidR="000657EF" w:rsidRPr="00267A32" w:rsidRDefault="000657EF" w:rsidP="005319F2">
            <w:pPr>
              <w:pStyle w:val="Zwykytekst"/>
              <w:ind w:left="-53" w:right="-99"/>
              <w:jc w:val="center"/>
              <w:rPr>
                <w:ins w:id="6454" w:author="Kasia" w:date="2018-03-22T12:37:00Z"/>
                <w:rFonts w:asciiTheme="minorHAnsi" w:hAnsiTheme="minorHAnsi" w:cstheme="minorHAnsi"/>
                <w:sz w:val="22"/>
                <w:szCs w:val="22"/>
                <w:lang w:val="pl-PL" w:eastAsia="pl-PL"/>
              </w:rPr>
            </w:pPr>
          </w:p>
        </w:tc>
        <w:tc>
          <w:tcPr>
            <w:tcW w:w="692" w:type="pct"/>
          </w:tcPr>
          <w:p w14:paraId="614BBA68" w14:textId="77777777" w:rsidR="000657EF" w:rsidRPr="00267A32" w:rsidRDefault="000657EF" w:rsidP="005319F2">
            <w:pPr>
              <w:pStyle w:val="Zwykytekst"/>
              <w:ind w:left="-53" w:right="-99"/>
              <w:jc w:val="center"/>
              <w:rPr>
                <w:ins w:id="6455" w:author="Kasia" w:date="2018-03-22T12:37:00Z"/>
                <w:rFonts w:asciiTheme="minorHAnsi" w:hAnsiTheme="minorHAnsi" w:cstheme="minorHAnsi"/>
                <w:sz w:val="22"/>
                <w:szCs w:val="22"/>
                <w:lang w:val="pl-PL" w:eastAsia="pl-PL"/>
              </w:rPr>
            </w:pPr>
          </w:p>
        </w:tc>
        <w:tc>
          <w:tcPr>
            <w:tcW w:w="534" w:type="pct"/>
          </w:tcPr>
          <w:p w14:paraId="313AFF26" w14:textId="77777777" w:rsidR="000657EF" w:rsidRPr="00267A32" w:rsidRDefault="000657EF" w:rsidP="005319F2">
            <w:pPr>
              <w:pStyle w:val="Zwykytekst"/>
              <w:ind w:left="-53" w:right="-99"/>
              <w:jc w:val="center"/>
              <w:rPr>
                <w:ins w:id="6456" w:author="Kasia" w:date="2018-03-22T12:37:00Z"/>
                <w:rFonts w:asciiTheme="minorHAnsi" w:hAnsiTheme="minorHAnsi" w:cstheme="minorHAnsi"/>
                <w:sz w:val="22"/>
                <w:szCs w:val="22"/>
                <w:lang w:val="pl-PL" w:eastAsia="pl-PL"/>
              </w:rPr>
            </w:pPr>
          </w:p>
        </w:tc>
      </w:tr>
      <w:tr w:rsidR="000657EF" w:rsidRPr="00267A32" w14:paraId="500530DC" w14:textId="77777777" w:rsidTr="005319F2">
        <w:trPr>
          <w:trHeight w:val="425"/>
          <w:jc w:val="center"/>
          <w:ins w:id="6457" w:author="Kasia" w:date="2018-03-22T12:37:00Z"/>
        </w:trPr>
        <w:tc>
          <w:tcPr>
            <w:tcW w:w="202" w:type="pct"/>
            <w:vAlign w:val="center"/>
          </w:tcPr>
          <w:p w14:paraId="26E88F53" w14:textId="77777777" w:rsidR="000657EF" w:rsidRPr="00267A32" w:rsidRDefault="000657EF" w:rsidP="005319F2">
            <w:pPr>
              <w:pStyle w:val="Zwykytekst"/>
              <w:ind w:left="6" w:right="-99"/>
              <w:jc w:val="center"/>
              <w:rPr>
                <w:ins w:id="6458" w:author="Kasia" w:date="2018-03-22T12:37:00Z"/>
                <w:rFonts w:asciiTheme="minorHAnsi" w:hAnsiTheme="minorHAnsi" w:cstheme="minorHAnsi"/>
                <w:sz w:val="22"/>
                <w:szCs w:val="22"/>
                <w:lang w:val="pl-PL" w:eastAsia="pl-PL"/>
              </w:rPr>
            </w:pPr>
            <w:ins w:id="6459" w:author="Kasia" w:date="2018-03-22T12:37:00Z">
              <w:r w:rsidRPr="00267A32">
                <w:rPr>
                  <w:rFonts w:asciiTheme="minorHAnsi" w:hAnsiTheme="minorHAnsi" w:cstheme="minorHAnsi"/>
                  <w:sz w:val="22"/>
                  <w:szCs w:val="22"/>
                  <w:lang w:val="pl-PL" w:eastAsia="pl-PL"/>
                </w:rPr>
                <w:t>7</w:t>
              </w:r>
            </w:ins>
          </w:p>
        </w:tc>
        <w:tc>
          <w:tcPr>
            <w:tcW w:w="453" w:type="pct"/>
            <w:vAlign w:val="center"/>
          </w:tcPr>
          <w:p w14:paraId="42CF2504" w14:textId="77777777" w:rsidR="000657EF" w:rsidRPr="00267A32" w:rsidRDefault="000657EF" w:rsidP="005319F2">
            <w:pPr>
              <w:pStyle w:val="Zwykytekst"/>
              <w:ind w:left="-53" w:right="-99"/>
              <w:jc w:val="center"/>
              <w:rPr>
                <w:ins w:id="6460" w:author="Kasia" w:date="2018-03-22T12:37:00Z"/>
                <w:rFonts w:asciiTheme="minorHAnsi" w:hAnsiTheme="minorHAnsi" w:cstheme="minorHAnsi"/>
                <w:sz w:val="22"/>
                <w:szCs w:val="22"/>
                <w:lang w:val="pl-PL" w:eastAsia="pl-PL"/>
              </w:rPr>
            </w:pPr>
          </w:p>
        </w:tc>
        <w:tc>
          <w:tcPr>
            <w:tcW w:w="426" w:type="pct"/>
            <w:vAlign w:val="center"/>
          </w:tcPr>
          <w:p w14:paraId="1FCBD755" w14:textId="77777777" w:rsidR="000657EF" w:rsidRPr="00267A32" w:rsidRDefault="000657EF" w:rsidP="005319F2">
            <w:pPr>
              <w:pStyle w:val="Zwykytekst"/>
              <w:jc w:val="center"/>
              <w:rPr>
                <w:ins w:id="6461" w:author="Kasia" w:date="2018-03-22T12:37:00Z"/>
                <w:rFonts w:asciiTheme="minorHAnsi" w:hAnsiTheme="minorHAnsi" w:cstheme="minorHAnsi"/>
                <w:sz w:val="22"/>
                <w:szCs w:val="22"/>
                <w:lang w:val="pl-PL" w:eastAsia="pl-PL"/>
              </w:rPr>
            </w:pPr>
          </w:p>
        </w:tc>
        <w:tc>
          <w:tcPr>
            <w:tcW w:w="325" w:type="pct"/>
            <w:vAlign w:val="center"/>
          </w:tcPr>
          <w:p w14:paraId="6A10994A" w14:textId="77777777" w:rsidR="000657EF" w:rsidRPr="00267A32" w:rsidRDefault="000657EF" w:rsidP="005319F2">
            <w:pPr>
              <w:pStyle w:val="Zwykytekst"/>
              <w:ind w:left="-53" w:right="-99"/>
              <w:jc w:val="center"/>
              <w:rPr>
                <w:ins w:id="6462" w:author="Kasia" w:date="2018-03-22T12:37:00Z"/>
                <w:rFonts w:asciiTheme="minorHAnsi" w:hAnsiTheme="minorHAnsi" w:cstheme="minorHAnsi"/>
                <w:sz w:val="22"/>
                <w:szCs w:val="22"/>
                <w:lang w:val="pl-PL" w:eastAsia="pl-PL"/>
              </w:rPr>
            </w:pPr>
          </w:p>
        </w:tc>
        <w:tc>
          <w:tcPr>
            <w:tcW w:w="982" w:type="pct"/>
            <w:vAlign w:val="center"/>
          </w:tcPr>
          <w:p w14:paraId="19D59BAE" w14:textId="77777777" w:rsidR="000657EF" w:rsidRPr="00267A32" w:rsidRDefault="000657EF" w:rsidP="005319F2">
            <w:pPr>
              <w:pStyle w:val="Zwykytekst"/>
              <w:ind w:left="-53" w:right="-99"/>
              <w:jc w:val="center"/>
              <w:rPr>
                <w:ins w:id="6463" w:author="Kasia" w:date="2018-03-22T12:37:00Z"/>
                <w:rFonts w:asciiTheme="minorHAnsi" w:hAnsiTheme="minorHAnsi" w:cstheme="minorHAnsi"/>
                <w:sz w:val="22"/>
                <w:szCs w:val="22"/>
                <w:lang w:val="pl-PL" w:eastAsia="pl-PL"/>
              </w:rPr>
            </w:pPr>
          </w:p>
        </w:tc>
        <w:tc>
          <w:tcPr>
            <w:tcW w:w="692" w:type="pct"/>
          </w:tcPr>
          <w:p w14:paraId="32C215FD" w14:textId="77777777" w:rsidR="000657EF" w:rsidRPr="00267A32" w:rsidRDefault="000657EF" w:rsidP="005319F2">
            <w:pPr>
              <w:pStyle w:val="Zwykytekst"/>
              <w:ind w:left="-53" w:right="-99"/>
              <w:jc w:val="center"/>
              <w:rPr>
                <w:ins w:id="6464" w:author="Kasia" w:date="2018-03-22T12:37:00Z"/>
                <w:rFonts w:asciiTheme="minorHAnsi" w:hAnsiTheme="minorHAnsi" w:cstheme="minorHAnsi"/>
                <w:sz w:val="22"/>
                <w:szCs w:val="22"/>
                <w:lang w:val="pl-PL" w:eastAsia="pl-PL"/>
              </w:rPr>
            </w:pPr>
          </w:p>
        </w:tc>
        <w:tc>
          <w:tcPr>
            <w:tcW w:w="692" w:type="pct"/>
          </w:tcPr>
          <w:p w14:paraId="5AD25217" w14:textId="77777777" w:rsidR="000657EF" w:rsidRPr="00267A32" w:rsidRDefault="000657EF" w:rsidP="005319F2">
            <w:pPr>
              <w:pStyle w:val="Zwykytekst"/>
              <w:ind w:left="-53" w:right="-99"/>
              <w:jc w:val="center"/>
              <w:rPr>
                <w:ins w:id="6465" w:author="Kasia" w:date="2018-03-22T12:37:00Z"/>
                <w:rFonts w:asciiTheme="minorHAnsi" w:hAnsiTheme="minorHAnsi" w:cstheme="minorHAnsi"/>
                <w:sz w:val="22"/>
                <w:szCs w:val="22"/>
                <w:lang w:val="pl-PL" w:eastAsia="pl-PL"/>
              </w:rPr>
            </w:pPr>
          </w:p>
        </w:tc>
        <w:tc>
          <w:tcPr>
            <w:tcW w:w="692" w:type="pct"/>
          </w:tcPr>
          <w:p w14:paraId="51A42BA0" w14:textId="77777777" w:rsidR="000657EF" w:rsidRPr="00267A32" w:rsidRDefault="000657EF" w:rsidP="005319F2">
            <w:pPr>
              <w:pStyle w:val="Zwykytekst"/>
              <w:ind w:left="-53" w:right="-99"/>
              <w:jc w:val="center"/>
              <w:rPr>
                <w:ins w:id="6466" w:author="Kasia" w:date="2018-03-22T12:37:00Z"/>
                <w:rFonts w:asciiTheme="minorHAnsi" w:hAnsiTheme="minorHAnsi" w:cstheme="minorHAnsi"/>
                <w:sz w:val="22"/>
                <w:szCs w:val="22"/>
                <w:lang w:val="pl-PL" w:eastAsia="pl-PL"/>
              </w:rPr>
            </w:pPr>
          </w:p>
        </w:tc>
        <w:tc>
          <w:tcPr>
            <w:tcW w:w="534" w:type="pct"/>
          </w:tcPr>
          <w:p w14:paraId="222A68DA" w14:textId="77777777" w:rsidR="000657EF" w:rsidRPr="00267A32" w:rsidRDefault="000657EF" w:rsidP="005319F2">
            <w:pPr>
              <w:pStyle w:val="Zwykytekst"/>
              <w:ind w:left="-53" w:right="-99"/>
              <w:jc w:val="center"/>
              <w:rPr>
                <w:ins w:id="6467" w:author="Kasia" w:date="2018-03-22T12:37:00Z"/>
                <w:rFonts w:asciiTheme="minorHAnsi" w:hAnsiTheme="minorHAnsi" w:cstheme="minorHAnsi"/>
                <w:sz w:val="22"/>
                <w:szCs w:val="22"/>
                <w:lang w:val="pl-PL" w:eastAsia="pl-PL"/>
              </w:rPr>
            </w:pPr>
          </w:p>
        </w:tc>
      </w:tr>
      <w:tr w:rsidR="000657EF" w:rsidRPr="00267A32" w14:paraId="1AEC6125" w14:textId="77777777" w:rsidTr="005319F2">
        <w:trPr>
          <w:trHeight w:val="425"/>
          <w:jc w:val="center"/>
          <w:ins w:id="6468" w:author="Kasia" w:date="2018-03-22T12:37:00Z"/>
        </w:trPr>
        <w:tc>
          <w:tcPr>
            <w:tcW w:w="202" w:type="pct"/>
            <w:vAlign w:val="center"/>
          </w:tcPr>
          <w:p w14:paraId="72305491" w14:textId="77777777" w:rsidR="000657EF" w:rsidRPr="00267A32" w:rsidRDefault="000657EF" w:rsidP="005319F2">
            <w:pPr>
              <w:pStyle w:val="Zwykytekst"/>
              <w:ind w:left="6" w:right="-99"/>
              <w:jc w:val="center"/>
              <w:rPr>
                <w:ins w:id="6469" w:author="Kasia" w:date="2018-03-22T12:37:00Z"/>
                <w:rFonts w:asciiTheme="minorHAnsi" w:hAnsiTheme="minorHAnsi" w:cstheme="minorHAnsi"/>
                <w:sz w:val="22"/>
                <w:szCs w:val="22"/>
                <w:lang w:val="pl-PL" w:eastAsia="pl-PL"/>
              </w:rPr>
            </w:pPr>
            <w:ins w:id="6470" w:author="Kasia" w:date="2018-03-22T12:37:00Z">
              <w:r w:rsidRPr="00267A32">
                <w:rPr>
                  <w:rFonts w:asciiTheme="minorHAnsi" w:hAnsiTheme="minorHAnsi" w:cstheme="minorHAnsi"/>
                  <w:sz w:val="22"/>
                  <w:szCs w:val="22"/>
                  <w:lang w:val="pl-PL" w:eastAsia="pl-PL"/>
                </w:rPr>
                <w:t>8</w:t>
              </w:r>
            </w:ins>
          </w:p>
        </w:tc>
        <w:tc>
          <w:tcPr>
            <w:tcW w:w="453" w:type="pct"/>
            <w:vAlign w:val="center"/>
          </w:tcPr>
          <w:p w14:paraId="4329270D" w14:textId="77777777" w:rsidR="000657EF" w:rsidRPr="00267A32" w:rsidRDefault="000657EF" w:rsidP="005319F2">
            <w:pPr>
              <w:pStyle w:val="Zwykytekst"/>
              <w:ind w:left="-53" w:right="-99"/>
              <w:jc w:val="center"/>
              <w:rPr>
                <w:ins w:id="6471" w:author="Kasia" w:date="2018-03-22T12:37:00Z"/>
                <w:rFonts w:asciiTheme="minorHAnsi" w:hAnsiTheme="minorHAnsi" w:cstheme="minorHAnsi"/>
                <w:sz w:val="22"/>
                <w:szCs w:val="22"/>
                <w:lang w:val="pl-PL" w:eastAsia="pl-PL"/>
              </w:rPr>
            </w:pPr>
          </w:p>
        </w:tc>
        <w:tc>
          <w:tcPr>
            <w:tcW w:w="426" w:type="pct"/>
            <w:vAlign w:val="center"/>
          </w:tcPr>
          <w:p w14:paraId="1CCBF89D" w14:textId="77777777" w:rsidR="000657EF" w:rsidRPr="00267A32" w:rsidRDefault="000657EF" w:rsidP="005319F2">
            <w:pPr>
              <w:pStyle w:val="Zwykytekst"/>
              <w:jc w:val="center"/>
              <w:rPr>
                <w:ins w:id="6472" w:author="Kasia" w:date="2018-03-22T12:37:00Z"/>
                <w:rFonts w:asciiTheme="minorHAnsi" w:hAnsiTheme="minorHAnsi" w:cstheme="minorHAnsi"/>
                <w:sz w:val="22"/>
                <w:szCs w:val="22"/>
                <w:lang w:val="pl-PL" w:eastAsia="pl-PL"/>
              </w:rPr>
            </w:pPr>
          </w:p>
        </w:tc>
        <w:tc>
          <w:tcPr>
            <w:tcW w:w="325" w:type="pct"/>
            <w:vAlign w:val="center"/>
          </w:tcPr>
          <w:p w14:paraId="580D5F2C" w14:textId="77777777" w:rsidR="000657EF" w:rsidRPr="00267A32" w:rsidRDefault="000657EF" w:rsidP="005319F2">
            <w:pPr>
              <w:pStyle w:val="Zwykytekst"/>
              <w:ind w:left="-53" w:right="-99"/>
              <w:jc w:val="center"/>
              <w:rPr>
                <w:ins w:id="6473" w:author="Kasia" w:date="2018-03-22T12:37:00Z"/>
                <w:rFonts w:asciiTheme="minorHAnsi" w:hAnsiTheme="minorHAnsi" w:cstheme="minorHAnsi"/>
                <w:sz w:val="22"/>
                <w:szCs w:val="22"/>
                <w:lang w:val="pl-PL" w:eastAsia="pl-PL"/>
              </w:rPr>
            </w:pPr>
          </w:p>
        </w:tc>
        <w:tc>
          <w:tcPr>
            <w:tcW w:w="982" w:type="pct"/>
            <w:vAlign w:val="center"/>
          </w:tcPr>
          <w:p w14:paraId="14090769" w14:textId="77777777" w:rsidR="000657EF" w:rsidRPr="00267A32" w:rsidRDefault="000657EF" w:rsidP="005319F2">
            <w:pPr>
              <w:pStyle w:val="Zwykytekst"/>
              <w:ind w:left="-53" w:right="-99"/>
              <w:jc w:val="center"/>
              <w:rPr>
                <w:ins w:id="6474" w:author="Kasia" w:date="2018-03-22T12:37:00Z"/>
                <w:rFonts w:asciiTheme="minorHAnsi" w:hAnsiTheme="minorHAnsi" w:cstheme="minorHAnsi"/>
                <w:sz w:val="22"/>
                <w:szCs w:val="22"/>
                <w:lang w:val="pl-PL" w:eastAsia="pl-PL"/>
              </w:rPr>
            </w:pPr>
          </w:p>
        </w:tc>
        <w:tc>
          <w:tcPr>
            <w:tcW w:w="692" w:type="pct"/>
          </w:tcPr>
          <w:p w14:paraId="396DF441" w14:textId="77777777" w:rsidR="000657EF" w:rsidRPr="00267A32" w:rsidRDefault="000657EF" w:rsidP="005319F2">
            <w:pPr>
              <w:pStyle w:val="Zwykytekst"/>
              <w:ind w:left="-53" w:right="-99"/>
              <w:jc w:val="center"/>
              <w:rPr>
                <w:ins w:id="6475" w:author="Kasia" w:date="2018-03-22T12:37:00Z"/>
                <w:rFonts w:asciiTheme="minorHAnsi" w:hAnsiTheme="minorHAnsi" w:cstheme="minorHAnsi"/>
                <w:sz w:val="22"/>
                <w:szCs w:val="22"/>
                <w:lang w:val="pl-PL" w:eastAsia="pl-PL"/>
              </w:rPr>
            </w:pPr>
          </w:p>
        </w:tc>
        <w:tc>
          <w:tcPr>
            <w:tcW w:w="692" w:type="pct"/>
          </w:tcPr>
          <w:p w14:paraId="4A40226D" w14:textId="77777777" w:rsidR="000657EF" w:rsidRPr="00267A32" w:rsidRDefault="000657EF" w:rsidP="005319F2">
            <w:pPr>
              <w:pStyle w:val="Zwykytekst"/>
              <w:ind w:left="-53" w:right="-99"/>
              <w:jc w:val="center"/>
              <w:rPr>
                <w:ins w:id="6476" w:author="Kasia" w:date="2018-03-22T12:37:00Z"/>
                <w:rFonts w:asciiTheme="minorHAnsi" w:hAnsiTheme="minorHAnsi" w:cstheme="minorHAnsi"/>
                <w:sz w:val="22"/>
                <w:szCs w:val="22"/>
                <w:lang w:val="pl-PL" w:eastAsia="pl-PL"/>
              </w:rPr>
            </w:pPr>
          </w:p>
        </w:tc>
        <w:tc>
          <w:tcPr>
            <w:tcW w:w="692" w:type="pct"/>
          </w:tcPr>
          <w:p w14:paraId="19758E03" w14:textId="77777777" w:rsidR="000657EF" w:rsidRPr="00267A32" w:rsidRDefault="000657EF" w:rsidP="005319F2">
            <w:pPr>
              <w:pStyle w:val="Zwykytekst"/>
              <w:ind w:left="-53" w:right="-99"/>
              <w:jc w:val="center"/>
              <w:rPr>
                <w:ins w:id="6477" w:author="Kasia" w:date="2018-03-22T12:37:00Z"/>
                <w:rFonts w:asciiTheme="minorHAnsi" w:hAnsiTheme="minorHAnsi" w:cstheme="minorHAnsi"/>
                <w:sz w:val="22"/>
                <w:szCs w:val="22"/>
                <w:lang w:val="pl-PL" w:eastAsia="pl-PL"/>
              </w:rPr>
            </w:pPr>
          </w:p>
        </w:tc>
        <w:tc>
          <w:tcPr>
            <w:tcW w:w="534" w:type="pct"/>
          </w:tcPr>
          <w:p w14:paraId="4DD5B778" w14:textId="77777777" w:rsidR="000657EF" w:rsidRPr="00267A32" w:rsidRDefault="000657EF" w:rsidP="005319F2">
            <w:pPr>
              <w:pStyle w:val="Zwykytekst"/>
              <w:ind w:left="-53" w:right="-99"/>
              <w:jc w:val="center"/>
              <w:rPr>
                <w:ins w:id="6478" w:author="Kasia" w:date="2018-03-22T12:37:00Z"/>
                <w:rFonts w:asciiTheme="minorHAnsi" w:hAnsiTheme="minorHAnsi" w:cstheme="minorHAnsi"/>
                <w:sz w:val="22"/>
                <w:szCs w:val="22"/>
                <w:lang w:val="pl-PL" w:eastAsia="pl-PL"/>
              </w:rPr>
            </w:pPr>
          </w:p>
        </w:tc>
      </w:tr>
    </w:tbl>
    <w:p w14:paraId="79578727" w14:textId="77777777" w:rsidR="000657EF" w:rsidRPr="00267A32" w:rsidRDefault="000657EF" w:rsidP="000657EF">
      <w:pPr>
        <w:jc w:val="both"/>
        <w:rPr>
          <w:ins w:id="6479" w:author="Kasia" w:date="2018-03-22T12:37:00Z"/>
          <w:rFonts w:asciiTheme="minorHAnsi" w:hAnsiTheme="minorHAnsi" w:cstheme="minorHAnsi"/>
        </w:rPr>
      </w:pPr>
    </w:p>
    <w:p w14:paraId="2DE8E4A5" w14:textId="77777777" w:rsidR="000657EF" w:rsidRPr="00267A32" w:rsidRDefault="000657EF" w:rsidP="000657EF">
      <w:pPr>
        <w:jc w:val="both"/>
        <w:rPr>
          <w:ins w:id="6480" w:author="Kasia" w:date="2018-03-22T12:37:00Z"/>
          <w:rFonts w:asciiTheme="minorHAnsi" w:hAnsiTheme="minorHAnsi" w:cstheme="minorHAnsi"/>
        </w:rPr>
      </w:pPr>
    </w:p>
    <w:p w14:paraId="5A9862FC" w14:textId="77777777" w:rsidR="000657EF" w:rsidRDefault="000657EF" w:rsidP="000657EF">
      <w:pPr>
        <w:rPr>
          <w:ins w:id="6481" w:author="Kasia" w:date="2018-03-22T12:37:00Z"/>
          <w:rFonts w:asciiTheme="minorHAnsi" w:hAnsiTheme="minorHAnsi" w:cstheme="minorHAnsi"/>
          <w:lang w:val="x-none" w:eastAsia="x-none"/>
        </w:rPr>
      </w:pPr>
      <w:ins w:id="6482" w:author="Kasia" w:date="2018-03-22T12:37:00Z">
        <w:r w:rsidRPr="00267A32">
          <w:rPr>
            <w:rFonts w:asciiTheme="minorHAnsi" w:hAnsiTheme="minorHAnsi" w:cstheme="minorHAnsi"/>
            <w:lang w:eastAsia="x-none"/>
          </w:rPr>
          <w:t xml:space="preserve">                  Łubowo</w:t>
        </w:r>
        <w:r w:rsidRPr="00267A32">
          <w:rPr>
            <w:rFonts w:asciiTheme="minorHAnsi" w:hAnsiTheme="minorHAnsi" w:cstheme="minorHAnsi"/>
            <w:lang w:val="x-none" w:eastAsia="x-none"/>
          </w:rPr>
          <w:t>, dn.</w:t>
        </w:r>
        <w:r w:rsidRPr="00267A32">
          <w:rPr>
            <w:rFonts w:asciiTheme="minorHAnsi" w:hAnsiTheme="minorHAnsi" w:cstheme="minorHAnsi"/>
            <w:lang w:eastAsia="x-none"/>
          </w:rPr>
          <w:t xml:space="preserve"> </w:t>
        </w:r>
        <w:r w:rsidRPr="00267A32">
          <w:rPr>
            <w:rStyle w:val="Pogrubienie"/>
            <w:rFonts w:asciiTheme="minorHAnsi" w:hAnsiTheme="minorHAnsi" w:cstheme="minorHAnsi"/>
          </w:rPr>
          <w:t>………………….</w:t>
        </w:r>
        <w:r w:rsidRPr="00267A32">
          <w:rPr>
            <w:rFonts w:asciiTheme="minorHAnsi" w:hAnsiTheme="minorHAnsi" w:cstheme="minorHAnsi"/>
            <w:lang w:val="x-none" w:eastAsia="x-none"/>
          </w:rPr>
          <w:tab/>
        </w:r>
        <w:r w:rsidRPr="00267A32">
          <w:rPr>
            <w:rFonts w:asciiTheme="minorHAnsi" w:hAnsiTheme="minorHAnsi" w:cstheme="minorHAnsi"/>
            <w:lang w:eastAsia="x-none"/>
          </w:rPr>
          <w:t xml:space="preserve">                                                                </w:t>
        </w:r>
        <w:r w:rsidRPr="00267A32">
          <w:rPr>
            <w:rFonts w:asciiTheme="minorHAnsi" w:hAnsiTheme="minorHAnsi" w:cstheme="minorHAnsi"/>
            <w:lang w:val="x-none" w:eastAsia="x-none"/>
          </w:rPr>
          <w:t>………………………………………………</w:t>
        </w:r>
        <w:r w:rsidRPr="00267A32">
          <w:rPr>
            <w:rFonts w:asciiTheme="minorHAnsi" w:hAnsiTheme="minorHAnsi" w:cstheme="minorHAnsi"/>
            <w:lang w:eastAsia="x-none"/>
          </w:rPr>
          <w:t xml:space="preserve">           </w:t>
        </w:r>
        <w:r w:rsidRPr="00267A32">
          <w:rPr>
            <w:rFonts w:asciiTheme="minorHAnsi" w:hAnsiTheme="minorHAnsi" w:cstheme="minorHAnsi"/>
            <w:lang w:val="x-none" w:eastAsia="x-none"/>
          </w:rPr>
          <w:tab/>
          <w:t>……………………………….…………</w:t>
        </w:r>
        <w:r w:rsidRPr="00267A32">
          <w:rPr>
            <w:rFonts w:asciiTheme="minorHAnsi" w:hAnsiTheme="minorHAnsi" w:cstheme="minorHAnsi"/>
            <w:lang w:eastAsia="x-none"/>
          </w:rPr>
          <w:t xml:space="preserve">                                                                                                                                    </w:t>
        </w:r>
        <w:r w:rsidRPr="00267A32">
          <w:rPr>
            <w:rFonts w:asciiTheme="minorHAnsi" w:hAnsiTheme="minorHAnsi" w:cstheme="minorHAnsi"/>
            <w:lang w:val="x-none" w:eastAsia="x-none"/>
          </w:rPr>
          <w:tab/>
        </w:r>
        <w:r w:rsidRPr="00267A32">
          <w:rPr>
            <w:rFonts w:asciiTheme="minorHAnsi" w:hAnsiTheme="minorHAnsi" w:cstheme="minorHAnsi"/>
            <w:lang w:eastAsia="x-none"/>
          </w:rPr>
          <w:t xml:space="preserve">                                                                                                                                         </w:t>
        </w:r>
        <w:r w:rsidRPr="00267A32">
          <w:rPr>
            <w:rFonts w:asciiTheme="minorHAnsi" w:hAnsiTheme="minorHAnsi" w:cstheme="minorHAnsi"/>
            <w:lang w:val="x-none" w:eastAsia="x-none"/>
          </w:rPr>
          <w:t>podpis</w:t>
        </w:r>
        <w:r w:rsidRPr="00267A32">
          <w:rPr>
            <w:rFonts w:asciiTheme="minorHAnsi" w:hAnsiTheme="minorHAnsi" w:cstheme="minorHAnsi"/>
          </w:rPr>
          <w:t xml:space="preserve">                                                                  </w:t>
        </w:r>
        <w:r w:rsidRPr="00267A32">
          <w:rPr>
            <w:rFonts w:asciiTheme="minorHAnsi" w:hAnsiTheme="minorHAnsi" w:cstheme="minorHAnsi"/>
            <w:lang w:val="x-none" w:eastAsia="x-none"/>
          </w:rPr>
          <w:t>piecz</w:t>
        </w:r>
        <w:r w:rsidRPr="00267A32">
          <w:rPr>
            <w:rFonts w:asciiTheme="minorHAnsi" w:hAnsiTheme="minorHAnsi" w:cstheme="minorHAnsi"/>
            <w:lang w:eastAsia="x-none"/>
          </w:rPr>
          <w:t xml:space="preserve">ęć </w:t>
        </w:r>
        <w:r w:rsidRPr="00267A32">
          <w:rPr>
            <w:rFonts w:asciiTheme="minorHAnsi" w:hAnsiTheme="minorHAnsi" w:cstheme="minorHAnsi"/>
            <w:lang w:val="x-none" w:eastAsia="x-none"/>
          </w:rPr>
          <w:t>LGD</w:t>
        </w:r>
      </w:ins>
    </w:p>
    <w:p w14:paraId="231A3D9B" w14:textId="77777777" w:rsidR="000657EF" w:rsidRPr="00267A32" w:rsidRDefault="000657EF" w:rsidP="000657EF">
      <w:pPr>
        <w:rPr>
          <w:ins w:id="6483" w:author="Kasia" w:date="2018-03-22T12:37:00Z"/>
          <w:rFonts w:asciiTheme="minorHAnsi" w:hAnsiTheme="minorHAnsi" w:cstheme="minorHAnsi"/>
          <w:lang w:val="x-none" w:eastAsia="x-none"/>
        </w:rPr>
      </w:pPr>
    </w:p>
    <w:p w14:paraId="40BA37E7" w14:textId="77777777" w:rsidR="000657EF" w:rsidRPr="00F84667" w:rsidRDefault="000657EF" w:rsidP="000657EF">
      <w:pPr>
        <w:rPr>
          <w:ins w:id="6484" w:author="Kasia" w:date="2018-03-22T12:37:00Z"/>
          <w:rFonts w:ascii="Univers Condensed" w:hAnsi="Univers Condensed" w:cs="Calibri"/>
        </w:rPr>
      </w:pPr>
      <w:ins w:id="6485" w:author="Kasia" w:date="2018-03-22T12:37:00Z">
        <w:r w:rsidRPr="00267A32">
          <w:rPr>
            <w:rFonts w:asciiTheme="minorHAnsi" w:hAnsiTheme="minorHAnsi" w:cstheme="minorHAnsi"/>
            <w:sz w:val="20"/>
            <w:lang w:eastAsia="x-none"/>
          </w:rPr>
          <w:t>*Lista rezerwowa dotyczy zadań, któ</w:t>
        </w:r>
        <w:r>
          <w:rPr>
            <w:rFonts w:asciiTheme="minorHAnsi" w:hAnsiTheme="minorHAnsi" w:cstheme="minorHAnsi"/>
            <w:sz w:val="20"/>
            <w:lang w:eastAsia="x-none"/>
          </w:rPr>
          <w:t>re</w:t>
        </w:r>
        <w:r w:rsidRPr="00267A32">
          <w:rPr>
            <w:rFonts w:asciiTheme="minorHAnsi" w:hAnsiTheme="minorHAnsi" w:cstheme="minorHAnsi"/>
            <w:sz w:val="20"/>
            <w:lang w:eastAsia="x-none"/>
          </w:rPr>
          <w:t xml:space="preserve"> są zgodne z LSR (w tym z PROW 2014-2020), uzyskały minimalną liczbę punktów według lokalnych kryteriów wyboru, jednak nie mieszczą się w limicie środków</w:t>
        </w:r>
        <w:r>
          <w:rPr>
            <w:rFonts w:asciiTheme="minorHAnsi" w:hAnsiTheme="minorHAnsi" w:cstheme="minorHAnsi"/>
            <w:sz w:val="20"/>
            <w:lang w:eastAsia="x-none"/>
          </w:rPr>
          <w:t>.</w:t>
        </w:r>
      </w:ins>
    </w:p>
    <w:p w14:paraId="39775FB1" w14:textId="77777777" w:rsidR="000657EF" w:rsidRPr="004607DA" w:rsidRDefault="000657EF" w:rsidP="000657EF">
      <w:pPr>
        <w:jc w:val="right"/>
        <w:rPr>
          <w:ins w:id="6486" w:author="Kasia" w:date="2018-03-22T12:38:00Z"/>
          <w:rFonts w:asciiTheme="minorHAnsi" w:hAnsiTheme="minorHAnsi" w:cstheme="minorHAnsi"/>
          <w:i/>
        </w:rPr>
      </w:pPr>
      <w:ins w:id="6487" w:author="Kasia" w:date="2018-03-22T12:38:00Z">
        <w:r>
          <w:rPr>
            <w:rFonts w:asciiTheme="minorHAnsi" w:hAnsiTheme="minorHAnsi" w:cstheme="minorHAnsi"/>
            <w:i/>
          </w:rPr>
          <w:t>Załącznik n</w:t>
        </w:r>
        <w:r w:rsidRPr="004607DA">
          <w:rPr>
            <w:rFonts w:asciiTheme="minorHAnsi" w:hAnsiTheme="minorHAnsi" w:cstheme="minorHAnsi"/>
            <w:i/>
          </w:rPr>
          <w:t xml:space="preserve">r </w:t>
        </w:r>
        <w:r>
          <w:rPr>
            <w:rFonts w:asciiTheme="minorHAnsi" w:hAnsiTheme="minorHAnsi" w:cstheme="minorHAnsi"/>
            <w:i/>
          </w:rPr>
          <w:t>8</w:t>
        </w:r>
        <w:r w:rsidRPr="004607DA">
          <w:rPr>
            <w:rFonts w:asciiTheme="minorHAnsi" w:hAnsiTheme="minorHAnsi" w:cstheme="minorHAnsi"/>
            <w:i/>
          </w:rPr>
          <w:t xml:space="preserve"> do Procedury Grantowej</w:t>
        </w:r>
      </w:ins>
    </w:p>
    <w:p w14:paraId="339ED32E" w14:textId="77777777" w:rsidR="000657EF" w:rsidRPr="00577667" w:rsidRDefault="000657EF" w:rsidP="000657EF">
      <w:pPr>
        <w:jc w:val="center"/>
        <w:rPr>
          <w:ins w:id="6488" w:author="Kasia" w:date="2018-03-22T12:38:00Z"/>
          <w:rFonts w:asciiTheme="minorHAnsi" w:hAnsiTheme="minorHAnsi" w:cstheme="minorHAnsi"/>
        </w:rPr>
      </w:pPr>
      <w:ins w:id="6489" w:author="Kasia" w:date="2018-03-22T12:38:00Z">
        <w:r w:rsidRPr="00577667">
          <w:rPr>
            <w:rFonts w:asciiTheme="minorHAnsi" w:hAnsiTheme="minorHAnsi" w:cstheme="minorHAnsi"/>
          </w:rPr>
          <w:t>Uchwała nr ………………….…..…</w:t>
        </w:r>
      </w:ins>
    </w:p>
    <w:p w14:paraId="6F18694B" w14:textId="77777777" w:rsidR="000657EF" w:rsidRPr="00577667" w:rsidRDefault="000657EF" w:rsidP="000657EF">
      <w:pPr>
        <w:jc w:val="center"/>
        <w:rPr>
          <w:ins w:id="6490" w:author="Kasia" w:date="2018-03-22T12:38:00Z"/>
          <w:rFonts w:asciiTheme="minorHAnsi" w:hAnsiTheme="minorHAnsi" w:cstheme="minorHAnsi"/>
        </w:rPr>
      </w:pPr>
      <w:ins w:id="6491" w:author="Kasia" w:date="2018-03-22T12:38:00Z">
        <w:r w:rsidRPr="00577667">
          <w:rPr>
            <w:rFonts w:asciiTheme="minorHAnsi" w:hAnsiTheme="minorHAnsi" w:cstheme="minorHAnsi"/>
          </w:rPr>
          <w:t>Rady Lokalnej Grupy Działania ”Trakt Piastów”</w:t>
        </w:r>
      </w:ins>
    </w:p>
    <w:p w14:paraId="168C5D6E" w14:textId="77777777" w:rsidR="000657EF" w:rsidRPr="00577667" w:rsidRDefault="000657EF" w:rsidP="000657EF">
      <w:pPr>
        <w:jc w:val="center"/>
        <w:rPr>
          <w:ins w:id="6492" w:author="Kasia" w:date="2018-03-22T12:38:00Z"/>
          <w:rFonts w:asciiTheme="minorHAnsi" w:hAnsiTheme="minorHAnsi" w:cstheme="minorHAnsi"/>
        </w:rPr>
      </w:pPr>
      <w:ins w:id="6493" w:author="Kasia" w:date="2018-03-22T12:38:00Z">
        <w:r w:rsidRPr="00577667">
          <w:rPr>
            <w:rFonts w:asciiTheme="minorHAnsi" w:hAnsiTheme="minorHAnsi" w:cstheme="minorHAnsi"/>
          </w:rPr>
          <w:t>z dnia  ………………………………….</w:t>
        </w:r>
      </w:ins>
    </w:p>
    <w:p w14:paraId="21E9101E" w14:textId="77777777" w:rsidR="000657EF" w:rsidRPr="00577667" w:rsidRDefault="000657EF" w:rsidP="000657EF">
      <w:pPr>
        <w:jc w:val="center"/>
        <w:rPr>
          <w:ins w:id="6494" w:author="Kasia" w:date="2018-03-22T12:38:00Z"/>
          <w:rFonts w:asciiTheme="minorHAnsi" w:hAnsiTheme="minorHAnsi" w:cstheme="minorHAnsi"/>
        </w:rPr>
      </w:pPr>
    </w:p>
    <w:p w14:paraId="051C097F" w14:textId="77777777" w:rsidR="000657EF" w:rsidRPr="00577667" w:rsidRDefault="000657EF" w:rsidP="000657EF">
      <w:pPr>
        <w:jc w:val="center"/>
        <w:rPr>
          <w:ins w:id="6495" w:author="Kasia" w:date="2018-03-22T12:38:00Z"/>
          <w:rFonts w:asciiTheme="minorHAnsi" w:hAnsiTheme="minorHAnsi" w:cstheme="minorHAnsi"/>
        </w:rPr>
      </w:pPr>
      <w:ins w:id="6496" w:author="Kasia" w:date="2018-03-22T12:38:00Z">
        <w:r w:rsidRPr="00577667">
          <w:rPr>
            <w:rFonts w:asciiTheme="minorHAnsi" w:hAnsiTheme="minorHAnsi" w:cstheme="minorHAnsi"/>
          </w:rPr>
          <w:t xml:space="preserve">w sprawie: </w:t>
        </w:r>
        <w:r>
          <w:rPr>
            <w:rFonts w:asciiTheme="minorHAnsi" w:hAnsiTheme="minorHAnsi" w:cstheme="minorHAnsi"/>
            <w:b/>
          </w:rPr>
          <w:t>wybrania/niewybrania</w:t>
        </w:r>
        <w:r w:rsidRPr="00577667">
          <w:rPr>
            <w:rFonts w:asciiTheme="minorHAnsi" w:hAnsiTheme="minorHAnsi" w:cstheme="minorHAnsi"/>
            <w:b/>
          </w:rPr>
          <w:t xml:space="preserve">* Grantobiorcy do realizacji </w:t>
        </w:r>
        <w:r w:rsidRPr="00577667">
          <w:rPr>
            <w:rFonts w:asciiTheme="minorHAnsi" w:hAnsiTheme="minorHAnsi" w:cstheme="minorHAnsi"/>
          </w:rPr>
          <w:t xml:space="preserve">zadania służącego osiągnięcia celu Projektu grantowego w ramach Przedsięwzięcia </w:t>
        </w:r>
      </w:ins>
    </w:p>
    <w:p w14:paraId="1FA50243" w14:textId="77777777" w:rsidR="000657EF" w:rsidRPr="00577667" w:rsidRDefault="000657EF" w:rsidP="000657EF">
      <w:pPr>
        <w:jc w:val="center"/>
        <w:rPr>
          <w:ins w:id="6497" w:author="Kasia" w:date="2018-03-22T12:38:00Z"/>
          <w:rFonts w:asciiTheme="minorHAnsi" w:hAnsiTheme="minorHAnsi" w:cstheme="minorHAnsi"/>
        </w:rPr>
      </w:pPr>
      <w:ins w:id="6498" w:author="Kasia" w:date="2018-03-22T12:38:00Z">
        <w:r>
          <w:rPr>
            <w:rFonts w:asciiTheme="minorHAnsi" w:hAnsiTheme="minorHAnsi" w:cstheme="minorHAnsi"/>
          </w:rPr>
          <w:t>…………………………………………………………………………</w:t>
        </w:r>
        <w:r w:rsidRPr="00577667">
          <w:rPr>
            <w:rFonts w:asciiTheme="minorHAnsi" w:hAnsiTheme="minorHAnsi" w:cstheme="minorHAnsi"/>
          </w:rPr>
          <w:t xml:space="preserve">…………………………………………………………….. </w:t>
        </w:r>
      </w:ins>
    </w:p>
    <w:p w14:paraId="185495DD" w14:textId="77777777" w:rsidR="000657EF" w:rsidRPr="00577667" w:rsidRDefault="000657EF" w:rsidP="000657EF">
      <w:pPr>
        <w:jc w:val="center"/>
        <w:rPr>
          <w:ins w:id="6499" w:author="Kasia" w:date="2018-03-22T12:38:00Z"/>
          <w:rFonts w:asciiTheme="minorHAnsi" w:hAnsiTheme="minorHAnsi" w:cstheme="minorHAnsi"/>
        </w:rPr>
      </w:pPr>
      <w:ins w:id="6500" w:author="Kasia" w:date="2018-03-22T12:38:00Z">
        <w:r w:rsidRPr="00577667">
          <w:rPr>
            <w:rFonts w:asciiTheme="minorHAnsi" w:hAnsiTheme="minorHAnsi" w:cstheme="minorHAnsi"/>
          </w:rPr>
          <w:t>§ 1</w:t>
        </w:r>
      </w:ins>
    </w:p>
    <w:p w14:paraId="00060ABE" w14:textId="77777777" w:rsidR="000657EF" w:rsidRPr="00577667" w:rsidRDefault="000657EF" w:rsidP="000657EF">
      <w:pPr>
        <w:jc w:val="both"/>
        <w:rPr>
          <w:ins w:id="6501" w:author="Kasia" w:date="2018-03-22T12:38:00Z"/>
          <w:rFonts w:asciiTheme="minorHAnsi" w:hAnsiTheme="minorHAnsi" w:cstheme="minorHAnsi"/>
          <w:b/>
        </w:rPr>
      </w:pPr>
      <w:ins w:id="6502" w:author="Kasia" w:date="2018-03-22T12:38:00Z">
        <w:r w:rsidRPr="00577667">
          <w:rPr>
            <w:rFonts w:asciiTheme="minorHAnsi" w:hAnsiTheme="minorHAnsi" w:cstheme="minorHAnsi"/>
          </w:rPr>
          <w:t>Na podstawie § 19 pkt 1 i 10 Statutu Lokalnej Grupy Działania „Trakt Piastów” uchwala się, co następuje:</w:t>
        </w:r>
      </w:ins>
    </w:p>
    <w:p w14:paraId="02D6CB22" w14:textId="77777777" w:rsidR="000657EF" w:rsidRPr="00577667" w:rsidRDefault="000657EF" w:rsidP="000657EF">
      <w:pPr>
        <w:pStyle w:val="Akapitzlist"/>
        <w:spacing w:after="0" w:line="240" w:lineRule="auto"/>
        <w:ind w:left="0"/>
        <w:jc w:val="both"/>
        <w:rPr>
          <w:ins w:id="6503" w:author="Kasia" w:date="2018-03-22T12:38:00Z"/>
          <w:rFonts w:asciiTheme="minorHAnsi" w:hAnsiTheme="minorHAnsi" w:cstheme="minorHAnsi"/>
        </w:rPr>
      </w:pPr>
      <w:ins w:id="6504" w:author="Kasia" w:date="2018-03-22T12:38:00Z">
        <w:r w:rsidRPr="00577667">
          <w:rPr>
            <w:rFonts w:asciiTheme="minorHAnsi" w:hAnsiTheme="minorHAnsi" w:cstheme="minorHAnsi"/>
            <w:b/>
          </w:rPr>
          <w:t>zadanie</w:t>
        </w:r>
        <w:r w:rsidRPr="00577667">
          <w:rPr>
            <w:rFonts w:asciiTheme="minorHAnsi" w:hAnsiTheme="minorHAnsi" w:cstheme="minorHAnsi"/>
          </w:rPr>
          <w:t xml:space="preserve"> stanowiące przedmiot wniosku o powierzenie grantu:</w:t>
        </w:r>
      </w:ins>
    </w:p>
    <w:p w14:paraId="053B7BFF" w14:textId="77777777" w:rsidR="000657EF" w:rsidRPr="00577667" w:rsidRDefault="000657EF" w:rsidP="000657EF">
      <w:pPr>
        <w:autoSpaceDE w:val="0"/>
        <w:autoSpaceDN w:val="0"/>
        <w:adjustRightInd w:val="0"/>
        <w:rPr>
          <w:ins w:id="6505" w:author="Kasia" w:date="2018-03-22T12:38:00Z"/>
          <w:rFonts w:asciiTheme="minorHAnsi" w:hAnsiTheme="minorHAnsi" w:cstheme="minorHAnsi"/>
        </w:rPr>
      </w:pPr>
      <w:ins w:id="6506" w:author="Kasia" w:date="2018-03-22T12:38:00Z">
        <w:r w:rsidRPr="00577667">
          <w:rPr>
            <w:rFonts w:asciiTheme="minorHAnsi" w:hAnsiTheme="minorHAnsi" w:cstheme="minorHAnsi"/>
          </w:rPr>
          <w:t>Numer wniosku …………………………………………………</w:t>
        </w:r>
        <w:r>
          <w:rPr>
            <w:rFonts w:asciiTheme="minorHAnsi" w:hAnsiTheme="minorHAnsi" w:cstheme="minorHAnsi"/>
          </w:rPr>
          <w:t>………………</w:t>
        </w:r>
        <w:r w:rsidRPr="00577667">
          <w:rPr>
            <w:rFonts w:asciiTheme="minorHAnsi" w:hAnsiTheme="minorHAnsi" w:cstheme="minorHAnsi"/>
          </w:rPr>
          <w:t>……………..</w:t>
        </w:r>
      </w:ins>
    </w:p>
    <w:p w14:paraId="56109FF3" w14:textId="77777777" w:rsidR="000657EF" w:rsidRPr="00577667" w:rsidRDefault="000657EF" w:rsidP="000657EF">
      <w:pPr>
        <w:autoSpaceDE w:val="0"/>
        <w:autoSpaceDN w:val="0"/>
        <w:adjustRightInd w:val="0"/>
        <w:rPr>
          <w:ins w:id="6507" w:author="Kasia" w:date="2018-03-22T12:38:00Z"/>
          <w:rFonts w:asciiTheme="minorHAnsi" w:hAnsiTheme="minorHAnsi" w:cstheme="minorHAnsi"/>
        </w:rPr>
      </w:pPr>
      <w:ins w:id="6508" w:author="Kasia" w:date="2018-03-22T12:38:00Z">
        <w:r w:rsidRPr="00577667">
          <w:rPr>
            <w:rFonts w:asciiTheme="minorHAnsi" w:hAnsiTheme="minorHAnsi" w:cstheme="minorHAnsi"/>
          </w:rPr>
          <w:t>Imię i nazwisko / nazwa wnioskodawcy…………….……………………</w:t>
        </w:r>
        <w:r>
          <w:rPr>
            <w:rFonts w:asciiTheme="minorHAnsi" w:hAnsiTheme="minorHAnsi" w:cstheme="minorHAnsi"/>
          </w:rPr>
          <w:t>….</w:t>
        </w:r>
        <w:r w:rsidRPr="00577667">
          <w:rPr>
            <w:rFonts w:asciiTheme="minorHAnsi" w:hAnsiTheme="minorHAnsi" w:cstheme="minorHAnsi"/>
          </w:rPr>
          <w:t>……..</w:t>
        </w:r>
      </w:ins>
    </w:p>
    <w:p w14:paraId="56D50B68" w14:textId="77777777" w:rsidR="000657EF" w:rsidRPr="00A47052" w:rsidRDefault="000657EF" w:rsidP="000657EF">
      <w:pPr>
        <w:autoSpaceDE w:val="0"/>
        <w:autoSpaceDN w:val="0"/>
        <w:adjustRightInd w:val="0"/>
        <w:rPr>
          <w:ins w:id="6509" w:author="Kasia" w:date="2018-03-22T12:38:00Z"/>
          <w:rFonts w:asciiTheme="minorHAnsi" w:hAnsiTheme="minorHAnsi" w:cstheme="minorHAnsi"/>
          <w:b/>
        </w:rPr>
      </w:pPr>
      <w:ins w:id="6510" w:author="Kasia" w:date="2018-03-22T12:38:00Z">
        <w:r w:rsidRPr="00577667">
          <w:rPr>
            <w:rFonts w:asciiTheme="minorHAnsi" w:hAnsiTheme="minorHAnsi" w:cstheme="minorHAnsi"/>
          </w:rPr>
          <w:t>Adres zamieszkania / siedziby wnioskodawcy……………………….…</w:t>
        </w:r>
        <w:r>
          <w:rPr>
            <w:rFonts w:asciiTheme="minorHAnsi" w:hAnsiTheme="minorHAnsi" w:cstheme="minorHAnsi"/>
          </w:rPr>
          <w:t>.</w:t>
        </w:r>
        <w:r w:rsidRPr="00577667">
          <w:rPr>
            <w:rFonts w:asciiTheme="minorHAnsi" w:hAnsiTheme="minorHAnsi" w:cstheme="minorHAnsi"/>
          </w:rPr>
          <w:t>……....</w:t>
        </w:r>
        <w:r>
          <w:rPr>
            <w:rFonts w:asciiTheme="minorHAnsi" w:hAnsiTheme="minorHAnsi" w:cstheme="minorHAnsi"/>
          </w:rPr>
          <w:t xml:space="preserve">  </w:t>
        </w:r>
      </w:ins>
    </w:p>
    <w:p w14:paraId="46236C26" w14:textId="77777777" w:rsidR="000657EF" w:rsidRPr="00577667" w:rsidRDefault="000657EF" w:rsidP="000657EF">
      <w:pPr>
        <w:autoSpaceDE w:val="0"/>
        <w:autoSpaceDN w:val="0"/>
        <w:adjustRightInd w:val="0"/>
        <w:rPr>
          <w:ins w:id="6511" w:author="Kasia" w:date="2018-03-22T12:38:00Z"/>
          <w:rFonts w:asciiTheme="minorHAnsi" w:hAnsiTheme="minorHAnsi" w:cstheme="minorHAnsi"/>
        </w:rPr>
      </w:pPr>
      <w:ins w:id="6512" w:author="Kasia" w:date="2018-03-22T12:38:00Z">
        <w:r w:rsidRPr="00577667">
          <w:rPr>
            <w:rFonts w:asciiTheme="minorHAnsi" w:hAnsiTheme="minorHAnsi" w:cstheme="minorHAnsi"/>
          </w:rPr>
          <w:t>Tytuł operacji określony we wniosku …………………….…………</w:t>
        </w:r>
        <w:r>
          <w:rPr>
            <w:rFonts w:asciiTheme="minorHAnsi" w:hAnsiTheme="minorHAnsi" w:cstheme="minorHAnsi"/>
          </w:rPr>
          <w:t>……</w:t>
        </w:r>
        <w:r w:rsidRPr="00577667">
          <w:rPr>
            <w:rFonts w:asciiTheme="minorHAnsi" w:hAnsiTheme="minorHAnsi" w:cstheme="minorHAnsi"/>
          </w:rPr>
          <w:t>………….</w:t>
        </w:r>
      </w:ins>
    </w:p>
    <w:p w14:paraId="57F8BFB3" w14:textId="77777777" w:rsidR="000657EF" w:rsidRPr="00577667" w:rsidRDefault="000657EF" w:rsidP="000657EF">
      <w:pPr>
        <w:autoSpaceDE w:val="0"/>
        <w:autoSpaceDN w:val="0"/>
        <w:adjustRightInd w:val="0"/>
        <w:rPr>
          <w:ins w:id="6513" w:author="Kasia" w:date="2018-03-22T12:38:00Z"/>
          <w:rFonts w:asciiTheme="minorHAnsi" w:hAnsiTheme="minorHAnsi" w:cstheme="minorHAnsi"/>
        </w:rPr>
      </w:pPr>
      <w:ins w:id="6514" w:author="Kasia" w:date="2018-03-22T12:38:00Z">
        <w:r w:rsidRPr="00577667">
          <w:rPr>
            <w:rFonts w:asciiTheme="minorHAnsi" w:hAnsiTheme="minorHAnsi" w:cstheme="minorHAnsi"/>
          </w:rPr>
          <w:t>Wnioskowana kwota pomocy w zł ……………………………………</w:t>
        </w:r>
        <w:r>
          <w:rPr>
            <w:rFonts w:asciiTheme="minorHAnsi" w:hAnsiTheme="minorHAnsi" w:cstheme="minorHAnsi"/>
          </w:rPr>
          <w:t>……………….</w:t>
        </w:r>
      </w:ins>
    </w:p>
    <w:p w14:paraId="7CDF2452" w14:textId="77777777" w:rsidR="000657EF" w:rsidRPr="00577667" w:rsidRDefault="000657EF" w:rsidP="000657EF">
      <w:pPr>
        <w:jc w:val="center"/>
        <w:rPr>
          <w:ins w:id="6515" w:author="Kasia" w:date="2018-03-22T12:38:00Z"/>
          <w:rFonts w:asciiTheme="minorHAnsi" w:hAnsiTheme="minorHAnsi" w:cstheme="minorHAnsi"/>
        </w:rPr>
      </w:pPr>
    </w:p>
    <w:p w14:paraId="17814604" w14:textId="77777777" w:rsidR="000657EF" w:rsidRPr="00577667" w:rsidRDefault="000657EF" w:rsidP="000657EF">
      <w:pPr>
        <w:pStyle w:val="Akapitzlist"/>
        <w:spacing w:after="0" w:line="240" w:lineRule="auto"/>
        <w:jc w:val="both"/>
        <w:rPr>
          <w:ins w:id="6516" w:author="Kasia" w:date="2018-03-22T12:38:00Z"/>
          <w:rFonts w:asciiTheme="minorHAnsi" w:hAnsiTheme="minorHAnsi" w:cstheme="minorHAnsi"/>
        </w:rPr>
      </w:pPr>
    </w:p>
    <w:p w14:paraId="5567D467" w14:textId="77777777" w:rsidR="000657EF" w:rsidRPr="00577667" w:rsidRDefault="000657EF" w:rsidP="000657EF">
      <w:pPr>
        <w:pStyle w:val="Akapitzlist"/>
        <w:numPr>
          <w:ilvl w:val="0"/>
          <w:numId w:val="91"/>
        </w:numPr>
        <w:spacing w:after="0" w:line="240" w:lineRule="auto"/>
        <w:jc w:val="both"/>
        <w:rPr>
          <w:ins w:id="6517" w:author="Kasia" w:date="2018-03-22T12:38:00Z"/>
          <w:rFonts w:asciiTheme="minorHAnsi" w:hAnsiTheme="minorHAnsi" w:cstheme="minorHAnsi"/>
        </w:rPr>
      </w:pPr>
      <w:ins w:id="6518" w:author="Kasia" w:date="2018-03-22T12:38:00Z">
        <w:r w:rsidRPr="00577667">
          <w:rPr>
            <w:rFonts w:asciiTheme="minorHAnsi" w:eastAsiaTheme="minorHAnsi" w:hAnsiTheme="minorHAnsi" w:cstheme="minorHAnsi"/>
            <w:b/>
          </w:rPr>
          <w:t>jest zgodne/nie jest zgodne*</w:t>
        </w:r>
        <w:r w:rsidRPr="00577667">
          <w:rPr>
            <w:rFonts w:asciiTheme="minorHAnsi" w:eastAsiaTheme="minorHAnsi" w:hAnsiTheme="minorHAnsi" w:cstheme="minorHAnsi"/>
          </w:rPr>
          <w:t xml:space="preserve"> z LSR (w tym z PROW</w:t>
        </w:r>
        <w:r>
          <w:rPr>
            <w:rFonts w:asciiTheme="minorHAnsi" w:eastAsiaTheme="minorHAnsi" w:hAnsiTheme="minorHAnsi" w:cstheme="minorHAnsi"/>
          </w:rPr>
          <w:t xml:space="preserve"> 2014-2020</w:t>
        </w:r>
        <w:r w:rsidRPr="00577667">
          <w:rPr>
            <w:rFonts w:asciiTheme="minorHAnsi" w:eastAsiaTheme="minorHAnsi" w:hAnsiTheme="minorHAnsi" w:cstheme="minorHAnsi"/>
          </w:rPr>
          <w:t>)</w:t>
        </w:r>
      </w:ins>
    </w:p>
    <w:p w14:paraId="0B4C622A" w14:textId="77777777" w:rsidR="000657EF" w:rsidRPr="00577667" w:rsidRDefault="000657EF" w:rsidP="000657EF">
      <w:pPr>
        <w:pStyle w:val="Akapitzlist"/>
        <w:numPr>
          <w:ilvl w:val="0"/>
          <w:numId w:val="91"/>
        </w:numPr>
        <w:spacing w:after="0" w:line="240" w:lineRule="auto"/>
        <w:jc w:val="both"/>
        <w:rPr>
          <w:ins w:id="6519" w:author="Kasia" w:date="2018-03-22T12:38:00Z"/>
          <w:rFonts w:asciiTheme="minorHAnsi" w:hAnsiTheme="minorHAnsi" w:cstheme="minorHAnsi"/>
        </w:rPr>
      </w:pPr>
      <w:ins w:id="6520" w:author="Kasia" w:date="2018-03-22T12:38:00Z">
        <w:r w:rsidRPr="00577667">
          <w:rPr>
            <w:rFonts w:asciiTheme="minorHAnsi" w:hAnsiTheme="minorHAnsi" w:cstheme="minorHAnsi"/>
            <w:b/>
          </w:rPr>
          <w:t>spełnia/nie spełnia *</w:t>
        </w:r>
        <w:r w:rsidRPr="00577667">
          <w:rPr>
            <w:rFonts w:asciiTheme="minorHAnsi" w:hAnsiTheme="minorHAnsi" w:cstheme="minorHAnsi"/>
          </w:rPr>
          <w:t xml:space="preserve"> minimalne wymaganie</w:t>
        </w:r>
        <w:r>
          <w:rPr>
            <w:rFonts w:asciiTheme="minorHAnsi" w:hAnsiTheme="minorHAnsi" w:cstheme="minorHAnsi"/>
          </w:rPr>
          <w:t xml:space="preserve"> punktowe,</w:t>
        </w:r>
        <w:r w:rsidRPr="00577667">
          <w:rPr>
            <w:rFonts w:asciiTheme="minorHAnsi" w:hAnsiTheme="minorHAnsi" w:cstheme="minorHAnsi"/>
          </w:rPr>
          <w:t xml:space="preserve"> niezbędne do wyboru </w:t>
        </w:r>
        <w:r>
          <w:rPr>
            <w:rFonts w:asciiTheme="minorHAnsi" w:hAnsiTheme="minorHAnsi" w:cstheme="minorHAnsi"/>
          </w:rPr>
          <w:t xml:space="preserve">i </w:t>
        </w:r>
        <w:r w:rsidRPr="00577667">
          <w:rPr>
            <w:rFonts w:asciiTheme="minorHAnsi" w:hAnsiTheme="minorHAnsi" w:cstheme="minorHAnsi"/>
          </w:rPr>
          <w:t>otrzymało liczbę ………………. punktów.</w:t>
        </w:r>
      </w:ins>
    </w:p>
    <w:p w14:paraId="0C5EAA92" w14:textId="77777777" w:rsidR="000657EF" w:rsidRPr="00577667" w:rsidRDefault="000657EF" w:rsidP="000657EF">
      <w:pPr>
        <w:jc w:val="center"/>
        <w:rPr>
          <w:ins w:id="6521" w:author="Kasia" w:date="2018-03-22T12:38:00Z"/>
          <w:rFonts w:asciiTheme="minorHAnsi" w:hAnsiTheme="minorHAnsi" w:cstheme="minorHAnsi"/>
        </w:rPr>
      </w:pPr>
      <w:ins w:id="6522" w:author="Kasia" w:date="2018-03-22T12:38:00Z">
        <w:r w:rsidRPr="00577667">
          <w:rPr>
            <w:rFonts w:asciiTheme="minorHAnsi" w:hAnsiTheme="minorHAnsi" w:cstheme="minorHAnsi"/>
          </w:rPr>
          <w:t xml:space="preserve"> § 2</w:t>
        </w:r>
      </w:ins>
    </w:p>
    <w:p w14:paraId="26C25731" w14:textId="77777777" w:rsidR="000657EF" w:rsidRPr="00577667" w:rsidRDefault="000657EF" w:rsidP="000657EF">
      <w:pPr>
        <w:jc w:val="both"/>
        <w:rPr>
          <w:ins w:id="6523" w:author="Kasia" w:date="2018-03-22T12:38:00Z"/>
          <w:rFonts w:asciiTheme="minorHAnsi" w:hAnsiTheme="minorHAnsi" w:cstheme="minorHAnsi"/>
        </w:rPr>
      </w:pPr>
      <w:ins w:id="6524" w:author="Kasia" w:date="2018-03-22T12:38:00Z">
        <w:r w:rsidRPr="00577667">
          <w:rPr>
            <w:rFonts w:asciiTheme="minorHAnsi" w:hAnsiTheme="minorHAnsi" w:cstheme="minorHAnsi"/>
          </w:rPr>
          <w:t>W wyniku przeprowadzonej weryfikacji wniosku o powierzenie grantu ustalono:</w:t>
        </w:r>
      </w:ins>
    </w:p>
    <w:p w14:paraId="0897B677" w14:textId="77777777" w:rsidR="000657EF" w:rsidRPr="00577667" w:rsidRDefault="000657EF" w:rsidP="000657EF">
      <w:pPr>
        <w:pStyle w:val="Akapitzlist"/>
        <w:numPr>
          <w:ilvl w:val="0"/>
          <w:numId w:val="92"/>
        </w:numPr>
        <w:jc w:val="both"/>
        <w:rPr>
          <w:ins w:id="6525" w:author="Kasia" w:date="2018-03-22T12:38:00Z"/>
          <w:rFonts w:asciiTheme="minorHAnsi" w:hAnsiTheme="minorHAnsi" w:cstheme="minorHAnsi"/>
          <w:b/>
        </w:rPr>
      </w:pPr>
      <w:ins w:id="6526" w:author="Kasia" w:date="2018-03-22T12:38:00Z">
        <w:r w:rsidRPr="00577667">
          <w:rPr>
            <w:rFonts w:asciiTheme="minorHAnsi" w:hAnsiTheme="minorHAnsi" w:cstheme="minorHAnsi"/>
          </w:rPr>
          <w:t>kwotę wsparcia w wysokości</w:t>
        </w:r>
        <w:r w:rsidRPr="00577667">
          <w:rPr>
            <w:rFonts w:asciiTheme="minorHAnsi" w:hAnsiTheme="minorHAnsi" w:cstheme="minorHAnsi"/>
            <w:b/>
          </w:rPr>
          <w:t xml:space="preserve"> ………………………………… </w:t>
        </w:r>
        <w:r w:rsidRPr="00577667">
          <w:rPr>
            <w:rFonts w:asciiTheme="minorHAnsi" w:hAnsiTheme="minorHAnsi" w:cstheme="minorHAnsi"/>
          </w:rPr>
          <w:sym w:font="Symbol" w:char="F02A"/>
        </w:r>
        <w:r w:rsidRPr="00577667">
          <w:rPr>
            <w:rFonts w:asciiTheme="minorHAnsi" w:hAnsiTheme="minorHAnsi" w:cstheme="minorHAnsi"/>
          </w:rPr>
          <w:sym w:font="Symbol" w:char="F02A"/>
        </w:r>
        <w:r w:rsidRPr="00577667">
          <w:rPr>
            <w:rFonts w:asciiTheme="minorHAnsi" w:hAnsiTheme="minorHAnsi" w:cstheme="minorHAnsi"/>
          </w:rPr>
          <w:t xml:space="preserve"> Uzasadnienie ……………………………………….………</w:t>
        </w:r>
      </w:ins>
    </w:p>
    <w:p w14:paraId="3F3FA788" w14:textId="77777777" w:rsidR="000657EF" w:rsidRPr="00577667" w:rsidRDefault="000657EF" w:rsidP="000657EF">
      <w:pPr>
        <w:pStyle w:val="Akapitzlist"/>
        <w:numPr>
          <w:ilvl w:val="0"/>
          <w:numId w:val="92"/>
        </w:numPr>
        <w:jc w:val="both"/>
        <w:rPr>
          <w:ins w:id="6527" w:author="Kasia" w:date="2018-03-22T12:38:00Z"/>
          <w:rFonts w:asciiTheme="minorHAnsi" w:hAnsiTheme="minorHAnsi" w:cstheme="minorHAnsi"/>
          <w:b/>
        </w:rPr>
      </w:pPr>
      <w:ins w:id="6528" w:author="Kasia" w:date="2018-03-22T12:38:00Z">
        <w:r w:rsidRPr="00577667">
          <w:rPr>
            <w:rFonts w:asciiTheme="minorHAnsi" w:hAnsiTheme="minorHAnsi" w:cstheme="minorHAnsi"/>
          </w:rPr>
          <w:t>Intensywność pomocy …........................................................................................................................%</w:t>
        </w:r>
      </w:ins>
    </w:p>
    <w:p w14:paraId="080ADE02" w14:textId="77777777" w:rsidR="000657EF" w:rsidRPr="00577667" w:rsidRDefault="000657EF" w:rsidP="000657EF">
      <w:pPr>
        <w:spacing w:before="240"/>
        <w:jc w:val="center"/>
        <w:rPr>
          <w:ins w:id="6529" w:author="Kasia" w:date="2018-03-22T12:38:00Z"/>
          <w:rFonts w:asciiTheme="minorHAnsi" w:hAnsiTheme="minorHAnsi" w:cstheme="minorHAnsi"/>
        </w:rPr>
      </w:pPr>
      <w:ins w:id="6530" w:author="Kasia" w:date="2018-03-22T12:38:00Z">
        <w:r w:rsidRPr="00577667">
          <w:rPr>
            <w:rFonts w:asciiTheme="minorHAnsi" w:hAnsiTheme="minorHAnsi" w:cstheme="minorHAnsi"/>
          </w:rPr>
          <w:t>§ 3</w:t>
        </w:r>
      </w:ins>
    </w:p>
    <w:p w14:paraId="23F39EC9" w14:textId="77777777" w:rsidR="000657EF" w:rsidRPr="00577667" w:rsidRDefault="000657EF" w:rsidP="000657EF">
      <w:pPr>
        <w:spacing w:before="240"/>
        <w:jc w:val="both"/>
        <w:rPr>
          <w:ins w:id="6531" w:author="Kasia" w:date="2018-03-22T12:38:00Z"/>
          <w:rFonts w:asciiTheme="minorHAnsi" w:hAnsiTheme="minorHAnsi" w:cstheme="minorHAnsi"/>
        </w:rPr>
      </w:pPr>
      <w:ins w:id="6532" w:author="Kasia" w:date="2018-03-22T12:38:00Z">
        <w:r w:rsidRPr="00577667">
          <w:rPr>
            <w:rFonts w:asciiTheme="minorHAnsi" w:hAnsiTheme="minorHAnsi" w:cstheme="minorHAnsi"/>
          </w:rPr>
          <w:t xml:space="preserve">Stwierdza się że zadanie </w:t>
        </w:r>
        <w:r w:rsidRPr="00577667">
          <w:rPr>
            <w:rFonts w:asciiTheme="minorHAnsi" w:hAnsiTheme="minorHAnsi" w:cstheme="minorHAnsi"/>
            <w:b/>
          </w:rPr>
          <w:t xml:space="preserve">zostało wybrane/nie zostało wybrane* </w:t>
        </w:r>
        <w:r w:rsidRPr="00577667">
          <w:rPr>
            <w:rFonts w:asciiTheme="minorHAnsi" w:hAnsiTheme="minorHAnsi" w:cstheme="minorHAnsi"/>
          </w:rPr>
          <w:t>do powierzenia grantu.</w:t>
        </w:r>
      </w:ins>
    </w:p>
    <w:p w14:paraId="541F575D" w14:textId="77777777" w:rsidR="000657EF" w:rsidRPr="00577667" w:rsidRDefault="000657EF" w:rsidP="000657EF">
      <w:pPr>
        <w:spacing w:before="240"/>
        <w:jc w:val="both"/>
        <w:rPr>
          <w:ins w:id="6533" w:author="Kasia" w:date="2018-03-22T12:38:00Z"/>
          <w:rFonts w:asciiTheme="minorHAnsi" w:hAnsiTheme="minorHAnsi" w:cstheme="minorHAnsi"/>
        </w:rPr>
      </w:pPr>
      <w:ins w:id="6534" w:author="Kasia" w:date="2018-03-22T12:38:00Z">
        <w:r w:rsidRPr="00577667">
          <w:rPr>
            <w:rFonts w:asciiTheme="minorHAnsi" w:hAnsiTheme="minorHAnsi" w:cstheme="minorHAnsi"/>
          </w:rPr>
          <w:t>Uzasadnienie……………………………………………………………………….………………………………………………………..….</w:t>
        </w:r>
      </w:ins>
    </w:p>
    <w:p w14:paraId="51677C87" w14:textId="77777777" w:rsidR="000657EF" w:rsidRPr="00577667" w:rsidRDefault="000657EF" w:rsidP="000657EF">
      <w:pPr>
        <w:jc w:val="center"/>
        <w:rPr>
          <w:ins w:id="6535" w:author="Kasia" w:date="2018-03-22T12:38:00Z"/>
          <w:rFonts w:asciiTheme="minorHAnsi" w:hAnsiTheme="minorHAnsi" w:cstheme="minorHAnsi"/>
        </w:rPr>
      </w:pPr>
      <w:ins w:id="6536" w:author="Kasia" w:date="2018-03-22T12:38:00Z">
        <w:r w:rsidRPr="00577667">
          <w:rPr>
            <w:rFonts w:asciiTheme="minorHAnsi" w:hAnsiTheme="minorHAnsi" w:cstheme="minorHAnsi"/>
          </w:rPr>
          <w:t>§ 4</w:t>
        </w:r>
      </w:ins>
    </w:p>
    <w:p w14:paraId="0A21168C" w14:textId="77777777" w:rsidR="000657EF" w:rsidRPr="00577667" w:rsidRDefault="000657EF" w:rsidP="000657EF">
      <w:pPr>
        <w:rPr>
          <w:ins w:id="6537" w:author="Kasia" w:date="2018-03-22T12:38:00Z"/>
          <w:rFonts w:asciiTheme="minorHAnsi" w:hAnsiTheme="minorHAnsi" w:cstheme="minorHAnsi"/>
        </w:rPr>
      </w:pPr>
    </w:p>
    <w:p w14:paraId="326AA19F" w14:textId="77777777" w:rsidR="000657EF" w:rsidRPr="00577667" w:rsidRDefault="000657EF" w:rsidP="000657EF">
      <w:pPr>
        <w:rPr>
          <w:ins w:id="6538" w:author="Kasia" w:date="2018-03-22T12:38:00Z"/>
          <w:rFonts w:asciiTheme="minorHAnsi" w:hAnsiTheme="minorHAnsi" w:cstheme="minorHAnsi"/>
        </w:rPr>
      </w:pPr>
      <w:ins w:id="6539" w:author="Kasia" w:date="2018-03-22T12:38:00Z">
        <w:r w:rsidRPr="00577667">
          <w:rPr>
            <w:rFonts w:asciiTheme="minorHAnsi" w:hAnsiTheme="minorHAnsi" w:cstheme="minorHAnsi"/>
          </w:rPr>
          <w:t>Wnioskowane do realizacji zadanie</w:t>
        </w:r>
        <w:r w:rsidRPr="00577667">
          <w:rPr>
            <w:rFonts w:asciiTheme="minorHAnsi" w:hAnsiTheme="minorHAnsi" w:cstheme="minorHAnsi"/>
            <w:b/>
          </w:rPr>
          <w:t xml:space="preserve">  mieści się/nie mieści się* </w:t>
        </w:r>
        <w:r w:rsidRPr="00577667">
          <w:rPr>
            <w:rFonts w:asciiTheme="minorHAnsi" w:hAnsiTheme="minorHAnsi" w:cstheme="minorHAnsi"/>
          </w:rPr>
          <w:t>w dostępnym limicie środków.</w:t>
        </w:r>
      </w:ins>
    </w:p>
    <w:p w14:paraId="3FC72368" w14:textId="77777777" w:rsidR="000657EF" w:rsidRDefault="000657EF" w:rsidP="000657EF">
      <w:pPr>
        <w:jc w:val="center"/>
        <w:rPr>
          <w:ins w:id="6540" w:author="Kasia" w:date="2018-03-22T12:38:00Z"/>
          <w:rFonts w:asciiTheme="minorHAnsi" w:hAnsiTheme="minorHAnsi" w:cstheme="minorHAnsi"/>
        </w:rPr>
      </w:pPr>
      <w:ins w:id="6541" w:author="Kasia" w:date="2018-03-22T12:38:00Z">
        <w:r w:rsidRPr="00577667">
          <w:rPr>
            <w:rFonts w:asciiTheme="minorHAnsi" w:hAnsiTheme="minorHAnsi" w:cstheme="minorHAnsi"/>
          </w:rPr>
          <w:t>§  5</w:t>
        </w:r>
      </w:ins>
    </w:p>
    <w:p w14:paraId="55A63408" w14:textId="77777777" w:rsidR="000657EF" w:rsidRPr="00577667" w:rsidRDefault="000657EF" w:rsidP="000657EF">
      <w:pPr>
        <w:rPr>
          <w:ins w:id="6542" w:author="Kasia" w:date="2018-03-22T12:38:00Z"/>
          <w:rFonts w:asciiTheme="minorHAnsi" w:hAnsiTheme="minorHAnsi" w:cstheme="minorHAnsi"/>
        </w:rPr>
      </w:pPr>
      <w:ins w:id="6543" w:author="Kasia" w:date="2018-03-22T12:38:00Z">
        <w:r w:rsidRPr="00577667">
          <w:rPr>
            <w:rFonts w:asciiTheme="minorHAnsi" w:hAnsiTheme="minorHAnsi" w:cstheme="minorHAnsi"/>
          </w:rPr>
          <w:t>Wnioskowane do realizacji zadanie</w:t>
        </w:r>
        <w:r w:rsidRPr="00577667">
          <w:rPr>
            <w:rFonts w:asciiTheme="minorHAnsi" w:hAnsiTheme="minorHAnsi" w:cstheme="minorHAnsi"/>
            <w:b/>
          </w:rPr>
          <w:t xml:space="preserve">  mieści się/nie mieści się* </w:t>
        </w:r>
        <w:r w:rsidRPr="00577667">
          <w:rPr>
            <w:rFonts w:asciiTheme="minorHAnsi" w:hAnsiTheme="minorHAnsi" w:cstheme="minorHAnsi"/>
          </w:rPr>
          <w:t xml:space="preserve">w limicie </w:t>
        </w:r>
        <w:r>
          <w:rPr>
            <w:rFonts w:asciiTheme="minorHAnsi" w:hAnsiTheme="minorHAnsi" w:cstheme="minorHAnsi"/>
          </w:rPr>
          <w:t xml:space="preserve">20% </w:t>
        </w:r>
        <w:r w:rsidRPr="00577667">
          <w:rPr>
            <w:rFonts w:asciiTheme="minorHAnsi" w:hAnsiTheme="minorHAnsi" w:cstheme="minorHAnsi"/>
          </w:rPr>
          <w:t>środków</w:t>
        </w:r>
        <w:r>
          <w:rPr>
            <w:rFonts w:asciiTheme="minorHAnsi" w:hAnsiTheme="minorHAnsi" w:cstheme="minorHAnsi"/>
          </w:rPr>
          <w:t xml:space="preserve"> dla JSFP</w:t>
        </w:r>
        <w:r w:rsidRPr="00577667">
          <w:rPr>
            <w:rFonts w:asciiTheme="minorHAnsi" w:hAnsiTheme="minorHAnsi" w:cstheme="minorHAnsi"/>
          </w:rPr>
          <w:t>.</w:t>
        </w:r>
      </w:ins>
    </w:p>
    <w:p w14:paraId="6426FC48" w14:textId="77777777" w:rsidR="000657EF" w:rsidRPr="00577667" w:rsidRDefault="000657EF" w:rsidP="000657EF">
      <w:pPr>
        <w:jc w:val="center"/>
        <w:rPr>
          <w:ins w:id="6544" w:author="Kasia" w:date="2018-03-22T12:38:00Z"/>
          <w:rFonts w:asciiTheme="minorHAnsi" w:hAnsiTheme="minorHAnsi" w:cstheme="minorHAnsi"/>
          <w:b/>
        </w:rPr>
      </w:pPr>
    </w:p>
    <w:p w14:paraId="46A94D24" w14:textId="77777777" w:rsidR="000657EF" w:rsidRDefault="000657EF" w:rsidP="000657EF">
      <w:pPr>
        <w:jc w:val="center"/>
        <w:rPr>
          <w:ins w:id="6545" w:author="Kasia" w:date="2018-03-22T12:38:00Z"/>
          <w:rFonts w:asciiTheme="minorHAnsi" w:hAnsiTheme="minorHAnsi" w:cstheme="minorHAnsi"/>
        </w:rPr>
      </w:pPr>
      <w:ins w:id="6546" w:author="Kasia" w:date="2018-03-22T12:38:00Z">
        <w:r w:rsidRPr="00577667">
          <w:rPr>
            <w:rFonts w:asciiTheme="minorHAnsi" w:hAnsiTheme="minorHAnsi" w:cstheme="minorHAnsi"/>
          </w:rPr>
          <w:t>§ 6</w:t>
        </w:r>
      </w:ins>
    </w:p>
    <w:p w14:paraId="68014900" w14:textId="77777777" w:rsidR="000657EF" w:rsidRPr="00577667" w:rsidRDefault="000657EF" w:rsidP="000657EF">
      <w:pPr>
        <w:jc w:val="both"/>
        <w:rPr>
          <w:ins w:id="6547" w:author="Kasia" w:date="2018-03-22T12:38:00Z"/>
          <w:rFonts w:asciiTheme="minorHAnsi" w:hAnsiTheme="minorHAnsi" w:cstheme="minorHAnsi"/>
        </w:rPr>
      </w:pPr>
      <w:ins w:id="6548" w:author="Kasia" w:date="2018-03-22T12:38:00Z">
        <w:r w:rsidRPr="00577667">
          <w:rPr>
            <w:rFonts w:asciiTheme="minorHAnsi" w:hAnsiTheme="minorHAnsi" w:cstheme="minorHAnsi"/>
          </w:rPr>
          <w:t xml:space="preserve">Wnioskodawcy służy odwołanie od niniejszej Uchwały do Rady Stowarzyszenia Lokalnej  Grupy Działania „Trakt Piastów” za pośrednictwem Zarządu Stowarzyszenia osobiście w ciągu </w:t>
        </w:r>
        <w:r>
          <w:rPr>
            <w:rFonts w:asciiTheme="minorHAnsi" w:hAnsiTheme="minorHAnsi" w:cstheme="minorHAnsi"/>
          </w:rPr>
          <w:t>7</w:t>
        </w:r>
        <w:r w:rsidRPr="00577667">
          <w:rPr>
            <w:rFonts w:asciiTheme="minorHAnsi" w:hAnsiTheme="minorHAnsi" w:cstheme="minorHAnsi"/>
          </w:rPr>
          <w:t xml:space="preserve"> dni od dnia otrzymania niniejszej Uchwały.</w:t>
        </w:r>
      </w:ins>
    </w:p>
    <w:p w14:paraId="145A668F" w14:textId="77777777" w:rsidR="000657EF" w:rsidRPr="00577667" w:rsidRDefault="000657EF" w:rsidP="000657EF">
      <w:pPr>
        <w:jc w:val="center"/>
        <w:rPr>
          <w:ins w:id="6549" w:author="Kasia" w:date="2018-03-22T12:38:00Z"/>
          <w:rFonts w:asciiTheme="minorHAnsi" w:hAnsiTheme="minorHAnsi" w:cstheme="minorHAnsi"/>
        </w:rPr>
      </w:pPr>
    </w:p>
    <w:p w14:paraId="6B1D4274" w14:textId="77777777" w:rsidR="000657EF" w:rsidRDefault="000657EF" w:rsidP="000657EF">
      <w:pPr>
        <w:jc w:val="center"/>
        <w:rPr>
          <w:ins w:id="6550" w:author="Kasia" w:date="2018-03-22T12:38:00Z"/>
          <w:rFonts w:asciiTheme="minorHAnsi" w:hAnsiTheme="minorHAnsi" w:cstheme="minorHAnsi"/>
        </w:rPr>
      </w:pPr>
      <w:ins w:id="6551" w:author="Kasia" w:date="2018-03-22T12:38:00Z">
        <w:r w:rsidRPr="00577667">
          <w:rPr>
            <w:rFonts w:asciiTheme="minorHAnsi" w:hAnsiTheme="minorHAnsi" w:cstheme="minorHAnsi"/>
          </w:rPr>
          <w:t>§ 7</w:t>
        </w:r>
      </w:ins>
    </w:p>
    <w:p w14:paraId="5C8B596B" w14:textId="77777777" w:rsidR="000657EF" w:rsidRPr="00577667" w:rsidRDefault="000657EF" w:rsidP="000657EF">
      <w:pPr>
        <w:rPr>
          <w:ins w:id="6552" w:author="Kasia" w:date="2018-03-22T12:38:00Z"/>
          <w:rFonts w:asciiTheme="minorHAnsi" w:hAnsiTheme="minorHAnsi" w:cstheme="minorHAnsi"/>
        </w:rPr>
      </w:pPr>
      <w:ins w:id="6553" w:author="Kasia" w:date="2018-03-22T12:38:00Z">
        <w:r w:rsidRPr="00577667">
          <w:rPr>
            <w:rFonts w:asciiTheme="minorHAnsi" w:hAnsiTheme="minorHAnsi" w:cstheme="minorHAnsi"/>
          </w:rPr>
          <w:t>Uchwała wchodzi w  życie z dniem podjęcia.</w:t>
        </w:r>
      </w:ins>
    </w:p>
    <w:p w14:paraId="68F252AF" w14:textId="77777777" w:rsidR="000657EF" w:rsidRPr="00577667" w:rsidRDefault="000657EF" w:rsidP="000657EF">
      <w:pPr>
        <w:jc w:val="center"/>
        <w:rPr>
          <w:ins w:id="6554" w:author="Kasia" w:date="2018-03-22T12:38:00Z"/>
          <w:rFonts w:asciiTheme="minorHAnsi" w:hAnsiTheme="minorHAnsi" w:cstheme="minorHAnsi"/>
        </w:rPr>
      </w:pPr>
      <w:ins w:id="6555" w:author="Kasia" w:date="2018-03-22T12:38:00Z">
        <w:r w:rsidRPr="00577667">
          <w:rPr>
            <w:rFonts w:asciiTheme="minorHAnsi" w:hAnsiTheme="minorHAnsi" w:cstheme="minorHAnsi"/>
          </w:rPr>
          <w:t>§</w:t>
        </w:r>
        <w:r>
          <w:rPr>
            <w:rFonts w:asciiTheme="minorHAnsi" w:hAnsiTheme="minorHAnsi" w:cstheme="minorHAnsi"/>
          </w:rPr>
          <w:t xml:space="preserve"> 8</w:t>
        </w:r>
      </w:ins>
    </w:p>
    <w:p w14:paraId="335AE43C" w14:textId="77777777" w:rsidR="000657EF" w:rsidRDefault="000657EF" w:rsidP="000657EF">
      <w:pPr>
        <w:rPr>
          <w:ins w:id="6556" w:author="Kasia" w:date="2018-03-22T12:38:00Z"/>
          <w:rFonts w:asciiTheme="minorHAnsi" w:hAnsiTheme="minorHAnsi" w:cstheme="minorHAnsi"/>
        </w:rPr>
      </w:pPr>
      <w:ins w:id="6557" w:author="Kasia" w:date="2018-03-22T12:38:00Z">
        <w:r w:rsidRPr="00577667">
          <w:rPr>
            <w:rFonts w:asciiTheme="minorHAnsi" w:hAnsiTheme="minorHAnsi" w:cstheme="minorHAnsi"/>
          </w:rPr>
          <w:t>Wykonanie uchwały powierza się Przewodniczącemu Rady.</w:t>
        </w:r>
      </w:ins>
    </w:p>
    <w:p w14:paraId="40F29169" w14:textId="77777777" w:rsidR="000657EF" w:rsidRDefault="000657EF" w:rsidP="000657EF">
      <w:pPr>
        <w:rPr>
          <w:ins w:id="6558" w:author="Kasia" w:date="2018-03-22T12:38:00Z"/>
          <w:rFonts w:asciiTheme="minorHAnsi" w:hAnsiTheme="minorHAnsi" w:cstheme="minorHAnsi"/>
        </w:rPr>
      </w:pPr>
    </w:p>
    <w:p w14:paraId="34C14B27" w14:textId="77777777" w:rsidR="000657EF" w:rsidRPr="00577667" w:rsidRDefault="000657EF" w:rsidP="000657EF">
      <w:pPr>
        <w:jc w:val="center"/>
        <w:rPr>
          <w:ins w:id="6559" w:author="Kasia" w:date="2018-03-22T12:38:00Z"/>
          <w:rFonts w:asciiTheme="minorHAnsi" w:hAnsiTheme="minorHAnsi" w:cstheme="minorHAnsi"/>
        </w:rPr>
      </w:pPr>
      <w:ins w:id="6560" w:author="Kasia" w:date="2018-03-22T12:38:00Z">
        <w:r w:rsidRPr="00577667">
          <w:rPr>
            <w:rFonts w:asciiTheme="minorHAnsi" w:hAnsiTheme="minorHAnsi" w:cstheme="minorHAnsi"/>
          </w:rPr>
          <w:t>§</w:t>
        </w:r>
        <w:r>
          <w:rPr>
            <w:rFonts w:asciiTheme="minorHAnsi" w:hAnsiTheme="minorHAnsi" w:cstheme="minorHAnsi"/>
          </w:rPr>
          <w:t xml:space="preserve"> 9</w:t>
        </w:r>
      </w:ins>
    </w:p>
    <w:p w14:paraId="766CE11F" w14:textId="77777777" w:rsidR="000657EF" w:rsidRDefault="000657EF" w:rsidP="000657EF">
      <w:pPr>
        <w:rPr>
          <w:ins w:id="6561" w:author="Kasia" w:date="2018-03-22T12:38:00Z"/>
          <w:rFonts w:asciiTheme="minorHAnsi" w:hAnsiTheme="minorHAnsi" w:cstheme="minorHAnsi"/>
        </w:rPr>
      </w:pPr>
    </w:p>
    <w:p w14:paraId="4A0546D1" w14:textId="77777777" w:rsidR="000657EF" w:rsidRPr="00577667" w:rsidRDefault="000657EF" w:rsidP="000657EF">
      <w:pPr>
        <w:rPr>
          <w:ins w:id="6562" w:author="Kasia" w:date="2018-03-22T12:38:00Z"/>
          <w:rFonts w:asciiTheme="minorHAnsi" w:hAnsiTheme="minorHAnsi" w:cstheme="minorHAnsi"/>
        </w:rPr>
      </w:pPr>
      <w:ins w:id="6563" w:author="Kasia" w:date="2018-03-22T12:38:00Z">
        <w:r>
          <w:rPr>
            <w:rFonts w:asciiTheme="minorHAnsi" w:hAnsiTheme="minorHAnsi" w:cstheme="minorHAnsi"/>
          </w:rPr>
          <w:t>Załącznikiem do uchwały jest uzasadnienie do punktów przyznanych za poszczególne kryteria, w postaci kopii karty oceny projektu.</w:t>
        </w:r>
      </w:ins>
    </w:p>
    <w:p w14:paraId="477A90C6" w14:textId="77777777" w:rsidR="000657EF" w:rsidRPr="00577667" w:rsidRDefault="000657EF" w:rsidP="000657EF">
      <w:pPr>
        <w:rPr>
          <w:ins w:id="6564" w:author="Kasia" w:date="2018-03-22T12:38:00Z"/>
          <w:rFonts w:asciiTheme="minorHAnsi" w:hAnsiTheme="minorHAnsi" w:cstheme="minorHAnsi"/>
        </w:rPr>
      </w:pPr>
      <w:ins w:id="6565" w:author="Kasia" w:date="2018-03-22T12:38:00Z">
        <w:r w:rsidRPr="00577667">
          <w:rPr>
            <w:rFonts w:asciiTheme="minorHAnsi" w:hAnsiTheme="minorHAnsi" w:cstheme="minorHAnsi"/>
          </w:rPr>
          <w:t xml:space="preserve">                                                                                                                     </w:t>
        </w:r>
      </w:ins>
    </w:p>
    <w:p w14:paraId="4410D565" w14:textId="77777777" w:rsidR="000657EF" w:rsidRPr="00577667" w:rsidRDefault="000657EF" w:rsidP="000657EF">
      <w:pPr>
        <w:rPr>
          <w:ins w:id="6566" w:author="Kasia" w:date="2018-03-22T12:38:00Z"/>
          <w:rFonts w:asciiTheme="minorHAnsi" w:hAnsiTheme="minorHAnsi" w:cstheme="minorHAnsi"/>
        </w:rPr>
      </w:pPr>
    </w:p>
    <w:p w14:paraId="54D758E2" w14:textId="77777777" w:rsidR="000657EF" w:rsidRPr="00577667" w:rsidRDefault="000657EF" w:rsidP="000657EF">
      <w:pPr>
        <w:rPr>
          <w:ins w:id="6567" w:author="Kasia" w:date="2018-03-22T12:38:00Z"/>
          <w:rFonts w:asciiTheme="minorHAnsi" w:hAnsiTheme="minorHAnsi" w:cstheme="minorHAnsi"/>
        </w:rPr>
      </w:pPr>
    </w:p>
    <w:p w14:paraId="6479C418" w14:textId="77777777" w:rsidR="000657EF" w:rsidRPr="00577667" w:rsidRDefault="000657EF" w:rsidP="000657EF">
      <w:pPr>
        <w:rPr>
          <w:ins w:id="6568" w:author="Kasia" w:date="2018-03-22T12:38:00Z"/>
          <w:rFonts w:asciiTheme="minorHAnsi" w:hAnsiTheme="minorHAnsi" w:cstheme="minorHAnsi"/>
        </w:rPr>
      </w:pPr>
    </w:p>
    <w:p w14:paraId="2E64BF6F" w14:textId="77777777" w:rsidR="000657EF" w:rsidRPr="00577667" w:rsidRDefault="000657EF" w:rsidP="000657EF">
      <w:pPr>
        <w:jc w:val="right"/>
        <w:rPr>
          <w:ins w:id="6569" w:author="Kasia" w:date="2018-03-22T12:38:00Z"/>
          <w:rFonts w:asciiTheme="minorHAnsi" w:hAnsiTheme="minorHAnsi" w:cstheme="minorHAnsi"/>
        </w:rPr>
      </w:pPr>
      <w:ins w:id="6570" w:author="Kasia" w:date="2018-03-22T12:38:00Z">
        <w:r w:rsidRPr="00577667">
          <w:rPr>
            <w:rFonts w:asciiTheme="minorHAnsi" w:hAnsiTheme="minorHAnsi" w:cstheme="minorHAnsi"/>
          </w:rPr>
          <w:t xml:space="preserve">    </w:t>
        </w:r>
        <w:r>
          <w:rPr>
            <w:rFonts w:asciiTheme="minorHAnsi" w:hAnsiTheme="minorHAnsi" w:cstheme="minorHAnsi"/>
            <w:b/>
          </w:rPr>
          <w:t>Przewodniczący obrad</w:t>
        </w:r>
      </w:ins>
    </w:p>
    <w:p w14:paraId="6A10E2AF" w14:textId="77777777" w:rsidR="000657EF" w:rsidRPr="00577667" w:rsidRDefault="000657EF" w:rsidP="000657EF">
      <w:pPr>
        <w:rPr>
          <w:ins w:id="6571" w:author="Kasia" w:date="2018-03-22T12:38:00Z"/>
          <w:rFonts w:asciiTheme="minorHAnsi" w:hAnsiTheme="minorHAnsi" w:cstheme="minorHAnsi"/>
          <w:i/>
        </w:rPr>
      </w:pPr>
      <w:ins w:id="6572" w:author="Kasia" w:date="2018-03-22T12:38:00Z">
        <w:r w:rsidRPr="00577667">
          <w:rPr>
            <w:rFonts w:asciiTheme="minorHAnsi" w:hAnsiTheme="minorHAnsi" w:cstheme="minorHAnsi"/>
            <w:i/>
          </w:rPr>
          <w:t>*niewłaściwe skreślić</w:t>
        </w:r>
      </w:ins>
    </w:p>
    <w:p w14:paraId="24D539DA" w14:textId="77777777" w:rsidR="000657EF" w:rsidRPr="00577667" w:rsidRDefault="000657EF" w:rsidP="000657EF">
      <w:pPr>
        <w:rPr>
          <w:ins w:id="6573" w:author="Kasia" w:date="2018-03-22T12:38:00Z"/>
          <w:rFonts w:asciiTheme="minorHAnsi" w:hAnsiTheme="minorHAnsi" w:cstheme="minorHAnsi"/>
          <w:i/>
        </w:rPr>
      </w:pPr>
      <w:ins w:id="6574" w:author="Kasia" w:date="2018-03-22T12:38:00Z">
        <w:r w:rsidRPr="00577667">
          <w:rPr>
            <w:rFonts w:asciiTheme="minorHAnsi" w:hAnsiTheme="minorHAnsi" w:cstheme="minorHAnsi"/>
            <w:i/>
          </w:rPr>
          <w:t>**w przypadku zmniejszenia kwoty wsparcia należy dodać uzasadnienie</w:t>
        </w:r>
      </w:ins>
    </w:p>
    <w:p w14:paraId="34EEED4F" w14:textId="77777777" w:rsidR="000657EF" w:rsidRPr="008D60BD" w:rsidRDefault="000657EF" w:rsidP="000657EF">
      <w:pPr>
        <w:jc w:val="right"/>
        <w:rPr>
          <w:ins w:id="6575" w:author="Kasia" w:date="2018-03-22T12:38:00Z"/>
          <w:rFonts w:cs="Calibri"/>
          <w:i/>
        </w:rPr>
      </w:pPr>
      <w:ins w:id="6576" w:author="Kasia" w:date="2018-03-22T12:38:00Z">
        <w:r w:rsidRPr="008D60BD">
          <w:rPr>
            <w:rFonts w:cs="Calibri"/>
            <w:i/>
          </w:rPr>
          <w:t xml:space="preserve">Załącznik </w:t>
        </w:r>
        <w:r>
          <w:rPr>
            <w:rFonts w:cs="Calibri"/>
            <w:i/>
          </w:rPr>
          <w:t>nr 9</w:t>
        </w:r>
        <w:r w:rsidRPr="008D60BD">
          <w:rPr>
            <w:rFonts w:cs="Calibri"/>
            <w:i/>
          </w:rPr>
          <w:t xml:space="preserve"> </w:t>
        </w:r>
        <w:r w:rsidRPr="008D60BD">
          <w:rPr>
            <w:rFonts w:cs="Calibri"/>
            <w:bCs/>
            <w:i/>
            <w:color w:val="000000"/>
          </w:rPr>
          <w:t xml:space="preserve">do Procedury  Grantowej </w:t>
        </w:r>
      </w:ins>
    </w:p>
    <w:p w14:paraId="4D12C292" w14:textId="77777777" w:rsidR="000657EF" w:rsidRPr="008D60BD" w:rsidRDefault="000657EF" w:rsidP="000657EF">
      <w:pPr>
        <w:jc w:val="center"/>
        <w:rPr>
          <w:ins w:id="6577" w:author="Kasia" w:date="2018-03-22T12:38:00Z"/>
          <w:rFonts w:cs="Calibri"/>
        </w:rPr>
      </w:pPr>
    </w:p>
    <w:p w14:paraId="63BF30D5" w14:textId="77777777" w:rsidR="000657EF" w:rsidRPr="008D60BD" w:rsidRDefault="000657EF" w:rsidP="000657EF">
      <w:pPr>
        <w:rPr>
          <w:ins w:id="6578" w:author="Kasia" w:date="2018-03-22T12:38:00Z"/>
          <w:rFonts w:cs="Calibri"/>
        </w:rPr>
      </w:pPr>
      <w:ins w:id="6579" w:author="Kasia" w:date="2018-03-22T12:38:00Z">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ins>
    </w:p>
    <w:p w14:paraId="38C13465" w14:textId="77777777" w:rsidR="000657EF" w:rsidRPr="008D60BD" w:rsidRDefault="000657EF" w:rsidP="000657EF">
      <w:pPr>
        <w:ind w:left="6521"/>
        <w:rPr>
          <w:ins w:id="6580" w:author="Kasia" w:date="2018-03-22T12:38:00Z"/>
          <w:rFonts w:cs="Calibri"/>
          <w:b/>
        </w:rPr>
      </w:pPr>
      <w:ins w:id="6581" w:author="Kasia" w:date="2018-03-22T12:38:00Z">
        <w:r w:rsidRPr="008D60BD">
          <w:rPr>
            <w:rFonts w:cs="Calibri"/>
            <w:b/>
          </w:rPr>
          <w:t xml:space="preserve">                   Grantobiorca</w:t>
        </w:r>
      </w:ins>
    </w:p>
    <w:p w14:paraId="6703D870" w14:textId="77777777" w:rsidR="000657EF" w:rsidRPr="008D60BD" w:rsidRDefault="000657EF" w:rsidP="000657EF">
      <w:pPr>
        <w:rPr>
          <w:ins w:id="6582" w:author="Kasia" w:date="2018-03-22T12:38:00Z"/>
          <w:rFonts w:cs="Calibri"/>
        </w:rPr>
      </w:pPr>
    </w:p>
    <w:p w14:paraId="1993210C" w14:textId="77777777" w:rsidR="000657EF" w:rsidRPr="008D60BD" w:rsidRDefault="000657EF" w:rsidP="000657EF">
      <w:pPr>
        <w:jc w:val="center"/>
        <w:rPr>
          <w:ins w:id="6583" w:author="Kasia" w:date="2018-03-22T12:38:00Z"/>
          <w:rFonts w:cs="Calibri"/>
          <w:b/>
          <w:u w:val="single"/>
        </w:rPr>
      </w:pPr>
      <w:ins w:id="6584" w:author="Kasia" w:date="2018-03-22T12:38:00Z">
        <w:r w:rsidRPr="008D60BD">
          <w:rPr>
            <w:rFonts w:cs="Calibri"/>
            <w:b/>
            <w:u w:val="single"/>
          </w:rPr>
          <w:t>Informacja o wyniku oceny i wyboru Grantobiorcy</w:t>
        </w:r>
      </w:ins>
    </w:p>
    <w:p w14:paraId="3C679377" w14:textId="77777777" w:rsidR="000657EF" w:rsidRPr="008D60BD" w:rsidRDefault="000657EF" w:rsidP="000657EF">
      <w:pPr>
        <w:jc w:val="both"/>
        <w:rPr>
          <w:ins w:id="6585" w:author="Kasia" w:date="2018-03-22T12:38:00Z"/>
          <w:rFonts w:cs="Calibri"/>
        </w:rPr>
      </w:pPr>
    </w:p>
    <w:p w14:paraId="6C91085B" w14:textId="77777777" w:rsidR="000657EF" w:rsidRPr="008D60BD" w:rsidRDefault="000657EF" w:rsidP="000657EF">
      <w:pPr>
        <w:jc w:val="both"/>
        <w:rPr>
          <w:ins w:id="6586" w:author="Kasia" w:date="2018-03-22T12:38:00Z"/>
          <w:rFonts w:cs="Calibri"/>
        </w:rPr>
      </w:pPr>
      <w:ins w:id="6587" w:author="Kasia" w:date="2018-03-22T12:38:00Z">
        <w:r w:rsidRPr="008D60BD">
          <w:rPr>
            <w:rFonts w:cs="Calibri"/>
          </w:rPr>
          <w:tab/>
          <w:t>Informuję, że w wyniku postępowania przeprowadzonego przez Stowarzyszenie Lokalna Grupa Działania „Trakt Piastów”, dotyczącego wniosku o powierzenie grantu w ramach naboru nr …….</w:t>
        </w:r>
        <w:r w:rsidRPr="008D60BD">
          <w:rPr>
            <w:rFonts w:cs="Calibri"/>
          </w:rPr>
          <w:br/>
          <w:t>zgodnie z warunkami podanymi w Ogłoszeniu o naborze z dnia …………………. r. decyzją Rady Stowarzyszenia Lokalna Grupa Działania „Trakt Piastów” złożony przez Państwa wniosek:</w:t>
        </w:r>
      </w:ins>
    </w:p>
    <w:p w14:paraId="12FA79E1" w14:textId="77777777" w:rsidR="000657EF" w:rsidRPr="008D60BD" w:rsidRDefault="000657EF" w:rsidP="000657EF">
      <w:pPr>
        <w:jc w:val="both"/>
        <w:rPr>
          <w:ins w:id="6588" w:author="Kasia" w:date="2018-03-22T12:38:00Z"/>
          <w:rFonts w:cs="Calibri"/>
        </w:rPr>
      </w:pPr>
    </w:p>
    <w:tbl>
      <w:tblPr>
        <w:tblW w:w="4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1387"/>
        <w:gridCol w:w="1328"/>
      </w:tblGrid>
      <w:tr w:rsidR="000657EF" w:rsidRPr="008D60BD" w14:paraId="011E9AC1" w14:textId="77777777" w:rsidTr="005319F2">
        <w:trPr>
          <w:trHeight w:val="184"/>
          <w:jc w:val="center"/>
          <w:ins w:id="6589" w:author="Kasia" w:date="2018-03-22T12:38:00Z"/>
        </w:trPr>
        <w:tc>
          <w:tcPr>
            <w:tcW w:w="139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227917" w14:textId="77777777" w:rsidR="000657EF" w:rsidRPr="008D60BD" w:rsidRDefault="000657EF" w:rsidP="005319F2">
            <w:pPr>
              <w:jc w:val="center"/>
              <w:rPr>
                <w:ins w:id="6590" w:author="Kasia" w:date="2018-03-22T12:38:00Z"/>
                <w:rFonts w:cs="Calibri"/>
                <w:b/>
                <w:sz w:val="20"/>
                <w:szCs w:val="20"/>
              </w:rPr>
            </w:pPr>
            <w:ins w:id="6591" w:author="Kasia" w:date="2018-03-22T12:38:00Z">
              <w:r w:rsidRPr="008D60BD">
                <w:rPr>
                  <w:rFonts w:cs="Calibri"/>
                  <w:b/>
                  <w:sz w:val="20"/>
                  <w:szCs w:val="20"/>
                </w:rPr>
                <w:t xml:space="preserve">Oznaczenie </w:t>
              </w:r>
            </w:ins>
          </w:p>
          <w:p w14:paraId="7B8C44B6" w14:textId="77777777" w:rsidR="000657EF" w:rsidRPr="008D60BD" w:rsidRDefault="000657EF" w:rsidP="005319F2">
            <w:pPr>
              <w:jc w:val="center"/>
              <w:rPr>
                <w:ins w:id="6592" w:author="Kasia" w:date="2018-03-22T12:38:00Z"/>
                <w:rFonts w:cs="Calibri"/>
                <w:b/>
                <w:sz w:val="20"/>
                <w:szCs w:val="20"/>
              </w:rPr>
            </w:pPr>
            <w:ins w:id="6593" w:author="Kasia" w:date="2018-03-22T12:38:00Z">
              <w:r w:rsidRPr="008D60BD">
                <w:rPr>
                  <w:rFonts w:cs="Calibri"/>
                  <w:b/>
                  <w:sz w:val="20"/>
                  <w:szCs w:val="20"/>
                </w:rPr>
                <w:t>sprawy w LGD</w:t>
              </w:r>
            </w:ins>
          </w:p>
        </w:tc>
        <w:tc>
          <w:tcPr>
            <w:tcW w:w="138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3506C2" w14:textId="77777777" w:rsidR="000657EF" w:rsidRPr="008D60BD" w:rsidRDefault="000657EF" w:rsidP="005319F2">
            <w:pPr>
              <w:jc w:val="center"/>
              <w:rPr>
                <w:ins w:id="6594" w:author="Kasia" w:date="2018-03-22T12:38:00Z"/>
                <w:rFonts w:cs="Calibri"/>
                <w:b/>
                <w:sz w:val="20"/>
                <w:szCs w:val="20"/>
              </w:rPr>
            </w:pPr>
            <w:ins w:id="6595" w:author="Kasia" w:date="2018-03-22T12:38:00Z">
              <w:r w:rsidRPr="008D60BD">
                <w:rPr>
                  <w:rFonts w:cs="Calibri"/>
                  <w:b/>
                  <w:sz w:val="20"/>
                  <w:szCs w:val="20"/>
                </w:rPr>
                <w:t>Tytuł zadania</w:t>
              </w:r>
            </w:ins>
          </w:p>
        </w:tc>
        <w:tc>
          <w:tcPr>
            <w:tcW w:w="13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511811" w14:textId="77777777" w:rsidR="000657EF" w:rsidRPr="008D60BD" w:rsidRDefault="000657EF" w:rsidP="005319F2">
            <w:pPr>
              <w:jc w:val="center"/>
              <w:rPr>
                <w:ins w:id="6596" w:author="Kasia" w:date="2018-03-22T12:38:00Z"/>
                <w:rFonts w:cs="Calibri"/>
                <w:b/>
                <w:sz w:val="20"/>
                <w:szCs w:val="20"/>
              </w:rPr>
            </w:pPr>
            <w:ins w:id="6597" w:author="Kasia" w:date="2018-03-22T12:38:00Z">
              <w:r w:rsidRPr="008D60BD">
                <w:rPr>
                  <w:rFonts w:cs="Calibri"/>
                  <w:b/>
                  <w:sz w:val="20"/>
                  <w:szCs w:val="20"/>
                </w:rPr>
                <w:t>Gmina i miejscowość</w:t>
              </w:r>
            </w:ins>
          </w:p>
          <w:p w14:paraId="02152AFB" w14:textId="77777777" w:rsidR="000657EF" w:rsidRPr="008D60BD" w:rsidRDefault="000657EF" w:rsidP="005319F2">
            <w:pPr>
              <w:jc w:val="center"/>
              <w:rPr>
                <w:ins w:id="6598" w:author="Kasia" w:date="2018-03-22T12:38:00Z"/>
                <w:rFonts w:cs="Calibri"/>
                <w:b/>
                <w:sz w:val="20"/>
                <w:szCs w:val="20"/>
              </w:rPr>
            </w:pPr>
            <w:ins w:id="6599" w:author="Kasia" w:date="2018-03-22T12:38:00Z">
              <w:r w:rsidRPr="008D60BD">
                <w:rPr>
                  <w:rFonts w:cs="Calibri"/>
                  <w:b/>
                  <w:sz w:val="20"/>
                  <w:szCs w:val="20"/>
                </w:rPr>
                <w:t>realizacji zadania</w:t>
              </w:r>
            </w:ins>
          </w:p>
        </w:tc>
      </w:tr>
      <w:tr w:rsidR="000657EF" w:rsidRPr="008D60BD" w14:paraId="5A9A6D2E" w14:textId="77777777" w:rsidTr="005319F2">
        <w:trPr>
          <w:trHeight w:val="376"/>
          <w:jc w:val="center"/>
          <w:ins w:id="6600" w:author="Kasia" w:date="2018-03-22T12:38:00Z"/>
        </w:trPr>
        <w:tc>
          <w:tcPr>
            <w:tcW w:w="1396" w:type="dxa"/>
            <w:tcBorders>
              <w:top w:val="single" w:sz="4" w:space="0" w:color="000000"/>
              <w:left w:val="single" w:sz="4" w:space="0" w:color="000000"/>
              <w:bottom w:val="single" w:sz="4" w:space="0" w:color="000000"/>
              <w:right w:val="single" w:sz="4" w:space="0" w:color="000000"/>
            </w:tcBorders>
            <w:vAlign w:val="center"/>
          </w:tcPr>
          <w:p w14:paraId="0E23A11B" w14:textId="77777777" w:rsidR="000657EF" w:rsidRPr="008D60BD" w:rsidRDefault="000657EF" w:rsidP="005319F2">
            <w:pPr>
              <w:pStyle w:val="Zwykytekst"/>
              <w:ind w:left="-53" w:right="-99"/>
              <w:jc w:val="center"/>
              <w:rPr>
                <w:ins w:id="6601" w:author="Kasia" w:date="2018-03-22T12:38:00Z"/>
                <w:rFonts w:ascii="Calibri" w:hAnsi="Calibri" w:cs="Calibri"/>
                <w:lang w:val="pl-PL" w:eastAsia="pl-PL"/>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07E83BC2" w14:textId="77777777" w:rsidR="000657EF" w:rsidRPr="008D60BD" w:rsidRDefault="000657EF" w:rsidP="005319F2">
            <w:pPr>
              <w:pStyle w:val="Zwykytekst"/>
              <w:ind w:left="-53" w:right="-99"/>
              <w:jc w:val="center"/>
              <w:rPr>
                <w:ins w:id="6602" w:author="Kasia" w:date="2018-03-22T12:38:00Z"/>
                <w:rFonts w:ascii="Calibri" w:hAnsi="Calibri" w:cs="Calibri"/>
                <w:lang w:val="pl-PL" w:eastAsia="pl-PL"/>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7349359B" w14:textId="77777777" w:rsidR="000657EF" w:rsidRPr="008D60BD" w:rsidRDefault="000657EF" w:rsidP="005319F2">
            <w:pPr>
              <w:pStyle w:val="Zwykytekst"/>
              <w:ind w:left="-53" w:right="-99"/>
              <w:rPr>
                <w:ins w:id="6603" w:author="Kasia" w:date="2018-03-22T12:38:00Z"/>
                <w:rFonts w:ascii="Calibri" w:hAnsi="Calibri" w:cs="Calibri"/>
                <w:lang w:val="pl-PL" w:eastAsia="pl-PL"/>
              </w:rPr>
            </w:pPr>
          </w:p>
        </w:tc>
      </w:tr>
    </w:tbl>
    <w:p w14:paraId="715B6316" w14:textId="77777777" w:rsidR="000657EF" w:rsidRPr="008D60BD" w:rsidRDefault="000657EF" w:rsidP="000657EF">
      <w:pPr>
        <w:jc w:val="both"/>
        <w:rPr>
          <w:ins w:id="6604" w:author="Kasia" w:date="2018-03-22T12:38:00Z"/>
          <w:rFonts w:cs="Calibri"/>
        </w:rPr>
      </w:pPr>
    </w:p>
    <w:p w14:paraId="59F539FA" w14:textId="77777777" w:rsidR="000657EF" w:rsidRPr="008D60BD" w:rsidRDefault="000657EF" w:rsidP="000657EF">
      <w:pPr>
        <w:jc w:val="both"/>
        <w:rPr>
          <w:ins w:id="6605" w:author="Kasia" w:date="2018-03-22T12:38:00Z"/>
          <w:rFonts w:cs="Calibri"/>
        </w:rPr>
      </w:pPr>
      <w:ins w:id="6606" w:author="Kasia" w:date="2018-03-22T12:38:00Z">
        <w:r w:rsidRPr="008D60BD">
          <w:rPr>
            <w:rFonts w:cs="Calibri"/>
            <w:b/>
            <w:u w:val="single"/>
          </w:rPr>
          <w:t>NIE ZOSTAŁ/ZOSTAŁ*</w:t>
        </w:r>
        <w:r w:rsidRPr="008D60BD">
          <w:rPr>
            <w:rFonts w:cs="Calibri"/>
          </w:rPr>
          <w:t xml:space="preserve"> dopuszczony do:</w:t>
        </w:r>
      </w:ins>
    </w:p>
    <w:p w14:paraId="2FBE16BF" w14:textId="77777777" w:rsidR="000657EF" w:rsidRPr="008D60BD" w:rsidRDefault="000657EF" w:rsidP="000657EF">
      <w:pPr>
        <w:jc w:val="both"/>
        <w:rPr>
          <w:ins w:id="6607" w:author="Kasia" w:date="2018-03-22T12:38:00Z"/>
          <w:rFonts w:cs="Calibri"/>
        </w:rPr>
      </w:pPr>
      <w:ins w:id="6608" w:author="Kasia" w:date="2018-03-22T12:38:00Z">
        <w:r w:rsidRPr="008D60BD">
          <w:rPr>
            <w:rFonts w:cs="Calibri"/>
          </w:rPr>
          <w:t xml:space="preserve">- oceny zgodność </w:t>
        </w:r>
        <w:r>
          <w:rPr>
            <w:rFonts w:cs="Calibri"/>
          </w:rPr>
          <w:t>zadania</w:t>
        </w:r>
        <w:r w:rsidRPr="008D60BD">
          <w:rPr>
            <w:rFonts w:cs="Calibri"/>
          </w:rPr>
          <w:t xml:space="preserve"> z LSR (w tym PROW 2014-2020) we względu na spełnienie/niespełnienie* zgodności z ogłoszeniem naboru wniosków o powierzenie grantów.</w:t>
        </w:r>
      </w:ins>
    </w:p>
    <w:p w14:paraId="2A7B5895" w14:textId="77777777" w:rsidR="000657EF" w:rsidRPr="008D60BD" w:rsidRDefault="000657EF" w:rsidP="000657EF">
      <w:pPr>
        <w:jc w:val="both"/>
        <w:rPr>
          <w:ins w:id="6609" w:author="Kasia" w:date="2018-03-22T12:38:00Z"/>
          <w:rFonts w:cs="Calibri"/>
        </w:rPr>
      </w:pPr>
      <w:ins w:id="6610" w:author="Kasia" w:date="2018-03-22T12:38:00Z">
        <w:r w:rsidRPr="008D60BD">
          <w:rPr>
            <w:rFonts w:cs="Calibri"/>
            <w:b/>
            <w:u w:val="single"/>
          </w:rPr>
          <w:t>NIE ZOSTAŁ/ZOSTAŁ*</w:t>
        </w:r>
        <w:r w:rsidRPr="008D60BD">
          <w:rPr>
            <w:rFonts w:cs="Calibri"/>
          </w:rPr>
          <w:t xml:space="preserve"> dopuszczony do:</w:t>
        </w:r>
      </w:ins>
    </w:p>
    <w:p w14:paraId="590212A3" w14:textId="77777777" w:rsidR="000657EF" w:rsidRPr="008D60BD" w:rsidRDefault="000657EF" w:rsidP="000657EF">
      <w:pPr>
        <w:jc w:val="both"/>
        <w:rPr>
          <w:ins w:id="6611" w:author="Kasia" w:date="2018-03-22T12:38:00Z"/>
          <w:rFonts w:cs="Calibri"/>
        </w:rPr>
      </w:pPr>
      <w:ins w:id="6612" w:author="Kasia" w:date="2018-03-22T12:38:00Z">
        <w:r w:rsidRPr="008D60BD">
          <w:rPr>
            <w:rFonts w:cs="Calibri"/>
          </w:rPr>
          <w:t>-  oceny według lokalnych kryteriów wyboru ze względu na spełnienie/niespełnienie* zgodności zadania z LSR (w tym PROW 2014-2020)**.</w:t>
        </w:r>
      </w:ins>
    </w:p>
    <w:p w14:paraId="3F91CE22" w14:textId="77777777" w:rsidR="000657EF" w:rsidRPr="008D60BD" w:rsidRDefault="000657EF" w:rsidP="000657EF">
      <w:pPr>
        <w:jc w:val="both"/>
        <w:rPr>
          <w:ins w:id="6613" w:author="Kasia" w:date="2018-03-22T12:38:00Z"/>
          <w:rFonts w:cs="Calibri"/>
        </w:rPr>
      </w:pPr>
    </w:p>
    <w:p w14:paraId="579DBCCD" w14:textId="77777777" w:rsidR="000657EF" w:rsidRDefault="000657EF" w:rsidP="000657EF">
      <w:pPr>
        <w:jc w:val="both"/>
        <w:rPr>
          <w:ins w:id="6614" w:author="Kasia" w:date="2018-03-22T12:38:00Z"/>
          <w:rFonts w:cs="Calibri"/>
        </w:rPr>
      </w:pPr>
      <w:ins w:id="6615" w:author="Kasia" w:date="2018-03-22T12:38:00Z">
        <w:r w:rsidRPr="008D60BD">
          <w:rPr>
            <w:rFonts w:cs="Calibri"/>
          </w:rPr>
          <w:t xml:space="preserve">W ramach tej oceny zadanie uzyskało </w:t>
        </w:r>
        <w:r w:rsidRPr="008D60BD">
          <w:rPr>
            <w:rFonts w:cs="Calibri"/>
            <w:b/>
          </w:rPr>
          <w:t xml:space="preserve"> ……….. punktów</w:t>
        </w:r>
        <w:r w:rsidRPr="008D60BD">
          <w:rPr>
            <w:rFonts w:cs="Calibri"/>
          </w:rPr>
          <w:t xml:space="preserve"> i zajęło …… </w:t>
        </w:r>
        <w:r w:rsidRPr="008D60BD">
          <w:rPr>
            <w:rFonts w:cs="Calibri"/>
            <w:b/>
          </w:rPr>
          <w:t>miejsce</w:t>
        </w:r>
        <w:r w:rsidRPr="008D60BD">
          <w:rPr>
            <w:rFonts w:cs="Calibri"/>
          </w:rPr>
          <w:t xml:space="preserve"> na Liście Rankingowej wybranych Grantobiorców, tym samym złożony przez Państwa wniosek spełnił minimalne wymagania niezbędne do wyboru i </w:t>
        </w:r>
        <w:r w:rsidRPr="008D60BD">
          <w:rPr>
            <w:rFonts w:cs="Calibri"/>
            <w:b/>
            <w:u w:val="single"/>
          </w:rPr>
          <w:t>został wybrany</w:t>
        </w:r>
        <w:r w:rsidRPr="008D60BD">
          <w:rPr>
            <w:rFonts w:cs="Calibri"/>
          </w:rPr>
          <w:t xml:space="preserve"> do dofinansowania. Ustalona kwota wsparcia wynosi………………………….</w:t>
        </w:r>
        <w:r>
          <w:rPr>
            <w:rFonts w:cs="Calibri"/>
          </w:rPr>
          <w:t xml:space="preserve"> .</w:t>
        </w:r>
        <w:r w:rsidRPr="008D60BD">
          <w:rPr>
            <w:rFonts w:cs="Calibri"/>
          </w:rPr>
          <w:t xml:space="preserve"> </w:t>
        </w:r>
      </w:ins>
    </w:p>
    <w:p w14:paraId="5960E521" w14:textId="77777777" w:rsidR="000657EF" w:rsidRPr="008D60BD" w:rsidRDefault="000657EF" w:rsidP="000657EF">
      <w:pPr>
        <w:jc w:val="both"/>
        <w:rPr>
          <w:ins w:id="6616" w:author="Kasia" w:date="2018-03-22T12:38:00Z"/>
          <w:rFonts w:cs="Calibri"/>
        </w:rPr>
      </w:pPr>
      <w:ins w:id="6617" w:author="Kasia" w:date="2018-03-22T12:38:00Z">
        <w:r w:rsidRPr="008D60BD">
          <w:rPr>
            <w:rFonts w:cs="Calibri"/>
          </w:rPr>
          <w:t>Za</w:t>
        </w:r>
        <w:r>
          <w:rPr>
            <w:rFonts w:cs="Calibri"/>
          </w:rPr>
          <w:t>d</w:t>
        </w:r>
        <w:r w:rsidRPr="008D60BD">
          <w:rPr>
            <w:rFonts w:cs="Calibri"/>
          </w:rPr>
          <w:t xml:space="preserve">anie </w:t>
        </w:r>
        <w:r w:rsidRPr="008D60BD">
          <w:rPr>
            <w:rFonts w:cs="Calibri"/>
            <w:b/>
          </w:rPr>
          <w:t>MIEŚCI SIĘ</w:t>
        </w:r>
        <w:r w:rsidRPr="008D60BD">
          <w:rPr>
            <w:rFonts w:cs="Calibri"/>
          </w:rPr>
          <w:t xml:space="preserve"> /Jednakże operacja </w:t>
        </w:r>
        <w:r w:rsidRPr="008D60BD">
          <w:rPr>
            <w:rFonts w:cs="Calibri"/>
            <w:b/>
          </w:rPr>
          <w:t>NIE MIEŚCI</w:t>
        </w:r>
        <w:r w:rsidRPr="008D60BD">
          <w:rPr>
            <w:rFonts w:cs="Calibri"/>
          </w:rPr>
          <w:t xml:space="preserve"> *się w ramach limitu </w:t>
        </w:r>
        <w:r w:rsidRPr="00066BEE">
          <w:rPr>
            <w:rFonts w:cs="Calibri"/>
            <w:b/>
          </w:rPr>
          <w:t xml:space="preserve">dostępnych środków/ </w:t>
        </w:r>
        <w:r w:rsidRPr="00066BEE">
          <w:rPr>
            <w:rFonts w:cs="Calibri"/>
          </w:rPr>
          <w:t>w limicie</w:t>
        </w:r>
        <w:r w:rsidRPr="00066BEE">
          <w:rPr>
            <w:rFonts w:cs="Calibri"/>
            <w:b/>
          </w:rPr>
          <w:t xml:space="preserve"> 20% środków dla JSFP</w:t>
        </w:r>
        <w:r>
          <w:rPr>
            <w:rFonts w:cs="Calibri"/>
          </w:rPr>
          <w:t>*</w:t>
        </w:r>
        <w:r w:rsidRPr="008D60BD">
          <w:rPr>
            <w:rFonts w:cs="Calibri"/>
          </w:rPr>
          <w:t>, określonego w Ogłoszeniu naboru o powierzenie grantu** i zostaje umieszczona na Liście Rezerwowej.</w:t>
        </w:r>
      </w:ins>
    </w:p>
    <w:p w14:paraId="754308F6" w14:textId="77777777" w:rsidR="000657EF" w:rsidRPr="008D60BD" w:rsidRDefault="000657EF" w:rsidP="000657EF">
      <w:pPr>
        <w:jc w:val="both"/>
        <w:rPr>
          <w:ins w:id="6618" w:author="Kasia" w:date="2018-03-22T12:38:00Z"/>
          <w:rFonts w:cs="Calibri"/>
        </w:rPr>
      </w:pPr>
    </w:p>
    <w:p w14:paraId="27BBCDBD" w14:textId="77777777" w:rsidR="000657EF" w:rsidRDefault="000657EF" w:rsidP="000657EF">
      <w:pPr>
        <w:jc w:val="both"/>
        <w:rPr>
          <w:ins w:id="6619" w:author="Kasia" w:date="2018-03-22T12:38:00Z"/>
          <w:rFonts w:cs="Calibri"/>
        </w:rPr>
      </w:pPr>
      <w:ins w:id="6620" w:author="Kasia" w:date="2018-03-22T12:38:00Z">
        <w:r w:rsidRPr="008D60BD">
          <w:rPr>
            <w:rFonts w:cs="Calibri"/>
          </w:rPr>
          <w:t xml:space="preserve">W ramach tej oceny zadanie uzyskało </w:t>
        </w:r>
        <w:r w:rsidRPr="008D60BD">
          <w:rPr>
            <w:rFonts w:cs="Calibri"/>
            <w:b/>
          </w:rPr>
          <w:t xml:space="preserve"> ……….. punktów</w:t>
        </w:r>
        <w:r w:rsidRPr="008D60BD">
          <w:rPr>
            <w:rFonts w:cs="Calibri"/>
          </w:rPr>
          <w:t xml:space="preserve">, tym samym złożony przez Państwa wniosek nie spełnił minimalnych wymagań niezbędnych do wyboru operacji i </w:t>
        </w:r>
        <w:r w:rsidRPr="008D60BD">
          <w:rPr>
            <w:rFonts w:cs="Calibri"/>
            <w:b/>
            <w:u w:val="single"/>
          </w:rPr>
          <w:t>nie został wybrany</w:t>
        </w:r>
        <w:r w:rsidRPr="008D60BD">
          <w:rPr>
            <w:rFonts w:cs="Calibri"/>
          </w:rPr>
          <w:t xml:space="preserve"> do dofinansowania**.</w:t>
        </w:r>
      </w:ins>
    </w:p>
    <w:p w14:paraId="6AD0959D" w14:textId="77777777" w:rsidR="000657EF" w:rsidRDefault="000657EF" w:rsidP="000657EF">
      <w:pPr>
        <w:jc w:val="both"/>
        <w:rPr>
          <w:ins w:id="6621" w:author="Kasia" w:date="2018-03-22T12:38:00Z"/>
          <w:rFonts w:cs="Calibri"/>
        </w:rPr>
      </w:pPr>
    </w:p>
    <w:p w14:paraId="5F088C96" w14:textId="77777777" w:rsidR="000657EF" w:rsidRDefault="000657EF" w:rsidP="000657EF">
      <w:pPr>
        <w:jc w:val="both"/>
        <w:rPr>
          <w:ins w:id="6622" w:author="Kasia" w:date="2018-03-22T12:38:00Z"/>
          <w:rFonts w:cs="Calibri"/>
        </w:rPr>
      </w:pPr>
      <w:ins w:id="6623" w:author="Kasia" w:date="2018-03-22T12:38:00Z">
        <w:r>
          <w:rPr>
            <w:rFonts w:cs="Calibri"/>
          </w:rPr>
          <w:t>W ramach oceny według lokalnych kryteriów wyboru, projekt otrzymał następującą liczbę punktów:</w:t>
        </w:r>
      </w:ins>
    </w:p>
    <w:p w14:paraId="66064DB3" w14:textId="77777777" w:rsidR="000657EF" w:rsidRDefault="000657EF" w:rsidP="000657EF">
      <w:pPr>
        <w:jc w:val="both"/>
        <w:rPr>
          <w:ins w:id="6624" w:author="Kasia" w:date="2018-03-22T12:38:00Z"/>
          <w:rFonts w:cs="Calibri"/>
        </w:rPr>
      </w:pPr>
      <w:ins w:id="6625" w:author="Kasia" w:date="2018-03-22T12:38:00Z">
        <w:r>
          <w:rPr>
            <w:rFonts w:cs="Calibri"/>
          </w:rPr>
          <w:t>……………………….</w:t>
        </w:r>
      </w:ins>
    </w:p>
    <w:p w14:paraId="1ADFCBDC" w14:textId="77777777" w:rsidR="000657EF" w:rsidRPr="008D60BD" w:rsidRDefault="000657EF" w:rsidP="000657EF">
      <w:pPr>
        <w:jc w:val="both"/>
        <w:rPr>
          <w:ins w:id="6626" w:author="Kasia" w:date="2018-03-22T12:38:00Z"/>
          <w:rFonts w:cs="Calibri"/>
        </w:rPr>
      </w:pPr>
      <w:ins w:id="6627" w:author="Kasia" w:date="2018-03-22T12:38:00Z">
        <w:r>
          <w:rPr>
            <w:rFonts w:cs="Calibri"/>
          </w:rPr>
          <w:t>Zawarcie umowy o powierzenie grantu nastąpi po zawarciu umowy o przyznanie pomocy z ZW, z tym że ostateczna kwota i zakres grantu mogą ulec zmianie (kwota może zostać zmniejszona).</w:t>
        </w:r>
      </w:ins>
    </w:p>
    <w:p w14:paraId="169C65C1" w14:textId="77777777" w:rsidR="000657EF" w:rsidRPr="008D60BD" w:rsidRDefault="000657EF" w:rsidP="000657EF">
      <w:pPr>
        <w:jc w:val="both"/>
        <w:rPr>
          <w:ins w:id="6628" w:author="Kasia" w:date="2018-03-22T12:38:00Z"/>
          <w:rFonts w:cs="Calibri"/>
        </w:rPr>
      </w:pPr>
    </w:p>
    <w:p w14:paraId="08F864C0" w14:textId="77777777" w:rsidR="000657EF" w:rsidRDefault="000657EF" w:rsidP="000657EF">
      <w:pPr>
        <w:pStyle w:val="Nagwek"/>
        <w:tabs>
          <w:tab w:val="clear" w:pos="9072"/>
          <w:tab w:val="right" w:pos="9633"/>
        </w:tabs>
        <w:ind w:right="5"/>
        <w:jc w:val="both"/>
        <w:rPr>
          <w:ins w:id="6629" w:author="Kasia" w:date="2018-03-22T12:38:00Z"/>
          <w:rFonts w:cs="Calibri"/>
        </w:rPr>
      </w:pPr>
      <w:ins w:id="6630" w:author="Kasia" w:date="2018-03-22T12:38:00Z">
        <w:r w:rsidRPr="008D60BD">
          <w:rPr>
            <w:rFonts w:cs="Calibri"/>
          </w:rPr>
          <w:t xml:space="preserve">**Od decyzji Rady przysługuje Państwu prawo wniesienia odwołania. </w:t>
        </w:r>
        <w:r>
          <w:rPr>
            <w:rFonts w:cs="Calibri"/>
          </w:rPr>
          <w:t>Odwołanie jest wnoszone</w:t>
        </w:r>
        <w:r w:rsidRPr="008D60BD">
          <w:rPr>
            <w:rFonts w:cs="Calibri"/>
          </w:rPr>
          <w:t xml:space="preserve"> do Stowarzyszenia Lokalna Grupa Działania „Trakt Piastów”. </w:t>
        </w:r>
        <w:r>
          <w:rPr>
            <w:rFonts w:cs="Calibri"/>
          </w:rPr>
          <w:t>Odwołanie</w:t>
        </w:r>
        <w:r w:rsidRPr="008D60BD">
          <w:rPr>
            <w:rFonts w:cs="Calibri"/>
          </w:rPr>
          <w:t xml:space="preserve"> wnosi się w </w:t>
        </w:r>
        <w:r w:rsidRPr="008D60BD">
          <w:rPr>
            <w:rFonts w:cs="Calibri"/>
            <w:highlight w:val="yellow"/>
          </w:rPr>
          <w:t xml:space="preserve">terminie </w:t>
        </w:r>
        <w:r>
          <w:rPr>
            <w:rFonts w:cs="Calibri"/>
            <w:highlight w:val="yellow"/>
            <w:u w:val="single"/>
          </w:rPr>
          <w:t>7</w:t>
        </w:r>
        <w:r w:rsidRPr="008D60BD">
          <w:rPr>
            <w:rFonts w:cs="Calibri"/>
            <w:highlight w:val="yellow"/>
            <w:u w:val="single"/>
          </w:rPr>
          <w:t xml:space="preserve"> dni</w:t>
        </w:r>
        <w:r w:rsidRPr="008D60BD">
          <w:rPr>
            <w:rFonts w:cs="Calibri"/>
          </w:rPr>
          <w:t xml:space="preserve"> od daty doręczenia niniejszego pisma</w:t>
        </w:r>
        <w:r>
          <w:rPr>
            <w:rFonts w:cs="Calibri"/>
          </w:rPr>
          <w:t>. D</w:t>
        </w:r>
        <w:r w:rsidRPr="008D60BD">
          <w:rPr>
            <w:rFonts w:cs="Calibri"/>
          </w:rPr>
          <w:t xml:space="preserve">ecyduje data wpływu </w:t>
        </w:r>
        <w:r>
          <w:rPr>
            <w:rFonts w:cs="Calibri"/>
          </w:rPr>
          <w:t xml:space="preserve">odwołania </w:t>
        </w:r>
        <w:r w:rsidRPr="008D60BD">
          <w:rPr>
            <w:rFonts w:cs="Calibri"/>
          </w:rPr>
          <w:t xml:space="preserve">do Biura LGD Łubowo 1; 62-260 Łubowo. Do </w:t>
        </w:r>
        <w:r>
          <w:rPr>
            <w:rFonts w:cs="Calibri"/>
          </w:rPr>
          <w:t>odwołania</w:t>
        </w:r>
        <w:r w:rsidRPr="008D60BD">
          <w:rPr>
            <w:rFonts w:cs="Calibri"/>
          </w:rPr>
          <w:t xml:space="preserve"> stosuje się przepisy </w:t>
        </w:r>
        <w:r>
          <w:rPr>
            <w:rFonts w:cs="Calibri"/>
          </w:rPr>
          <w:t xml:space="preserve">art. 22 ust. 2 </w:t>
        </w:r>
        <w:r w:rsidRPr="008D60BD">
          <w:rPr>
            <w:rFonts w:cs="Calibri"/>
          </w:rPr>
          <w:t xml:space="preserve">ustawy </w:t>
        </w:r>
        <w:r>
          <w:rPr>
            <w:rFonts w:cs="Calibri"/>
          </w:rPr>
          <w:t>z dnia 20.02</w:t>
        </w:r>
        <w:r w:rsidRPr="008D60BD">
          <w:rPr>
            <w:rFonts w:cs="Calibri"/>
          </w:rPr>
          <w:t xml:space="preserve">.2014 r. o </w:t>
        </w:r>
        <w:r>
          <w:rPr>
            <w:rFonts w:cs="Calibri"/>
          </w:rPr>
          <w:t xml:space="preserve"> rozwoju Lokalnym z udziałem lokalnej społeczności  (Dz.U. poz. 378)</w:t>
        </w:r>
      </w:ins>
    </w:p>
    <w:p w14:paraId="3C3DBFBD" w14:textId="77777777" w:rsidR="000657EF" w:rsidRDefault="000657EF" w:rsidP="000657EF">
      <w:pPr>
        <w:pStyle w:val="Nagwek"/>
        <w:tabs>
          <w:tab w:val="clear" w:pos="9072"/>
          <w:tab w:val="right" w:pos="9633"/>
        </w:tabs>
        <w:ind w:right="5"/>
        <w:jc w:val="both"/>
        <w:rPr>
          <w:ins w:id="6631" w:author="Kasia" w:date="2018-03-22T12:38:00Z"/>
          <w:rFonts w:cs="Calibri"/>
        </w:rPr>
      </w:pPr>
    </w:p>
    <w:p w14:paraId="27F19306" w14:textId="77777777" w:rsidR="000657EF" w:rsidRPr="001E336A" w:rsidRDefault="000657EF" w:rsidP="000657EF">
      <w:pPr>
        <w:pStyle w:val="Nagwek"/>
        <w:tabs>
          <w:tab w:val="clear" w:pos="9072"/>
          <w:tab w:val="right" w:pos="9633"/>
        </w:tabs>
        <w:ind w:right="5"/>
        <w:jc w:val="both"/>
        <w:rPr>
          <w:ins w:id="6632" w:author="Kasia" w:date="2018-03-22T12:38:00Z"/>
          <w:rFonts w:cs="Calibri"/>
        </w:rPr>
      </w:pPr>
      <w:ins w:id="6633" w:author="Kasia" w:date="2018-03-22T12:38:00Z">
        <w:r w:rsidRPr="001E336A">
          <w:rPr>
            <w:rFonts w:cs="Calibri"/>
          </w:rPr>
          <w:t>Załączniki:</w:t>
        </w:r>
      </w:ins>
    </w:p>
    <w:p w14:paraId="79A20D17" w14:textId="77777777" w:rsidR="000657EF" w:rsidRDefault="000657EF" w:rsidP="000657EF">
      <w:pPr>
        <w:ind w:right="1246"/>
        <w:rPr>
          <w:ins w:id="6634" w:author="Kasia" w:date="2018-03-22T12:38:00Z"/>
          <w:rFonts w:cs="Calibri"/>
        </w:rPr>
      </w:pPr>
      <w:ins w:id="6635" w:author="Kasia" w:date="2018-03-22T12:38:00Z">
        <w:r w:rsidRPr="001E336A">
          <w:rPr>
            <w:rFonts w:cs="Calibri"/>
          </w:rPr>
          <w:t>1. Uchwała w sprawie ………………..</w:t>
        </w:r>
      </w:ins>
    </w:p>
    <w:p w14:paraId="58DD293C" w14:textId="77777777" w:rsidR="000657EF" w:rsidRDefault="000657EF" w:rsidP="000657EF">
      <w:pPr>
        <w:ind w:right="1246"/>
        <w:rPr>
          <w:ins w:id="6636" w:author="Kasia" w:date="2018-03-22T12:38:00Z"/>
          <w:rFonts w:cs="Calibri"/>
        </w:rPr>
      </w:pPr>
    </w:p>
    <w:p w14:paraId="3783C2A2" w14:textId="77777777" w:rsidR="000657EF" w:rsidRPr="008D60BD" w:rsidRDefault="000657EF" w:rsidP="000657EF">
      <w:pPr>
        <w:ind w:right="1246"/>
        <w:rPr>
          <w:ins w:id="6637" w:author="Kasia" w:date="2018-03-22T12:38:00Z"/>
          <w:rFonts w:cs="Calibri"/>
        </w:rPr>
      </w:pPr>
      <w:ins w:id="6638" w:author="Kasia" w:date="2018-03-22T12:38:00Z">
        <w:r w:rsidRPr="008D60BD">
          <w:rPr>
            <w:rFonts w:cs="Calibri"/>
          </w:rPr>
          <w:t>Z poważaniem</w:t>
        </w:r>
      </w:ins>
    </w:p>
    <w:p w14:paraId="54CE808A" w14:textId="77777777" w:rsidR="000657EF" w:rsidRPr="008D60BD" w:rsidRDefault="000657EF" w:rsidP="000657EF">
      <w:pPr>
        <w:ind w:left="6237" w:right="1246"/>
        <w:jc w:val="center"/>
        <w:rPr>
          <w:ins w:id="6639" w:author="Kasia" w:date="2018-03-22T12:38:00Z"/>
          <w:rFonts w:cs="Calibri"/>
        </w:rPr>
      </w:pPr>
    </w:p>
    <w:p w14:paraId="1126171C" w14:textId="77777777" w:rsidR="000657EF" w:rsidRPr="008D60BD" w:rsidRDefault="000657EF" w:rsidP="000657EF">
      <w:pPr>
        <w:ind w:left="6237" w:right="1246"/>
        <w:jc w:val="center"/>
        <w:rPr>
          <w:ins w:id="6640" w:author="Kasia" w:date="2018-03-22T12:38:00Z"/>
          <w:rFonts w:cs="Calibri"/>
        </w:rPr>
      </w:pPr>
    </w:p>
    <w:p w14:paraId="7D515300" w14:textId="77777777" w:rsidR="000657EF" w:rsidRPr="008D60BD" w:rsidRDefault="000657EF" w:rsidP="000657EF">
      <w:pPr>
        <w:ind w:left="6237" w:right="1246"/>
        <w:jc w:val="center"/>
        <w:rPr>
          <w:ins w:id="6641" w:author="Kasia" w:date="2018-03-22T12:38:00Z"/>
          <w:rFonts w:cs="Calibri"/>
        </w:rPr>
      </w:pPr>
      <w:ins w:id="6642" w:author="Kasia" w:date="2018-03-22T12:38:00Z">
        <w:r w:rsidRPr="008D60BD">
          <w:rPr>
            <w:rFonts w:cs="Calibri"/>
          </w:rPr>
          <w:t>………………..……………………</w:t>
        </w:r>
      </w:ins>
    </w:p>
    <w:p w14:paraId="33EA324B" w14:textId="77777777" w:rsidR="000657EF" w:rsidRPr="008D60BD" w:rsidRDefault="000657EF" w:rsidP="000657EF">
      <w:pPr>
        <w:ind w:right="1246"/>
        <w:rPr>
          <w:ins w:id="6643" w:author="Kasia" w:date="2018-03-22T12:38:00Z"/>
          <w:rFonts w:cs="Calibri"/>
        </w:rPr>
      </w:pPr>
      <w:ins w:id="6644" w:author="Kasia" w:date="2018-03-22T12:38:00Z">
        <w:r w:rsidRPr="008D60BD">
          <w:rPr>
            <w:rFonts w:cs="Calibri"/>
          </w:rPr>
          <w:t>*  niepotrzebne usunąć</w:t>
        </w:r>
      </w:ins>
    </w:p>
    <w:p w14:paraId="3A98347F" w14:textId="77777777" w:rsidR="000657EF" w:rsidRPr="008D60BD" w:rsidRDefault="000657EF" w:rsidP="000657EF">
      <w:pPr>
        <w:ind w:right="1246"/>
        <w:rPr>
          <w:ins w:id="6645" w:author="Kasia" w:date="2018-03-22T12:38:00Z"/>
          <w:rFonts w:cs="Calibri"/>
        </w:rPr>
      </w:pPr>
      <w:ins w:id="6646" w:author="Kasia" w:date="2018-03-22T12:38:00Z">
        <w:r w:rsidRPr="008D60BD">
          <w:rPr>
            <w:rFonts w:cs="Calibri"/>
          </w:rPr>
          <w:t>** jeśli dotyczy</w:t>
        </w:r>
      </w:ins>
    </w:p>
    <w:p w14:paraId="1D4E61C8" w14:textId="77777777" w:rsidR="000657EF" w:rsidRPr="00A32039" w:rsidRDefault="000657EF" w:rsidP="000657EF">
      <w:pPr>
        <w:autoSpaceDE w:val="0"/>
        <w:autoSpaceDN w:val="0"/>
        <w:adjustRightInd w:val="0"/>
        <w:jc w:val="right"/>
        <w:rPr>
          <w:ins w:id="6647" w:author="Kasia" w:date="2018-03-22T12:39:00Z"/>
          <w:rStyle w:val="Pogrubienie"/>
          <w:rFonts w:cs="Calibri"/>
          <w:i/>
        </w:rPr>
      </w:pPr>
      <w:ins w:id="6648" w:author="Kasia" w:date="2018-03-22T12:39:00Z">
        <w:r w:rsidRPr="00A32039">
          <w:rPr>
            <w:rStyle w:val="Pogrubienie"/>
            <w:rFonts w:cs="Calibri"/>
            <w:b w:val="0"/>
            <w:i/>
          </w:rPr>
          <w:t>Załącznik  Nr  1</w:t>
        </w:r>
        <w:r>
          <w:rPr>
            <w:rStyle w:val="Pogrubienie"/>
            <w:rFonts w:cs="Calibri"/>
            <w:b w:val="0"/>
            <w:i/>
          </w:rPr>
          <w:t>0</w:t>
        </w:r>
        <w:r w:rsidRPr="00A32039">
          <w:rPr>
            <w:rStyle w:val="Pogrubienie"/>
            <w:rFonts w:cs="Calibri"/>
            <w:i/>
          </w:rPr>
          <w:t xml:space="preserve">  </w:t>
        </w:r>
        <w:r w:rsidRPr="00A32039">
          <w:rPr>
            <w:rFonts w:cs="Calibri"/>
            <w:bCs/>
            <w:i/>
            <w:color w:val="000000"/>
          </w:rPr>
          <w:t>do Procedury  Grantowej</w:t>
        </w:r>
      </w:ins>
    </w:p>
    <w:p w14:paraId="6309E59C" w14:textId="77777777" w:rsidR="000657EF" w:rsidRPr="001A28B7" w:rsidRDefault="000657EF" w:rsidP="000657EF">
      <w:pPr>
        <w:autoSpaceDE w:val="0"/>
        <w:autoSpaceDN w:val="0"/>
        <w:adjustRightInd w:val="0"/>
        <w:rPr>
          <w:ins w:id="6649" w:author="Kasia" w:date="2018-03-22T12:39:00Z"/>
          <w:rStyle w:val="Pogrubienie"/>
          <w:rFonts w:cs="Calibri"/>
          <w:b w:val="0"/>
        </w:rPr>
      </w:pPr>
    </w:p>
    <w:p w14:paraId="0DBA751B" w14:textId="77777777" w:rsidR="000657EF" w:rsidRDefault="000657EF" w:rsidP="000657EF">
      <w:pPr>
        <w:pStyle w:val="Tekstprzypisudolnego"/>
        <w:jc w:val="center"/>
        <w:rPr>
          <w:ins w:id="6650" w:author="Kasia" w:date="2018-03-22T12:39:00Z"/>
          <w:b/>
          <w:sz w:val="24"/>
        </w:rPr>
      </w:pPr>
      <w:ins w:id="6651" w:author="Kasia" w:date="2018-03-22T12:39:00Z">
        <w:r w:rsidRPr="009156A6">
          <w:rPr>
            <w:b/>
            <w:sz w:val="24"/>
          </w:rPr>
          <w:t>LISTA WYBORU GRANTOBIORCÓW DO REALIZACJI ZADANIA SŁUŻĄCEGO OSIĄGNIĘCIU</w:t>
        </w:r>
        <w:r>
          <w:rPr>
            <w:b/>
            <w:sz w:val="24"/>
          </w:rPr>
          <w:t xml:space="preserve"> CELU</w:t>
        </w:r>
        <w:r w:rsidRPr="009156A6">
          <w:rPr>
            <w:b/>
            <w:sz w:val="24"/>
          </w:rPr>
          <w:t xml:space="preserve"> PROJEKTU GRANTOWEGO</w:t>
        </w:r>
      </w:ins>
    </w:p>
    <w:p w14:paraId="452B41B5" w14:textId="77777777" w:rsidR="000657EF" w:rsidRPr="00800D14" w:rsidRDefault="000657EF" w:rsidP="000657EF">
      <w:pPr>
        <w:pStyle w:val="Tekstprzypisudolnego"/>
        <w:jc w:val="center"/>
        <w:rPr>
          <w:ins w:id="6652" w:author="Kasia" w:date="2018-03-22T12:39:00Z"/>
          <w:sz w:val="24"/>
        </w:rPr>
      </w:pPr>
      <w:ins w:id="6653" w:author="Kasia" w:date="2018-03-22T12:39:00Z">
        <w:r w:rsidRPr="00800D14">
          <w:rPr>
            <w:sz w:val="24"/>
          </w:rPr>
          <w:t>(z ujęciem listy rezerwowej)</w:t>
        </w:r>
      </w:ins>
    </w:p>
    <w:p w14:paraId="27849FBC" w14:textId="77777777" w:rsidR="000657EF" w:rsidRPr="001A28B7" w:rsidRDefault="000657EF" w:rsidP="000657EF">
      <w:pPr>
        <w:autoSpaceDE w:val="0"/>
        <w:autoSpaceDN w:val="0"/>
        <w:adjustRightInd w:val="0"/>
        <w:jc w:val="center"/>
        <w:rPr>
          <w:ins w:id="6654" w:author="Kasia" w:date="2018-03-22T12:39:00Z"/>
          <w:rFonts w:cs="Calibri"/>
          <w:b/>
        </w:rPr>
      </w:pPr>
    </w:p>
    <w:p w14:paraId="25F0C71D" w14:textId="77777777" w:rsidR="000657EF" w:rsidRPr="001A28B7" w:rsidRDefault="000657EF" w:rsidP="000657EF">
      <w:pPr>
        <w:autoSpaceDE w:val="0"/>
        <w:autoSpaceDN w:val="0"/>
        <w:adjustRightInd w:val="0"/>
        <w:rPr>
          <w:ins w:id="6655" w:author="Kasia" w:date="2018-03-22T12:39:00Z"/>
          <w:rStyle w:val="Pogrubienie"/>
          <w:rFonts w:cs="Calibri"/>
        </w:rPr>
      </w:pPr>
      <w:ins w:id="6656" w:author="Kasia" w:date="2018-03-22T12:39:00Z">
        <w:r w:rsidRPr="001A28B7">
          <w:rPr>
            <w:rStyle w:val="Pogrubienie"/>
            <w:rFonts w:cs="Calibri"/>
          </w:rPr>
          <w:t>Nabór nr ………………………………………………………………………………..</w:t>
        </w:r>
      </w:ins>
    </w:p>
    <w:p w14:paraId="211378E1" w14:textId="77777777" w:rsidR="000657EF" w:rsidRPr="001A28B7" w:rsidRDefault="000657EF" w:rsidP="000657EF">
      <w:pPr>
        <w:autoSpaceDE w:val="0"/>
        <w:autoSpaceDN w:val="0"/>
        <w:adjustRightInd w:val="0"/>
        <w:jc w:val="center"/>
        <w:rPr>
          <w:ins w:id="6657" w:author="Kasia" w:date="2018-03-22T12:39:00Z"/>
          <w:rFonts w:cs="Calibri"/>
          <w:b/>
          <w:bCs/>
        </w:rPr>
      </w:pPr>
    </w:p>
    <w:p w14:paraId="0311254F" w14:textId="77777777" w:rsidR="000657EF" w:rsidRPr="001A28B7" w:rsidRDefault="000657EF" w:rsidP="000657EF">
      <w:pPr>
        <w:pStyle w:val="Zwykytekst"/>
        <w:spacing w:line="360" w:lineRule="auto"/>
        <w:rPr>
          <w:ins w:id="6658" w:author="Kasia" w:date="2018-03-22T12:39:00Z"/>
          <w:rFonts w:ascii="Calibri" w:hAnsi="Calibri" w:cs="Calibri"/>
          <w:b/>
          <w:sz w:val="22"/>
          <w:szCs w:val="22"/>
          <w:lang w:val="pl-PL"/>
        </w:rPr>
      </w:pPr>
      <w:ins w:id="6659" w:author="Kasia" w:date="2018-03-22T12:39:00Z">
        <w:r w:rsidRPr="001A28B7">
          <w:rPr>
            <w:rFonts w:ascii="Calibri" w:hAnsi="Calibri" w:cs="Calibri"/>
            <w:b/>
            <w:sz w:val="22"/>
            <w:szCs w:val="22"/>
            <w:lang w:val="pl-PL"/>
          </w:rPr>
          <w:t>Przedsięwzięcie: …………………………………………………………………….</w:t>
        </w:r>
      </w:ins>
    </w:p>
    <w:p w14:paraId="43D10BCF" w14:textId="77777777" w:rsidR="000657EF" w:rsidRPr="001A28B7" w:rsidRDefault="000657EF" w:rsidP="000657EF">
      <w:pPr>
        <w:rPr>
          <w:ins w:id="6660" w:author="Kasia" w:date="2018-03-22T12:39:00Z"/>
          <w:rFonts w:cs="Calibri"/>
          <w:b/>
          <w:bCs/>
        </w:rPr>
      </w:pPr>
      <w:ins w:id="6661" w:author="Kasia" w:date="2018-03-22T12:39:00Z">
        <w:r w:rsidRPr="001A28B7">
          <w:rPr>
            <w:rFonts w:cs="Calibri"/>
            <w:b/>
          </w:rPr>
          <w:t>Termin składania wniosków: ………………………………………………….</w:t>
        </w:r>
      </w:ins>
    </w:p>
    <w:tbl>
      <w:tblPr>
        <w:tblW w:w="35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176"/>
        <w:gridCol w:w="1106"/>
        <w:gridCol w:w="920"/>
        <w:gridCol w:w="1394"/>
        <w:gridCol w:w="956"/>
        <w:gridCol w:w="1046"/>
        <w:gridCol w:w="1185"/>
      </w:tblGrid>
      <w:tr w:rsidR="000657EF" w:rsidRPr="001A28B7" w14:paraId="101C78DB" w14:textId="77777777" w:rsidTr="005319F2">
        <w:trPr>
          <w:trHeight w:val="208"/>
          <w:jc w:val="center"/>
          <w:ins w:id="6662" w:author="Kasia" w:date="2018-03-22T12:39:00Z"/>
        </w:trPr>
        <w:tc>
          <w:tcPr>
            <w:tcW w:w="230" w:type="pct"/>
            <w:shd w:val="clear" w:color="auto" w:fill="D9D9D9"/>
            <w:vAlign w:val="center"/>
          </w:tcPr>
          <w:p w14:paraId="45BEE250" w14:textId="77777777" w:rsidR="000657EF" w:rsidRPr="001A28B7" w:rsidRDefault="000657EF" w:rsidP="005319F2">
            <w:pPr>
              <w:jc w:val="center"/>
              <w:rPr>
                <w:ins w:id="6663" w:author="Kasia" w:date="2018-03-22T12:39:00Z"/>
                <w:rFonts w:cs="Calibri"/>
                <w:b/>
              </w:rPr>
            </w:pPr>
            <w:ins w:id="6664" w:author="Kasia" w:date="2018-03-22T12:39:00Z">
              <w:r w:rsidRPr="001A28B7">
                <w:rPr>
                  <w:rFonts w:cs="Calibri"/>
                  <w:b/>
                </w:rPr>
                <w:t>Lp.</w:t>
              </w:r>
            </w:ins>
          </w:p>
        </w:tc>
        <w:tc>
          <w:tcPr>
            <w:tcW w:w="657" w:type="pct"/>
            <w:shd w:val="clear" w:color="auto" w:fill="D9D9D9"/>
            <w:vAlign w:val="center"/>
          </w:tcPr>
          <w:p w14:paraId="46FCE6F0" w14:textId="77777777" w:rsidR="000657EF" w:rsidRPr="001A28B7" w:rsidRDefault="000657EF" w:rsidP="005319F2">
            <w:pPr>
              <w:ind w:left="-76" w:right="-44"/>
              <w:jc w:val="center"/>
              <w:rPr>
                <w:ins w:id="6665" w:author="Kasia" w:date="2018-03-22T12:39:00Z"/>
                <w:rFonts w:cs="Calibri"/>
                <w:b/>
              </w:rPr>
            </w:pPr>
            <w:ins w:id="6666" w:author="Kasia" w:date="2018-03-22T12:39:00Z">
              <w:r w:rsidRPr="001A28B7">
                <w:rPr>
                  <w:rFonts w:cs="Calibri"/>
                  <w:b/>
                </w:rPr>
                <w:t xml:space="preserve">Oznaczenie </w:t>
              </w:r>
            </w:ins>
          </w:p>
          <w:p w14:paraId="6F3450CA" w14:textId="77777777" w:rsidR="000657EF" w:rsidRPr="001A28B7" w:rsidRDefault="000657EF" w:rsidP="005319F2">
            <w:pPr>
              <w:ind w:left="-76" w:right="-44"/>
              <w:jc w:val="center"/>
              <w:rPr>
                <w:ins w:id="6667" w:author="Kasia" w:date="2018-03-22T12:39:00Z"/>
                <w:rFonts w:cs="Calibri"/>
                <w:b/>
              </w:rPr>
            </w:pPr>
            <w:ins w:id="6668" w:author="Kasia" w:date="2018-03-22T12:39:00Z">
              <w:r w:rsidRPr="001A28B7">
                <w:rPr>
                  <w:rFonts w:cs="Calibri"/>
                  <w:b/>
                </w:rPr>
                <w:t>sprawy w LGD</w:t>
              </w:r>
            </w:ins>
          </w:p>
        </w:tc>
        <w:tc>
          <w:tcPr>
            <w:tcW w:w="509" w:type="pct"/>
            <w:shd w:val="clear" w:color="auto" w:fill="D9D9D9"/>
            <w:vAlign w:val="center"/>
          </w:tcPr>
          <w:p w14:paraId="450C39C9" w14:textId="77777777" w:rsidR="000657EF" w:rsidRPr="001A28B7" w:rsidRDefault="000657EF" w:rsidP="005319F2">
            <w:pPr>
              <w:ind w:left="-76" w:right="-44"/>
              <w:jc w:val="center"/>
              <w:rPr>
                <w:ins w:id="6669" w:author="Kasia" w:date="2018-03-22T12:39:00Z"/>
                <w:rFonts w:cs="Calibri"/>
                <w:b/>
              </w:rPr>
            </w:pPr>
            <w:ins w:id="6670" w:author="Kasia" w:date="2018-03-22T12:39:00Z">
              <w:r w:rsidRPr="001A28B7">
                <w:rPr>
                  <w:rFonts w:cs="Calibri"/>
                  <w:b/>
                </w:rPr>
                <w:t xml:space="preserve">Imię i Nazwisko/ </w:t>
              </w:r>
            </w:ins>
          </w:p>
          <w:p w14:paraId="0111BD26" w14:textId="77777777" w:rsidR="000657EF" w:rsidRPr="001A28B7" w:rsidRDefault="000657EF" w:rsidP="005319F2">
            <w:pPr>
              <w:ind w:left="-76" w:right="-44"/>
              <w:jc w:val="center"/>
              <w:rPr>
                <w:ins w:id="6671" w:author="Kasia" w:date="2018-03-22T12:39:00Z"/>
                <w:rFonts w:cs="Calibri"/>
                <w:b/>
              </w:rPr>
            </w:pPr>
            <w:ins w:id="6672" w:author="Kasia" w:date="2018-03-22T12:39:00Z">
              <w:r w:rsidRPr="001A28B7">
                <w:rPr>
                  <w:rFonts w:cs="Calibri"/>
                  <w:b/>
                </w:rPr>
                <w:t xml:space="preserve">Nazwa </w:t>
              </w:r>
            </w:ins>
          </w:p>
        </w:tc>
        <w:tc>
          <w:tcPr>
            <w:tcW w:w="460" w:type="pct"/>
            <w:shd w:val="clear" w:color="auto" w:fill="D9D9D9"/>
            <w:vAlign w:val="center"/>
          </w:tcPr>
          <w:p w14:paraId="20920837" w14:textId="77777777" w:rsidR="000657EF" w:rsidRPr="001A28B7" w:rsidRDefault="000657EF" w:rsidP="005319F2">
            <w:pPr>
              <w:ind w:right="-44"/>
              <w:rPr>
                <w:ins w:id="6673" w:author="Kasia" w:date="2018-03-22T12:39:00Z"/>
                <w:rFonts w:cs="Calibri"/>
                <w:b/>
                <w:strike/>
              </w:rPr>
            </w:pPr>
            <w:ins w:id="6674" w:author="Kasia" w:date="2018-03-22T12:39:00Z">
              <w:r w:rsidRPr="001A28B7">
                <w:rPr>
                  <w:rFonts w:cs="Calibri"/>
                  <w:b/>
                </w:rPr>
                <w:t xml:space="preserve">Tytuł </w:t>
              </w:r>
              <w:r>
                <w:rPr>
                  <w:rFonts w:cs="Calibri"/>
                  <w:b/>
                </w:rPr>
                <w:t>zadania</w:t>
              </w:r>
            </w:ins>
          </w:p>
        </w:tc>
        <w:tc>
          <w:tcPr>
            <w:tcW w:w="635" w:type="pct"/>
            <w:shd w:val="clear" w:color="auto" w:fill="D9D9D9"/>
            <w:vAlign w:val="center"/>
          </w:tcPr>
          <w:p w14:paraId="1D51DC4F" w14:textId="77777777" w:rsidR="000657EF" w:rsidRPr="00800D14" w:rsidRDefault="000657EF" w:rsidP="005319F2">
            <w:pPr>
              <w:ind w:left="-76" w:right="-44"/>
              <w:jc w:val="center"/>
              <w:rPr>
                <w:ins w:id="6675" w:author="Kasia" w:date="2018-03-22T12:39:00Z"/>
                <w:rFonts w:cs="Calibri"/>
                <w:b/>
              </w:rPr>
            </w:pPr>
            <w:ins w:id="6676" w:author="Kasia" w:date="2018-03-22T12:39:00Z">
              <w:r w:rsidRPr="00800D14">
                <w:rPr>
                  <w:rFonts w:cs="Calibri"/>
                  <w:b/>
                </w:rPr>
                <w:t>Intensywność wsparcia</w:t>
              </w:r>
            </w:ins>
          </w:p>
        </w:tc>
        <w:tc>
          <w:tcPr>
            <w:tcW w:w="667" w:type="pct"/>
            <w:shd w:val="clear" w:color="auto" w:fill="D9D9D9"/>
          </w:tcPr>
          <w:p w14:paraId="687D75C3" w14:textId="77777777" w:rsidR="000657EF" w:rsidRPr="001A28B7" w:rsidRDefault="000657EF" w:rsidP="005319F2">
            <w:pPr>
              <w:ind w:left="-76" w:right="-44"/>
              <w:jc w:val="center"/>
              <w:rPr>
                <w:ins w:id="6677" w:author="Kasia" w:date="2018-03-22T12:39:00Z"/>
                <w:rFonts w:cs="Calibri"/>
                <w:b/>
                <w:lang w:eastAsia="x-none"/>
              </w:rPr>
            </w:pPr>
            <w:ins w:id="6678" w:author="Kasia" w:date="2018-03-22T12:39:00Z">
              <w:r w:rsidRPr="001A28B7">
                <w:rPr>
                  <w:rFonts w:cs="Calibri"/>
                  <w:b/>
                  <w:lang w:eastAsia="x-none"/>
                </w:rPr>
                <w:t>Ustalona kwota wsparcia</w:t>
              </w:r>
            </w:ins>
          </w:p>
        </w:tc>
        <w:tc>
          <w:tcPr>
            <w:tcW w:w="1133" w:type="pct"/>
            <w:shd w:val="clear" w:color="auto" w:fill="D9D9D9"/>
            <w:vAlign w:val="center"/>
          </w:tcPr>
          <w:p w14:paraId="301B9EBB" w14:textId="77777777" w:rsidR="000657EF" w:rsidRPr="001A28B7" w:rsidRDefault="000657EF" w:rsidP="005319F2">
            <w:pPr>
              <w:ind w:left="-76" w:right="-44"/>
              <w:jc w:val="center"/>
              <w:rPr>
                <w:ins w:id="6679" w:author="Kasia" w:date="2018-03-22T12:39:00Z"/>
                <w:rFonts w:cs="Calibri"/>
                <w:b/>
                <w:lang w:eastAsia="x-none"/>
              </w:rPr>
            </w:pPr>
            <w:ins w:id="6680" w:author="Kasia" w:date="2018-03-22T12:39:00Z">
              <w:r w:rsidRPr="001A28B7">
                <w:rPr>
                  <w:rFonts w:cs="Calibri"/>
                  <w:b/>
                  <w:lang w:eastAsia="x-none"/>
                </w:rPr>
                <w:t>Operacja mieści się w limicie środków</w:t>
              </w:r>
            </w:ins>
          </w:p>
          <w:p w14:paraId="2EA548D9" w14:textId="77777777" w:rsidR="000657EF" w:rsidRPr="001A28B7" w:rsidRDefault="000657EF" w:rsidP="005319F2">
            <w:pPr>
              <w:ind w:left="-76" w:right="-44"/>
              <w:jc w:val="center"/>
              <w:rPr>
                <w:ins w:id="6681" w:author="Kasia" w:date="2018-03-22T12:39:00Z"/>
                <w:rFonts w:cs="Calibri"/>
                <w:b/>
                <w:lang w:eastAsia="x-none"/>
              </w:rPr>
            </w:pPr>
            <w:ins w:id="6682" w:author="Kasia" w:date="2018-03-22T12:39:00Z">
              <w:r w:rsidRPr="001A28B7">
                <w:rPr>
                  <w:rFonts w:cs="Calibri"/>
                  <w:b/>
                  <w:lang w:val="x-none" w:eastAsia="x-none"/>
                </w:rPr>
                <w:t>(TAK/NIE)</w:t>
              </w:r>
            </w:ins>
          </w:p>
        </w:tc>
        <w:tc>
          <w:tcPr>
            <w:tcW w:w="709" w:type="pct"/>
            <w:shd w:val="clear" w:color="auto" w:fill="D9D9D9"/>
            <w:vAlign w:val="center"/>
          </w:tcPr>
          <w:p w14:paraId="15E8694D" w14:textId="77777777" w:rsidR="000657EF" w:rsidRPr="001A28B7" w:rsidRDefault="000657EF" w:rsidP="005319F2">
            <w:pPr>
              <w:ind w:left="-76" w:right="-44"/>
              <w:jc w:val="center"/>
              <w:rPr>
                <w:ins w:id="6683" w:author="Kasia" w:date="2018-03-22T12:39:00Z"/>
                <w:rFonts w:cs="Calibri"/>
                <w:b/>
                <w:lang w:eastAsia="x-none"/>
              </w:rPr>
            </w:pPr>
            <w:ins w:id="6684" w:author="Kasia" w:date="2018-03-22T12:39:00Z">
              <w:r w:rsidRPr="001A28B7">
                <w:rPr>
                  <w:rFonts w:cs="Calibri"/>
                  <w:b/>
                  <w:lang w:eastAsia="x-none"/>
                </w:rPr>
                <w:t>Liczba uzyskanych punktów</w:t>
              </w:r>
            </w:ins>
          </w:p>
        </w:tc>
      </w:tr>
      <w:tr w:rsidR="000657EF" w:rsidRPr="001A28B7" w14:paraId="3CBDC3E2" w14:textId="77777777" w:rsidTr="005319F2">
        <w:trPr>
          <w:trHeight w:val="425"/>
          <w:jc w:val="center"/>
          <w:ins w:id="6685" w:author="Kasia" w:date="2018-03-22T12:39:00Z"/>
        </w:trPr>
        <w:tc>
          <w:tcPr>
            <w:tcW w:w="230" w:type="pct"/>
            <w:vAlign w:val="center"/>
          </w:tcPr>
          <w:p w14:paraId="2F5520C8" w14:textId="77777777" w:rsidR="000657EF" w:rsidRPr="001A28B7" w:rsidRDefault="000657EF" w:rsidP="005319F2">
            <w:pPr>
              <w:pStyle w:val="Zwykytekst"/>
              <w:ind w:left="6" w:right="-99"/>
              <w:jc w:val="center"/>
              <w:rPr>
                <w:ins w:id="6686" w:author="Kasia" w:date="2018-03-22T12:39:00Z"/>
                <w:rFonts w:ascii="Calibri" w:hAnsi="Calibri" w:cs="Calibri"/>
                <w:sz w:val="22"/>
                <w:szCs w:val="22"/>
                <w:lang w:val="pl-PL" w:eastAsia="pl-PL"/>
              </w:rPr>
            </w:pPr>
            <w:ins w:id="6687" w:author="Kasia" w:date="2018-03-22T12:39:00Z">
              <w:r w:rsidRPr="001A28B7">
                <w:rPr>
                  <w:rFonts w:ascii="Calibri" w:hAnsi="Calibri" w:cs="Calibri"/>
                  <w:sz w:val="22"/>
                  <w:szCs w:val="22"/>
                  <w:lang w:val="pl-PL" w:eastAsia="pl-PL"/>
                </w:rPr>
                <w:t>1</w:t>
              </w:r>
            </w:ins>
          </w:p>
        </w:tc>
        <w:tc>
          <w:tcPr>
            <w:tcW w:w="657" w:type="pct"/>
            <w:vAlign w:val="center"/>
          </w:tcPr>
          <w:p w14:paraId="6FD76D79" w14:textId="77777777" w:rsidR="000657EF" w:rsidRPr="001A28B7" w:rsidRDefault="000657EF" w:rsidP="005319F2">
            <w:pPr>
              <w:jc w:val="center"/>
              <w:rPr>
                <w:ins w:id="6688" w:author="Kasia" w:date="2018-03-22T12:39:00Z"/>
                <w:rFonts w:cs="Calibri"/>
                <w:b/>
              </w:rPr>
            </w:pPr>
          </w:p>
        </w:tc>
        <w:tc>
          <w:tcPr>
            <w:tcW w:w="509" w:type="pct"/>
            <w:vAlign w:val="center"/>
          </w:tcPr>
          <w:p w14:paraId="368FAC79" w14:textId="77777777" w:rsidR="000657EF" w:rsidRPr="001A28B7" w:rsidRDefault="000657EF" w:rsidP="005319F2">
            <w:pPr>
              <w:jc w:val="center"/>
              <w:rPr>
                <w:ins w:id="6689" w:author="Kasia" w:date="2018-03-22T12:39:00Z"/>
                <w:rFonts w:cs="Calibri"/>
                <w:b/>
              </w:rPr>
            </w:pPr>
          </w:p>
        </w:tc>
        <w:tc>
          <w:tcPr>
            <w:tcW w:w="460" w:type="pct"/>
            <w:vAlign w:val="center"/>
          </w:tcPr>
          <w:p w14:paraId="40D87EFD" w14:textId="77777777" w:rsidR="000657EF" w:rsidRPr="001A28B7" w:rsidRDefault="000657EF" w:rsidP="005319F2">
            <w:pPr>
              <w:jc w:val="center"/>
              <w:rPr>
                <w:ins w:id="6690" w:author="Kasia" w:date="2018-03-22T12:39:00Z"/>
                <w:rFonts w:cs="Calibri"/>
                <w:b/>
              </w:rPr>
            </w:pPr>
          </w:p>
        </w:tc>
        <w:tc>
          <w:tcPr>
            <w:tcW w:w="635" w:type="pct"/>
            <w:vAlign w:val="center"/>
          </w:tcPr>
          <w:p w14:paraId="4C8C925E" w14:textId="77777777" w:rsidR="000657EF" w:rsidRPr="001A28B7" w:rsidRDefault="000657EF" w:rsidP="005319F2">
            <w:pPr>
              <w:jc w:val="center"/>
              <w:rPr>
                <w:ins w:id="6691" w:author="Kasia" w:date="2018-03-22T12:39:00Z"/>
                <w:rFonts w:cs="Calibri"/>
                <w:b/>
              </w:rPr>
            </w:pPr>
          </w:p>
        </w:tc>
        <w:tc>
          <w:tcPr>
            <w:tcW w:w="667" w:type="pct"/>
          </w:tcPr>
          <w:p w14:paraId="47D7ED8D" w14:textId="77777777" w:rsidR="000657EF" w:rsidRPr="001A28B7" w:rsidRDefault="000657EF" w:rsidP="005319F2">
            <w:pPr>
              <w:jc w:val="center"/>
              <w:rPr>
                <w:ins w:id="6692" w:author="Kasia" w:date="2018-03-22T12:39:00Z"/>
                <w:rFonts w:cs="Calibri"/>
                <w:b/>
              </w:rPr>
            </w:pPr>
          </w:p>
        </w:tc>
        <w:tc>
          <w:tcPr>
            <w:tcW w:w="1133" w:type="pct"/>
          </w:tcPr>
          <w:p w14:paraId="41C1060D" w14:textId="77777777" w:rsidR="000657EF" w:rsidRPr="001A28B7" w:rsidRDefault="000657EF" w:rsidP="005319F2">
            <w:pPr>
              <w:jc w:val="center"/>
              <w:rPr>
                <w:ins w:id="6693" w:author="Kasia" w:date="2018-03-22T12:39:00Z"/>
                <w:rFonts w:cs="Calibri"/>
                <w:b/>
              </w:rPr>
            </w:pPr>
          </w:p>
        </w:tc>
        <w:tc>
          <w:tcPr>
            <w:tcW w:w="709" w:type="pct"/>
          </w:tcPr>
          <w:p w14:paraId="2511F3AC" w14:textId="77777777" w:rsidR="000657EF" w:rsidRPr="001A28B7" w:rsidRDefault="000657EF" w:rsidP="005319F2">
            <w:pPr>
              <w:jc w:val="center"/>
              <w:rPr>
                <w:ins w:id="6694" w:author="Kasia" w:date="2018-03-22T12:39:00Z"/>
                <w:rFonts w:cs="Calibri"/>
                <w:b/>
              </w:rPr>
            </w:pPr>
          </w:p>
        </w:tc>
      </w:tr>
      <w:tr w:rsidR="000657EF" w:rsidRPr="001A28B7" w14:paraId="40E5C356" w14:textId="77777777" w:rsidTr="005319F2">
        <w:trPr>
          <w:trHeight w:val="425"/>
          <w:jc w:val="center"/>
          <w:ins w:id="6695" w:author="Kasia" w:date="2018-03-22T12:39:00Z"/>
        </w:trPr>
        <w:tc>
          <w:tcPr>
            <w:tcW w:w="230" w:type="pct"/>
            <w:vAlign w:val="center"/>
          </w:tcPr>
          <w:p w14:paraId="571089FF" w14:textId="77777777" w:rsidR="000657EF" w:rsidRPr="001A28B7" w:rsidRDefault="000657EF" w:rsidP="005319F2">
            <w:pPr>
              <w:pStyle w:val="Zwykytekst"/>
              <w:ind w:left="6" w:right="-99"/>
              <w:jc w:val="center"/>
              <w:rPr>
                <w:ins w:id="6696" w:author="Kasia" w:date="2018-03-22T12:39:00Z"/>
                <w:rFonts w:ascii="Calibri" w:hAnsi="Calibri" w:cs="Calibri"/>
                <w:sz w:val="22"/>
                <w:szCs w:val="22"/>
                <w:lang w:val="pl-PL" w:eastAsia="pl-PL"/>
              </w:rPr>
            </w:pPr>
            <w:ins w:id="6697" w:author="Kasia" w:date="2018-03-22T12:39:00Z">
              <w:r w:rsidRPr="001A28B7">
                <w:rPr>
                  <w:rFonts w:ascii="Calibri" w:hAnsi="Calibri" w:cs="Calibri"/>
                  <w:sz w:val="22"/>
                  <w:szCs w:val="22"/>
                  <w:lang w:val="pl-PL" w:eastAsia="pl-PL"/>
                </w:rPr>
                <w:t>2</w:t>
              </w:r>
            </w:ins>
          </w:p>
        </w:tc>
        <w:tc>
          <w:tcPr>
            <w:tcW w:w="657" w:type="pct"/>
            <w:vAlign w:val="center"/>
          </w:tcPr>
          <w:p w14:paraId="308ACDC2" w14:textId="77777777" w:rsidR="000657EF" w:rsidRPr="001A28B7" w:rsidRDefault="000657EF" w:rsidP="005319F2">
            <w:pPr>
              <w:pStyle w:val="Zwykytekst"/>
              <w:ind w:left="-53" w:right="-99"/>
              <w:jc w:val="center"/>
              <w:rPr>
                <w:ins w:id="6698" w:author="Kasia" w:date="2018-03-22T12:39:00Z"/>
                <w:rFonts w:ascii="Calibri" w:hAnsi="Calibri" w:cs="Calibri"/>
                <w:sz w:val="22"/>
                <w:szCs w:val="22"/>
                <w:lang w:val="pl-PL" w:eastAsia="pl-PL"/>
              </w:rPr>
            </w:pPr>
          </w:p>
        </w:tc>
        <w:tc>
          <w:tcPr>
            <w:tcW w:w="509" w:type="pct"/>
            <w:vAlign w:val="center"/>
          </w:tcPr>
          <w:p w14:paraId="58046850" w14:textId="77777777" w:rsidR="000657EF" w:rsidRPr="001A28B7" w:rsidRDefault="000657EF" w:rsidP="005319F2">
            <w:pPr>
              <w:pStyle w:val="Zwykytekst"/>
              <w:jc w:val="center"/>
              <w:rPr>
                <w:ins w:id="6699" w:author="Kasia" w:date="2018-03-22T12:39:00Z"/>
                <w:rFonts w:ascii="Calibri" w:hAnsi="Calibri" w:cs="Calibri"/>
                <w:sz w:val="22"/>
                <w:szCs w:val="22"/>
                <w:lang w:val="pl-PL" w:eastAsia="pl-PL"/>
              </w:rPr>
            </w:pPr>
          </w:p>
        </w:tc>
        <w:tc>
          <w:tcPr>
            <w:tcW w:w="460" w:type="pct"/>
            <w:vAlign w:val="center"/>
          </w:tcPr>
          <w:p w14:paraId="3C22A0ED" w14:textId="77777777" w:rsidR="000657EF" w:rsidRPr="001A28B7" w:rsidRDefault="000657EF" w:rsidP="005319F2">
            <w:pPr>
              <w:pStyle w:val="Zwykytekst"/>
              <w:ind w:left="-53" w:right="-14"/>
              <w:jc w:val="center"/>
              <w:rPr>
                <w:ins w:id="6700" w:author="Kasia" w:date="2018-03-22T12:39:00Z"/>
                <w:rFonts w:ascii="Calibri" w:hAnsi="Calibri" w:cs="Calibri"/>
                <w:sz w:val="22"/>
                <w:szCs w:val="22"/>
                <w:lang w:val="pl-PL" w:eastAsia="pl-PL"/>
              </w:rPr>
            </w:pPr>
          </w:p>
        </w:tc>
        <w:tc>
          <w:tcPr>
            <w:tcW w:w="635" w:type="pct"/>
            <w:vAlign w:val="center"/>
          </w:tcPr>
          <w:p w14:paraId="1784721A" w14:textId="77777777" w:rsidR="000657EF" w:rsidRPr="001A28B7" w:rsidRDefault="000657EF" w:rsidP="005319F2">
            <w:pPr>
              <w:pStyle w:val="Zwykytekst"/>
              <w:ind w:left="-53" w:right="-99"/>
              <w:jc w:val="center"/>
              <w:rPr>
                <w:ins w:id="6701" w:author="Kasia" w:date="2018-03-22T12:39:00Z"/>
                <w:rFonts w:ascii="Calibri" w:hAnsi="Calibri" w:cs="Calibri"/>
                <w:sz w:val="22"/>
                <w:szCs w:val="22"/>
                <w:lang w:val="pl-PL" w:eastAsia="pl-PL"/>
              </w:rPr>
            </w:pPr>
          </w:p>
        </w:tc>
        <w:tc>
          <w:tcPr>
            <w:tcW w:w="667" w:type="pct"/>
          </w:tcPr>
          <w:p w14:paraId="4F1A064B" w14:textId="77777777" w:rsidR="000657EF" w:rsidRPr="001A28B7" w:rsidRDefault="000657EF" w:rsidP="005319F2">
            <w:pPr>
              <w:pStyle w:val="Zwykytekst"/>
              <w:ind w:left="-53" w:right="-99"/>
              <w:jc w:val="center"/>
              <w:rPr>
                <w:ins w:id="6702" w:author="Kasia" w:date="2018-03-22T12:39:00Z"/>
                <w:rFonts w:ascii="Calibri" w:hAnsi="Calibri" w:cs="Calibri"/>
                <w:sz w:val="22"/>
                <w:szCs w:val="22"/>
                <w:lang w:val="pl-PL" w:eastAsia="pl-PL"/>
              </w:rPr>
            </w:pPr>
          </w:p>
        </w:tc>
        <w:tc>
          <w:tcPr>
            <w:tcW w:w="1133" w:type="pct"/>
          </w:tcPr>
          <w:p w14:paraId="34704396" w14:textId="77777777" w:rsidR="000657EF" w:rsidRPr="001A28B7" w:rsidRDefault="000657EF" w:rsidP="005319F2">
            <w:pPr>
              <w:pStyle w:val="Zwykytekst"/>
              <w:ind w:left="-53" w:right="-99"/>
              <w:jc w:val="center"/>
              <w:rPr>
                <w:ins w:id="6703" w:author="Kasia" w:date="2018-03-22T12:39:00Z"/>
                <w:rFonts w:ascii="Calibri" w:hAnsi="Calibri" w:cs="Calibri"/>
                <w:sz w:val="22"/>
                <w:szCs w:val="22"/>
                <w:lang w:val="pl-PL" w:eastAsia="pl-PL"/>
              </w:rPr>
            </w:pPr>
          </w:p>
        </w:tc>
        <w:tc>
          <w:tcPr>
            <w:tcW w:w="709" w:type="pct"/>
          </w:tcPr>
          <w:p w14:paraId="51DDB140" w14:textId="77777777" w:rsidR="000657EF" w:rsidRPr="001A28B7" w:rsidRDefault="000657EF" w:rsidP="005319F2">
            <w:pPr>
              <w:pStyle w:val="Zwykytekst"/>
              <w:ind w:left="-53" w:right="-99"/>
              <w:jc w:val="center"/>
              <w:rPr>
                <w:ins w:id="6704" w:author="Kasia" w:date="2018-03-22T12:39:00Z"/>
                <w:rFonts w:ascii="Calibri" w:hAnsi="Calibri" w:cs="Calibri"/>
                <w:sz w:val="22"/>
                <w:szCs w:val="22"/>
                <w:lang w:val="pl-PL" w:eastAsia="pl-PL"/>
              </w:rPr>
            </w:pPr>
          </w:p>
        </w:tc>
      </w:tr>
      <w:tr w:rsidR="000657EF" w:rsidRPr="001A28B7" w14:paraId="72A89E5A" w14:textId="77777777" w:rsidTr="005319F2">
        <w:trPr>
          <w:trHeight w:val="425"/>
          <w:jc w:val="center"/>
          <w:ins w:id="6705" w:author="Kasia" w:date="2018-03-22T12:39:00Z"/>
        </w:trPr>
        <w:tc>
          <w:tcPr>
            <w:tcW w:w="230" w:type="pct"/>
            <w:vAlign w:val="center"/>
          </w:tcPr>
          <w:p w14:paraId="498380F9" w14:textId="77777777" w:rsidR="000657EF" w:rsidRPr="001A28B7" w:rsidRDefault="000657EF" w:rsidP="005319F2">
            <w:pPr>
              <w:pStyle w:val="Zwykytekst"/>
              <w:ind w:left="6" w:right="-99"/>
              <w:jc w:val="center"/>
              <w:rPr>
                <w:ins w:id="6706" w:author="Kasia" w:date="2018-03-22T12:39:00Z"/>
                <w:rFonts w:ascii="Calibri" w:hAnsi="Calibri" w:cs="Calibri"/>
                <w:sz w:val="22"/>
                <w:szCs w:val="22"/>
                <w:lang w:val="pl-PL" w:eastAsia="pl-PL"/>
              </w:rPr>
            </w:pPr>
            <w:ins w:id="6707" w:author="Kasia" w:date="2018-03-22T12:39:00Z">
              <w:r w:rsidRPr="001A28B7">
                <w:rPr>
                  <w:rFonts w:ascii="Calibri" w:hAnsi="Calibri" w:cs="Calibri"/>
                  <w:sz w:val="22"/>
                  <w:szCs w:val="22"/>
                  <w:lang w:val="pl-PL" w:eastAsia="pl-PL"/>
                </w:rPr>
                <w:t>3</w:t>
              </w:r>
            </w:ins>
          </w:p>
        </w:tc>
        <w:tc>
          <w:tcPr>
            <w:tcW w:w="657" w:type="pct"/>
            <w:vAlign w:val="center"/>
          </w:tcPr>
          <w:p w14:paraId="54F7BC47" w14:textId="77777777" w:rsidR="000657EF" w:rsidRPr="001A28B7" w:rsidRDefault="000657EF" w:rsidP="005319F2">
            <w:pPr>
              <w:pStyle w:val="Zwykytekst"/>
              <w:ind w:left="-53" w:right="-99"/>
              <w:jc w:val="center"/>
              <w:rPr>
                <w:ins w:id="6708" w:author="Kasia" w:date="2018-03-22T12:39:00Z"/>
                <w:rFonts w:ascii="Calibri" w:hAnsi="Calibri" w:cs="Calibri"/>
                <w:sz w:val="22"/>
                <w:szCs w:val="22"/>
                <w:lang w:val="pl-PL" w:eastAsia="pl-PL"/>
              </w:rPr>
            </w:pPr>
          </w:p>
        </w:tc>
        <w:tc>
          <w:tcPr>
            <w:tcW w:w="509" w:type="pct"/>
            <w:vAlign w:val="center"/>
          </w:tcPr>
          <w:p w14:paraId="3EFED83E" w14:textId="77777777" w:rsidR="000657EF" w:rsidRPr="001A28B7" w:rsidRDefault="000657EF" w:rsidP="005319F2">
            <w:pPr>
              <w:pStyle w:val="Zwykytekst"/>
              <w:jc w:val="center"/>
              <w:rPr>
                <w:ins w:id="6709" w:author="Kasia" w:date="2018-03-22T12:39:00Z"/>
                <w:rFonts w:ascii="Calibri" w:hAnsi="Calibri" w:cs="Calibri"/>
                <w:sz w:val="22"/>
                <w:szCs w:val="22"/>
                <w:lang w:val="pl-PL" w:eastAsia="pl-PL"/>
              </w:rPr>
            </w:pPr>
          </w:p>
        </w:tc>
        <w:tc>
          <w:tcPr>
            <w:tcW w:w="460" w:type="pct"/>
            <w:vAlign w:val="center"/>
          </w:tcPr>
          <w:p w14:paraId="51BAA44E" w14:textId="77777777" w:rsidR="000657EF" w:rsidRPr="001A28B7" w:rsidRDefault="000657EF" w:rsidP="005319F2">
            <w:pPr>
              <w:pStyle w:val="Zwykytekst"/>
              <w:ind w:left="-53" w:right="-14"/>
              <w:jc w:val="center"/>
              <w:rPr>
                <w:ins w:id="6710" w:author="Kasia" w:date="2018-03-22T12:39:00Z"/>
                <w:rFonts w:ascii="Calibri" w:hAnsi="Calibri" w:cs="Calibri"/>
                <w:sz w:val="22"/>
                <w:szCs w:val="22"/>
                <w:lang w:val="pl-PL" w:eastAsia="pl-PL"/>
              </w:rPr>
            </w:pPr>
          </w:p>
        </w:tc>
        <w:tc>
          <w:tcPr>
            <w:tcW w:w="635" w:type="pct"/>
            <w:vAlign w:val="center"/>
          </w:tcPr>
          <w:p w14:paraId="003E1FC1" w14:textId="77777777" w:rsidR="000657EF" w:rsidRPr="001A28B7" w:rsidRDefault="000657EF" w:rsidP="005319F2">
            <w:pPr>
              <w:pStyle w:val="Zwykytekst"/>
              <w:ind w:left="-53" w:right="-99"/>
              <w:jc w:val="center"/>
              <w:rPr>
                <w:ins w:id="6711" w:author="Kasia" w:date="2018-03-22T12:39:00Z"/>
                <w:rFonts w:ascii="Calibri" w:hAnsi="Calibri" w:cs="Calibri"/>
                <w:sz w:val="22"/>
                <w:szCs w:val="22"/>
                <w:lang w:val="pl-PL" w:eastAsia="pl-PL"/>
              </w:rPr>
            </w:pPr>
          </w:p>
        </w:tc>
        <w:tc>
          <w:tcPr>
            <w:tcW w:w="667" w:type="pct"/>
          </w:tcPr>
          <w:p w14:paraId="6A54D34D" w14:textId="77777777" w:rsidR="000657EF" w:rsidRPr="001A28B7" w:rsidRDefault="000657EF" w:rsidP="005319F2">
            <w:pPr>
              <w:pStyle w:val="Zwykytekst"/>
              <w:ind w:left="-53" w:right="-99"/>
              <w:jc w:val="center"/>
              <w:rPr>
                <w:ins w:id="6712" w:author="Kasia" w:date="2018-03-22T12:39:00Z"/>
                <w:rFonts w:ascii="Calibri" w:hAnsi="Calibri" w:cs="Calibri"/>
                <w:sz w:val="22"/>
                <w:szCs w:val="22"/>
                <w:lang w:val="pl-PL" w:eastAsia="pl-PL"/>
              </w:rPr>
            </w:pPr>
          </w:p>
        </w:tc>
        <w:tc>
          <w:tcPr>
            <w:tcW w:w="1133" w:type="pct"/>
          </w:tcPr>
          <w:p w14:paraId="533B26E9" w14:textId="77777777" w:rsidR="000657EF" w:rsidRPr="001A28B7" w:rsidRDefault="000657EF" w:rsidP="005319F2">
            <w:pPr>
              <w:pStyle w:val="Zwykytekst"/>
              <w:ind w:left="-53" w:right="-99"/>
              <w:jc w:val="center"/>
              <w:rPr>
                <w:ins w:id="6713" w:author="Kasia" w:date="2018-03-22T12:39:00Z"/>
                <w:rFonts w:ascii="Calibri" w:hAnsi="Calibri" w:cs="Calibri"/>
                <w:sz w:val="22"/>
                <w:szCs w:val="22"/>
                <w:lang w:val="pl-PL" w:eastAsia="pl-PL"/>
              </w:rPr>
            </w:pPr>
          </w:p>
        </w:tc>
        <w:tc>
          <w:tcPr>
            <w:tcW w:w="709" w:type="pct"/>
          </w:tcPr>
          <w:p w14:paraId="1F509D20" w14:textId="77777777" w:rsidR="000657EF" w:rsidRPr="001A28B7" w:rsidRDefault="000657EF" w:rsidP="005319F2">
            <w:pPr>
              <w:pStyle w:val="Zwykytekst"/>
              <w:ind w:left="-53" w:right="-99"/>
              <w:jc w:val="center"/>
              <w:rPr>
                <w:ins w:id="6714" w:author="Kasia" w:date="2018-03-22T12:39:00Z"/>
                <w:rFonts w:ascii="Calibri" w:hAnsi="Calibri" w:cs="Calibri"/>
                <w:sz w:val="22"/>
                <w:szCs w:val="22"/>
                <w:lang w:val="pl-PL" w:eastAsia="pl-PL"/>
              </w:rPr>
            </w:pPr>
          </w:p>
        </w:tc>
      </w:tr>
      <w:tr w:rsidR="000657EF" w:rsidRPr="001A28B7" w14:paraId="5D86F6DC" w14:textId="77777777" w:rsidTr="005319F2">
        <w:trPr>
          <w:trHeight w:val="425"/>
          <w:jc w:val="center"/>
          <w:ins w:id="6715" w:author="Kasia" w:date="2018-03-22T12:39:00Z"/>
        </w:trPr>
        <w:tc>
          <w:tcPr>
            <w:tcW w:w="230" w:type="pct"/>
            <w:vAlign w:val="center"/>
          </w:tcPr>
          <w:p w14:paraId="49CFD8B5" w14:textId="77777777" w:rsidR="000657EF" w:rsidRPr="001A28B7" w:rsidRDefault="000657EF" w:rsidP="005319F2">
            <w:pPr>
              <w:pStyle w:val="Zwykytekst"/>
              <w:ind w:left="6" w:right="-99"/>
              <w:jc w:val="center"/>
              <w:rPr>
                <w:ins w:id="6716" w:author="Kasia" w:date="2018-03-22T12:39:00Z"/>
                <w:rFonts w:ascii="Calibri" w:hAnsi="Calibri" w:cs="Calibri"/>
                <w:sz w:val="22"/>
                <w:szCs w:val="22"/>
                <w:lang w:val="pl-PL" w:eastAsia="pl-PL"/>
              </w:rPr>
            </w:pPr>
            <w:ins w:id="6717" w:author="Kasia" w:date="2018-03-22T12:39:00Z">
              <w:r w:rsidRPr="001A28B7">
                <w:rPr>
                  <w:rFonts w:ascii="Calibri" w:hAnsi="Calibri" w:cs="Calibri"/>
                  <w:sz w:val="22"/>
                  <w:szCs w:val="22"/>
                  <w:lang w:val="pl-PL" w:eastAsia="pl-PL"/>
                </w:rPr>
                <w:t>4</w:t>
              </w:r>
            </w:ins>
          </w:p>
        </w:tc>
        <w:tc>
          <w:tcPr>
            <w:tcW w:w="657" w:type="pct"/>
            <w:vAlign w:val="center"/>
          </w:tcPr>
          <w:p w14:paraId="45B974E4" w14:textId="77777777" w:rsidR="000657EF" w:rsidRPr="001A28B7" w:rsidRDefault="000657EF" w:rsidP="005319F2">
            <w:pPr>
              <w:pStyle w:val="Zwykytekst"/>
              <w:ind w:left="-53" w:right="-99"/>
              <w:jc w:val="center"/>
              <w:rPr>
                <w:ins w:id="6718" w:author="Kasia" w:date="2018-03-22T12:39:00Z"/>
                <w:rFonts w:ascii="Calibri" w:hAnsi="Calibri" w:cs="Calibri"/>
                <w:sz w:val="22"/>
                <w:szCs w:val="22"/>
                <w:lang w:val="pl-PL" w:eastAsia="pl-PL"/>
              </w:rPr>
            </w:pPr>
          </w:p>
        </w:tc>
        <w:tc>
          <w:tcPr>
            <w:tcW w:w="509" w:type="pct"/>
            <w:vAlign w:val="center"/>
          </w:tcPr>
          <w:p w14:paraId="76C62032" w14:textId="77777777" w:rsidR="000657EF" w:rsidRPr="001A28B7" w:rsidRDefault="000657EF" w:rsidP="005319F2">
            <w:pPr>
              <w:pStyle w:val="Zwykytekst"/>
              <w:jc w:val="center"/>
              <w:rPr>
                <w:ins w:id="6719" w:author="Kasia" w:date="2018-03-22T12:39:00Z"/>
                <w:rFonts w:ascii="Calibri" w:hAnsi="Calibri" w:cs="Calibri"/>
                <w:sz w:val="22"/>
                <w:szCs w:val="22"/>
                <w:lang w:val="pl-PL" w:eastAsia="pl-PL"/>
              </w:rPr>
            </w:pPr>
          </w:p>
        </w:tc>
        <w:tc>
          <w:tcPr>
            <w:tcW w:w="460" w:type="pct"/>
            <w:vAlign w:val="center"/>
          </w:tcPr>
          <w:p w14:paraId="29CE2869" w14:textId="77777777" w:rsidR="000657EF" w:rsidRPr="001A28B7" w:rsidRDefault="000657EF" w:rsidP="005319F2">
            <w:pPr>
              <w:pStyle w:val="Zwykytekst"/>
              <w:ind w:left="-53" w:right="-14"/>
              <w:jc w:val="center"/>
              <w:rPr>
                <w:ins w:id="6720" w:author="Kasia" w:date="2018-03-22T12:39:00Z"/>
                <w:rFonts w:ascii="Calibri" w:hAnsi="Calibri" w:cs="Calibri"/>
                <w:sz w:val="22"/>
                <w:szCs w:val="22"/>
                <w:lang w:val="pl-PL" w:eastAsia="pl-PL"/>
              </w:rPr>
            </w:pPr>
          </w:p>
        </w:tc>
        <w:tc>
          <w:tcPr>
            <w:tcW w:w="635" w:type="pct"/>
            <w:vAlign w:val="center"/>
          </w:tcPr>
          <w:p w14:paraId="64F0FC90" w14:textId="77777777" w:rsidR="000657EF" w:rsidRPr="001A28B7" w:rsidRDefault="000657EF" w:rsidP="005319F2">
            <w:pPr>
              <w:pStyle w:val="Zwykytekst"/>
              <w:ind w:left="-53" w:right="-99"/>
              <w:jc w:val="center"/>
              <w:rPr>
                <w:ins w:id="6721" w:author="Kasia" w:date="2018-03-22T12:39:00Z"/>
                <w:rFonts w:ascii="Calibri" w:hAnsi="Calibri" w:cs="Calibri"/>
                <w:sz w:val="22"/>
                <w:szCs w:val="22"/>
                <w:lang w:val="pl-PL" w:eastAsia="pl-PL"/>
              </w:rPr>
            </w:pPr>
          </w:p>
        </w:tc>
        <w:tc>
          <w:tcPr>
            <w:tcW w:w="667" w:type="pct"/>
          </w:tcPr>
          <w:p w14:paraId="0C1617E7" w14:textId="77777777" w:rsidR="000657EF" w:rsidRPr="001A28B7" w:rsidRDefault="000657EF" w:rsidP="005319F2">
            <w:pPr>
              <w:pStyle w:val="Zwykytekst"/>
              <w:ind w:left="-53" w:right="-99"/>
              <w:jc w:val="center"/>
              <w:rPr>
                <w:ins w:id="6722" w:author="Kasia" w:date="2018-03-22T12:39:00Z"/>
                <w:rFonts w:ascii="Calibri" w:hAnsi="Calibri" w:cs="Calibri"/>
                <w:sz w:val="22"/>
                <w:szCs w:val="22"/>
                <w:lang w:val="pl-PL" w:eastAsia="pl-PL"/>
              </w:rPr>
            </w:pPr>
          </w:p>
        </w:tc>
        <w:tc>
          <w:tcPr>
            <w:tcW w:w="1133" w:type="pct"/>
          </w:tcPr>
          <w:p w14:paraId="469FA87F" w14:textId="77777777" w:rsidR="000657EF" w:rsidRPr="001A28B7" w:rsidRDefault="000657EF" w:rsidP="005319F2">
            <w:pPr>
              <w:pStyle w:val="Zwykytekst"/>
              <w:ind w:left="-53" w:right="-99"/>
              <w:jc w:val="center"/>
              <w:rPr>
                <w:ins w:id="6723" w:author="Kasia" w:date="2018-03-22T12:39:00Z"/>
                <w:rFonts w:ascii="Calibri" w:hAnsi="Calibri" w:cs="Calibri"/>
                <w:sz w:val="22"/>
                <w:szCs w:val="22"/>
                <w:lang w:val="pl-PL" w:eastAsia="pl-PL"/>
              </w:rPr>
            </w:pPr>
          </w:p>
        </w:tc>
        <w:tc>
          <w:tcPr>
            <w:tcW w:w="709" w:type="pct"/>
          </w:tcPr>
          <w:p w14:paraId="760FF716" w14:textId="77777777" w:rsidR="000657EF" w:rsidRPr="001A28B7" w:rsidRDefault="000657EF" w:rsidP="005319F2">
            <w:pPr>
              <w:pStyle w:val="Zwykytekst"/>
              <w:ind w:left="-53" w:right="-99"/>
              <w:jc w:val="center"/>
              <w:rPr>
                <w:ins w:id="6724" w:author="Kasia" w:date="2018-03-22T12:39:00Z"/>
                <w:rFonts w:ascii="Calibri" w:hAnsi="Calibri" w:cs="Calibri"/>
                <w:sz w:val="22"/>
                <w:szCs w:val="22"/>
                <w:lang w:val="pl-PL" w:eastAsia="pl-PL"/>
              </w:rPr>
            </w:pPr>
          </w:p>
        </w:tc>
      </w:tr>
      <w:tr w:rsidR="000657EF" w:rsidRPr="001A28B7" w14:paraId="6B294E3F" w14:textId="77777777" w:rsidTr="005319F2">
        <w:trPr>
          <w:trHeight w:val="425"/>
          <w:jc w:val="center"/>
          <w:ins w:id="6725" w:author="Kasia" w:date="2018-03-22T12:39:00Z"/>
        </w:trPr>
        <w:tc>
          <w:tcPr>
            <w:tcW w:w="230" w:type="pct"/>
            <w:vAlign w:val="center"/>
          </w:tcPr>
          <w:p w14:paraId="1DB9371B" w14:textId="77777777" w:rsidR="000657EF" w:rsidRPr="001A28B7" w:rsidRDefault="000657EF" w:rsidP="005319F2">
            <w:pPr>
              <w:pStyle w:val="Zwykytekst"/>
              <w:ind w:right="-99"/>
              <w:jc w:val="center"/>
              <w:rPr>
                <w:ins w:id="6726" w:author="Kasia" w:date="2018-03-22T12:39:00Z"/>
                <w:rFonts w:ascii="Calibri" w:hAnsi="Calibri" w:cs="Calibri"/>
                <w:sz w:val="22"/>
                <w:szCs w:val="22"/>
                <w:lang w:val="pl-PL" w:eastAsia="pl-PL"/>
              </w:rPr>
            </w:pPr>
            <w:ins w:id="6727" w:author="Kasia" w:date="2018-03-22T12:39:00Z">
              <w:r w:rsidRPr="001A28B7">
                <w:rPr>
                  <w:rFonts w:ascii="Calibri" w:hAnsi="Calibri" w:cs="Calibri"/>
                  <w:sz w:val="22"/>
                  <w:szCs w:val="22"/>
                  <w:lang w:val="pl-PL" w:eastAsia="pl-PL"/>
                </w:rPr>
                <w:t>5</w:t>
              </w:r>
            </w:ins>
          </w:p>
        </w:tc>
        <w:tc>
          <w:tcPr>
            <w:tcW w:w="657" w:type="pct"/>
            <w:vAlign w:val="center"/>
          </w:tcPr>
          <w:p w14:paraId="6583D0D6" w14:textId="77777777" w:rsidR="000657EF" w:rsidRPr="001A28B7" w:rsidRDefault="000657EF" w:rsidP="005319F2">
            <w:pPr>
              <w:pStyle w:val="Zwykytekst"/>
              <w:ind w:left="-53" w:right="-99"/>
              <w:jc w:val="center"/>
              <w:rPr>
                <w:ins w:id="6728" w:author="Kasia" w:date="2018-03-22T12:39:00Z"/>
                <w:rFonts w:ascii="Calibri" w:hAnsi="Calibri" w:cs="Calibri"/>
                <w:sz w:val="22"/>
                <w:szCs w:val="22"/>
                <w:lang w:val="pl-PL" w:eastAsia="pl-PL"/>
              </w:rPr>
            </w:pPr>
          </w:p>
        </w:tc>
        <w:tc>
          <w:tcPr>
            <w:tcW w:w="509" w:type="pct"/>
            <w:vAlign w:val="center"/>
          </w:tcPr>
          <w:p w14:paraId="0CEF8D45" w14:textId="77777777" w:rsidR="000657EF" w:rsidRPr="001A28B7" w:rsidRDefault="000657EF" w:rsidP="005319F2">
            <w:pPr>
              <w:pStyle w:val="Zwykytekst"/>
              <w:jc w:val="center"/>
              <w:rPr>
                <w:ins w:id="6729" w:author="Kasia" w:date="2018-03-22T12:39:00Z"/>
                <w:rFonts w:ascii="Calibri" w:hAnsi="Calibri" w:cs="Calibri"/>
                <w:sz w:val="22"/>
                <w:szCs w:val="22"/>
                <w:lang w:val="pl-PL" w:eastAsia="pl-PL"/>
              </w:rPr>
            </w:pPr>
          </w:p>
        </w:tc>
        <w:tc>
          <w:tcPr>
            <w:tcW w:w="460" w:type="pct"/>
            <w:vAlign w:val="center"/>
          </w:tcPr>
          <w:p w14:paraId="5D0B3647" w14:textId="77777777" w:rsidR="000657EF" w:rsidRPr="001A28B7" w:rsidRDefault="000657EF" w:rsidP="005319F2">
            <w:pPr>
              <w:pStyle w:val="Zwykytekst"/>
              <w:ind w:left="-53" w:right="-14"/>
              <w:jc w:val="center"/>
              <w:rPr>
                <w:ins w:id="6730" w:author="Kasia" w:date="2018-03-22T12:39:00Z"/>
                <w:rFonts w:ascii="Calibri" w:hAnsi="Calibri" w:cs="Calibri"/>
                <w:sz w:val="22"/>
                <w:szCs w:val="22"/>
                <w:lang w:val="pl-PL" w:eastAsia="pl-PL"/>
              </w:rPr>
            </w:pPr>
          </w:p>
        </w:tc>
        <w:tc>
          <w:tcPr>
            <w:tcW w:w="635" w:type="pct"/>
            <w:vAlign w:val="center"/>
          </w:tcPr>
          <w:p w14:paraId="122E3410" w14:textId="77777777" w:rsidR="000657EF" w:rsidRPr="001A28B7" w:rsidRDefault="000657EF" w:rsidP="005319F2">
            <w:pPr>
              <w:pStyle w:val="Zwykytekst"/>
              <w:ind w:left="-53" w:right="-99"/>
              <w:jc w:val="center"/>
              <w:rPr>
                <w:ins w:id="6731" w:author="Kasia" w:date="2018-03-22T12:39:00Z"/>
                <w:rFonts w:ascii="Calibri" w:hAnsi="Calibri" w:cs="Calibri"/>
                <w:sz w:val="22"/>
                <w:szCs w:val="22"/>
                <w:lang w:val="pl-PL" w:eastAsia="pl-PL"/>
              </w:rPr>
            </w:pPr>
          </w:p>
        </w:tc>
        <w:tc>
          <w:tcPr>
            <w:tcW w:w="667" w:type="pct"/>
          </w:tcPr>
          <w:p w14:paraId="118FFD5E" w14:textId="77777777" w:rsidR="000657EF" w:rsidRPr="001A28B7" w:rsidRDefault="000657EF" w:rsidP="005319F2">
            <w:pPr>
              <w:pStyle w:val="Zwykytekst"/>
              <w:ind w:left="-53" w:right="-99"/>
              <w:jc w:val="center"/>
              <w:rPr>
                <w:ins w:id="6732" w:author="Kasia" w:date="2018-03-22T12:39:00Z"/>
                <w:rFonts w:ascii="Calibri" w:hAnsi="Calibri" w:cs="Calibri"/>
                <w:sz w:val="22"/>
                <w:szCs w:val="22"/>
                <w:lang w:val="pl-PL" w:eastAsia="pl-PL"/>
              </w:rPr>
            </w:pPr>
          </w:p>
        </w:tc>
        <w:tc>
          <w:tcPr>
            <w:tcW w:w="1133" w:type="pct"/>
          </w:tcPr>
          <w:p w14:paraId="5BF7B16D" w14:textId="77777777" w:rsidR="000657EF" w:rsidRPr="001A28B7" w:rsidRDefault="000657EF" w:rsidP="005319F2">
            <w:pPr>
              <w:pStyle w:val="Zwykytekst"/>
              <w:ind w:left="-53" w:right="-99"/>
              <w:jc w:val="center"/>
              <w:rPr>
                <w:ins w:id="6733" w:author="Kasia" w:date="2018-03-22T12:39:00Z"/>
                <w:rFonts w:ascii="Calibri" w:hAnsi="Calibri" w:cs="Calibri"/>
                <w:sz w:val="22"/>
                <w:szCs w:val="22"/>
                <w:lang w:val="pl-PL" w:eastAsia="pl-PL"/>
              </w:rPr>
            </w:pPr>
          </w:p>
        </w:tc>
        <w:tc>
          <w:tcPr>
            <w:tcW w:w="709" w:type="pct"/>
          </w:tcPr>
          <w:p w14:paraId="485E77DE" w14:textId="77777777" w:rsidR="000657EF" w:rsidRPr="001A28B7" w:rsidRDefault="000657EF" w:rsidP="005319F2">
            <w:pPr>
              <w:pStyle w:val="Zwykytekst"/>
              <w:ind w:left="-53" w:right="-99"/>
              <w:jc w:val="center"/>
              <w:rPr>
                <w:ins w:id="6734" w:author="Kasia" w:date="2018-03-22T12:39:00Z"/>
                <w:rFonts w:ascii="Calibri" w:hAnsi="Calibri" w:cs="Calibri"/>
                <w:sz w:val="22"/>
                <w:szCs w:val="22"/>
                <w:lang w:val="pl-PL" w:eastAsia="pl-PL"/>
              </w:rPr>
            </w:pPr>
          </w:p>
        </w:tc>
      </w:tr>
      <w:tr w:rsidR="000657EF" w:rsidRPr="001A28B7" w14:paraId="5D6746C4" w14:textId="77777777" w:rsidTr="005319F2">
        <w:trPr>
          <w:trHeight w:val="425"/>
          <w:jc w:val="center"/>
          <w:ins w:id="6735" w:author="Kasia" w:date="2018-03-22T12:39:00Z"/>
        </w:trPr>
        <w:tc>
          <w:tcPr>
            <w:tcW w:w="230" w:type="pct"/>
            <w:vAlign w:val="center"/>
          </w:tcPr>
          <w:p w14:paraId="2AABB57C" w14:textId="77777777" w:rsidR="000657EF" w:rsidRPr="001A28B7" w:rsidRDefault="000657EF" w:rsidP="005319F2">
            <w:pPr>
              <w:pStyle w:val="Zwykytekst"/>
              <w:ind w:left="6" w:right="-99"/>
              <w:jc w:val="center"/>
              <w:rPr>
                <w:ins w:id="6736" w:author="Kasia" w:date="2018-03-22T12:39:00Z"/>
                <w:rFonts w:ascii="Calibri" w:hAnsi="Calibri" w:cs="Calibri"/>
                <w:sz w:val="22"/>
                <w:szCs w:val="22"/>
                <w:lang w:val="pl-PL" w:eastAsia="pl-PL"/>
              </w:rPr>
            </w:pPr>
            <w:ins w:id="6737" w:author="Kasia" w:date="2018-03-22T12:39:00Z">
              <w:r w:rsidRPr="001A28B7">
                <w:rPr>
                  <w:rFonts w:ascii="Calibri" w:hAnsi="Calibri" w:cs="Calibri"/>
                  <w:sz w:val="22"/>
                  <w:szCs w:val="22"/>
                  <w:lang w:val="pl-PL" w:eastAsia="pl-PL"/>
                </w:rPr>
                <w:t>6</w:t>
              </w:r>
            </w:ins>
          </w:p>
        </w:tc>
        <w:tc>
          <w:tcPr>
            <w:tcW w:w="657" w:type="pct"/>
            <w:vAlign w:val="center"/>
          </w:tcPr>
          <w:p w14:paraId="185E0D6C" w14:textId="77777777" w:rsidR="000657EF" w:rsidRPr="001A28B7" w:rsidRDefault="000657EF" w:rsidP="005319F2">
            <w:pPr>
              <w:pStyle w:val="Zwykytekst"/>
              <w:ind w:left="-53" w:right="-99"/>
              <w:jc w:val="center"/>
              <w:rPr>
                <w:ins w:id="6738" w:author="Kasia" w:date="2018-03-22T12:39:00Z"/>
                <w:rFonts w:ascii="Calibri" w:hAnsi="Calibri" w:cs="Calibri"/>
                <w:sz w:val="22"/>
                <w:szCs w:val="22"/>
                <w:lang w:val="pl-PL" w:eastAsia="pl-PL"/>
              </w:rPr>
            </w:pPr>
          </w:p>
        </w:tc>
        <w:tc>
          <w:tcPr>
            <w:tcW w:w="509" w:type="pct"/>
            <w:vAlign w:val="center"/>
          </w:tcPr>
          <w:p w14:paraId="6B35A4A0" w14:textId="77777777" w:rsidR="000657EF" w:rsidRPr="001A28B7" w:rsidRDefault="000657EF" w:rsidP="005319F2">
            <w:pPr>
              <w:pStyle w:val="Zwykytekst"/>
              <w:jc w:val="center"/>
              <w:rPr>
                <w:ins w:id="6739" w:author="Kasia" w:date="2018-03-22T12:39:00Z"/>
                <w:rFonts w:ascii="Calibri" w:hAnsi="Calibri" w:cs="Calibri"/>
                <w:sz w:val="22"/>
                <w:szCs w:val="22"/>
                <w:lang w:val="pl-PL" w:eastAsia="pl-PL"/>
              </w:rPr>
            </w:pPr>
          </w:p>
        </w:tc>
        <w:tc>
          <w:tcPr>
            <w:tcW w:w="460" w:type="pct"/>
            <w:vAlign w:val="center"/>
          </w:tcPr>
          <w:p w14:paraId="03F97767" w14:textId="77777777" w:rsidR="000657EF" w:rsidRPr="001A28B7" w:rsidRDefault="000657EF" w:rsidP="005319F2">
            <w:pPr>
              <w:pStyle w:val="Zwykytekst"/>
              <w:ind w:left="-53" w:right="-14"/>
              <w:jc w:val="center"/>
              <w:rPr>
                <w:ins w:id="6740" w:author="Kasia" w:date="2018-03-22T12:39:00Z"/>
                <w:rFonts w:ascii="Calibri" w:hAnsi="Calibri" w:cs="Calibri"/>
                <w:sz w:val="22"/>
                <w:szCs w:val="22"/>
                <w:lang w:val="pl-PL" w:eastAsia="pl-PL"/>
              </w:rPr>
            </w:pPr>
          </w:p>
        </w:tc>
        <w:tc>
          <w:tcPr>
            <w:tcW w:w="635" w:type="pct"/>
            <w:vAlign w:val="center"/>
          </w:tcPr>
          <w:p w14:paraId="146665D7" w14:textId="77777777" w:rsidR="000657EF" w:rsidRPr="001A28B7" w:rsidRDefault="000657EF" w:rsidP="005319F2">
            <w:pPr>
              <w:pStyle w:val="Zwykytekst"/>
              <w:ind w:left="-53" w:right="-99"/>
              <w:jc w:val="center"/>
              <w:rPr>
                <w:ins w:id="6741" w:author="Kasia" w:date="2018-03-22T12:39:00Z"/>
                <w:rFonts w:ascii="Calibri" w:hAnsi="Calibri" w:cs="Calibri"/>
                <w:sz w:val="22"/>
                <w:szCs w:val="22"/>
                <w:lang w:val="pl-PL" w:eastAsia="pl-PL"/>
              </w:rPr>
            </w:pPr>
          </w:p>
        </w:tc>
        <w:tc>
          <w:tcPr>
            <w:tcW w:w="667" w:type="pct"/>
          </w:tcPr>
          <w:p w14:paraId="375D9E28" w14:textId="77777777" w:rsidR="000657EF" w:rsidRPr="001A28B7" w:rsidRDefault="000657EF" w:rsidP="005319F2">
            <w:pPr>
              <w:pStyle w:val="Zwykytekst"/>
              <w:ind w:left="-53" w:right="-99"/>
              <w:jc w:val="center"/>
              <w:rPr>
                <w:ins w:id="6742" w:author="Kasia" w:date="2018-03-22T12:39:00Z"/>
                <w:rFonts w:ascii="Calibri" w:hAnsi="Calibri" w:cs="Calibri"/>
                <w:sz w:val="22"/>
                <w:szCs w:val="22"/>
                <w:lang w:val="pl-PL" w:eastAsia="pl-PL"/>
              </w:rPr>
            </w:pPr>
          </w:p>
        </w:tc>
        <w:tc>
          <w:tcPr>
            <w:tcW w:w="1133" w:type="pct"/>
          </w:tcPr>
          <w:p w14:paraId="1D892F16" w14:textId="77777777" w:rsidR="000657EF" w:rsidRPr="001A28B7" w:rsidRDefault="000657EF" w:rsidP="005319F2">
            <w:pPr>
              <w:pStyle w:val="Zwykytekst"/>
              <w:ind w:left="-53" w:right="-99"/>
              <w:jc w:val="center"/>
              <w:rPr>
                <w:ins w:id="6743" w:author="Kasia" w:date="2018-03-22T12:39:00Z"/>
                <w:rFonts w:ascii="Calibri" w:hAnsi="Calibri" w:cs="Calibri"/>
                <w:sz w:val="22"/>
                <w:szCs w:val="22"/>
                <w:lang w:val="pl-PL" w:eastAsia="pl-PL"/>
              </w:rPr>
            </w:pPr>
          </w:p>
        </w:tc>
        <w:tc>
          <w:tcPr>
            <w:tcW w:w="709" w:type="pct"/>
          </w:tcPr>
          <w:p w14:paraId="32E02E91" w14:textId="77777777" w:rsidR="000657EF" w:rsidRPr="001A28B7" w:rsidRDefault="000657EF" w:rsidP="005319F2">
            <w:pPr>
              <w:pStyle w:val="Zwykytekst"/>
              <w:ind w:left="-53" w:right="-99"/>
              <w:jc w:val="center"/>
              <w:rPr>
                <w:ins w:id="6744" w:author="Kasia" w:date="2018-03-22T12:39:00Z"/>
                <w:rFonts w:ascii="Calibri" w:hAnsi="Calibri" w:cs="Calibri"/>
                <w:sz w:val="22"/>
                <w:szCs w:val="22"/>
                <w:lang w:val="pl-PL" w:eastAsia="pl-PL"/>
              </w:rPr>
            </w:pPr>
          </w:p>
        </w:tc>
      </w:tr>
    </w:tbl>
    <w:p w14:paraId="5E12C217" w14:textId="77777777" w:rsidR="000657EF" w:rsidRPr="001A28B7" w:rsidRDefault="000657EF" w:rsidP="000657EF">
      <w:pPr>
        <w:jc w:val="both"/>
        <w:rPr>
          <w:ins w:id="6745" w:author="Kasia" w:date="2018-03-22T12:39:00Z"/>
          <w:rFonts w:cs="Calibri"/>
        </w:rPr>
      </w:pPr>
    </w:p>
    <w:p w14:paraId="10ACD3FC" w14:textId="77777777" w:rsidR="000657EF" w:rsidRPr="001A28B7" w:rsidRDefault="000657EF" w:rsidP="000657EF">
      <w:pPr>
        <w:jc w:val="both"/>
        <w:rPr>
          <w:ins w:id="6746" w:author="Kasia" w:date="2018-03-22T12:39:00Z"/>
          <w:rFonts w:cs="Calibri"/>
        </w:rPr>
      </w:pPr>
    </w:p>
    <w:p w14:paraId="514D260A" w14:textId="77777777" w:rsidR="000657EF" w:rsidRPr="001A28B7" w:rsidRDefault="000657EF" w:rsidP="000657EF">
      <w:pPr>
        <w:rPr>
          <w:ins w:id="6747" w:author="Kasia" w:date="2018-03-22T12:39:00Z"/>
          <w:rFonts w:cs="Calibri"/>
        </w:rPr>
      </w:pPr>
      <w:ins w:id="6748" w:author="Kasia" w:date="2018-03-22T12:39:00Z">
        <w:r w:rsidRPr="001A28B7">
          <w:rPr>
            <w:rFonts w:cs="Calibri"/>
            <w:lang w:eastAsia="x-none"/>
          </w:rPr>
          <w:t xml:space="preserve">                  Łubowo</w:t>
        </w:r>
        <w:r w:rsidRPr="001A28B7">
          <w:rPr>
            <w:rFonts w:cs="Calibri"/>
            <w:lang w:val="x-none" w:eastAsia="x-none"/>
          </w:rPr>
          <w:t>, dn.</w:t>
        </w:r>
        <w:r w:rsidRPr="001A28B7">
          <w:rPr>
            <w:rFonts w:cs="Calibri"/>
            <w:lang w:eastAsia="x-none"/>
          </w:rPr>
          <w:t xml:space="preserve"> </w:t>
        </w:r>
        <w:r w:rsidRPr="001A28B7">
          <w:rPr>
            <w:rStyle w:val="Pogrubienie"/>
            <w:rFonts w:cs="Calibri"/>
            <w:b w:val="0"/>
          </w:rPr>
          <w:t>………………….</w:t>
        </w:r>
        <w:r w:rsidRPr="001A28B7">
          <w:rPr>
            <w:rFonts w:cs="Calibri"/>
            <w:lang w:val="x-none" w:eastAsia="x-none"/>
          </w:rPr>
          <w:tab/>
        </w:r>
        <w:r w:rsidRPr="001A28B7">
          <w:rPr>
            <w:rFonts w:cs="Calibri"/>
            <w:lang w:eastAsia="x-none"/>
          </w:rPr>
          <w:t xml:space="preserve">                                                                </w:t>
        </w:r>
        <w:r w:rsidRPr="001A28B7">
          <w:rPr>
            <w:rFonts w:cs="Calibri"/>
            <w:lang w:val="x-none" w:eastAsia="x-none"/>
          </w:rPr>
          <w:t>………………………………………………</w:t>
        </w:r>
        <w:r w:rsidRPr="001A28B7">
          <w:rPr>
            <w:rFonts w:cs="Calibri"/>
            <w:lang w:eastAsia="x-none"/>
          </w:rPr>
          <w:t xml:space="preserve">           </w:t>
        </w:r>
        <w:r w:rsidRPr="001A28B7">
          <w:rPr>
            <w:rFonts w:cs="Calibri"/>
            <w:lang w:val="x-none" w:eastAsia="x-none"/>
          </w:rPr>
          <w:tab/>
          <w:t>……………………………….…………</w:t>
        </w:r>
        <w:r w:rsidRPr="001A28B7">
          <w:rPr>
            <w:rFonts w:cs="Calibri"/>
            <w:lang w:eastAsia="x-none"/>
          </w:rPr>
          <w:t xml:space="preserve">                                                                                                                                    </w:t>
        </w:r>
        <w:r w:rsidRPr="001A28B7">
          <w:rPr>
            <w:rFonts w:cs="Calibri"/>
            <w:lang w:val="x-none" w:eastAsia="x-none"/>
          </w:rPr>
          <w:tab/>
        </w:r>
        <w:r w:rsidRPr="001A28B7">
          <w:rPr>
            <w:rFonts w:cs="Calibri"/>
            <w:lang w:val="x-none" w:eastAsia="x-none"/>
          </w:rPr>
          <w:tab/>
        </w:r>
        <w:r w:rsidRPr="001A28B7">
          <w:rPr>
            <w:rFonts w:cs="Calibri"/>
            <w:lang w:val="x-none" w:eastAsia="x-none"/>
          </w:rPr>
          <w:tab/>
        </w:r>
        <w:r w:rsidRPr="001A28B7">
          <w:rPr>
            <w:rFonts w:cs="Calibri"/>
            <w:lang w:eastAsia="x-none"/>
          </w:rPr>
          <w:t xml:space="preserve">                                                                                             </w:t>
        </w:r>
        <w:r w:rsidRPr="001A28B7">
          <w:rPr>
            <w:rFonts w:cs="Calibri"/>
            <w:lang w:val="x-none" w:eastAsia="x-none"/>
          </w:rPr>
          <w:t>podpis</w:t>
        </w:r>
        <w:r w:rsidRPr="001A28B7">
          <w:rPr>
            <w:rFonts w:cs="Calibri"/>
          </w:rPr>
          <w:t xml:space="preserve">                                                                  </w:t>
        </w:r>
        <w:r w:rsidRPr="001A28B7">
          <w:rPr>
            <w:rFonts w:cs="Calibri"/>
            <w:lang w:val="x-none" w:eastAsia="x-none"/>
          </w:rPr>
          <w:t>piecz</w:t>
        </w:r>
        <w:r w:rsidRPr="001A28B7">
          <w:rPr>
            <w:rFonts w:cs="Calibri"/>
            <w:lang w:eastAsia="x-none"/>
          </w:rPr>
          <w:t xml:space="preserve">ęć </w:t>
        </w:r>
        <w:r w:rsidRPr="001A28B7">
          <w:rPr>
            <w:rFonts w:cs="Calibri"/>
            <w:lang w:val="x-none" w:eastAsia="x-none"/>
          </w:rPr>
          <w:t>LGD</w:t>
        </w:r>
      </w:ins>
    </w:p>
    <w:p w14:paraId="17B93004" w14:textId="77777777" w:rsidR="000657EF" w:rsidRPr="00577633" w:rsidRDefault="000657EF" w:rsidP="000657EF">
      <w:pPr>
        <w:jc w:val="both"/>
        <w:rPr>
          <w:ins w:id="6749" w:author="Kasia" w:date="2018-03-22T12:39:00Z"/>
          <w:rFonts w:ascii="Univers Condensed" w:hAnsi="Univers Condensed" w:cs="Calibri"/>
        </w:rPr>
      </w:pPr>
    </w:p>
    <w:p w14:paraId="13C32ACE" w14:textId="77777777" w:rsidR="000657EF" w:rsidRPr="007B2A55" w:rsidRDefault="000657EF" w:rsidP="000657EF">
      <w:pPr>
        <w:jc w:val="right"/>
        <w:rPr>
          <w:ins w:id="6750" w:author="Kasia" w:date="2018-03-22T12:39:00Z"/>
          <w:rFonts w:asciiTheme="minorHAnsi" w:hAnsiTheme="minorHAnsi" w:cstheme="minorHAnsi"/>
        </w:rPr>
      </w:pPr>
      <w:ins w:id="6751" w:author="Kasia" w:date="2018-03-22T12:39:00Z">
        <w:r>
          <w:rPr>
            <w:rFonts w:asciiTheme="minorHAnsi" w:hAnsiTheme="minorHAnsi" w:cstheme="minorHAnsi"/>
          </w:rPr>
          <w:t>Załącznik nr  11 do Procedury Grantowej</w:t>
        </w:r>
      </w:ins>
    </w:p>
    <w:p w14:paraId="414DD9C8" w14:textId="77777777" w:rsidR="000657EF" w:rsidRDefault="000657EF" w:rsidP="000657EF">
      <w:pPr>
        <w:jc w:val="center"/>
        <w:rPr>
          <w:ins w:id="6752" w:author="Kasia" w:date="2018-03-22T12:39:00Z"/>
        </w:rPr>
      </w:pPr>
    </w:p>
    <w:p w14:paraId="62A8A94B" w14:textId="77777777" w:rsidR="000657EF" w:rsidRPr="007B2A55" w:rsidRDefault="000657EF" w:rsidP="000657EF">
      <w:pPr>
        <w:jc w:val="center"/>
        <w:rPr>
          <w:ins w:id="6753" w:author="Kasia" w:date="2018-03-22T12:39:00Z"/>
          <w:rFonts w:asciiTheme="minorHAnsi" w:hAnsiTheme="minorHAnsi" w:cstheme="minorHAnsi"/>
          <w:b/>
        </w:rPr>
      </w:pPr>
      <w:ins w:id="6754" w:author="Kasia" w:date="2018-03-22T12:39:00Z">
        <w:r w:rsidRPr="007B2A55">
          <w:rPr>
            <w:rFonts w:asciiTheme="minorHAnsi" w:hAnsiTheme="minorHAnsi" w:cstheme="minorHAnsi"/>
            <w:b/>
          </w:rPr>
          <w:t xml:space="preserve">Uchwała nr </w:t>
        </w:r>
        <w:r>
          <w:rPr>
            <w:rFonts w:asciiTheme="minorHAnsi" w:hAnsiTheme="minorHAnsi" w:cstheme="minorHAnsi"/>
            <w:b/>
          </w:rPr>
          <w:t>…….</w:t>
        </w:r>
      </w:ins>
    </w:p>
    <w:p w14:paraId="7B7381B4" w14:textId="77777777" w:rsidR="000657EF" w:rsidRPr="007B2A55" w:rsidRDefault="000657EF" w:rsidP="000657EF">
      <w:pPr>
        <w:jc w:val="center"/>
        <w:rPr>
          <w:ins w:id="6755" w:author="Kasia" w:date="2018-03-22T12:39:00Z"/>
          <w:rFonts w:asciiTheme="minorHAnsi" w:hAnsiTheme="minorHAnsi" w:cstheme="minorHAnsi"/>
          <w:b/>
        </w:rPr>
      </w:pPr>
      <w:ins w:id="6756" w:author="Kasia" w:date="2018-03-22T12:39:00Z">
        <w:r w:rsidRPr="007B2A55">
          <w:rPr>
            <w:rFonts w:asciiTheme="minorHAnsi" w:hAnsiTheme="minorHAnsi" w:cstheme="minorHAnsi"/>
            <w:b/>
          </w:rPr>
          <w:t>Rady Lokalnej Grupy Działania „Trakt Piastów”,</w:t>
        </w:r>
      </w:ins>
    </w:p>
    <w:p w14:paraId="1943BFF8" w14:textId="77777777" w:rsidR="000657EF" w:rsidRPr="007B2A55" w:rsidRDefault="000657EF" w:rsidP="000657EF">
      <w:pPr>
        <w:jc w:val="center"/>
        <w:rPr>
          <w:ins w:id="6757" w:author="Kasia" w:date="2018-03-22T12:39:00Z"/>
          <w:rFonts w:asciiTheme="minorHAnsi" w:hAnsiTheme="minorHAnsi" w:cstheme="minorHAnsi"/>
          <w:b/>
        </w:rPr>
      </w:pPr>
      <w:ins w:id="6758" w:author="Kasia" w:date="2018-03-22T12:39:00Z">
        <w:r w:rsidRPr="007B2A55">
          <w:rPr>
            <w:rFonts w:asciiTheme="minorHAnsi" w:hAnsiTheme="minorHAnsi" w:cstheme="minorHAnsi"/>
            <w:b/>
          </w:rPr>
          <w:t>z dnia....................</w:t>
        </w:r>
      </w:ins>
    </w:p>
    <w:p w14:paraId="57283E05" w14:textId="77777777" w:rsidR="000657EF" w:rsidRDefault="000657EF" w:rsidP="000657EF">
      <w:pPr>
        <w:jc w:val="both"/>
        <w:rPr>
          <w:ins w:id="6759" w:author="Kasia" w:date="2018-03-22T12:39:00Z"/>
          <w:rFonts w:asciiTheme="minorHAnsi" w:hAnsiTheme="minorHAnsi" w:cstheme="minorHAnsi"/>
          <w:b/>
        </w:rPr>
      </w:pPr>
      <w:ins w:id="6760" w:author="Kasia" w:date="2018-03-22T12:39:00Z">
        <w:r w:rsidRPr="007B2A55">
          <w:rPr>
            <w:rFonts w:asciiTheme="minorHAnsi" w:hAnsiTheme="minorHAnsi" w:cstheme="minorHAnsi"/>
            <w:b/>
          </w:rPr>
          <w:t xml:space="preserve">w sprawie zatwierdzenia </w:t>
        </w:r>
        <w:r>
          <w:rPr>
            <w:rFonts w:asciiTheme="minorHAnsi" w:hAnsiTheme="minorHAnsi" w:cstheme="minorHAnsi"/>
            <w:b/>
          </w:rPr>
          <w:t>L</w:t>
        </w:r>
        <w:r w:rsidRPr="007B2A55">
          <w:rPr>
            <w:rFonts w:asciiTheme="minorHAnsi" w:hAnsiTheme="minorHAnsi" w:cstheme="minorHAnsi"/>
            <w:b/>
          </w:rPr>
          <w:t xml:space="preserve">isty </w:t>
        </w:r>
        <w:r>
          <w:rPr>
            <w:rFonts w:asciiTheme="minorHAnsi" w:hAnsiTheme="minorHAnsi" w:cstheme="minorHAnsi"/>
            <w:b/>
          </w:rPr>
          <w:t>wyboru Grantobiorców</w:t>
        </w:r>
        <w:r w:rsidRPr="007B2A55">
          <w:rPr>
            <w:rFonts w:asciiTheme="minorHAnsi" w:hAnsiTheme="minorHAnsi" w:cstheme="minorHAnsi"/>
            <w:b/>
          </w:rPr>
          <w:t xml:space="preserve"> </w:t>
        </w:r>
        <w:r>
          <w:rPr>
            <w:rFonts w:asciiTheme="minorHAnsi" w:hAnsiTheme="minorHAnsi" w:cstheme="minorHAnsi"/>
            <w:b/>
          </w:rPr>
          <w:t>do realizacji zadania służącego osiągnięciu projektu grantowego tj.</w:t>
        </w:r>
        <w:r w:rsidRPr="007B2A55">
          <w:rPr>
            <w:rFonts w:asciiTheme="minorHAnsi" w:hAnsiTheme="minorHAnsi" w:cstheme="minorHAnsi"/>
            <w:b/>
          </w:rPr>
          <w:t xml:space="preserve">: </w:t>
        </w:r>
        <w:r>
          <w:rPr>
            <w:rFonts w:asciiTheme="minorHAnsi" w:hAnsiTheme="minorHAnsi" w:cstheme="minorHAnsi"/>
            <w:b/>
          </w:rPr>
          <w:t xml:space="preserve">wniosków zgodnych z ogłoszeniem naboru wniosków o powierzenie grantów, </w:t>
        </w:r>
        <w:r w:rsidRPr="007B2A55">
          <w:rPr>
            <w:rFonts w:asciiTheme="minorHAnsi" w:hAnsiTheme="minorHAnsi" w:cstheme="minorHAnsi"/>
            <w:b/>
          </w:rPr>
          <w:t>zgodnych z LSR</w:t>
        </w:r>
        <w:r>
          <w:rPr>
            <w:rFonts w:asciiTheme="minorHAnsi" w:hAnsiTheme="minorHAnsi" w:cstheme="minorHAnsi"/>
            <w:b/>
          </w:rPr>
          <w:t xml:space="preserve"> (w tym PROW 2014-2020)</w:t>
        </w:r>
        <w:r w:rsidRPr="007B2A55">
          <w:rPr>
            <w:rFonts w:asciiTheme="minorHAnsi" w:hAnsiTheme="minorHAnsi" w:cstheme="minorHAnsi"/>
            <w:b/>
          </w:rPr>
          <w:t>, które uzyskały minimalną liczbę punktów</w:t>
        </w:r>
        <w:r>
          <w:rPr>
            <w:rFonts w:asciiTheme="minorHAnsi" w:hAnsiTheme="minorHAnsi" w:cstheme="minorHAnsi"/>
            <w:b/>
          </w:rPr>
          <w:t>.</w:t>
        </w:r>
      </w:ins>
    </w:p>
    <w:p w14:paraId="3DE0371C" w14:textId="77777777" w:rsidR="000657EF" w:rsidRPr="007B2A55" w:rsidRDefault="000657EF" w:rsidP="000657EF">
      <w:pPr>
        <w:spacing w:after="0" w:line="240" w:lineRule="auto"/>
        <w:jc w:val="both"/>
        <w:rPr>
          <w:ins w:id="6761" w:author="Kasia" w:date="2018-03-22T12:39:00Z"/>
          <w:rFonts w:asciiTheme="minorHAnsi" w:hAnsiTheme="minorHAnsi" w:cstheme="minorHAnsi"/>
        </w:rPr>
      </w:pPr>
      <w:ins w:id="6762" w:author="Kasia" w:date="2018-03-22T12:39:00Z">
        <w:r w:rsidRPr="007B2A55">
          <w:rPr>
            <w:rFonts w:asciiTheme="minorHAnsi" w:hAnsiTheme="minorHAnsi" w:cstheme="minorHAnsi"/>
          </w:rPr>
          <w:t>Zgodnie z  § 19 pkt. 1 i 10 Statutu Stowarzyszenia Lokalna Grupa Działania „Trakt Piastów”, ustala się co następuje:</w:t>
        </w:r>
      </w:ins>
    </w:p>
    <w:p w14:paraId="5DAEF939" w14:textId="77777777" w:rsidR="000657EF" w:rsidRPr="007B2A55" w:rsidRDefault="000657EF" w:rsidP="000657EF">
      <w:pPr>
        <w:spacing w:after="0" w:line="240" w:lineRule="auto"/>
        <w:rPr>
          <w:ins w:id="6763" w:author="Kasia" w:date="2018-03-22T12:39:00Z"/>
          <w:rFonts w:asciiTheme="minorHAnsi" w:hAnsiTheme="minorHAnsi" w:cstheme="minorHAnsi"/>
        </w:rPr>
      </w:pPr>
    </w:p>
    <w:p w14:paraId="1C9BE78F" w14:textId="77777777" w:rsidR="000657EF" w:rsidRPr="007B2A55" w:rsidRDefault="000657EF" w:rsidP="000657EF">
      <w:pPr>
        <w:spacing w:after="0" w:line="240" w:lineRule="auto"/>
        <w:jc w:val="center"/>
        <w:rPr>
          <w:ins w:id="6764" w:author="Kasia" w:date="2018-03-22T12:39:00Z"/>
          <w:rFonts w:asciiTheme="minorHAnsi" w:hAnsiTheme="minorHAnsi" w:cstheme="minorHAnsi"/>
        </w:rPr>
      </w:pPr>
      <w:ins w:id="6765" w:author="Kasia" w:date="2018-03-22T12:39:00Z">
        <w:r w:rsidRPr="007B2A55">
          <w:rPr>
            <w:rFonts w:asciiTheme="minorHAnsi" w:hAnsiTheme="minorHAnsi" w:cstheme="minorHAnsi"/>
          </w:rPr>
          <w:t>§ 1</w:t>
        </w:r>
      </w:ins>
    </w:p>
    <w:p w14:paraId="240F2959" w14:textId="77777777" w:rsidR="000657EF" w:rsidRPr="007B2A55" w:rsidRDefault="000657EF" w:rsidP="000657EF">
      <w:pPr>
        <w:pStyle w:val="Akapitzlist"/>
        <w:numPr>
          <w:ilvl w:val="0"/>
          <w:numId w:val="93"/>
        </w:numPr>
        <w:spacing w:after="0" w:line="240" w:lineRule="auto"/>
        <w:jc w:val="both"/>
        <w:rPr>
          <w:ins w:id="6766" w:author="Kasia" w:date="2018-03-22T12:39:00Z"/>
          <w:rFonts w:asciiTheme="minorHAnsi" w:hAnsiTheme="minorHAnsi" w:cstheme="minorHAnsi"/>
        </w:rPr>
      </w:pPr>
      <w:ins w:id="6767" w:author="Kasia" w:date="2018-03-22T12:39:00Z">
        <w:r w:rsidRPr="007B2A55">
          <w:rPr>
            <w:rFonts w:asciiTheme="minorHAnsi" w:hAnsiTheme="minorHAnsi" w:cstheme="minorHAnsi"/>
          </w:rPr>
          <w:t xml:space="preserve">Do realizacji wybiera się </w:t>
        </w:r>
        <w:r>
          <w:rPr>
            <w:rFonts w:asciiTheme="minorHAnsi" w:hAnsiTheme="minorHAnsi" w:cstheme="minorHAnsi"/>
          </w:rPr>
          <w:t>Grantobiorców</w:t>
        </w:r>
        <w:r w:rsidRPr="007B2A55">
          <w:rPr>
            <w:rFonts w:asciiTheme="minorHAnsi" w:hAnsiTheme="minorHAnsi" w:cstheme="minorHAnsi"/>
          </w:rPr>
          <w:t>,</w:t>
        </w:r>
        <w:r>
          <w:rPr>
            <w:rFonts w:asciiTheme="minorHAnsi" w:hAnsiTheme="minorHAnsi" w:cstheme="minorHAnsi"/>
          </w:rPr>
          <w:t xml:space="preserve"> których wnioski </w:t>
        </w:r>
        <w:r w:rsidRPr="00571F67">
          <w:rPr>
            <w:rFonts w:asciiTheme="minorHAnsi" w:hAnsiTheme="minorHAnsi" w:cstheme="minorHAnsi"/>
          </w:rPr>
          <w:t>są</w:t>
        </w:r>
        <w:r>
          <w:rPr>
            <w:rFonts w:asciiTheme="minorHAnsi" w:hAnsiTheme="minorHAnsi" w:cstheme="minorHAnsi"/>
          </w:rPr>
          <w:t xml:space="preserve"> </w:t>
        </w:r>
        <w:r w:rsidRPr="007B2A55">
          <w:rPr>
            <w:rFonts w:asciiTheme="minorHAnsi" w:hAnsiTheme="minorHAnsi" w:cstheme="minorHAnsi"/>
          </w:rPr>
          <w:t>zgodne z LSR</w:t>
        </w:r>
        <w:r>
          <w:rPr>
            <w:rFonts w:asciiTheme="minorHAnsi" w:hAnsiTheme="minorHAnsi" w:cstheme="minorHAnsi"/>
          </w:rPr>
          <w:t xml:space="preserve"> (w tym z PROW 2014-2020), </w:t>
        </w:r>
        <w:r w:rsidRPr="007B2A55">
          <w:rPr>
            <w:rFonts w:asciiTheme="minorHAnsi" w:hAnsiTheme="minorHAnsi" w:cstheme="minorHAnsi"/>
          </w:rPr>
          <w:t>uzyskały minim</w:t>
        </w:r>
        <w:r>
          <w:rPr>
            <w:rFonts w:asciiTheme="minorHAnsi" w:hAnsiTheme="minorHAnsi" w:cstheme="minorHAnsi"/>
          </w:rPr>
          <w:t xml:space="preserve">alną liczbę punktów i mieszczą się w limicie środków </w:t>
        </w:r>
        <w:r w:rsidRPr="007B2A55">
          <w:rPr>
            <w:rFonts w:asciiTheme="minorHAnsi" w:hAnsiTheme="minorHAnsi" w:cstheme="minorHAnsi"/>
          </w:rPr>
          <w:t>wskazanym w ogłoszeniu</w:t>
        </w:r>
        <w:r>
          <w:rPr>
            <w:rFonts w:asciiTheme="minorHAnsi" w:hAnsiTheme="minorHAnsi" w:cstheme="minorHAnsi"/>
          </w:rPr>
          <w:t xml:space="preserve"> o naborze</w:t>
        </w:r>
        <w:r w:rsidRPr="007B2A55">
          <w:rPr>
            <w:rFonts w:asciiTheme="minorHAnsi" w:hAnsiTheme="minorHAnsi" w:cstheme="minorHAnsi"/>
          </w:rPr>
          <w:t xml:space="preserve"> wniosków o </w:t>
        </w:r>
        <w:r>
          <w:rPr>
            <w:rFonts w:asciiTheme="minorHAnsi" w:hAnsiTheme="minorHAnsi" w:cstheme="minorHAnsi"/>
          </w:rPr>
          <w:t>powierzenie grantów</w:t>
        </w:r>
        <w:r w:rsidRPr="007B2A55">
          <w:rPr>
            <w:rFonts w:asciiTheme="minorHAnsi" w:hAnsiTheme="minorHAnsi" w:cstheme="minorHAnsi"/>
          </w:rPr>
          <w:t xml:space="preserve">. </w:t>
        </w:r>
      </w:ins>
    </w:p>
    <w:p w14:paraId="74B21159" w14:textId="77777777" w:rsidR="000657EF" w:rsidRPr="007B2A55" w:rsidRDefault="000657EF" w:rsidP="000657EF">
      <w:pPr>
        <w:pStyle w:val="Akapitzlist"/>
        <w:numPr>
          <w:ilvl w:val="0"/>
          <w:numId w:val="93"/>
        </w:numPr>
        <w:spacing w:after="0" w:line="240" w:lineRule="auto"/>
        <w:jc w:val="both"/>
        <w:rPr>
          <w:ins w:id="6768" w:author="Kasia" w:date="2018-03-22T12:39:00Z"/>
          <w:rFonts w:asciiTheme="minorHAnsi" w:hAnsiTheme="minorHAnsi" w:cstheme="minorHAnsi"/>
        </w:rPr>
      </w:pPr>
      <w:ins w:id="6769" w:author="Kasia" w:date="2018-03-22T12:39:00Z">
        <w:r w:rsidRPr="007B2A55">
          <w:rPr>
            <w:rFonts w:asciiTheme="minorHAnsi" w:hAnsiTheme="minorHAnsi" w:cstheme="minorHAnsi"/>
          </w:rPr>
          <w:t>Lista wybranych</w:t>
        </w:r>
        <w:r>
          <w:rPr>
            <w:rFonts w:asciiTheme="minorHAnsi" w:hAnsiTheme="minorHAnsi" w:cstheme="minorHAnsi"/>
          </w:rPr>
          <w:t xml:space="preserve"> Grantobiorców</w:t>
        </w:r>
        <w:r w:rsidRPr="007B2A55">
          <w:rPr>
            <w:rFonts w:asciiTheme="minorHAnsi" w:hAnsiTheme="minorHAnsi" w:cstheme="minorHAnsi"/>
          </w:rPr>
          <w:t xml:space="preserve"> stanowi załącznik nr 1 do niniejszej uchwały.</w:t>
        </w:r>
      </w:ins>
    </w:p>
    <w:p w14:paraId="6E507140" w14:textId="77777777" w:rsidR="000657EF" w:rsidRPr="007B2A55" w:rsidRDefault="000657EF" w:rsidP="000657EF">
      <w:pPr>
        <w:jc w:val="center"/>
        <w:rPr>
          <w:ins w:id="6770" w:author="Kasia" w:date="2018-03-22T12:39:00Z"/>
          <w:rFonts w:asciiTheme="minorHAnsi" w:hAnsiTheme="minorHAnsi" w:cstheme="minorHAnsi"/>
        </w:rPr>
      </w:pPr>
    </w:p>
    <w:p w14:paraId="1F159013" w14:textId="77777777" w:rsidR="000657EF" w:rsidRPr="007B2A55" w:rsidRDefault="000657EF" w:rsidP="000657EF">
      <w:pPr>
        <w:jc w:val="center"/>
        <w:rPr>
          <w:ins w:id="6771" w:author="Kasia" w:date="2018-03-22T12:39:00Z"/>
          <w:rFonts w:asciiTheme="minorHAnsi" w:hAnsiTheme="minorHAnsi" w:cstheme="minorHAnsi"/>
        </w:rPr>
      </w:pPr>
      <w:ins w:id="6772" w:author="Kasia" w:date="2018-03-22T12:39:00Z">
        <w:r w:rsidRPr="007B2A55">
          <w:rPr>
            <w:rFonts w:asciiTheme="minorHAnsi" w:hAnsiTheme="minorHAnsi" w:cstheme="minorHAnsi"/>
          </w:rPr>
          <w:t>§ 2</w:t>
        </w:r>
      </w:ins>
    </w:p>
    <w:p w14:paraId="1944EB11" w14:textId="77777777" w:rsidR="000657EF" w:rsidRPr="007B2A55" w:rsidRDefault="000657EF" w:rsidP="000657EF">
      <w:pPr>
        <w:pStyle w:val="Akapitzlist"/>
        <w:numPr>
          <w:ilvl w:val="0"/>
          <w:numId w:val="94"/>
        </w:numPr>
        <w:spacing w:after="160" w:line="259" w:lineRule="auto"/>
        <w:jc w:val="both"/>
        <w:rPr>
          <w:ins w:id="6773" w:author="Kasia" w:date="2018-03-22T12:39:00Z"/>
          <w:rFonts w:asciiTheme="minorHAnsi" w:hAnsiTheme="minorHAnsi" w:cstheme="minorHAnsi"/>
        </w:rPr>
      </w:pPr>
      <w:ins w:id="6774" w:author="Kasia" w:date="2018-03-22T12:39:00Z">
        <w:r w:rsidRPr="007B2A55">
          <w:rPr>
            <w:rFonts w:asciiTheme="minorHAnsi" w:hAnsiTheme="minorHAnsi" w:cstheme="minorHAnsi"/>
          </w:rPr>
          <w:t xml:space="preserve">Lista </w:t>
        </w:r>
        <w:r>
          <w:rPr>
            <w:rFonts w:asciiTheme="minorHAnsi" w:hAnsiTheme="minorHAnsi" w:cstheme="minorHAnsi"/>
          </w:rPr>
          <w:t xml:space="preserve">Grantobiorców </w:t>
        </w:r>
        <w:r w:rsidRPr="005D6A30">
          <w:rPr>
            <w:rFonts w:asciiTheme="minorHAnsi" w:hAnsiTheme="minorHAnsi" w:cstheme="minorHAnsi"/>
          </w:rPr>
          <w:t xml:space="preserve">nie mieszczących </w:t>
        </w:r>
        <w:r>
          <w:rPr>
            <w:rFonts w:asciiTheme="minorHAnsi" w:hAnsiTheme="minorHAnsi" w:cstheme="minorHAnsi"/>
          </w:rPr>
          <w:t xml:space="preserve">się w limicie środków </w:t>
        </w:r>
        <w:r w:rsidRPr="007B2A55">
          <w:rPr>
            <w:rFonts w:asciiTheme="minorHAnsi" w:hAnsiTheme="minorHAnsi" w:cstheme="minorHAnsi"/>
          </w:rPr>
          <w:t xml:space="preserve">stanowi </w:t>
        </w:r>
        <w:r>
          <w:rPr>
            <w:rFonts w:asciiTheme="minorHAnsi" w:hAnsiTheme="minorHAnsi" w:cstheme="minorHAnsi"/>
          </w:rPr>
          <w:t>integralną część Załącznika nr 1</w:t>
        </w:r>
        <w:r w:rsidRPr="007B2A55">
          <w:rPr>
            <w:rFonts w:asciiTheme="minorHAnsi" w:hAnsiTheme="minorHAnsi" w:cstheme="minorHAnsi"/>
          </w:rPr>
          <w:t xml:space="preserve"> do niniejszej uchwały</w:t>
        </w:r>
        <w:r>
          <w:rPr>
            <w:rFonts w:asciiTheme="minorHAnsi" w:hAnsiTheme="minorHAnsi" w:cstheme="minorHAnsi"/>
          </w:rPr>
          <w:t>, jako lista rezerwowa</w:t>
        </w:r>
        <w:r w:rsidRPr="007B2A55">
          <w:rPr>
            <w:rFonts w:asciiTheme="minorHAnsi" w:hAnsiTheme="minorHAnsi" w:cstheme="minorHAnsi"/>
          </w:rPr>
          <w:t>.</w:t>
        </w:r>
      </w:ins>
    </w:p>
    <w:p w14:paraId="03FAAD91" w14:textId="77777777" w:rsidR="000657EF" w:rsidRDefault="000657EF" w:rsidP="000657EF">
      <w:pPr>
        <w:rPr>
          <w:ins w:id="6775" w:author="Kasia" w:date="2018-03-22T12:39:00Z"/>
        </w:rPr>
      </w:pPr>
    </w:p>
    <w:p w14:paraId="42E1449B" w14:textId="77777777" w:rsidR="000657EF" w:rsidRDefault="000657EF" w:rsidP="000657EF">
      <w:pPr>
        <w:ind w:left="4956" w:firstLine="708"/>
        <w:rPr>
          <w:ins w:id="6776" w:author="Kasia" w:date="2018-03-22T12:39:00Z"/>
        </w:rPr>
      </w:pPr>
    </w:p>
    <w:p w14:paraId="5711B93C" w14:textId="77777777" w:rsidR="000657EF" w:rsidRDefault="000657EF" w:rsidP="000657EF">
      <w:pPr>
        <w:ind w:left="4956" w:firstLine="708"/>
        <w:rPr>
          <w:ins w:id="6777" w:author="Kasia" w:date="2018-03-22T12:39:00Z"/>
          <w:rFonts w:asciiTheme="minorHAnsi" w:hAnsiTheme="minorHAnsi" w:cstheme="minorHAnsi"/>
        </w:rPr>
      </w:pPr>
      <w:ins w:id="6778" w:author="Kasia" w:date="2018-03-22T12:39:00Z">
        <w:r>
          <w:rPr>
            <w:rFonts w:asciiTheme="minorHAnsi" w:hAnsiTheme="minorHAnsi" w:cstheme="minorHAnsi"/>
          </w:rPr>
          <w:t xml:space="preserve">   </w:t>
        </w:r>
        <w:r w:rsidRPr="007B2A55">
          <w:rPr>
            <w:rFonts w:asciiTheme="minorHAnsi" w:hAnsiTheme="minorHAnsi" w:cstheme="minorHAnsi"/>
          </w:rPr>
          <w:t>Podpis Przewodniczącego Rady</w:t>
        </w:r>
      </w:ins>
    </w:p>
    <w:p w14:paraId="5DFC2536" w14:textId="77777777" w:rsidR="000657EF" w:rsidRPr="007B2A55" w:rsidRDefault="000657EF" w:rsidP="000657EF">
      <w:pPr>
        <w:ind w:left="4956" w:firstLine="708"/>
        <w:rPr>
          <w:ins w:id="6779" w:author="Kasia" w:date="2018-03-22T12:39:00Z"/>
          <w:rFonts w:asciiTheme="minorHAnsi" w:hAnsiTheme="minorHAnsi" w:cstheme="minorHAnsi"/>
        </w:rPr>
      </w:pPr>
      <w:ins w:id="6780" w:author="Kasia" w:date="2018-03-22T12:39:00Z">
        <w:r>
          <w:rPr>
            <w:rFonts w:asciiTheme="minorHAnsi" w:hAnsiTheme="minorHAnsi" w:cstheme="minorHAnsi"/>
          </w:rPr>
          <w:t>……………………………………………………….</w:t>
        </w:r>
      </w:ins>
    </w:p>
    <w:p w14:paraId="2D2C7078" w14:textId="77777777" w:rsidR="000657EF" w:rsidRDefault="000657EF" w:rsidP="000657EF">
      <w:pPr>
        <w:rPr>
          <w:ins w:id="6781" w:author="Kasia" w:date="2018-03-22T12:39:00Z"/>
        </w:rPr>
      </w:pPr>
    </w:p>
    <w:p w14:paraId="1CE37BFF" w14:textId="77777777" w:rsidR="000657EF" w:rsidRDefault="000657EF" w:rsidP="000657EF">
      <w:pPr>
        <w:rPr>
          <w:ins w:id="6782" w:author="Kasia" w:date="2018-03-22T12:39:00Z"/>
        </w:rPr>
      </w:pPr>
    </w:p>
    <w:p w14:paraId="5E18954A" w14:textId="77777777" w:rsidR="000657EF" w:rsidRDefault="000657EF" w:rsidP="000657EF">
      <w:pPr>
        <w:ind w:left="4956" w:firstLine="708"/>
        <w:rPr>
          <w:ins w:id="6783" w:author="Kasia" w:date="2018-03-22T12:39:00Z"/>
        </w:rPr>
      </w:pPr>
    </w:p>
    <w:p w14:paraId="702425CD" w14:textId="77777777" w:rsidR="000657EF" w:rsidRDefault="000657EF" w:rsidP="000657EF">
      <w:pPr>
        <w:rPr>
          <w:ins w:id="6784" w:author="Kasia" w:date="2018-03-22T12:39:00Z"/>
        </w:rPr>
      </w:pPr>
    </w:p>
    <w:p w14:paraId="0D2F41B3" w14:textId="77777777" w:rsidR="000657EF" w:rsidRPr="001640DA" w:rsidRDefault="000657EF" w:rsidP="000657EF">
      <w:pPr>
        <w:pStyle w:val="Tekstpodstawowy"/>
        <w:spacing w:after="0"/>
        <w:jc w:val="right"/>
        <w:rPr>
          <w:ins w:id="6785" w:author="Kasia" w:date="2018-03-22T12:40:00Z"/>
          <w:i/>
          <w:color w:val="333333"/>
        </w:rPr>
      </w:pPr>
      <w:ins w:id="6786" w:author="Kasia" w:date="2018-03-22T12:40:00Z">
        <w:r w:rsidRPr="001640DA">
          <w:rPr>
            <w:i/>
            <w:color w:val="333333"/>
          </w:rPr>
          <w:t xml:space="preserve">Załącznik nr </w:t>
        </w:r>
        <w:r>
          <w:rPr>
            <w:i/>
            <w:color w:val="333333"/>
          </w:rPr>
          <w:t xml:space="preserve">12 </w:t>
        </w:r>
        <w:r w:rsidRPr="001640DA">
          <w:rPr>
            <w:i/>
            <w:color w:val="333333"/>
          </w:rPr>
          <w:t>do Procedury Grantowej</w:t>
        </w:r>
      </w:ins>
    </w:p>
    <w:tbl>
      <w:tblPr>
        <w:tblW w:w="9494" w:type="dxa"/>
        <w:tblInd w:w="-1" w:type="dxa"/>
        <w:tblBorders>
          <w:top w:val="single" w:sz="4" w:space="0" w:color="auto"/>
          <w:left w:val="single" w:sz="4" w:space="0" w:color="auto"/>
          <w:bottom w:val="single" w:sz="4" w:space="0" w:color="auto"/>
          <w:right w:val="single" w:sz="4" w:space="0" w:color="auto"/>
        </w:tblBorders>
        <w:tblLayout w:type="fixed"/>
        <w:tblCellMar>
          <w:top w:w="150" w:type="dxa"/>
          <w:left w:w="150" w:type="dxa"/>
          <w:bottom w:w="150" w:type="dxa"/>
          <w:right w:w="150" w:type="dxa"/>
        </w:tblCellMar>
        <w:tblLook w:val="0000" w:firstRow="0" w:lastRow="0" w:firstColumn="0" w:lastColumn="0" w:noHBand="0" w:noVBand="0"/>
      </w:tblPr>
      <w:tblGrid>
        <w:gridCol w:w="9494"/>
      </w:tblGrid>
      <w:tr w:rsidR="000657EF" w:rsidRPr="001640DA" w14:paraId="51C99B0C" w14:textId="77777777" w:rsidTr="005319F2">
        <w:trPr>
          <w:ins w:id="6787" w:author="Kasia" w:date="2018-03-22T12:40:00Z"/>
        </w:trPr>
        <w:tc>
          <w:tcPr>
            <w:tcW w:w="9494" w:type="dxa"/>
            <w:shd w:val="clear" w:color="auto" w:fill="F2F2F2"/>
            <w:vAlign w:val="center"/>
          </w:tcPr>
          <w:p w14:paraId="68F81EC8" w14:textId="77777777" w:rsidR="000657EF" w:rsidRPr="001640DA" w:rsidRDefault="000657EF" w:rsidP="005319F2">
            <w:pPr>
              <w:pStyle w:val="Zawartotabeli"/>
              <w:jc w:val="center"/>
              <w:rPr>
                <w:ins w:id="6788" w:author="Kasia" w:date="2018-03-22T12:40:00Z"/>
                <w:b/>
              </w:rPr>
            </w:pPr>
            <w:ins w:id="6789" w:author="Kasia" w:date="2018-03-22T12:40:00Z">
              <w:r w:rsidRPr="001640DA">
                <w:rPr>
                  <w:b/>
                </w:rPr>
                <w:t>UMOWA O POWIERZENIE GRANTU</w:t>
              </w:r>
              <w:r w:rsidRPr="001640DA">
                <w:rPr>
                  <w:b/>
                </w:rPr>
                <w:br/>
              </w:r>
              <w:r w:rsidRPr="001640DA">
                <w:rPr>
                  <w:b/>
                </w:rPr>
                <w:br/>
                <w:t>W ramach poddziałania „Wsparcie na wdrażanie operacji w ramach strategii rozwoju lokalnego kierowanego przez społeczność” objętego Programem Rozwoju Obszarów Wiejskich na lata 2014-2020 dla operacji realizowanych w ramach projektu grantowego.</w:t>
              </w:r>
            </w:ins>
          </w:p>
          <w:p w14:paraId="11C1C5B0" w14:textId="77777777" w:rsidR="000657EF" w:rsidRPr="001640DA" w:rsidRDefault="000657EF" w:rsidP="005319F2">
            <w:pPr>
              <w:pStyle w:val="Zawartotabeli"/>
              <w:jc w:val="center"/>
              <w:rPr>
                <w:ins w:id="6790" w:author="Kasia" w:date="2018-03-22T12:40:00Z"/>
                <w:color w:val="FF0000"/>
              </w:rPr>
            </w:pPr>
          </w:p>
        </w:tc>
      </w:tr>
      <w:tr w:rsidR="000657EF" w:rsidRPr="001640DA" w14:paraId="503D31C4" w14:textId="77777777" w:rsidTr="005319F2">
        <w:trPr>
          <w:ins w:id="6791" w:author="Kasia" w:date="2018-03-22T12:40:00Z"/>
        </w:trPr>
        <w:tc>
          <w:tcPr>
            <w:tcW w:w="9494" w:type="dxa"/>
            <w:shd w:val="clear" w:color="auto" w:fill="F2F2F2"/>
            <w:vAlign w:val="center"/>
          </w:tcPr>
          <w:p w14:paraId="3E4DF859" w14:textId="77777777" w:rsidR="000657EF" w:rsidRPr="001640DA" w:rsidRDefault="000657EF" w:rsidP="005319F2">
            <w:pPr>
              <w:pStyle w:val="Zawartotabeli"/>
              <w:jc w:val="center"/>
              <w:rPr>
                <w:ins w:id="6792" w:author="Kasia" w:date="2018-03-22T12:40:00Z"/>
                <w:b/>
              </w:rPr>
            </w:pPr>
            <w:ins w:id="6793" w:author="Kasia" w:date="2018-03-22T12:40:00Z">
              <w:r w:rsidRPr="001640DA">
                <w:rPr>
                  <w:rFonts w:ascii="Calibri" w:hAnsi="Calibri"/>
                  <w:color w:val="000000"/>
                  <w:spacing w:val="-1"/>
                </w:rPr>
                <w:t xml:space="preserve">zawarta </w:t>
              </w:r>
              <w:r w:rsidRPr="001640DA">
                <w:rPr>
                  <w:rFonts w:ascii="Calibri" w:hAnsi="Calibri"/>
                  <w:spacing w:val="-1"/>
                </w:rPr>
                <w:t>w ………………</w:t>
              </w:r>
              <w:r w:rsidRPr="001640DA">
                <w:rPr>
                  <w:rFonts w:ascii="Calibri" w:hAnsi="Calibri"/>
                </w:rPr>
                <w:t xml:space="preserve"> w dniu  ………………….</w:t>
              </w:r>
            </w:ins>
          </w:p>
        </w:tc>
      </w:tr>
    </w:tbl>
    <w:p w14:paraId="56AB1853" w14:textId="77777777" w:rsidR="000657EF" w:rsidRPr="001640DA" w:rsidRDefault="000657EF" w:rsidP="000657EF">
      <w:pPr>
        <w:tabs>
          <w:tab w:val="left" w:pos="1959"/>
          <w:tab w:val="left" w:leader="dot" w:pos="2443"/>
          <w:tab w:val="left" w:leader="dot" w:pos="5410"/>
        </w:tabs>
        <w:ind w:left="24"/>
        <w:jc w:val="both"/>
        <w:rPr>
          <w:ins w:id="6794" w:author="Kasia" w:date="2018-03-22T12:40:00Z"/>
          <w:color w:val="FF0000"/>
          <w:spacing w:val="-1"/>
        </w:rPr>
      </w:pPr>
      <w:ins w:id="6795" w:author="Kasia" w:date="2018-03-22T12:40:00Z">
        <w:r w:rsidRPr="001640DA">
          <w:rPr>
            <w:color w:val="000000"/>
            <w:spacing w:val="-2"/>
          </w:rPr>
          <w:t xml:space="preserve">pomiędzy: </w:t>
        </w:r>
      </w:ins>
    </w:p>
    <w:p w14:paraId="7CD1061C" w14:textId="77777777" w:rsidR="000657EF" w:rsidRPr="001640DA" w:rsidRDefault="000657EF" w:rsidP="000657EF">
      <w:pPr>
        <w:tabs>
          <w:tab w:val="left" w:pos="1959"/>
          <w:tab w:val="left" w:leader="dot" w:pos="2443"/>
          <w:tab w:val="left" w:leader="dot" w:pos="5410"/>
        </w:tabs>
        <w:ind w:left="24"/>
        <w:jc w:val="both"/>
        <w:rPr>
          <w:ins w:id="6796" w:author="Kasia" w:date="2018-03-22T12:40:00Z"/>
        </w:rPr>
      </w:pPr>
      <w:ins w:id="6797" w:author="Kasia" w:date="2018-03-22T12:40:00Z">
        <w:r w:rsidRPr="001640DA">
          <w:rPr>
            <w:b/>
            <w:spacing w:val="-1"/>
          </w:rPr>
          <w:t>Lokalną Grupą Działania „Trakt Piastów” z siedzibą w Łubowie 1, 62-260 Łubowo, wpisaną do Krajowego Rejestru pod numerem KRS 0000489002</w:t>
        </w:r>
        <w:r w:rsidRPr="001640DA">
          <w:t xml:space="preserve">, zwaną dalej „LGD”, </w:t>
        </w:r>
        <w:r w:rsidRPr="001640DA">
          <w:rPr>
            <w:spacing w:val="-1"/>
          </w:rPr>
          <w:t xml:space="preserve">reprezentowaną przez: </w:t>
        </w:r>
      </w:ins>
    </w:p>
    <w:p w14:paraId="79E457D4" w14:textId="77777777" w:rsidR="000657EF" w:rsidRPr="001640DA" w:rsidRDefault="000657EF" w:rsidP="000657EF">
      <w:pPr>
        <w:numPr>
          <w:ilvl w:val="0"/>
          <w:numId w:val="60"/>
        </w:numPr>
        <w:spacing w:after="0"/>
        <w:jc w:val="both"/>
        <w:rPr>
          <w:ins w:id="6798" w:author="Kasia" w:date="2018-03-22T12:40:00Z"/>
        </w:rPr>
      </w:pPr>
      <w:bookmarkStart w:id="6799" w:name="_Ref438381657"/>
      <w:ins w:id="6800" w:author="Kasia" w:date="2018-03-22T12:40:00Z">
        <w:r w:rsidRPr="001640DA">
          <w:t>………………………………………………</w:t>
        </w:r>
        <w:bookmarkEnd w:id="6799"/>
      </w:ins>
    </w:p>
    <w:p w14:paraId="480A635D" w14:textId="77777777" w:rsidR="000657EF" w:rsidRPr="001640DA" w:rsidRDefault="000657EF" w:rsidP="000657EF">
      <w:pPr>
        <w:numPr>
          <w:ilvl w:val="0"/>
          <w:numId w:val="60"/>
        </w:numPr>
        <w:spacing w:after="0"/>
        <w:jc w:val="both"/>
        <w:rPr>
          <w:ins w:id="6801" w:author="Kasia" w:date="2018-03-22T12:40:00Z"/>
        </w:rPr>
      </w:pPr>
      <w:ins w:id="6802" w:author="Kasia" w:date="2018-03-22T12:40:00Z">
        <w:r w:rsidRPr="001640DA">
          <w:t>……………………………………………..,</w:t>
        </w:r>
      </w:ins>
    </w:p>
    <w:p w14:paraId="5192D0A8" w14:textId="77777777" w:rsidR="000657EF" w:rsidRPr="001640DA" w:rsidRDefault="000657EF" w:rsidP="000657EF">
      <w:pPr>
        <w:jc w:val="both"/>
        <w:rPr>
          <w:ins w:id="6803" w:author="Kasia" w:date="2018-03-22T12:40:00Z"/>
        </w:rPr>
      </w:pPr>
      <w:ins w:id="6804" w:author="Kasia" w:date="2018-03-22T12:40:00Z">
        <w:r w:rsidRPr="001640DA">
          <w:t>zwaną dalej „LGD”,</w:t>
        </w:r>
      </w:ins>
    </w:p>
    <w:p w14:paraId="085BB020" w14:textId="77777777" w:rsidR="000657EF" w:rsidRPr="001640DA" w:rsidRDefault="000657EF" w:rsidP="000657EF">
      <w:pPr>
        <w:rPr>
          <w:ins w:id="6805" w:author="Kasia" w:date="2018-03-22T12:40:00Z"/>
        </w:rPr>
      </w:pPr>
      <w:ins w:id="6806" w:author="Kasia" w:date="2018-03-22T12:40:00Z">
        <w:r w:rsidRPr="001640DA">
          <w:t>a</w:t>
        </w:r>
      </w:ins>
    </w:p>
    <w:p w14:paraId="40806F1A" w14:textId="77777777" w:rsidR="000657EF" w:rsidRPr="001640DA" w:rsidRDefault="000657EF" w:rsidP="000657EF">
      <w:pPr>
        <w:ind w:left="24"/>
        <w:jc w:val="both"/>
        <w:rPr>
          <w:ins w:id="6807" w:author="Kasia" w:date="2018-03-22T12:40:00Z"/>
          <w:spacing w:val="-1"/>
        </w:rPr>
      </w:pPr>
      <w:ins w:id="6808" w:author="Kasia" w:date="2018-03-22T12:40:00Z">
        <w:r w:rsidRPr="001640DA">
          <w:rPr>
            <w:b/>
          </w:rPr>
          <w:t xml:space="preserve">………………………. zamieszkałą/ym z siedzibą w </w:t>
        </w:r>
        <w:r w:rsidRPr="001640DA">
          <w:rPr>
            <w:b/>
            <w:i/>
          </w:rPr>
          <w:t>………………,</w:t>
        </w:r>
        <w:r w:rsidRPr="001640DA">
          <w:rPr>
            <w:b/>
          </w:rPr>
          <w:t xml:space="preserve"> ul……………., ………………..</w:t>
        </w:r>
        <w:r w:rsidRPr="001640DA">
          <w:rPr>
            <w:b/>
            <w:spacing w:val="-1"/>
          </w:rPr>
          <w:t>,</w:t>
        </w:r>
        <w:r w:rsidRPr="001640DA">
          <w:rPr>
            <w:spacing w:val="-1"/>
          </w:rPr>
          <w:t xml:space="preserve"> zwaną/ym dalej „Grantobiorcą"</w:t>
        </w:r>
      </w:ins>
    </w:p>
    <w:p w14:paraId="1A330A1F" w14:textId="77777777" w:rsidR="000657EF" w:rsidRPr="001640DA" w:rsidRDefault="000657EF" w:rsidP="000657EF">
      <w:pPr>
        <w:ind w:left="24"/>
        <w:jc w:val="both"/>
        <w:rPr>
          <w:ins w:id="6809" w:author="Kasia" w:date="2018-03-22T12:40:00Z"/>
          <w:b/>
          <w:bCs/>
          <w:color w:val="000000"/>
          <w:spacing w:val="-1"/>
        </w:rPr>
      </w:pPr>
      <w:ins w:id="6810" w:author="Kasia" w:date="2018-03-22T12:40:00Z">
        <w:r w:rsidRPr="001640DA">
          <w:rPr>
            <w:spacing w:val="-1"/>
          </w:rPr>
          <w:t xml:space="preserve">razem zwanymi dalej „Stronami” </w:t>
        </w:r>
      </w:ins>
    </w:p>
    <w:p w14:paraId="3317FA4A" w14:textId="77777777" w:rsidR="000657EF" w:rsidRPr="001640DA" w:rsidRDefault="000657EF" w:rsidP="000657EF">
      <w:pPr>
        <w:shd w:val="clear" w:color="auto" w:fill="FFFFFF"/>
        <w:ind w:left="24"/>
        <w:jc w:val="center"/>
        <w:rPr>
          <w:ins w:id="6811" w:author="Kasia" w:date="2018-03-22T12:40:00Z"/>
          <w:b/>
          <w:bCs/>
          <w:color w:val="000000"/>
          <w:spacing w:val="-1"/>
        </w:rPr>
      </w:pPr>
    </w:p>
    <w:p w14:paraId="39E9B71C" w14:textId="77777777" w:rsidR="000657EF" w:rsidRPr="001640DA" w:rsidRDefault="000657EF" w:rsidP="000657EF">
      <w:pPr>
        <w:shd w:val="clear" w:color="auto" w:fill="FFFFFF"/>
        <w:ind w:left="24"/>
        <w:jc w:val="center"/>
        <w:rPr>
          <w:ins w:id="6812" w:author="Kasia" w:date="2018-03-22T12:40:00Z"/>
          <w:b/>
          <w:bCs/>
          <w:color w:val="000000"/>
          <w:spacing w:val="-1"/>
        </w:rPr>
      </w:pPr>
      <w:ins w:id="6813" w:author="Kasia" w:date="2018-03-22T12:40:00Z">
        <w:r w:rsidRPr="001640DA">
          <w:rPr>
            <w:b/>
            <w:bCs/>
            <w:color w:val="000000"/>
            <w:spacing w:val="-1"/>
          </w:rPr>
          <w:t xml:space="preserve">§ 1 </w:t>
        </w:r>
      </w:ins>
    </w:p>
    <w:p w14:paraId="562278EC" w14:textId="77777777" w:rsidR="000657EF" w:rsidRPr="001640DA" w:rsidRDefault="000657EF" w:rsidP="000657EF">
      <w:pPr>
        <w:shd w:val="clear" w:color="auto" w:fill="FFFFFF"/>
        <w:ind w:left="24"/>
        <w:jc w:val="center"/>
        <w:rPr>
          <w:ins w:id="6814" w:author="Kasia" w:date="2018-03-22T12:40:00Z"/>
          <w:b/>
          <w:bCs/>
          <w:color w:val="000000"/>
          <w:spacing w:val="-1"/>
        </w:rPr>
      </w:pPr>
      <w:ins w:id="6815" w:author="Kasia" w:date="2018-03-22T12:40:00Z">
        <w:r w:rsidRPr="001640DA">
          <w:rPr>
            <w:b/>
            <w:bCs/>
            <w:color w:val="000000"/>
            <w:spacing w:val="-1"/>
          </w:rPr>
          <w:t xml:space="preserve"> Określenia i skróty</w:t>
        </w:r>
      </w:ins>
    </w:p>
    <w:p w14:paraId="0385E814" w14:textId="77777777" w:rsidR="000657EF" w:rsidRPr="001640DA" w:rsidRDefault="000657EF" w:rsidP="000657EF">
      <w:pPr>
        <w:shd w:val="clear" w:color="auto" w:fill="FFFFFF"/>
        <w:ind w:left="24"/>
        <w:jc w:val="both"/>
        <w:rPr>
          <w:ins w:id="6816" w:author="Kasia" w:date="2018-03-22T12:40:00Z"/>
          <w:bCs/>
          <w:spacing w:val="-1"/>
        </w:rPr>
      </w:pPr>
      <w:ins w:id="6817" w:author="Kasia" w:date="2018-03-22T12:40:00Z">
        <w:r w:rsidRPr="001640DA">
          <w:rPr>
            <w:bCs/>
            <w:spacing w:val="-1"/>
          </w:rPr>
          <w:t>Użyte w umowie o powierzenie grantu, zwanej dalej „umową”, określenia oznaczają:</w:t>
        </w:r>
      </w:ins>
    </w:p>
    <w:p w14:paraId="432501C9" w14:textId="77777777" w:rsidR="000657EF" w:rsidRPr="001640DA" w:rsidRDefault="000657EF" w:rsidP="000657EF">
      <w:pPr>
        <w:numPr>
          <w:ilvl w:val="0"/>
          <w:numId w:val="63"/>
        </w:numPr>
        <w:shd w:val="clear" w:color="auto" w:fill="FFFFFF"/>
        <w:spacing w:after="0"/>
        <w:jc w:val="both"/>
        <w:rPr>
          <w:ins w:id="6818" w:author="Kasia" w:date="2018-03-22T12:40:00Z"/>
          <w:bCs/>
          <w:spacing w:val="-1"/>
        </w:rPr>
      </w:pPr>
      <w:ins w:id="6819" w:author="Kasia" w:date="2018-03-22T12:40:00Z">
        <w:r w:rsidRPr="001640DA">
          <w:rPr>
            <w:bCs/>
            <w:spacing w:val="-1"/>
          </w:rPr>
          <w:t xml:space="preserve">Rozporządzenie nr 1303/2013- rozporządzenie Parlamentu Europejskiego i Rady (UE) </w:t>
        </w:r>
        <w:r w:rsidRPr="001640DA">
          <w:rPr>
            <w:bCs/>
            <w:spacing w:val="-1"/>
          </w:rPr>
          <w:br/>
        </w:r>
        <w:r w:rsidRPr="001640DA">
          <w:t xml:space="preserve">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w:t>
        </w:r>
        <w:r w:rsidRPr="001640DA">
          <w:br/>
          <w:t xml:space="preserve">i Rybackiego oraz uchylające rozporządzenie Rady (WE) nr 1083/2006 (Dz.Urz. UE L 347 </w:t>
        </w:r>
        <w:r w:rsidRPr="001640DA">
          <w:br/>
          <w:t>z 20.12.2013, str.320, z późn. zm.);</w:t>
        </w:r>
      </w:ins>
    </w:p>
    <w:p w14:paraId="7DC25089" w14:textId="77777777" w:rsidR="000657EF" w:rsidRPr="001640DA" w:rsidRDefault="000657EF" w:rsidP="000657EF">
      <w:pPr>
        <w:numPr>
          <w:ilvl w:val="0"/>
          <w:numId w:val="63"/>
        </w:numPr>
        <w:shd w:val="clear" w:color="auto" w:fill="FFFFFF"/>
        <w:spacing w:after="0"/>
        <w:jc w:val="both"/>
        <w:rPr>
          <w:ins w:id="6820" w:author="Kasia" w:date="2018-03-22T12:40:00Z"/>
          <w:bCs/>
          <w:spacing w:val="-1"/>
        </w:rPr>
      </w:pPr>
      <w:ins w:id="6821" w:author="Kasia" w:date="2018-03-22T12:40:00Z">
        <w:r w:rsidRPr="001640DA">
          <w:t>Ustawa RLKS – ustawę z dnia z dnia 20 lutego 2015 r. o rozwoju lokalnym z udziałem lokalnej społeczności (Dz.U. poz.378);</w:t>
        </w:r>
      </w:ins>
    </w:p>
    <w:p w14:paraId="229893C7" w14:textId="77777777" w:rsidR="000657EF" w:rsidRPr="001640DA" w:rsidRDefault="000657EF" w:rsidP="000657EF">
      <w:pPr>
        <w:numPr>
          <w:ilvl w:val="0"/>
          <w:numId w:val="63"/>
        </w:numPr>
        <w:shd w:val="clear" w:color="auto" w:fill="FFFFFF"/>
        <w:spacing w:after="0"/>
        <w:jc w:val="both"/>
        <w:rPr>
          <w:ins w:id="6822" w:author="Kasia" w:date="2018-03-22T12:40:00Z"/>
          <w:bCs/>
          <w:spacing w:val="-1"/>
        </w:rPr>
      </w:pPr>
      <w:ins w:id="6823" w:author="Kasia" w:date="2018-03-22T12:40:00Z">
        <w:r w:rsidRPr="001640DA">
          <w:t>Ustawa PROW – ustawę z dnia 20 lutego 2015 r. o wspieraniu rozwoju obszarów wiejskich z udziałem środków Europejskiego Funduszu Rolnego na rzecz Rozwoju Obszarów Wiejskich w ramach Programu Rozwoju Obszarów Wiejskich na lata 2014-2020 (Dz.U. poz. 349);</w:t>
        </w:r>
      </w:ins>
    </w:p>
    <w:p w14:paraId="526A0472" w14:textId="77777777" w:rsidR="000657EF" w:rsidRPr="001640DA" w:rsidRDefault="000657EF" w:rsidP="000657EF">
      <w:pPr>
        <w:numPr>
          <w:ilvl w:val="0"/>
          <w:numId w:val="63"/>
        </w:numPr>
        <w:shd w:val="clear" w:color="auto" w:fill="FFFFFF"/>
        <w:spacing w:after="0"/>
        <w:jc w:val="both"/>
        <w:rPr>
          <w:ins w:id="6824" w:author="Kasia" w:date="2018-03-22T12:40:00Z"/>
          <w:bCs/>
          <w:spacing w:val="-1"/>
        </w:rPr>
      </w:pPr>
      <w:ins w:id="6825" w:author="Kasia" w:date="2018-03-22T12:40:00Z">
        <w:r w:rsidRPr="001640DA">
          <w:t>Ustawa PS – ustawa z dnia 11 lipca 2014 r. o zasadach realizacji programów w zakresie polityki spójności finansowanych w perspektywie finansowej 2014-2020 (Dz.U. poz. 1146, z późn. zm.);</w:t>
        </w:r>
      </w:ins>
    </w:p>
    <w:p w14:paraId="48396A5F" w14:textId="77777777" w:rsidR="000657EF" w:rsidRPr="001640DA" w:rsidRDefault="000657EF" w:rsidP="000657EF">
      <w:pPr>
        <w:numPr>
          <w:ilvl w:val="0"/>
          <w:numId w:val="63"/>
        </w:numPr>
        <w:shd w:val="clear" w:color="auto" w:fill="FFFFFF"/>
        <w:spacing w:after="0"/>
        <w:jc w:val="both"/>
        <w:rPr>
          <w:ins w:id="6826" w:author="Kasia" w:date="2018-03-22T12:40:00Z"/>
          <w:bCs/>
          <w:spacing w:val="-1"/>
        </w:rPr>
      </w:pPr>
      <w:ins w:id="6827" w:author="Kasia" w:date="2018-03-22T12:40:00Z">
        <w:r w:rsidRPr="001640DA">
          <w:t>Kodeks cywilny - ustawa z dnia 23 kwietnia 1964 r. Kodeks cywilny (Dz.U. z 2014 r., poz. 121 z późn. zm.);</w:t>
        </w:r>
      </w:ins>
    </w:p>
    <w:p w14:paraId="5DB299FF" w14:textId="77777777" w:rsidR="000657EF" w:rsidRPr="001640DA" w:rsidRDefault="000657EF" w:rsidP="000657EF">
      <w:pPr>
        <w:numPr>
          <w:ilvl w:val="0"/>
          <w:numId w:val="63"/>
        </w:numPr>
        <w:shd w:val="clear" w:color="auto" w:fill="FFFFFF"/>
        <w:spacing w:after="0"/>
        <w:jc w:val="both"/>
        <w:rPr>
          <w:ins w:id="6828" w:author="Kasia" w:date="2018-03-22T12:40:00Z"/>
          <w:bCs/>
          <w:spacing w:val="-1"/>
        </w:rPr>
      </w:pPr>
      <w:ins w:id="6829" w:author="Kasia" w:date="2018-03-22T12:40:00Z">
        <w:r w:rsidRPr="001640DA">
          <w:rPr>
            <w:bCs/>
            <w:spacing w:val="-1"/>
          </w:rPr>
          <w:t xml:space="preserve">Grantobiorca- podmiot, o którym mowa w art. 14 ust. 5 ustawy RLKS oraz art.35 ust.3 ustawy w zakresie polityki spójności, w związku z art. 17 ust. 4 ustawy RLKS; </w:t>
        </w:r>
      </w:ins>
    </w:p>
    <w:p w14:paraId="27CAC386" w14:textId="77777777" w:rsidR="000657EF" w:rsidRPr="001640DA" w:rsidRDefault="000657EF" w:rsidP="000657EF">
      <w:pPr>
        <w:numPr>
          <w:ilvl w:val="0"/>
          <w:numId w:val="63"/>
        </w:numPr>
        <w:shd w:val="clear" w:color="auto" w:fill="FFFFFF"/>
        <w:spacing w:after="0"/>
        <w:jc w:val="both"/>
        <w:rPr>
          <w:ins w:id="6830" w:author="Kasia" w:date="2018-03-22T12:40:00Z"/>
          <w:bCs/>
          <w:spacing w:val="-1"/>
        </w:rPr>
      </w:pPr>
      <w:ins w:id="6831" w:author="Kasia" w:date="2018-03-22T12:40:00Z">
        <w:r w:rsidRPr="001640DA">
          <w:rPr>
            <w:bCs/>
            <w:spacing w:val="-1"/>
          </w:rPr>
          <w:t xml:space="preserve">LEADER - </w:t>
        </w:r>
        <w:r w:rsidRPr="001640DA">
          <w:t>Działanie LEADER w PROW 2014-2020;</w:t>
        </w:r>
      </w:ins>
    </w:p>
    <w:p w14:paraId="28BBB722" w14:textId="77777777" w:rsidR="000657EF" w:rsidRPr="001640DA" w:rsidRDefault="000657EF" w:rsidP="000657EF">
      <w:pPr>
        <w:numPr>
          <w:ilvl w:val="0"/>
          <w:numId w:val="63"/>
        </w:numPr>
        <w:shd w:val="clear" w:color="auto" w:fill="FFFFFF"/>
        <w:spacing w:after="0"/>
        <w:jc w:val="both"/>
        <w:rPr>
          <w:ins w:id="6832" w:author="Kasia" w:date="2018-03-22T12:40:00Z"/>
          <w:bCs/>
          <w:spacing w:val="-1"/>
        </w:rPr>
      </w:pPr>
      <w:ins w:id="6833" w:author="Kasia" w:date="2018-03-22T12:40:00Z">
        <w:r w:rsidRPr="001640DA">
          <w:t>LGD – Lokalna Grupa Działania „Trakt Piastów”;</w:t>
        </w:r>
      </w:ins>
    </w:p>
    <w:p w14:paraId="446D69D2" w14:textId="77777777" w:rsidR="000657EF" w:rsidRPr="001640DA" w:rsidRDefault="000657EF" w:rsidP="000657EF">
      <w:pPr>
        <w:numPr>
          <w:ilvl w:val="0"/>
          <w:numId w:val="63"/>
        </w:numPr>
        <w:shd w:val="clear" w:color="auto" w:fill="FFFFFF"/>
        <w:spacing w:after="0"/>
        <w:jc w:val="both"/>
        <w:rPr>
          <w:ins w:id="6834" w:author="Kasia" w:date="2018-03-22T12:40:00Z"/>
          <w:bCs/>
          <w:spacing w:val="-1"/>
        </w:rPr>
      </w:pPr>
      <w:ins w:id="6835" w:author="Kasia" w:date="2018-03-22T12:40:00Z">
        <w:r w:rsidRPr="001640DA">
          <w:t>LSR – strategia rozwoju lokalnego kierowanego przez społeczność;</w:t>
        </w:r>
      </w:ins>
    </w:p>
    <w:p w14:paraId="3481684B" w14:textId="77777777" w:rsidR="000657EF" w:rsidRPr="001640DA" w:rsidRDefault="000657EF" w:rsidP="000657EF">
      <w:pPr>
        <w:numPr>
          <w:ilvl w:val="0"/>
          <w:numId w:val="63"/>
        </w:numPr>
        <w:shd w:val="clear" w:color="auto" w:fill="FFFFFF"/>
        <w:spacing w:after="0"/>
        <w:jc w:val="both"/>
        <w:rPr>
          <w:ins w:id="6836" w:author="Kasia" w:date="2018-03-22T12:40:00Z"/>
          <w:bCs/>
          <w:spacing w:val="-1"/>
        </w:rPr>
      </w:pPr>
      <w:ins w:id="6837" w:author="Kasia" w:date="2018-03-22T12:40:00Z">
        <w:r w:rsidRPr="001640DA">
          <w:rPr>
            <w:bCs/>
            <w:spacing w:val="-1"/>
          </w:rPr>
          <w:t>PROW – Program Rozwoju Obszarów Wiejskich na lata 2014-2020;</w:t>
        </w:r>
      </w:ins>
    </w:p>
    <w:p w14:paraId="638AD844" w14:textId="77777777" w:rsidR="000657EF" w:rsidRPr="001640DA" w:rsidRDefault="000657EF" w:rsidP="000657EF">
      <w:pPr>
        <w:numPr>
          <w:ilvl w:val="0"/>
          <w:numId w:val="63"/>
        </w:numPr>
        <w:shd w:val="clear" w:color="auto" w:fill="FFFFFF"/>
        <w:spacing w:after="0"/>
        <w:jc w:val="both"/>
        <w:rPr>
          <w:ins w:id="6838" w:author="Kasia" w:date="2018-03-22T12:40:00Z"/>
          <w:bCs/>
          <w:color w:val="000000"/>
          <w:spacing w:val="-1"/>
        </w:rPr>
      </w:pPr>
      <w:ins w:id="6839" w:author="Kasia" w:date="2018-03-22T12:40:00Z">
        <w:r w:rsidRPr="001640DA">
          <w:rPr>
            <w:bCs/>
            <w:color w:val="000000"/>
            <w:spacing w:val="-1"/>
          </w:rPr>
          <w:t xml:space="preserve">Wniosek o powierzenie grantu – wniosek składany do LGD w ramach otwartego naboru, </w:t>
        </w:r>
        <w:r w:rsidRPr="001640DA">
          <w:rPr>
            <w:bCs/>
            <w:color w:val="000000"/>
            <w:spacing w:val="-1"/>
          </w:rPr>
          <w:br/>
          <w:t>o którym mowa w art. 35 ust. 3 ustawy w zakresie polityki spójności, na realizację zadań służących osiągnięciu celu tego projektu grantowego, w związku z art. 17 ust. 4 ustawy LKS.</w:t>
        </w:r>
      </w:ins>
    </w:p>
    <w:p w14:paraId="60978C6E" w14:textId="77777777" w:rsidR="000657EF" w:rsidRPr="001640DA" w:rsidRDefault="000657EF" w:rsidP="000657EF">
      <w:pPr>
        <w:shd w:val="clear" w:color="auto" w:fill="FFFFFF"/>
        <w:ind w:left="24"/>
        <w:jc w:val="center"/>
        <w:rPr>
          <w:ins w:id="6840" w:author="Kasia" w:date="2018-03-22T12:40:00Z"/>
          <w:b/>
          <w:bCs/>
          <w:color w:val="000000"/>
          <w:spacing w:val="-1"/>
        </w:rPr>
      </w:pPr>
      <w:ins w:id="6841" w:author="Kasia" w:date="2018-03-22T12:40:00Z">
        <w:r w:rsidRPr="001640DA">
          <w:rPr>
            <w:b/>
            <w:bCs/>
            <w:color w:val="000000"/>
            <w:spacing w:val="-1"/>
          </w:rPr>
          <w:t xml:space="preserve">§ 2 </w:t>
        </w:r>
      </w:ins>
    </w:p>
    <w:p w14:paraId="30F34F19" w14:textId="77777777" w:rsidR="000657EF" w:rsidRPr="001640DA" w:rsidRDefault="000657EF" w:rsidP="000657EF">
      <w:pPr>
        <w:shd w:val="clear" w:color="auto" w:fill="FFFFFF"/>
        <w:ind w:left="24"/>
        <w:jc w:val="center"/>
        <w:rPr>
          <w:ins w:id="6842" w:author="Kasia" w:date="2018-03-22T12:40:00Z"/>
          <w:b/>
          <w:bCs/>
          <w:color w:val="000000"/>
          <w:spacing w:val="-1"/>
        </w:rPr>
      </w:pPr>
      <w:ins w:id="6843" w:author="Kasia" w:date="2018-03-22T12:40:00Z">
        <w:r w:rsidRPr="001640DA">
          <w:rPr>
            <w:color w:val="000000"/>
            <w:spacing w:val="-1"/>
          </w:rPr>
          <w:t xml:space="preserve"> </w:t>
        </w:r>
        <w:r w:rsidRPr="001640DA">
          <w:rPr>
            <w:b/>
            <w:bCs/>
            <w:color w:val="000000"/>
            <w:spacing w:val="-1"/>
          </w:rPr>
          <w:t>Przedmiot umowy</w:t>
        </w:r>
      </w:ins>
    </w:p>
    <w:p w14:paraId="012E4495" w14:textId="77777777" w:rsidR="000657EF" w:rsidRPr="001640DA" w:rsidRDefault="000657EF" w:rsidP="000657EF">
      <w:pPr>
        <w:pStyle w:val="Default"/>
        <w:spacing w:line="276" w:lineRule="auto"/>
        <w:rPr>
          <w:ins w:id="6844" w:author="Kasia" w:date="2018-03-22T12:40:00Z"/>
        </w:rPr>
      </w:pPr>
    </w:p>
    <w:p w14:paraId="6709BB14" w14:textId="77777777" w:rsidR="000657EF" w:rsidRPr="001640DA" w:rsidRDefault="000657EF" w:rsidP="000657EF">
      <w:pPr>
        <w:pStyle w:val="Default"/>
        <w:numPr>
          <w:ilvl w:val="0"/>
          <w:numId w:val="49"/>
        </w:numPr>
        <w:spacing w:after="24" w:line="276" w:lineRule="auto"/>
        <w:jc w:val="both"/>
        <w:rPr>
          <w:ins w:id="6845" w:author="Kasia" w:date="2018-03-22T12:40:00Z"/>
        </w:rPr>
      </w:pPr>
      <w:ins w:id="6846" w:author="Kasia" w:date="2018-03-22T12:40:00Z">
        <w:r w:rsidRPr="001640DA">
          <w:t xml:space="preserve">Przedmiotem niniejszej Umowy jest udzielenie przez LGD grantu, zwanego dalej „środkami finansowymi”. </w:t>
        </w:r>
      </w:ins>
    </w:p>
    <w:p w14:paraId="7B5ADBE2" w14:textId="77777777" w:rsidR="000657EF" w:rsidRPr="001640DA" w:rsidRDefault="000657EF" w:rsidP="000657EF">
      <w:pPr>
        <w:pStyle w:val="Default"/>
        <w:numPr>
          <w:ilvl w:val="0"/>
          <w:numId w:val="49"/>
        </w:numPr>
        <w:spacing w:after="24" w:line="276" w:lineRule="auto"/>
        <w:jc w:val="both"/>
        <w:rPr>
          <w:ins w:id="6847" w:author="Kasia" w:date="2018-03-22T12:40:00Z"/>
        </w:rPr>
      </w:pPr>
      <w:ins w:id="6848" w:author="Kasia" w:date="2018-03-22T12:40:00Z">
        <w:r w:rsidRPr="001640DA">
          <w:t xml:space="preserve">Przyznanie środków finansowych, polega na udzieleniu Grantobiorcy, wsparcia kapitałowego, zgodnie z wnioskiem o powierzenie grantu. </w:t>
        </w:r>
      </w:ins>
    </w:p>
    <w:p w14:paraId="67B26ECD" w14:textId="77777777" w:rsidR="000657EF" w:rsidRPr="001640DA" w:rsidRDefault="000657EF" w:rsidP="000657EF">
      <w:pPr>
        <w:pStyle w:val="Default"/>
        <w:numPr>
          <w:ilvl w:val="0"/>
          <w:numId w:val="49"/>
        </w:numPr>
        <w:spacing w:after="24" w:line="276" w:lineRule="auto"/>
        <w:jc w:val="both"/>
        <w:rPr>
          <w:ins w:id="6849" w:author="Kasia" w:date="2018-03-22T12:40:00Z"/>
        </w:rPr>
      </w:pPr>
      <w:ins w:id="6850" w:author="Kasia" w:date="2018-03-22T12:40:00Z">
        <w:r w:rsidRPr="001640DA">
          <w:t xml:space="preserve">Grantobiorca otrzymuje środki finansowe na zasadach i warunkach określonych </w:t>
        </w:r>
        <w:r w:rsidRPr="001640DA">
          <w:br/>
          <w:t xml:space="preserve">w niniejszej Umowie oraz załącznikach, które stanowią integralną część Umowy. </w:t>
        </w:r>
      </w:ins>
    </w:p>
    <w:p w14:paraId="4351987F" w14:textId="77777777" w:rsidR="000657EF" w:rsidRPr="001640DA" w:rsidRDefault="000657EF" w:rsidP="000657EF">
      <w:pPr>
        <w:pStyle w:val="Default"/>
        <w:numPr>
          <w:ilvl w:val="0"/>
          <w:numId w:val="49"/>
        </w:numPr>
        <w:spacing w:after="24" w:line="276" w:lineRule="auto"/>
        <w:jc w:val="both"/>
        <w:rPr>
          <w:ins w:id="6851" w:author="Kasia" w:date="2018-03-22T12:40:00Z"/>
        </w:rPr>
      </w:pPr>
      <w:ins w:id="6852" w:author="Kasia" w:date="2018-03-22T12:40:00Z">
        <w:r w:rsidRPr="001640DA">
          <w:t xml:space="preserve">Grantobiorca przyjmuje środki finansowe i zobowiązuje się do ich wykorzystania zgodnie z postanowieniami niniejszej Umowy, załącznikami do niej, Regulaminem przyznawania środków finansowych, przepisami ustawy RLKS, ustawy PROW, ustawy PS i innymi przepisami powszechnie obowiązującego prawa oraz zestawieniem rzeczowo-finansowym środków finansowych stanowiącym załącznik nr 1 do niniejszej Umowy. </w:t>
        </w:r>
      </w:ins>
    </w:p>
    <w:p w14:paraId="2C541ACD" w14:textId="77777777" w:rsidR="000657EF" w:rsidRPr="001640DA" w:rsidRDefault="000657EF" w:rsidP="000657EF">
      <w:pPr>
        <w:pStyle w:val="Default"/>
        <w:numPr>
          <w:ilvl w:val="0"/>
          <w:numId w:val="49"/>
        </w:numPr>
        <w:spacing w:after="24" w:line="276" w:lineRule="auto"/>
        <w:jc w:val="both"/>
        <w:rPr>
          <w:ins w:id="6853" w:author="Kasia" w:date="2018-03-22T12:40:00Z"/>
        </w:rPr>
      </w:pPr>
      <w:ins w:id="6854" w:author="Kasia" w:date="2018-03-22T12:40:00Z">
        <w:r w:rsidRPr="001640DA">
          <w:t>Grantobiorca ponosi wyłączną odpowiedzialność za szkody wyrządzone wobec osób trzecich w związku z realizowaną zadania.</w:t>
        </w:r>
      </w:ins>
    </w:p>
    <w:p w14:paraId="3194FC12" w14:textId="77777777" w:rsidR="000657EF" w:rsidRPr="001640DA" w:rsidRDefault="000657EF" w:rsidP="000657EF">
      <w:pPr>
        <w:pStyle w:val="Default"/>
        <w:numPr>
          <w:ilvl w:val="0"/>
          <w:numId w:val="49"/>
        </w:numPr>
        <w:spacing w:after="24" w:line="276" w:lineRule="auto"/>
        <w:jc w:val="both"/>
        <w:rPr>
          <w:ins w:id="6855" w:author="Kasia" w:date="2018-03-22T12:40:00Z"/>
        </w:rPr>
      </w:pPr>
      <w:ins w:id="6856" w:author="Kasia" w:date="2018-03-22T12:40:00Z">
        <w:r w:rsidRPr="001640DA">
          <w:t>Grantobiorca zobow</w:t>
        </w:r>
        <w:r>
          <w:t>iązuje się do realizacji zadań …………………., których</w:t>
        </w:r>
        <w:r w:rsidRPr="001640DA">
          <w:t xml:space="preserve"> celem jest……….</w:t>
        </w:r>
        <w:r>
          <w:t xml:space="preserve"> W terminie wskazanym w ogłoszeniu o naborze wniosków o powierzenie grantów. </w:t>
        </w:r>
      </w:ins>
    </w:p>
    <w:p w14:paraId="3B9710F6" w14:textId="77777777" w:rsidR="000657EF" w:rsidRPr="001640DA" w:rsidRDefault="000657EF" w:rsidP="000657EF">
      <w:pPr>
        <w:pStyle w:val="Default"/>
        <w:numPr>
          <w:ilvl w:val="0"/>
          <w:numId w:val="49"/>
        </w:numPr>
        <w:spacing w:after="24" w:line="276" w:lineRule="auto"/>
        <w:jc w:val="both"/>
        <w:rPr>
          <w:ins w:id="6857" w:author="Kasia" w:date="2018-03-22T12:40:00Z"/>
        </w:rPr>
      </w:pPr>
      <w:ins w:id="6858" w:author="Kasia" w:date="2018-03-22T12:40:00Z">
        <w:r w:rsidRPr="001640DA">
          <w:t>Zadanie zostanie zrealizowane w…………………………………………………………………..</w:t>
        </w:r>
      </w:ins>
    </w:p>
    <w:p w14:paraId="2D727FB7" w14:textId="77777777" w:rsidR="000657EF" w:rsidRPr="001640DA" w:rsidRDefault="000657EF" w:rsidP="000657EF">
      <w:pPr>
        <w:pStyle w:val="Default"/>
        <w:numPr>
          <w:ilvl w:val="0"/>
          <w:numId w:val="49"/>
        </w:numPr>
        <w:spacing w:after="24" w:line="276" w:lineRule="auto"/>
        <w:jc w:val="both"/>
        <w:rPr>
          <w:ins w:id="6859" w:author="Kasia" w:date="2018-03-22T12:40:00Z"/>
        </w:rPr>
      </w:pPr>
      <w:ins w:id="6860" w:author="Kasia" w:date="2018-03-22T12:40:00Z">
        <w:r w:rsidRPr="001640DA">
          <w:t>Grantobiorca zobowiązuje się do osiągnięcia wskaźników produktu i rezultatu zgodnie z treścią wniosku o powierzenie grantu, o którym mowa w ust. 2.</w:t>
        </w:r>
      </w:ins>
    </w:p>
    <w:p w14:paraId="1C9A5ADC" w14:textId="77777777" w:rsidR="000657EF" w:rsidRPr="001640DA" w:rsidRDefault="000657EF" w:rsidP="000657EF">
      <w:pPr>
        <w:shd w:val="clear" w:color="auto" w:fill="FFFFFF"/>
        <w:jc w:val="center"/>
        <w:rPr>
          <w:ins w:id="6861" w:author="Kasia" w:date="2018-03-22T12:40:00Z"/>
          <w:b/>
          <w:bCs/>
          <w:color w:val="000000"/>
        </w:rPr>
      </w:pPr>
      <w:ins w:id="6862" w:author="Kasia" w:date="2018-03-22T12:40:00Z">
        <w:r w:rsidRPr="001640DA">
          <w:rPr>
            <w:b/>
            <w:bCs/>
            <w:color w:val="000000"/>
          </w:rPr>
          <w:t xml:space="preserve">§ 3 </w:t>
        </w:r>
      </w:ins>
    </w:p>
    <w:p w14:paraId="689C796B" w14:textId="77777777" w:rsidR="000657EF" w:rsidRPr="001640DA" w:rsidRDefault="000657EF" w:rsidP="000657EF">
      <w:pPr>
        <w:shd w:val="clear" w:color="auto" w:fill="FFFFFF"/>
        <w:jc w:val="center"/>
        <w:rPr>
          <w:ins w:id="6863" w:author="Kasia" w:date="2018-03-22T12:40:00Z"/>
          <w:b/>
          <w:bCs/>
          <w:color w:val="000000"/>
        </w:rPr>
      </w:pPr>
      <w:ins w:id="6864" w:author="Kasia" w:date="2018-03-22T12:40:00Z">
        <w:r w:rsidRPr="001640DA">
          <w:rPr>
            <w:b/>
            <w:bCs/>
            <w:color w:val="000000"/>
          </w:rPr>
          <w:t>Finansowanie grantu i płatności</w:t>
        </w:r>
      </w:ins>
    </w:p>
    <w:p w14:paraId="55EAF35C" w14:textId="77777777" w:rsidR="000657EF" w:rsidRPr="001640DA" w:rsidRDefault="000657EF" w:rsidP="000657EF">
      <w:pPr>
        <w:shd w:val="clear" w:color="auto" w:fill="FFFFFF"/>
        <w:jc w:val="center"/>
        <w:rPr>
          <w:ins w:id="6865" w:author="Kasia" w:date="2018-03-22T12:40:00Z"/>
          <w:b/>
          <w:bCs/>
          <w:color w:val="000000"/>
        </w:rPr>
      </w:pPr>
    </w:p>
    <w:p w14:paraId="3186E312" w14:textId="77777777" w:rsidR="000657EF" w:rsidRPr="008C10A8" w:rsidRDefault="000657EF" w:rsidP="000657EF">
      <w:pPr>
        <w:numPr>
          <w:ilvl w:val="0"/>
          <w:numId w:val="50"/>
        </w:numPr>
        <w:autoSpaceDE w:val="0"/>
        <w:autoSpaceDN w:val="0"/>
        <w:adjustRightInd w:val="0"/>
        <w:spacing w:after="21"/>
        <w:jc w:val="both"/>
        <w:rPr>
          <w:ins w:id="6866" w:author="Kasia" w:date="2018-03-22T12:40:00Z"/>
          <w:color w:val="000000"/>
        </w:rPr>
      </w:pPr>
      <w:ins w:id="6867" w:author="Kasia" w:date="2018-03-22T12:40:00Z">
        <w:r w:rsidRPr="001640DA">
          <w:rPr>
            <w:color w:val="000000"/>
          </w:rPr>
          <w:t>Całkowita kwota przyznanych środków finansowych wynosi ………….. PLN (słownie: ……………….</w:t>
        </w:r>
        <w:r w:rsidRPr="001640DA">
          <w:t xml:space="preserve"> złotych 00/100),</w:t>
        </w:r>
        <w:r w:rsidRPr="001640DA">
          <w:rPr>
            <w:color w:val="000000"/>
          </w:rPr>
          <w:t xml:space="preserve"> co stanowi ………… % kosztów kwalifikowanych.  </w:t>
        </w:r>
        <w:r w:rsidRPr="008C10A8">
          <w:rPr>
            <w:color w:val="000000"/>
          </w:rPr>
          <w:t xml:space="preserve"> </w:t>
        </w:r>
      </w:ins>
    </w:p>
    <w:p w14:paraId="1EC1EA6E" w14:textId="77777777" w:rsidR="000657EF" w:rsidRPr="001640DA" w:rsidRDefault="000657EF" w:rsidP="000657EF">
      <w:pPr>
        <w:numPr>
          <w:ilvl w:val="0"/>
          <w:numId w:val="50"/>
        </w:numPr>
        <w:spacing w:after="0" w:line="240" w:lineRule="auto"/>
        <w:jc w:val="both"/>
        <w:rPr>
          <w:ins w:id="6868" w:author="Kasia" w:date="2018-03-22T12:40:00Z"/>
        </w:rPr>
      </w:pPr>
      <w:ins w:id="6869" w:author="Kasia" w:date="2018-03-22T12:40:00Z">
        <w:r w:rsidRPr="001640DA">
          <w:t>LGD wypłaci Grantobiorcy kwotę środków finansowych, o których mowa w</w:t>
        </w:r>
        <w:r>
          <w:t xml:space="preserve"> ust.1</w:t>
        </w:r>
        <w:r w:rsidRPr="001640DA">
          <w:t xml:space="preserve"> poprzez płatność w formie refundacji poniesionych </w:t>
        </w:r>
        <w:r>
          <w:t xml:space="preserve">kosztów kwalifikowalnych </w:t>
        </w:r>
        <w:r w:rsidRPr="001640DA">
          <w:t xml:space="preserve">na realizację </w:t>
        </w:r>
        <w:r>
          <w:t>projektu grantowego, niezwłocznie po zatwierdzeniu</w:t>
        </w:r>
        <w:r w:rsidRPr="001640DA">
          <w:t xml:space="preserve"> przez LGD całościowego rozliczenia wydatków objętych dofinansowaniem.</w:t>
        </w:r>
      </w:ins>
    </w:p>
    <w:p w14:paraId="104B3CFB" w14:textId="77777777" w:rsidR="000657EF" w:rsidRPr="001640DA" w:rsidRDefault="000657EF" w:rsidP="000657EF">
      <w:pPr>
        <w:numPr>
          <w:ilvl w:val="0"/>
          <w:numId w:val="50"/>
        </w:numPr>
        <w:autoSpaceDE w:val="0"/>
        <w:autoSpaceDN w:val="0"/>
        <w:adjustRightInd w:val="0"/>
        <w:spacing w:after="21"/>
        <w:jc w:val="both"/>
        <w:rPr>
          <w:ins w:id="6870" w:author="Kasia" w:date="2018-03-22T12:40:00Z"/>
          <w:color w:val="000000"/>
        </w:rPr>
      </w:pPr>
      <w:ins w:id="6871" w:author="Kasia" w:date="2018-03-22T12:40:00Z">
        <w:r w:rsidRPr="001640DA">
          <w:rPr>
            <w:color w:val="000000"/>
          </w:rPr>
          <w:t xml:space="preserve">Wszystkie płatności będą dokonywane przez LGD w PLN na rachunek Grantobiorcy prowadzony w złotych polskich. </w:t>
        </w:r>
      </w:ins>
    </w:p>
    <w:p w14:paraId="316F1372" w14:textId="77777777" w:rsidR="000657EF" w:rsidRPr="001640DA" w:rsidRDefault="000657EF" w:rsidP="000657EF">
      <w:pPr>
        <w:numPr>
          <w:ilvl w:val="0"/>
          <w:numId w:val="50"/>
        </w:numPr>
        <w:autoSpaceDE w:val="0"/>
        <w:autoSpaceDN w:val="0"/>
        <w:adjustRightInd w:val="0"/>
        <w:spacing w:after="21"/>
        <w:jc w:val="both"/>
        <w:rPr>
          <w:ins w:id="6872" w:author="Kasia" w:date="2018-03-22T12:40:00Z"/>
          <w:color w:val="000000"/>
        </w:rPr>
      </w:pPr>
      <w:ins w:id="6873" w:author="Kasia" w:date="2018-03-22T12:40:00Z">
        <w:r w:rsidRPr="001640DA">
          <w:rPr>
            <w:color w:val="000000"/>
          </w:rPr>
          <w:t xml:space="preserve">Płatności będą dokonywane na rachunek bankowy Grantobiorcy </w:t>
        </w:r>
        <w:r w:rsidRPr="001640DA">
          <w:t>nr…………….  prowadzony w Banku……………….</w:t>
        </w:r>
      </w:ins>
    </w:p>
    <w:p w14:paraId="0D49C0FA" w14:textId="77777777" w:rsidR="000657EF" w:rsidRPr="001640DA" w:rsidRDefault="000657EF" w:rsidP="000657EF">
      <w:pPr>
        <w:numPr>
          <w:ilvl w:val="0"/>
          <w:numId w:val="50"/>
        </w:numPr>
        <w:autoSpaceDE w:val="0"/>
        <w:autoSpaceDN w:val="0"/>
        <w:adjustRightInd w:val="0"/>
        <w:spacing w:after="11"/>
        <w:jc w:val="both"/>
        <w:rPr>
          <w:ins w:id="6874" w:author="Kasia" w:date="2018-03-22T12:40:00Z"/>
          <w:color w:val="000000"/>
        </w:rPr>
      </w:pPr>
      <w:ins w:id="6875" w:author="Kasia" w:date="2018-03-22T12:40:00Z">
        <w:r w:rsidRPr="001640DA">
          <w:rPr>
            <w:color w:val="000000"/>
          </w:rPr>
          <w:t xml:space="preserve">W przypadku opóźnienia w przekazywaniu środków finansowych przez LGD, Grantobiorcy nie przysługuje prawo domagania się odsetek za opóźnioną płatność. </w:t>
        </w:r>
      </w:ins>
    </w:p>
    <w:p w14:paraId="617CF203" w14:textId="77777777" w:rsidR="000657EF" w:rsidRPr="001640DA" w:rsidRDefault="000657EF" w:rsidP="000657EF">
      <w:pPr>
        <w:numPr>
          <w:ilvl w:val="0"/>
          <w:numId w:val="50"/>
        </w:numPr>
        <w:autoSpaceDE w:val="0"/>
        <w:autoSpaceDN w:val="0"/>
        <w:adjustRightInd w:val="0"/>
        <w:spacing w:after="21"/>
        <w:jc w:val="both"/>
        <w:rPr>
          <w:ins w:id="6876" w:author="Kasia" w:date="2018-03-22T12:40:00Z"/>
          <w:color w:val="000000"/>
        </w:rPr>
      </w:pPr>
      <w:ins w:id="6877" w:author="Kasia" w:date="2018-03-22T12:40:00Z">
        <w:r w:rsidRPr="001640DA">
          <w:rPr>
            <w:color w:val="000000"/>
          </w:rPr>
          <w:t xml:space="preserve">Grantobiorca zobowiązuje się pokryć ze środków własnych wszelkie wydatki niekwalifikowane w ramach projektu grantowego. </w:t>
        </w:r>
      </w:ins>
    </w:p>
    <w:p w14:paraId="115D49F7" w14:textId="77777777" w:rsidR="000657EF" w:rsidRPr="001640DA" w:rsidRDefault="000657EF" w:rsidP="000657EF">
      <w:pPr>
        <w:numPr>
          <w:ilvl w:val="0"/>
          <w:numId w:val="50"/>
        </w:numPr>
        <w:autoSpaceDE w:val="0"/>
        <w:autoSpaceDN w:val="0"/>
        <w:adjustRightInd w:val="0"/>
        <w:spacing w:after="21"/>
        <w:jc w:val="both"/>
        <w:rPr>
          <w:ins w:id="6878" w:author="Kasia" w:date="2018-03-22T12:40:00Z"/>
          <w:color w:val="000000"/>
        </w:rPr>
      </w:pPr>
      <w:ins w:id="6879" w:author="Kasia" w:date="2018-03-22T12:40:00Z">
        <w:r w:rsidRPr="001640DA">
          <w:rPr>
            <w:color w:val="000000"/>
          </w:rPr>
          <w:t xml:space="preserve">Grantobiorca zobowiązuje się nie finansować kosztów kwalifikowanych </w:t>
        </w:r>
        <w:r>
          <w:rPr>
            <w:color w:val="000000"/>
          </w:rPr>
          <w:t>zadania</w:t>
        </w:r>
        <w:r w:rsidRPr="001640DA">
          <w:rPr>
            <w:color w:val="000000"/>
          </w:rPr>
          <w:br/>
          <w:t>z innych środków publicznych zgodnie z warunkami przyznania pomocy.</w:t>
        </w:r>
      </w:ins>
    </w:p>
    <w:p w14:paraId="42EB3949" w14:textId="77777777" w:rsidR="000657EF" w:rsidRPr="001640DA" w:rsidRDefault="000657EF" w:rsidP="000657EF">
      <w:pPr>
        <w:numPr>
          <w:ilvl w:val="0"/>
          <w:numId w:val="50"/>
        </w:numPr>
        <w:autoSpaceDE w:val="0"/>
        <w:autoSpaceDN w:val="0"/>
        <w:adjustRightInd w:val="0"/>
        <w:spacing w:after="21"/>
        <w:jc w:val="both"/>
        <w:rPr>
          <w:ins w:id="6880" w:author="Kasia" w:date="2018-03-22T12:40:00Z"/>
        </w:rPr>
      </w:pPr>
      <w:ins w:id="6881" w:author="Kasia" w:date="2018-03-22T12:40:00Z">
        <w:r w:rsidRPr="001640DA">
          <w:rPr>
            <w:rFonts w:cs="Tahoma"/>
          </w:rPr>
          <w:t xml:space="preserve">Grantobiorca zobowiązuje się do prowadzenia </w:t>
        </w:r>
        <w:r>
          <w:rPr>
            <w:rFonts w:cs="Tahoma"/>
          </w:rPr>
          <w:t xml:space="preserve">oddzielnego systemu rachunkowości albo korzystania z odpowiedniego kodu rachunkowego </w:t>
        </w:r>
        <w:r w:rsidRPr="001640DA">
          <w:rPr>
            <w:rFonts w:cs="Tahoma"/>
          </w:rPr>
          <w:t xml:space="preserve">w sposób przejrzysty </w:t>
        </w:r>
        <w:r>
          <w:rPr>
            <w:rFonts w:cs="Tahoma"/>
          </w:rPr>
          <w:t xml:space="preserve">zgodnie z zasadami określonymi </w:t>
        </w:r>
        <w:r w:rsidRPr="001640DA">
          <w:rPr>
            <w:rFonts w:cs="Tahoma"/>
          </w:rPr>
          <w:t>w Programie, tak aby możliwa była identyfikacja poszczególnych transakcji związanych z grantem.</w:t>
        </w:r>
      </w:ins>
    </w:p>
    <w:p w14:paraId="550173F8" w14:textId="77777777" w:rsidR="000657EF" w:rsidRPr="001640DA" w:rsidRDefault="000657EF" w:rsidP="000657EF">
      <w:pPr>
        <w:numPr>
          <w:ilvl w:val="0"/>
          <w:numId w:val="50"/>
        </w:numPr>
        <w:autoSpaceDE w:val="0"/>
        <w:autoSpaceDN w:val="0"/>
        <w:adjustRightInd w:val="0"/>
        <w:spacing w:after="21"/>
        <w:jc w:val="both"/>
        <w:rPr>
          <w:ins w:id="6882" w:author="Kasia" w:date="2018-03-22T12:40:00Z"/>
        </w:rPr>
      </w:pPr>
      <w:ins w:id="6883" w:author="Kasia" w:date="2018-03-22T12:40:00Z">
        <w:r w:rsidRPr="001640DA">
          <w:t>Grantobiorca będący osobą fizyczną dołącza do umowy oświadczenie:</w:t>
        </w:r>
      </w:ins>
    </w:p>
    <w:p w14:paraId="33CAD1C1" w14:textId="77777777" w:rsidR="000657EF" w:rsidRPr="001640DA" w:rsidRDefault="000657EF" w:rsidP="000657EF">
      <w:pPr>
        <w:pStyle w:val="Punkt"/>
        <w:numPr>
          <w:ilvl w:val="3"/>
          <w:numId w:val="50"/>
        </w:numPr>
        <w:ind w:left="851" w:hanging="284"/>
        <w:rPr>
          <w:ins w:id="6884" w:author="Kasia" w:date="2018-03-22T12:40:00Z"/>
          <w:rFonts w:ascii="Calibri" w:hAnsi="Calibri"/>
          <w:sz w:val="24"/>
          <w:szCs w:val="24"/>
        </w:rPr>
      </w:pPr>
      <w:ins w:id="6885" w:author="Kasia" w:date="2018-03-22T12:40:00Z">
        <w:r w:rsidRPr="001640DA">
          <w:rPr>
            <w:rFonts w:ascii="Calibri" w:hAnsi="Calibri"/>
            <w:sz w:val="24"/>
            <w:szCs w:val="24"/>
          </w:rPr>
          <w:t xml:space="preserve"> małżonka o wyrażeniu zgody na zawarcie umowy/</w:t>
        </w:r>
        <w:r w:rsidRPr="001640DA">
          <w:rPr>
            <w:rFonts w:ascii="Calibri" w:hAnsi="Calibri"/>
            <w:sz w:val="24"/>
            <w:szCs w:val="24"/>
          </w:rPr>
          <w:br/>
          <w:t xml:space="preserve">o niepozostawaniu w związku małżeńskim/o ustanowionej rozdzielności majątkowej </w:t>
        </w:r>
        <w:r w:rsidRPr="001640DA">
          <w:rPr>
            <w:rFonts w:ascii="Calibri" w:hAnsi="Calibri"/>
            <w:sz w:val="24"/>
            <w:szCs w:val="24"/>
            <w:vertAlign w:val="superscript"/>
          </w:rPr>
          <w:t xml:space="preserve"> </w:t>
        </w:r>
        <w:r w:rsidRPr="001640DA">
          <w:rPr>
            <w:rFonts w:ascii="Calibri" w:hAnsi="Calibri"/>
            <w:sz w:val="24"/>
            <w:szCs w:val="24"/>
          </w:rPr>
          <w:t>;</w:t>
        </w:r>
      </w:ins>
    </w:p>
    <w:p w14:paraId="06DD98BB" w14:textId="77777777" w:rsidR="000657EF" w:rsidRPr="001640DA" w:rsidRDefault="000657EF" w:rsidP="000657EF">
      <w:pPr>
        <w:shd w:val="clear" w:color="auto" w:fill="FFFFFF"/>
        <w:tabs>
          <w:tab w:val="left" w:pos="514"/>
          <w:tab w:val="left" w:leader="dot" w:pos="7478"/>
        </w:tabs>
        <w:jc w:val="center"/>
        <w:rPr>
          <w:ins w:id="6886" w:author="Kasia" w:date="2018-03-22T12:40:00Z"/>
          <w:b/>
          <w:bCs/>
          <w:color w:val="000000"/>
          <w:spacing w:val="1"/>
        </w:rPr>
      </w:pPr>
    </w:p>
    <w:p w14:paraId="7E38F993" w14:textId="77777777" w:rsidR="000657EF" w:rsidRPr="001640DA" w:rsidRDefault="000657EF" w:rsidP="000657EF">
      <w:pPr>
        <w:shd w:val="clear" w:color="auto" w:fill="FFFFFF"/>
        <w:tabs>
          <w:tab w:val="left" w:pos="514"/>
          <w:tab w:val="left" w:leader="dot" w:pos="7478"/>
        </w:tabs>
        <w:jc w:val="center"/>
        <w:rPr>
          <w:ins w:id="6887" w:author="Kasia" w:date="2018-03-22T12:40:00Z"/>
          <w:b/>
          <w:bCs/>
          <w:color w:val="000000"/>
          <w:spacing w:val="1"/>
        </w:rPr>
      </w:pPr>
      <w:ins w:id="6888" w:author="Kasia" w:date="2018-03-22T12:40:00Z">
        <w:r w:rsidRPr="001640DA">
          <w:rPr>
            <w:b/>
            <w:bCs/>
            <w:color w:val="000000"/>
            <w:spacing w:val="1"/>
          </w:rPr>
          <w:t xml:space="preserve">§ 4 </w:t>
        </w:r>
        <w:r w:rsidRPr="001640DA">
          <w:rPr>
            <w:color w:val="000000"/>
            <w:spacing w:val="1"/>
          </w:rPr>
          <w:t xml:space="preserve">- </w:t>
        </w:r>
        <w:r w:rsidRPr="001640DA">
          <w:rPr>
            <w:b/>
            <w:bCs/>
            <w:color w:val="000000"/>
            <w:spacing w:val="1"/>
          </w:rPr>
          <w:t xml:space="preserve">Okres wydatkowania przyznanych środków finansowych </w:t>
        </w:r>
      </w:ins>
    </w:p>
    <w:p w14:paraId="6ACB6CB8" w14:textId="77777777" w:rsidR="000657EF" w:rsidRPr="001640DA" w:rsidRDefault="000657EF" w:rsidP="000657EF">
      <w:pPr>
        <w:rPr>
          <w:ins w:id="6889" w:author="Kasia" w:date="2018-03-22T12:40:00Z"/>
          <w:color w:val="000000"/>
        </w:rPr>
      </w:pPr>
    </w:p>
    <w:p w14:paraId="1916B37A" w14:textId="77777777" w:rsidR="000657EF" w:rsidRDefault="000657EF" w:rsidP="000657EF">
      <w:pPr>
        <w:numPr>
          <w:ilvl w:val="0"/>
          <w:numId w:val="51"/>
        </w:numPr>
        <w:autoSpaceDE w:val="0"/>
        <w:autoSpaceDN w:val="0"/>
        <w:adjustRightInd w:val="0"/>
        <w:spacing w:after="21"/>
        <w:jc w:val="both"/>
        <w:rPr>
          <w:ins w:id="6890" w:author="Kasia" w:date="2018-03-22T12:40:00Z"/>
          <w:color w:val="000000"/>
        </w:rPr>
      </w:pPr>
      <w:ins w:id="6891" w:author="Kasia" w:date="2018-03-22T12:40:00Z">
        <w:r w:rsidRPr="001640DA">
          <w:rPr>
            <w:color w:val="000000"/>
          </w:rPr>
          <w:t>Okres wydatkowania przyznanych środków fin</w:t>
        </w:r>
        <w:r>
          <w:rPr>
            <w:color w:val="000000"/>
          </w:rPr>
          <w:t xml:space="preserve">ansowych </w:t>
        </w:r>
      </w:ins>
    </w:p>
    <w:p w14:paraId="16F000B3" w14:textId="77777777" w:rsidR="000657EF" w:rsidRDefault="000657EF" w:rsidP="000657EF">
      <w:pPr>
        <w:autoSpaceDE w:val="0"/>
        <w:autoSpaceDN w:val="0"/>
        <w:adjustRightInd w:val="0"/>
        <w:spacing w:after="21"/>
        <w:ind w:left="720"/>
        <w:jc w:val="both"/>
        <w:rPr>
          <w:ins w:id="6892" w:author="Kasia" w:date="2018-03-22T12:40:00Z"/>
          <w:color w:val="000000"/>
        </w:rPr>
      </w:pPr>
      <w:ins w:id="6893" w:author="Kasia" w:date="2018-03-22T12:40:00Z">
        <w:r>
          <w:rPr>
            <w:color w:val="000000"/>
          </w:rPr>
          <w:t>1.</w:t>
        </w:r>
        <w:r w:rsidRPr="00B71D93">
          <w:t xml:space="preserve"> </w:t>
        </w:r>
        <w:r w:rsidRPr="00B71D93">
          <w:rPr>
            <w:color w:val="000000"/>
          </w:rPr>
          <w:t xml:space="preserve">rozpoczyna się od dnia </w:t>
        </w:r>
        <w:r>
          <w:rPr>
            <w:color w:val="000000"/>
          </w:rPr>
          <w:t>podpisania umowy o przyznanie pomocy,</w:t>
        </w:r>
      </w:ins>
    </w:p>
    <w:p w14:paraId="1057A168" w14:textId="77777777" w:rsidR="000657EF" w:rsidRPr="001640DA" w:rsidRDefault="000657EF" w:rsidP="000657EF">
      <w:pPr>
        <w:autoSpaceDE w:val="0"/>
        <w:autoSpaceDN w:val="0"/>
        <w:adjustRightInd w:val="0"/>
        <w:spacing w:after="21"/>
        <w:ind w:left="720"/>
        <w:jc w:val="both"/>
        <w:rPr>
          <w:ins w:id="6894" w:author="Kasia" w:date="2018-03-22T12:40:00Z"/>
          <w:color w:val="000000"/>
        </w:rPr>
      </w:pPr>
      <w:ins w:id="6895" w:author="Kasia" w:date="2018-03-22T12:40:00Z">
        <w:r>
          <w:rPr>
            <w:color w:val="000000"/>
          </w:rPr>
          <w:t>2. kończy się dnia ………………………..</w:t>
        </w:r>
        <w:r w:rsidRPr="001640DA">
          <w:rPr>
            <w:color w:val="000000"/>
          </w:rPr>
          <w:t xml:space="preserve"> </w:t>
        </w:r>
      </w:ins>
    </w:p>
    <w:p w14:paraId="0CD7C61C" w14:textId="77777777" w:rsidR="000657EF" w:rsidRPr="001640DA" w:rsidRDefault="000657EF" w:rsidP="000657EF">
      <w:pPr>
        <w:numPr>
          <w:ilvl w:val="0"/>
          <w:numId w:val="51"/>
        </w:numPr>
        <w:autoSpaceDE w:val="0"/>
        <w:autoSpaceDN w:val="0"/>
        <w:adjustRightInd w:val="0"/>
        <w:spacing w:after="21"/>
        <w:jc w:val="both"/>
        <w:rPr>
          <w:ins w:id="6896" w:author="Kasia" w:date="2018-03-22T12:40:00Z"/>
          <w:color w:val="000000"/>
        </w:rPr>
      </w:pPr>
      <w:ins w:id="6897" w:author="Kasia" w:date="2018-03-22T12:40:00Z">
        <w:r w:rsidRPr="001640DA">
          <w:rPr>
            <w:color w:val="000000"/>
          </w:rPr>
          <w:t xml:space="preserve">Grantobiorca zobowiązany jest niezwłocznie powiadomić LGD o wszelkich okolicznościach, mogących zakłócić lub opóźnić wydatkowanie przyznanych środków finansowych. </w:t>
        </w:r>
      </w:ins>
    </w:p>
    <w:p w14:paraId="4CD7E3E8" w14:textId="77777777" w:rsidR="000657EF" w:rsidRPr="001640DA" w:rsidRDefault="000657EF" w:rsidP="000657EF">
      <w:pPr>
        <w:numPr>
          <w:ilvl w:val="0"/>
          <w:numId w:val="51"/>
        </w:numPr>
        <w:autoSpaceDE w:val="0"/>
        <w:autoSpaceDN w:val="0"/>
        <w:adjustRightInd w:val="0"/>
        <w:spacing w:after="21"/>
        <w:jc w:val="both"/>
        <w:rPr>
          <w:ins w:id="6898" w:author="Kasia" w:date="2018-03-22T12:40:00Z"/>
          <w:color w:val="000000"/>
        </w:rPr>
      </w:pPr>
      <w:ins w:id="6899" w:author="Kasia" w:date="2018-03-22T12:40:00Z">
        <w:r w:rsidRPr="001640DA">
          <w:rPr>
            <w:color w:val="000000"/>
          </w:rPr>
          <w:t>Termin zakończenia wydatkowania przyznanych środków fina</w:t>
        </w:r>
        <w:r>
          <w:rPr>
            <w:color w:val="000000"/>
          </w:rPr>
          <w:t xml:space="preserve">nsowych określony </w:t>
        </w:r>
        <w:r>
          <w:rPr>
            <w:color w:val="000000"/>
          </w:rPr>
          <w:br/>
          <w:t xml:space="preserve">w ust. 1 </w:t>
        </w:r>
        <w:r w:rsidRPr="001640DA">
          <w:rPr>
            <w:color w:val="000000"/>
          </w:rPr>
          <w:t xml:space="preserve">może zostać przedłużony na uzasadniony wniosek Grantobiorcy, złożony nie później niż w terminie 7 dni przed dniem, w którym zmiana Umowy </w:t>
        </w:r>
        <w:r w:rsidRPr="001640DA">
          <w:rPr>
            <w:color w:val="000000"/>
          </w:rPr>
          <w:br/>
          <w:t xml:space="preserve">w tym zakresie ma wejść w życie. </w:t>
        </w:r>
      </w:ins>
    </w:p>
    <w:p w14:paraId="114F1CEA" w14:textId="77777777" w:rsidR="000657EF" w:rsidRPr="001640DA" w:rsidRDefault="000657EF" w:rsidP="000657EF">
      <w:pPr>
        <w:numPr>
          <w:ilvl w:val="0"/>
          <w:numId w:val="51"/>
        </w:numPr>
        <w:autoSpaceDE w:val="0"/>
        <w:autoSpaceDN w:val="0"/>
        <w:adjustRightInd w:val="0"/>
        <w:spacing w:after="21"/>
        <w:jc w:val="both"/>
        <w:rPr>
          <w:ins w:id="6900" w:author="Kasia" w:date="2018-03-22T12:40:00Z"/>
          <w:color w:val="000000"/>
        </w:rPr>
      </w:pPr>
      <w:ins w:id="6901" w:author="Kasia" w:date="2018-03-22T12:40:00Z">
        <w:r w:rsidRPr="001640DA">
          <w:rPr>
            <w:color w:val="000000"/>
          </w:rPr>
          <w:t xml:space="preserve">Do wniosku, o którym mowa w ust. 3 Grantobiorca zobowiązany jest dołączyć dokumentację niezbędną do jego prawidłowej oceny. </w:t>
        </w:r>
      </w:ins>
    </w:p>
    <w:p w14:paraId="23150A7C" w14:textId="77777777" w:rsidR="000657EF" w:rsidRPr="001640DA" w:rsidRDefault="000657EF" w:rsidP="000657EF">
      <w:pPr>
        <w:numPr>
          <w:ilvl w:val="0"/>
          <w:numId w:val="51"/>
        </w:numPr>
        <w:autoSpaceDE w:val="0"/>
        <w:autoSpaceDN w:val="0"/>
        <w:adjustRightInd w:val="0"/>
        <w:spacing w:after="21"/>
        <w:jc w:val="both"/>
        <w:rPr>
          <w:ins w:id="6902" w:author="Kasia" w:date="2018-03-22T12:40:00Z"/>
          <w:color w:val="000000"/>
        </w:rPr>
      </w:pPr>
      <w:ins w:id="6903" w:author="Kasia" w:date="2018-03-22T12:40:00Z">
        <w:r w:rsidRPr="001640DA">
          <w:rPr>
            <w:color w:val="000000"/>
          </w:rPr>
          <w:t xml:space="preserve">W uzasadnionych okolicznościach LGD może wyrazić zgodę na przedłużenie terminu zakończenia wydatkowania środków finansowych określonego w ust. 1 </w:t>
        </w:r>
        <w:r w:rsidRPr="001640DA">
          <w:rPr>
            <w:color w:val="000000"/>
          </w:rPr>
          <w:br/>
          <w:t>z własnej inicjatywy lub na wniosek Grantobiorcy niezależnie od terminu jego złożenia.</w:t>
        </w:r>
      </w:ins>
    </w:p>
    <w:p w14:paraId="794009D7" w14:textId="77777777" w:rsidR="000657EF" w:rsidRPr="001640DA" w:rsidRDefault="000657EF" w:rsidP="000657EF">
      <w:pPr>
        <w:numPr>
          <w:ilvl w:val="0"/>
          <w:numId w:val="51"/>
        </w:numPr>
        <w:autoSpaceDE w:val="0"/>
        <w:autoSpaceDN w:val="0"/>
        <w:adjustRightInd w:val="0"/>
        <w:spacing w:after="21"/>
        <w:jc w:val="both"/>
        <w:rPr>
          <w:ins w:id="6904" w:author="Kasia" w:date="2018-03-22T12:40:00Z"/>
          <w:color w:val="000000"/>
        </w:rPr>
      </w:pPr>
      <w:ins w:id="6905" w:author="Kasia" w:date="2018-03-22T12:40:00Z">
        <w:r w:rsidRPr="001640DA">
          <w:rPr>
            <w:color w:val="000000"/>
          </w:rPr>
          <w:t xml:space="preserve">Grantobiorca może zawiesić wydatkowanie przyznanych środków finansowych, </w:t>
        </w:r>
        <w:r w:rsidRPr="001640DA">
          <w:rPr>
            <w:color w:val="000000"/>
          </w:rPr>
          <w:br/>
          <w:t xml:space="preserve">w przypadku zaistnienia okoliczności uniemożliwiających lub zagrażających ich dalsze wydatkowanie. </w:t>
        </w:r>
      </w:ins>
    </w:p>
    <w:p w14:paraId="28C6724C" w14:textId="77777777" w:rsidR="000657EF" w:rsidRPr="001640DA" w:rsidRDefault="000657EF" w:rsidP="000657EF">
      <w:pPr>
        <w:numPr>
          <w:ilvl w:val="0"/>
          <w:numId w:val="51"/>
        </w:numPr>
        <w:autoSpaceDE w:val="0"/>
        <w:autoSpaceDN w:val="0"/>
        <w:adjustRightInd w:val="0"/>
        <w:spacing w:after="21"/>
        <w:jc w:val="both"/>
        <w:rPr>
          <w:ins w:id="6906" w:author="Kasia" w:date="2018-03-22T12:40:00Z"/>
          <w:color w:val="000000"/>
        </w:rPr>
      </w:pPr>
      <w:ins w:id="6907" w:author="Kasia" w:date="2018-03-22T12:40:00Z">
        <w:r w:rsidRPr="001640DA">
          <w:rPr>
            <w:color w:val="000000"/>
          </w:rPr>
          <w:t>W przypadku zaistnienia okoliczności, o których mowa w ust. 6 Grantobiorca zobowiązany jest niezwłocznie powiadomić o tym LGD oraz przedstawić wszelkie niezbędne informacje w tym zakresie. W takiej sytuacji Strony mogą dokonać zmiany terminu zakończenia wydatkowania środków finansow</w:t>
        </w:r>
        <w:r>
          <w:rPr>
            <w:color w:val="000000"/>
          </w:rPr>
          <w:t xml:space="preserve">ych określonego w ust. 1, </w:t>
        </w:r>
        <w:r w:rsidRPr="001640DA">
          <w:rPr>
            <w:color w:val="000000"/>
          </w:rPr>
          <w:t>jeżeli zawieszenie wydatkowania przyznanych środków finansowych może spowodować lub spowodowało konieczność przedłużenia zakończenia wydatkowania środków finansowych.</w:t>
        </w:r>
      </w:ins>
    </w:p>
    <w:p w14:paraId="601B8461" w14:textId="77777777" w:rsidR="000657EF" w:rsidRPr="001640DA" w:rsidRDefault="000657EF" w:rsidP="000657EF">
      <w:pPr>
        <w:numPr>
          <w:ilvl w:val="0"/>
          <w:numId w:val="51"/>
        </w:numPr>
        <w:autoSpaceDE w:val="0"/>
        <w:autoSpaceDN w:val="0"/>
        <w:adjustRightInd w:val="0"/>
        <w:spacing w:after="21"/>
        <w:jc w:val="both"/>
        <w:rPr>
          <w:ins w:id="6908" w:author="Kasia" w:date="2018-03-22T12:40:00Z"/>
          <w:color w:val="000000"/>
        </w:rPr>
      </w:pPr>
      <w:ins w:id="6909" w:author="Kasia" w:date="2018-03-22T12:40:00Z">
        <w:r w:rsidRPr="001640DA">
          <w:rPr>
            <w:color w:val="000000"/>
          </w:rPr>
          <w:t xml:space="preserve">W przypadku zaistnienia okoliczności, o których mowa w ust. 6, LGD może rozwiązać Umowę zgodnie z § 8. </w:t>
        </w:r>
      </w:ins>
    </w:p>
    <w:p w14:paraId="1AB274FA" w14:textId="77777777" w:rsidR="000657EF" w:rsidRPr="001640DA" w:rsidRDefault="000657EF" w:rsidP="000657EF">
      <w:pPr>
        <w:numPr>
          <w:ilvl w:val="0"/>
          <w:numId w:val="51"/>
        </w:numPr>
        <w:autoSpaceDE w:val="0"/>
        <w:autoSpaceDN w:val="0"/>
        <w:adjustRightInd w:val="0"/>
        <w:spacing w:after="21"/>
        <w:jc w:val="both"/>
        <w:rPr>
          <w:ins w:id="6910" w:author="Kasia" w:date="2018-03-22T12:40:00Z"/>
          <w:color w:val="000000"/>
        </w:rPr>
      </w:pPr>
      <w:ins w:id="6911" w:author="Kasia" w:date="2018-03-22T12:40:00Z">
        <w:r>
          <w:rPr>
            <w:color w:val="000000"/>
          </w:rPr>
          <w:t xml:space="preserve">W przypadku </w:t>
        </w:r>
        <w:r w:rsidRPr="001640DA">
          <w:rPr>
            <w:color w:val="000000"/>
          </w:rPr>
          <w:t xml:space="preserve">nie rozwiązania przez LGD Umowy, na zasadach </w:t>
        </w:r>
        <w:r w:rsidRPr="001640DA">
          <w:rPr>
            <w:color w:val="000000"/>
          </w:rPr>
          <w:br/>
          <w:t xml:space="preserve">o których mowa w ust. 8, Grantobiorca jest uprawniony do wznowienia wydatkowania przyznanych środków finansowych po ustaniu okoliczności, o których mowa w ust.6, po uprzednim zawiadomieniu o tym fakcie LGD. </w:t>
        </w:r>
      </w:ins>
    </w:p>
    <w:p w14:paraId="4B3E5856" w14:textId="77777777" w:rsidR="000657EF" w:rsidRPr="001640DA" w:rsidRDefault="000657EF" w:rsidP="000657EF">
      <w:pPr>
        <w:shd w:val="clear" w:color="auto" w:fill="FFFFFF"/>
        <w:tabs>
          <w:tab w:val="left" w:pos="528"/>
        </w:tabs>
        <w:ind w:left="567"/>
        <w:jc w:val="both"/>
        <w:rPr>
          <w:ins w:id="6912" w:author="Kasia" w:date="2018-03-22T12:40:00Z"/>
          <w:color w:val="000000"/>
          <w:spacing w:val="-15"/>
        </w:rPr>
      </w:pPr>
    </w:p>
    <w:p w14:paraId="31CFB9F4" w14:textId="77777777" w:rsidR="000657EF" w:rsidRPr="001640DA" w:rsidRDefault="000657EF" w:rsidP="000657EF">
      <w:pPr>
        <w:shd w:val="clear" w:color="auto" w:fill="FFFFFF"/>
        <w:ind w:left="709" w:hanging="709"/>
        <w:jc w:val="center"/>
        <w:rPr>
          <w:ins w:id="6913" w:author="Kasia" w:date="2018-03-22T12:40:00Z"/>
          <w:b/>
          <w:bCs/>
          <w:color w:val="000000"/>
          <w:spacing w:val="2"/>
        </w:rPr>
      </w:pPr>
      <w:ins w:id="6914" w:author="Kasia" w:date="2018-03-22T12:40:00Z">
        <w:r w:rsidRPr="001640DA">
          <w:rPr>
            <w:b/>
            <w:bCs/>
            <w:color w:val="000000"/>
            <w:spacing w:val="2"/>
          </w:rPr>
          <w:t xml:space="preserve">§ 5 </w:t>
        </w:r>
      </w:ins>
    </w:p>
    <w:p w14:paraId="091D8FE6" w14:textId="77777777" w:rsidR="000657EF" w:rsidRPr="001640DA" w:rsidRDefault="000657EF" w:rsidP="000657EF">
      <w:pPr>
        <w:shd w:val="clear" w:color="auto" w:fill="FFFFFF"/>
        <w:ind w:left="709" w:hanging="709"/>
        <w:jc w:val="center"/>
        <w:rPr>
          <w:ins w:id="6915" w:author="Kasia" w:date="2018-03-22T12:40:00Z"/>
          <w:b/>
          <w:bCs/>
          <w:color w:val="000000"/>
          <w:spacing w:val="-1"/>
        </w:rPr>
      </w:pPr>
      <w:ins w:id="6916" w:author="Kasia" w:date="2018-03-22T12:40:00Z">
        <w:r w:rsidRPr="001640DA">
          <w:rPr>
            <w:b/>
            <w:bCs/>
            <w:color w:val="000000"/>
            <w:spacing w:val="2"/>
          </w:rPr>
          <w:t xml:space="preserve">Postanowienia szczegółowe dotyczące wypłaty środków finansowych </w:t>
        </w:r>
      </w:ins>
    </w:p>
    <w:p w14:paraId="4E261E41" w14:textId="77777777" w:rsidR="000657EF" w:rsidRPr="001640DA" w:rsidRDefault="000657EF" w:rsidP="000657EF">
      <w:pPr>
        <w:rPr>
          <w:ins w:id="6917" w:author="Kasia" w:date="2018-03-22T12:40:00Z"/>
          <w:color w:val="000000"/>
        </w:rPr>
      </w:pPr>
    </w:p>
    <w:p w14:paraId="27638A31" w14:textId="77777777" w:rsidR="000657EF" w:rsidRPr="001640DA" w:rsidRDefault="000657EF" w:rsidP="000657EF">
      <w:pPr>
        <w:numPr>
          <w:ilvl w:val="0"/>
          <w:numId w:val="52"/>
        </w:numPr>
        <w:autoSpaceDE w:val="0"/>
        <w:autoSpaceDN w:val="0"/>
        <w:adjustRightInd w:val="0"/>
        <w:spacing w:after="11"/>
        <w:jc w:val="both"/>
        <w:rPr>
          <w:ins w:id="6918" w:author="Kasia" w:date="2018-03-22T12:40:00Z"/>
          <w:color w:val="000000"/>
        </w:rPr>
      </w:pPr>
      <w:ins w:id="6919" w:author="Kasia" w:date="2018-03-22T12:40:00Z">
        <w:r w:rsidRPr="001640DA">
          <w:rPr>
            <w:color w:val="000000"/>
          </w:rPr>
          <w:t xml:space="preserve">Grantobiorca zobowiązuje się do wydatkowania środków finansowych zgodnie </w:t>
        </w:r>
        <w:r w:rsidRPr="001640DA">
          <w:rPr>
            <w:color w:val="000000"/>
          </w:rPr>
          <w:br/>
          <w:t xml:space="preserve">z Wnioskiem, o którym mowa w § 2 ust. 2, w zakresie zaakceptowanym przez LGD, </w:t>
        </w:r>
        <w:r w:rsidRPr="001640DA">
          <w:rPr>
            <w:color w:val="000000"/>
          </w:rPr>
          <w:br/>
          <w:t xml:space="preserve">z najwyższym stopniem staranności, w sposób zapewniający uzyskanie jak najlepszych wyników i z dbałością wymaganą przez najlepszą praktykę w danej dziedzinie oraz zgodnie z niniejszą Umową i przepisami powszechnie obowiązującymi. </w:t>
        </w:r>
      </w:ins>
    </w:p>
    <w:p w14:paraId="30B946D4" w14:textId="77777777" w:rsidR="000657EF" w:rsidRPr="001640DA" w:rsidRDefault="000657EF" w:rsidP="000657EF">
      <w:pPr>
        <w:numPr>
          <w:ilvl w:val="0"/>
          <w:numId w:val="52"/>
        </w:numPr>
        <w:autoSpaceDE w:val="0"/>
        <w:autoSpaceDN w:val="0"/>
        <w:adjustRightInd w:val="0"/>
        <w:spacing w:after="11"/>
        <w:jc w:val="both"/>
        <w:rPr>
          <w:ins w:id="6920" w:author="Kasia" w:date="2018-03-22T12:40:00Z"/>
          <w:color w:val="000000"/>
        </w:rPr>
      </w:pPr>
      <w:ins w:id="6921" w:author="Kasia" w:date="2018-03-22T12:40:00Z">
        <w:r w:rsidRPr="001640DA">
          <w:rPr>
            <w:color w:val="000000"/>
          </w:rPr>
          <w:t>Warunkiem wypłaty środków finansow</w:t>
        </w:r>
        <w:r>
          <w:rPr>
            <w:color w:val="000000"/>
          </w:rPr>
          <w:t>ych, o których mowa w § 3 ust. 1</w:t>
        </w:r>
        <w:r w:rsidRPr="001640DA">
          <w:rPr>
            <w:color w:val="000000"/>
          </w:rPr>
          <w:t xml:space="preserve"> jest wniesienie przez Grantobiorcę zabezpieczenia w postaci </w:t>
        </w:r>
        <w:r w:rsidRPr="001640DA">
          <w:t xml:space="preserve">weksla in blanco </w:t>
        </w:r>
        <w:r w:rsidRPr="001640DA">
          <w:br/>
          <w:t>z poręczeniem wekslowym (awal),opiewającego na kwotę przyznanych środków finansowych, o których mowa w § 3 ust. 3 najpóźniej w dniu podpisania nini</w:t>
        </w:r>
        <w:r w:rsidRPr="001640DA">
          <w:rPr>
            <w:color w:val="000000"/>
          </w:rPr>
          <w:t xml:space="preserve">ejszej Umowy i utrzymanie go co najmniej przez okres, o którym mowa w § 6 ust. 6  </w:t>
        </w:r>
        <w:r w:rsidRPr="001640DA">
          <w:rPr>
            <w:color w:val="000000"/>
          </w:rPr>
          <w:br/>
          <w:t xml:space="preserve">z zastrzeżeniem, że LGD może wykorzystać zabezpieczenie również po upływie tego okresu jeżeli zajdą okoliczności uzasadniające skorzystanie z zabezpieczenia. </w:t>
        </w:r>
      </w:ins>
    </w:p>
    <w:p w14:paraId="4EDF025D" w14:textId="77777777" w:rsidR="000657EF" w:rsidRPr="001640DA" w:rsidRDefault="000657EF" w:rsidP="000657EF">
      <w:pPr>
        <w:numPr>
          <w:ilvl w:val="0"/>
          <w:numId w:val="52"/>
        </w:numPr>
        <w:autoSpaceDE w:val="0"/>
        <w:autoSpaceDN w:val="0"/>
        <w:adjustRightInd w:val="0"/>
        <w:spacing w:after="0"/>
        <w:jc w:val="both"/>
        <w:rPr>
          <w:ins w:id="6922" w:author="Kasia" w:date="2018-03-22T12:40:00Z"/>
        </w:rPr>
      </w:pPr>
      <w:ins w:id="6923" w:author="Kasia" w:date="2018-03-22T12:40:00Z">
        <w:r w:rsidRPr="001640DA">
          <w:t>Warunkiem wypłaty płatności końcowej, o której mowa w § 3 ust. 5 pkt 2  jest:</w:t>
        </w:r>
      </w:ins>
    </w:p>
    <w:p w14:paraId="5C6A9156" w14:textId="77777777" w:rsidR="000657EF" w:rsidRPr="001640DA" w:rsidRDefault="000657EF" w:rsidP="000657EF">
      <w:pPr>
        <w:pStyle w:val="Tekstpodstawowywcity"/>
        <w:numPr>
          <w:ilvl w:val="1"/>
          <w:numId w:val="61"/>
        </w:numPr>
        <w:spacing w:after="0"/>
        <w:jc w:val="both"/>
        <w:rPr>
          <w:ins w:id="6924" w:author="Kasia" w:date="2018-03-22T12:40:00Z"/>
          <w:rFonts w:ascii="Calibri" w:hAnsi="Calibri"/>
        </w:rPr>
      </w:pPr>
      <w:ins w:id="6925" w:author="Kasia" w:date="2018-03-22T12:40:00Z">
        <w:r w:rsidRPr="001640DA">
          <w:rPr>
            <w:rFonts w:ascii="Calibri" w:hAnsi="Calibri"/>
            <w:color w:val="auto"/>
          </w:rPr>
          <w:t>wydatkowanie środków finansowych</w:t>
        </w:r>
        <w:r w:rsidRPr="001640DA">
          <w:rPr>
            <w:rFonts w:ascii="Calibri" w:hAnsi="Calibri"/>
            <w:color w:val="000000"/>
          </w:rPr>
          <w:t xml:space="preserve">, zgodnie z wnioskiem, o którym mowa </w:t>
        </w:r>
        <w:r w:rsidRPr="001640DA">
          <w:rPr>
            <w:rFonts w:ascii="Calibri" w:hAnsi="Calibri"/>
            <w:color w:val="000000"/>
          </w:rPr>
          <w:br/>
          <w:t>w § 2 ust. 2, w zak</w:t>
        </w:r>
        <w:r>
          <w:rPr>
            <w:rFonts w:ascii="Calibri" w:hAnsi="Calibri"/>
            <w:color w:val="000000"/>
          </w:rPr>
          <w:t>resie zaakceptowanym przez LGD;</w:t>
        </w:r>
      </w:ins>
    </w:p>
    <w:p w14:paraId="7F566B20" w14:textId="77777777" w:rsidR="000657EF" w:rsidRPr="001640DA" w:rsidRDefault="000657EF" w:rsidP="000657EF">
      <w:pPr>
        <w:pStyle w:val="Tekstpodstawowywcity"/>
        <w:numPr>
          <w:ilvl w:val="1"/>
          <w:numId w:val="61"/>
        </w:numPr>
        <w:spacing w:after="0"/>
        <w:jc w:val="both"/>
        <w:rPr>
          <w:ins w:id="6926" w:author="Kasia" w:date="2018-03-22T12:40:00Z"/>
          <w:rFonts w:ascii="Calibri" w:hAnsi="Calibri"/>
        </w:rPr>
      </w:pPr>
      <w:ins w:id="6927" w:author="Kasia" w:date="2018-03-22T12:40:00Z">
        <w:r w:rsidRPr="001640DA">
          <w:rPr>
            <w:rFonts w:ascii="Calibri" w:hAnsi="Calibri"/>
            <w:color w:val="000000"/>
          </w:rPr>
          <w:t xml:space="preserve"> złożenie </w:t>
        </w:r>
        <w:r>
          <w:rPr>
            <w:rFonts w:ascii="Calibri" w:hAnsi="Calibri"/>
            <w:color w:val="000000"/>
          </w:rPr>
          <w:t xml:space="preserve">bezpośrednio </w:t>
        </w:r>
        <w:r w:rsidRPr="001640DA">
          <w:rPr>
            <w:rFonts w:ascii="Calibri" w:hAnsi="Calibri"/>
            <w:color w:val="000000"/>
          </w:rPr>
          <w:t>w terminie 20 dni kalendarzowyc</w:t>
        </w:r>
        <w:r>
          <w:rPr>
            <w:rFonts w:ascii="Calibri" w:hAnsi="Calibri"/>
            <w:color w:val="000000"/>
          </w:rPr>
          <w:t>h (decyduje data wpływu do LGD)</w:t>
        </w:r>
        <w:r w:rsidRPr="001640DA">
          <w:rPr>
            <w:rFonts w:ascii="Calibri" w:hAnsi="Calibri"/>
            <w:color w:val="000000"/>
          </w:rPr>
          <w:t xml:space="preserve"> od dnia o</w:t>
        </w:r>
        <w:r>
          <w:rPr>
            <w:rFonts w:ascii="Calibri" w:hAnsi="Calibri"/>
            <w:color w:val="000000"/>
          </w:rPr>
          <w:t xml:space="preserve"> którym mowa w § 4 ust. 1 pkt 2 </w:t>
        </w:r>
        <w:r w:rsidRPr="001640DA">
          <w:rPr>
            <w:rFonts w:ascii="Calibri" w:hAnsi="Calibri"/>
            <w:color w:val="000000"/>
          </w:rPr>
          <w:t xml:space="preserve">szczegółowego zestawienia poniesionych wydatków, których zakup został dokonany ze środków finansowych wraz z dokumentami potwierdzającymi realizację </w:t>
        </w:r>
        <w:r>
          <w:rPr>
            <w:rFonts w:ascii="Calibri" w:hAnsi="Calibri"/>
            <w:color w:val="000000"/>
          </w:rPr>
          <w:t>zadania</w:t>
        </w:r>
        <w:r w:rsidRPr="001640DA">
          <w:rPr>
            <w:rFonts w:ascii="Calibri" w:hAnsi="Calibri"/>
            <w:color w:val="000000"/>
          </w:rPr>
          <w:t>, zgodni</w:t>
        </w:r>
        <w:r>
          <w:rPr>
            <w:rFonts w:ascii="Calibri" w:hAnsi="Calibri"/>
            <w:color w:val="000000"/>
          </w:rPr>
          <w:t xml:space="preserve">e ze szczegółowym opisem, </w:t>
        </w:r>
        <w:r w:rsidRPr="001640DA">
          <w:rPr>
            <w:rFonts w:ascii="Calibri" w:hAnsi="Calibri"/>
            <w:color w:val="000000"/>
          </w:rPr>
          <w:t xml:space="preserve">takimi jak: </w:t>
        </w:r>
      </w:ins>
    </w:p>
    <w:p w14:paraId="3158B77E" w14:textId="77777777" w:rsidR="000657EF" w:rsidRPr="001640DA" w:rsidRDefault="000657EF" w:rsidP="000657EF">
      <w:pPr>
        <w:numPr>
          <w:ilvl w:val="1"/>
          <w:numId w:val="62"/>
        </w:numPr>
        <w:tabs>
          <w:tab w:val="num" w:pos="2127"/>
        </w:tabs>
        <w:spacing w:after="0" w:line="240" w:lineRule="auto"/>
        <w:ind w:left="1916" w:hanging="357"/>
        <w:jc w:val="both"/>
        <w:rPr>
          <w:ins w:id="6928" w:author="Kasia" w:date="2018-03-22T12:40:00Z"/>
        </w:rPr>
      </w:pPr>
      <w:ins w:id="6929" w:author="Kasia" w:date="2018-03-22T12:40:00Z">
        <w:r w:rsidRPr="001640DA">
          <w:t>kopie faktur lub innych dokumentów księgowych o równoważnej wartości dowodowej,</w:t>
        </w:r>
      </w:ins>
    </w:p>
    <w:p w14:paraId="338422D5" w14:textId="77777777" w:rsidR="000657EF" w:rsidRPr="001640DA" w:rsidRDefault="000657EF" w:rsidP="000657EF">
      <w:pPr>
        <w:numPr>
          <w:ilvl w:val="1"/>
          <w:numId w:val="62"/>
        </w:numPr>
        <w:tabs>
          <w:tab w:val="num" w:pos="2127"/>
        </w:tabs>
        <w:spacing w:after="0" w:line="240" w:lineRule="auto"/>
        <w:ind w:left="1916" w:hanging="357"/>
        <w:jc w:val="both"/>
        <w:rPr>
          <w:ins w:id="6930" w:author="Kasia" w:date="2018-03-22T12:40:00Z"/>
        </w:rPr>
      </w:pPr>
      <w:ins w:id="6931" w:author="Kasia" w:date="2018-03-22T12:40:00Z">
        <w:r w:rsidRPr="001640DA">
          <w:t>kopie dokumentów potwierdzających odbiór urządzeń lub wykonanie prac,</w:t>
        </w:r>
      </w:ins>
    </w:p>
    <w:p w14:paraId="6F3918D9" w14:textId="77777777" w:rsidR="000657EF" w:rsidRPr="001640DA" w:rsidRDefault="000657EF" w:rsidP="000657EF">
      <w:pPr>
        <w:numPr>
          <w:ilvl w:val="1"/>
          <w:numId w:val="62"/>
        </w:numPr>
        <w:tabs>
          <w:tab w:val="num" w:pos="2127"/>
        </w:tabs>
        <w:spacing w:after="0" w:line="240" w:lineRule="auto"/>
        <w:ind w:left="1916" w:hanging="357"/>
        <w:jc w:val="both"/>
        <w:rPr>
          <w:ins w:id="6932" w:author="Kasia" w:date="2018-03-22T12:40:00Z"/>
        </w:rPr>
      </w:pPr>
      <w:ins w:id="6933" w:author="Kasia" w:date="2018-03-22T12:40:00Z">
        <w:r w:rsidRPr="001640DA">
          <w:t>kopie wyciągów bankowych z rachunku Grantobiorcy lub przelewów bankowych potwierdzających dokonanie płatności,</w:t>
        </w:r>
      </w:ins>
    </w:p>
    <w:p w14:paraId="7C7B2401" w14:textId="77777777" w:rsidR="000657EF" w:rsidRPr="001640DA" w:rsidRDefault="000657EF" w:rsidP="000657EF">
      <w:pPr>
        <w:numPr>
          <w:ilvl w:val="1"/>
          <w:numId w:val="62"/>
        </w:numPr>
        <w:tabs>
          <w:tab w:val="num" w:pos="2127"/>
        </w:tabs>
        <w:spacing w:after="0" w:line="240" w:lineRule="auto"/>
        <w:ind w:left="1916" w:hanging="357"/>
        <w:jc w:val="both"/>
        <w:rPr>
          <w:ins w:id="6934" w:author="Kasia" w:date="2018-03-22T12:40:00Z"/>
        </w:rPr>
      </w:pPr>
      <w:ins w:id="6935" w:author="Kasia" w:date="2018-03-22T12:40:00Z">
        <w:r w:rsidRPr="001640DA">
          <w:t xml:space="preserve">kopie innych dokumentów potwierdzających prawidłową realizację </w:t>
        </w:r>
        <w:r>
          <w:t>zadania, zgodnie ze szczegółowym opisem zadań</w:t>
        </w:r>
        <w:r w:rsidRPr="001640DA">
          <w:t>;</w:t>
        </w:r>
      </w:ins>
    </w:p>
    <w:p w14:paraId="1B213F37" w14:textId="77777777" w:rsidR="000657EF" w:rsidRPr="001640DA" w:rsidRDefault="000657EF" w:rsidP="000657EF">
      <w:pPr>
        <w:numPr>
          <w:ilvl w:val="1"/>
          <w:numId w:val="62"/>
        </w:numPr>
        <w:tabs>
          <w:tab w:val="num" w:pos="2127"/>
        </w:tabs>
        <w:spacing w:after="0" w:line="240" w:lineRule="auto"/>
        <w:ind w:left="1916" w:hanging="357"/>
        <w:jc w:val="both"/>
        <w:rPr>
          <w:ins w:id="6936" w:author="Kasia" w:date="2018-03-22T12:40:00Z"/>
        </w:rPr>
      </w:pPr>
      <w:ins w:id="6937" w:author="Kasia" w:date="2018-03-22T12:40:00Z">
        <w:r w:rsidRPr="001640DA">
          <w:rPr>
            <w:color w:val="000000"/>
          </w:rPr>
          <w:t>sprawozdanie z realizacji grantu;</w:t>
        </w:r>
      </w:ins>
    </w:p>
    <w:p w14:paraId="6582D667" w14:textId="77777777" w:rsidR="000657EF" w:rsidRPr="001640DA" w:rsidRDefault="000657EF" w:rsidP="000657EF">
      <w:pPr>
        <w:numPr>
          <w:ilvl w:val="1"/>
          <w:numId w:val="61"/>
        </w:numPr>
        <w:spacing w:after="0"/>
        <w:jc w:val="both"/>
        <w:rPr>
          <w:ins w:id="6938" w:author="Kasia" w:date="2018-03-22T12:40:00Z"/>
        </w:rPr>
      </w:pPr>
      <w:ins w:id="6939" w:author="Kasia" w:date="2018-03-22T12:40:00Z">
        <w:r w:rsidRPr="001640DA">
          <w:t xml:space="preserve">osiągnięcie wynikających z wniosku o przyznanie grantu wskaźników; </w:t>
        </w:r>
      </w:ins>
    </w:p>
    <w:p w14:paraId="67681AD0" w14:textId="77777777" w:rsidR="000657EF" w:rsidRPr="001640DA" w:rsidRDefault="000657EF" w:rsidP="000657EF">
      <w:pPr>
        <w:numPr>
          <w:ilvl w:val="1"/>
          <w:numId w:val="61"/>
        </w:numPr>
        <w:spacing w:after="0"/>
        <w:jc w:val="both"/>
        <w:rPr>
          <w:ins w:id="6940" w:author="Kasia" w:date="2018-03-22T12:40:00Z"/>
        </w:rPr>
      </w:pPr>
      <w:ins w:id="6941" w:author="Kasia" w:date="2018-03-22T12:40:00Z">
        <w:r w:rsidRPr="001640DA">
          <w:t xml:space="preserve">przeprowadzenie przez LGD kontroli na miejscu realizacji </w:t>
        </w:r>
        <w:r>
          <w:t>zadania</w:t>
        </w:r>
        <w:r w:rsidRPr="001640DA">
          <w:t xml:space="preserve"> w celu zbadania czy </w:t>
        </w:r>
        <w:r>
          <w:t>zadanie zostało zrealizowane</w:t>
        </w:r>
        <w:r w:rsidRPr="001640DA">
          <w:t xml:space="preserve"> zgodnie z wnioskiem o przyznanie grantu, o którym mowa w § 2 ust. 2, w zakresie zaakceptowanym przez Radę – jeżeli wymaga i ew. potwierdzenie przez LGD w informacji pokontrolnej prawidłowej realizacji </w:t>
        </w:r>
        <w:r>
          <w:t>zadania</w:t>
        </w:r>
        <w:r w:rsidRPr="001640DA">
          <w:t xml:space="preserve"> lub usunięcie nieprawidłowości;</w:t>
        </w:r>
      </w:ins>
    </w:p>
    <w:p w14:paraId="1FD97EE6" w14:textId="77777777" w:rsidR="000657EF" w:rsidRPr="001640DA" w:rsidRDefault="000657EF" w:rsidP="000657EF">
      <w:pPr>
        <w:numPr>
          <w:ilvl w:val="1"/>
          <w:numId w:val="61"/>
        </w:numPr>
        <w:tabs>
          <w:tab w:val="num" w:pos="2700"/>
        </w:tabs>
        <w:spacing w:after="0" w:line="240" w:lineRule="auto"/>
        <w:ind w:left="1434" w:hanging="357"/>
        <w:jc w:val="both"/>
        <w:rPr>
          <w:ins w:id="6942" w:author="Kasia" w:date="2018-03-22T12:40:00Z"/>
        </w:rPr>
      </w:pPr>
      <w:ins w:id="6943" w:author="Kasia" w:date="2018-03-22T12:40:00Z">
        <w:r w:rsidRPr="001640DA">
          <w:t xml:space="preserve">akceptacja przez LGD przekazanego przez Grantobiorcę zestawienia poniesionych wydatków wraz z dokumentami potwierdzającymi </w:t>
        </w:r>
        <w:r w:rsidRPr="001640DA">
          <w:br/>
          <w:t xml:space="preserve">i uzasadniającymi prawidłową realizację </w:t>
        </w:r>
        <w:r>
          <w:t>zadania, zgodnie ze szczegółowym opisem zadań;</w:t>
        </w:r>
      </w:ins>
    </w:p>
    <w:p w14:paraId="75E5EF27" w14:textId="77777777" w:rsidR="000657EF" w:rsidRPr="001640DA" w:rsidRDefault="000657EF" w:rsidP="000657EF">
      <w:pPr>
        <w:numPr>
          <w:ilvl w:val="1"/>
          <w:numId w:val="61"/>
        </w:numPr>
        <w:tabs>
          <w:tab w:val="num" w:pos="2700"/>
        </w:tabs>
        <w:spacing w:after="0" w:line="240" w:lineRule="auto"/>
        <w:ind w:left="1434" w:hanging="357"/>
        <w:jc w:val="both"/>
        <w:rPr>
          <w:ins w:id="6944" w:author="Kasia" w:date="2018-03-22T12:40:00Z"/>
        </w:rPr>
      </w:pPr>
      <w:ins w:id="6945" w:author="Kasia" w:date="2018-03-22T12:40:00Z">
        <w:r w:rsidRPr="001640DA">
          <w:t xml:space="preserve">akceptacji przez LGD sprawozdania z realizacji </w:t>
        </w:r>
        <w:r>
          <w:t>zadania</w:t>
        </w:r>
        <w:r w:rsidRPr="001640DA">
          <w:t>;</w:t>
        </w:r>
      </w:ins>
    </w:p>
    <w:p w14:paraId="1114B4D0" w14:textId="77777777" w:rsidR="000657EF" w:rsidRPr="001640DA" w:rsidRDefault="000657EF" w:rsidP="000657EF">
      <w:pPr>
        <w:numPr>
          <w:ilvl w:val="1"/>
          <w:numId w:val="61"/>
        </w:numPr>
        <w:tabs>
          <w:tab w:val="num" w:pos="2700"/>
        </w:tabs>
        <w:spacing w:before="120" w:after="0" w:line="240" w:lineRule="auto"/>
        <w:jc w:val="both"/>
        <w:rPr>
          <w:ins w:id="6946" w:author="Kasia" w:date="2018-03-22T12:40:00Z"/>
        </w:rPr>
      </w:pPr>
      <w:ins w:id="6947" w:author="Kasia" w:date="2018-03-22T12:40:00Z">
        <w:r w:rsidRPr="001640DA">
          <w:t>dostępność środków na rachunku bankowym LGD.</w:t>
        </w:r>
      </w:ins>
    </w:p>
    <w:p w14:paraId="62695CF6" w14:textId="77777777" w:rsidR="000657EF" w:rsidRPr="001640DA" w:rsidRDefault="000657EF" w:rsidP="000657EF">
      <w:pPr>
        <w:numPr>
          <w:ilvl w:val="0"/>
          <w:numId w:val="52"/>
        </w:numPr>
        <w:autoSpaceDE w:val="0"/>
        <w:autoSpaceDN w:val="0"/>
        <w:adjustRightInd w:val="0"/>
        <w:spacing w:after="0"/>
        <w:jc w:val="both"/>
        <w:rPr>
          <w:ins w:id="6948" w:author="Kasia" w:date="2018-03-22T12:40:00Z"/>
          <w:color w:val="000000"/>
        </w:rPr>
      </w:pPr>
      <w:ins w:id="6949" w:author="Kasia" w:date="2018-03-22T12:40:00Z">
        <w:r w:rsidRPr="001640DA">
          <w:rPr>
            <w:color w:val="000000"/>
          </w:rPr>
          <w:t xml:space="preserve">Dokumenty, o których mowa w ust. 3 pkt 2 Grantobiorca zobowiązany jest przygotować z uwzględnieniem następujących wymogów: </w:t>
        </w:r>
      </w:ins>
    </w:p>
    <w:p w14:paraId="7F203B8E" w14:textId="77777777" w:rsidR="000657EF" w:rsidRPr="001640DA" w:rsidRDefault="000657EF" w:rsidP="000657EF">
      <w:pPr>
        <w:numPr>
          <w:ilvl w:val="0"/>
          <w:numId w:val="59"/>
        </w:numPr>
        <w:spacing w:after="21"/>
        <w:ind w:left="1134" w:hanging="283"/>
        <w:jc w:val="both"/>
        <w:rPr>
          <w:ins w:id="6950" w:author="Kasia" w:date="2018-03-22T12:40:00Z"/>
          <w:color w:val="000000"/>
        </w:rPr>
      </w:pPr>
      <w:ins w:id="6951" w:author="Kasia" w:date="2018-03-22T12:40:00Z">
        <w:r w:rsidRPr="001640DA">
          <w:rPr>
            <w:color w:val="000000"/>
          </w:rPr>
          <w:t xml:space="preserve">szczegółowe zestawienie poniesionych wydatków musi być przygotowane na podstawie dokumentów potwierdzających poniesione wydatki, których data sprzedaży, płatności i wystawienia nie może być wcześniejsza niż data rozpoczęcia wydatkowania środków finansowych, o której mowa w § 4 ust. 1 pkt.1 i późniejsza niż data zakończenia wydatkowania środków finansowych, zgodnie z § 4 ust. 1 pkt 2; </w:t>
        </w:r>
      </w:ins>
    </w:p>
    <w:p w14:paraId="1299AFE6" w14:textId="77777777" w:rsidR="000657EF" w:rsidRPr="001640DA" w:rsidRDefault="000657EF" w:rsidP="000657EF">
      <w:pPr>
        <w:numPr>
          <w:ilvl w:val="0"/>
          <w:numId w:val="59"/>
        </w:numPr>
        <w:spacing w:after="21"/>
        <w:ind w:left="1134" w:hanging="283"/>
        <w:jc w:val="both"/>
        <w:rPr>
          <w:ins w:id="6952" w:author="Kasia" w:date="2018-03-22T12:40:00Z"/>
          <w:color w:val="000000"/>
        </w:rPr>
      </w:pPr>
      <w:ins w:id="6953" w:author="Kasia" w:date="2018-03-22T12:40:00Z">
        <w:r w:rsidRPr="001640DA">
          <w:rPr>
            <w:color w:val="000000"/>
          </w:rPr>
          <w:t>w przypadku kosztów poniesionych w walutach obcych w szczegółowym zestawieniu poniesionych wydatków, należy podać kwotę przeliczoną na PLN po faktycznym kursie obowiązującym w dniu dokonania płatności;</w:t>
        </w:r>
      </w:ins>
    </w:p>
    <w:p w14:paraId="2CFDC107" w14:textId="77777777" w:rsidR="000657EF" w:rsidRPr="001640DA" w:rsidRDefault="000657EF" w:rsidP="000657EF">
      <w:pPr>
        <w:numPr>
          <w:ilvl w:val="0"/>
          <w:numId w:val="59"/>
        </w:numPr>
        <w:spacing w:after="21"/>
        <w:ind w:left="1134" w:hanging="283"/>
        <w:jc w:val="both"/>
        <w:rPr>
          <w:ins w:id="6954" w:author="Kasia" w:date="2018-03-22T12:40:00Z"/>
          <w:color w:val="000000"/>
        </w:rPr>
      </w:pPr>
      <w:ins w:id="6955" w:author="Kasia" w:date="2018-03-22T12:40:00Z">
        <w:r w:rsidRPr="001640DA">
          <w:rPr>
            <w:color w:val="000000"/>
          </w:rPr>
          <w:t xml:space="preserve"> kopie wszystkich dokumentów, o których mowa w ust. 3 pkt 2 muszą być oznaczone datą i potwierdzone za zgodność z oryginałem przez LGD. </w:t>
        </w:r>
      </w:ins>
    </w:p>
    <w:p w14:paraId="1DE30568" w14:textId="77777777" w:rsidR="000657EF" w:rsidRPr="001640DA" w:rsidRDefault="000657EF" w:rsidP="000657EF">
      <w:pPr>
        <w:pStyle w:val="Tekstpodstawowywcity"/>
        <w:numPr>
          <w:ilvl w:val="0"/>
          <w:numId w:val="52"/>
        </w:numPr>
        <w:tabs>
          <w:tab w:val="left" w:pos="1418"/>
        </w:tabs>
        <w:spacing w:before="120" w:after="0"/>
        <w:jc w:val="both"/>
        <w:rPr>
          <w:ins w:id="6956" w:author="Kasia" w:date="2018-03-22T12:40:00Z"/>
          <w:rFonts w:ascii="Calibri" w:hAnsi="Calibri"/>
          <w:color w:val="auto"/>
        </w:rPr>
      </w:pPr>
      <w:ins w:id="6957" w:author="Kasia" w:date="2018-03-22T12:40:00Z">
        <w:r w:rsidRPr="001640DA">
          <w:rPr>
            <w:rFonts w:ascii="Calibri" w:hAnsi="Calibri"/>
            <w:color w:val="auto"/>
          </w:rPr>
          <w:t>W przypadku stwierdzenia braków formalnych bądź niezgodności w złożonym szczegółowym zestawieniu poniesionych wydatków oraz sprawozdaniu, o których mowa w ust. 3 pkt 2 z wnioskiem o przyznanie grantu,  o którym mowa w § 2 ust. 2, LGD wzywa Grantobiorcę do ich uzupełnienia lub złożenia doda</w:t>
        </w:r>
        <w:r>
          <w:rPr>
            <w:rFonts w:ascii="Calibri" w:hAnsi="Calibri"/>
            <w:color w:val="auto"/>
          </w:rPr>
          <w:t xml:space="preserve">tkowych wyjaśnień </w:t>
        </w:r>
        <w:r>
          <w:rPr>
            <w:rFonts w:ascii="Calibri" w:hAnsi="Calibri"/>
            <w:color w:val="auto"/>
          </w:rPr>
          <w:br/>
          <w:t xml:space="preserve">w </w:t>
        </w:r>
        <w:r w:rsidRPr="001640DA">
          <w:rPr>
            <w:rFonts w:ascii="Calibri" w:hAnsi="Calibri"/>
            <w:color w:val="auto"/>
          </w:rPr>
          <w:t xml:space="preserve"> terminie</w:t>
        </w:r>
        <w:r>
          <w:rPr>
            <w:rFonts w:ascii="Calibri" w:hAnsi="Calibri"/>
            <w:color w:val="auto"/>
          </w:rPr>
          <w:t xml:space="preserve"> 14 dni</w:t>
        </w:r>
        <w:r w:rsidRPr="001640DA">
          <w:rPr>
            <w:rFonts w:ascii="Calibri" w:hAnsi="Calibri"/>
            <w:color w:val="auto"/>
          </w:rPr>
          <w:t>.</w:t>
        </w:r>
      </w:ins>
    </w:p>
    <w:p w14:paraId="295334C9" w14:textId="77777777" w:rsidR="000657EF" w:rsidRPr="001640DA" w:rsidRDefault="000657EF" w:rsidP="000657EF">
      <w:pPr>
        <w:pStyle w:val="Tekstpodstawowywcity"/>
        <w:numPr>
          <w:ilvl w:val="0"/>
          <w:numId w:val="52"/>
        </w:numPr>
        <w:tabs>
          <w:tab w:val="left" w:pos="1418"/>
        </w:tabs>
        <w:spacing w:before="120" w:after="0"/>
        <w:ind w:left="714" w:hanging="357"/>
        <w:jc w:val="both"/>
        <w:rPr>
          <w:ins w:id="6958" w:author="Kasia" w:date="2018-03-22T12:40:00Z"/>
          <w:rFonts w:ascii="Calibri" w:hAnsi="Calibri"/>
          <w:color w:val="auto"/>
        </w:rPr>
      </w:pPr>
      <w:ins w:id="6959" w:author="Kasia" w:date="2018-03-22T12:40:00Z">
        <w:r w:rsidRPr="001640DA">
          <w:rPr>
            <w:rFonts w:ascii="Calibri" w:hAnsi="Calibri"/>
            <w:color w:val="auto"/>
          </w:rPr>
          <w:t>Niezłożenie przez Grantobiorcę wyjaśnień, o których mowa w ust. 5 lub nie usunięcie braków powoduje wstrzymanie przekazania płatności i konieczność zwrotu całości środków finansowych na zasadach określonych w niniejszej Umowie.</w:t>
        </w:r>
      </w:ins>
    </w:p>
    <w:p w14:paraId="781CB9DD" w14:textId="77777777" w:rsidR="000657EF" w:rsidRPr="001640DA" w:rsidRDefault="000657EF" w:rsidP="000657EF">
      <w:pPr>
        <w:numPr>
          <w:ilvl w:val="0"/>
          <w:numId w:val="52"/>
        </w:numPr>
        <w:autoSpaceDE w:val="0"/>
        <w:autoSpaceDN w:val="0"/>
        <w:adjustRightInd w:val="0"/>
        <w:spacing w:after="11"/>
        <w:jc w:val="both"/>
        <w:rPr>
          <w:ins w:id="6960" w:author="Kasia" w:date="2018-03-22T12:40:00Z"/>
        </w:rPr>
      </w:pPr>
      <w:ins w:id="6961" w:author="Kasia" w:date="2018-03-22T12:40:00Z">
        <w:r w:rsidRPr="001640DA">
          <w:rPr>
            <w:color w:val="000000"/>
          </w:rPr>
          <w:t xml:space="preserve">W przypadku, o którym mowa w ust. 6 Grantobiorca zobowiązany jest zwrócić otrzymane środki finansowe wraz z odsetkami w wysokości jak dla zaległości podatkowych, naliczanych za okres od dnia otrzymania środków finansowych, </w:t>
        </w:r>
        <w:r w:rsidRPr="001640DA">
          <w:rPr>
            <w:color w:val="000000"/>
          </w:rPr>
          <w:br/>
        </w:r>
        <w:r w:rsidRPr="001640DA">
          <w:t xml:space="preserve">o których mowa w § 3 ust. 6, do dnia ich zwrotu na rachunek bankowy LGD nr …………… prowadzony w banku ………… w terminie 7 dni roboczych od dnia określonego przez LGD. </w:t>
        </w:r>
      </w:ins>
    </w:p>
    <w:p w14:paraId="011351FE" w14:textId="77777777" w:rsidR="000657EF" w:rsidRPr="001640DA" w:rsidRDefault="000657EF" w:rsidP="000657EF">
      <w:pPr>
        <w:numPr>
          <w:ilvl w:val="0"/>
          <w:numId w:val="52"/>
        </w:numPr>
        <w:autoSpaceDE w:val="0"/>
        <w:autoSpaceDN w:val="0"/>
        <w:adjustRightInd w:val="0"/>
        <w:spacing w:after="11"/>
        <w:jc w:val="both"/>
        <w:rPr>
          <w:ins w:id="6962" w:author="Kasia" w:date="2018-03-22T12:40:00Z"/>
        </w:rPr>
      </w:pPr>
      <w:ins w:id="6963" w:author="Kasia" w:date="2018-03-22T12:40:00Z">
        <w:r w:rsidRPr="001640DA">
          <w:t>LGD  po dokonaniu weryfikacji przekazanego przez Grantobiorcę szczegółowego zestawienia poniesionych wydatków, poświadczeniu wysokości i prawidłowości poniesionych wydatków kwalifikowalnych ujętych w ww.  zestawieniu, zatwierdza wysokość kwoty do wypłaty i przekazuje Grantobiorcy pisemną informację w tym zakresie. W przypadku rozbieżności między kwotą wnioskowaną przez Grantobiorcę do wypłaty a wysokością środków finansowych zatwierdzoną do wypłaty, LGD załącza do informacji uzasadnienie.</w:t>
        </w:r>
      </w:ins>
    </w:p>
    <w:p w14:paraId="5D3D36BE" w14:textId="77777777" w:rsidR="000657EF" w:rsidRPr="001640DA" w:rsidRDefault="000657EF" w:rsidP="000657EF">
      <w:pPr>
        <w:pStyle w:val="Tekstpodstawowy"/>
        <w:numPr>
          <w:ilvl w:val="0"/>
          <w:numId w:val="52"/>
        </w:numPr>
        <w:tabs>
          <w:tab w:val="right" w:pos="360"/>
          <w:tab w:val="num" w:pos="2700"/>
        </w:tabs>
        <w:spacing w:before="120" w:after="0"/>
        <w:jc w:val="both"/>
        <w:rPr>
          <w:ins w:id="6964" w:author="Kasia" w:date="2018-03-22T12:40:00Z"/>
          <w:rFonts w:ascii="Calibri" w:hAnsi="Calibri"/>
        </w:rPr>
      </w:pPr>
      <w:ins w:id="6965" w:author="Kasia" w:date="2018-03-22T12:40:00Z">
        <w:r w:rsidRPr="001640DA">
          <w:rPr>
            <w:rFonts w:ascii="Calibri" w:hAnsi="Calibri"/>
          </w:rPr>
          <w:t xml:space="preserve">Jeżeli Grantobiorca nie dokona zwrotu nieprawidłowo wykorzystanych lub pobranych środków finansowych w wyznaczonym przez LGD terminie, LGD  dokonuje potrącenia nieprawidłowo wykorzystanych lub pobranych środków finansowych wraz </w:t>
        </w:r>
        <w:r w:rsidRPr="001640DA">
          <w:rPr>
            <w:rFonts w:ascii="Calibri" w:hAnsi="Calibri"/>
          </w:rPr>
          <w:br/>
          <w:t>z odsetkami w wysokości określonej jak dla zaległości podatkowych z kwoty płatności końcowej.</w:t>
        </w:r>
      </w:ins>
    </w:p>
    <w:p w14:paraId="1069FD15" w14:textId="77777777" w:rsidR="000657EF" w:rsidRPr="001640DA" w:rsidRDefault="000657EF" w:rsidP="000657EF">
      <w:pPr>
        <w:numPr>
          <w:ilvl w:val="0"/>
          <w:numId w:val="52"/>
        </w:numPr>
        <w:tabs>
          <w:tab w:val="num" w:pos="2700"/>
        </w:tabs>
        <w:spacing w:before="120" w:after="0" w:line="240" w:lineRule="auto"/>
        <w:jc w:val="both"/>
        <w:rPr>
          <w:ins w:id="6966" w:author="Kasia" w:date="2018-03-22T12:40:00Z"/>
        </w:rPr>
      </w:pPr>
      <w:ins w:id="6967" w:author="Kasia" w:date="2018-03-22T12:40:00Z">
        <w:r w:rsidRPr="001640DA">
          <w:t xml:space="preserve">W przypadku gdy kwota nieprawidłowo wykorzystanych lub pobranych środków finansowych jest wyższa niż kwota pozostała do refundacji lub nie jest możliwe dokonanie potrącenia, a Grantobiorca nie dokonał w wyznaczonym terminie zwrotu, o którym mowa w ust. 7, LGD  podejmie czynności zmierzające do odzyskania należnego dofinansowania, z wykorzystaniem dostępnych środków prawnych, </w:t>
        </w:r>
        <w:r w:rsidRPr="001640DA">
          <w:br/>
          <w:t>w szczególności zabezpieczenia, o którym mowa w § 5 ust. 2. Koszty czynności zmierzających do odzyskania nieprawidłowo wykorzystanego dofinansowania obciążają Grantobiorcę.</w:t>
        </w:r>
      </w:ins>
    </w:p>
    <w:p w14:paraId="4D1EB657" w14:textId="77777777" w:rsidR="000657EF" w:rsidRPr="001640DA" w:rsidRDefault="000657EF" w:rsidP="000657EF">
      <w:pPr>
        <w:shd w:val="clear" w:color="auto" w:fill="FFFFFF"/>
        <w:ind w:right="10"/>
        <w:jc w:val="both"/>
        <w:rPr>
          <w:ins w:id="6968" w:author="Kasia" w:date="2018-03-22T12:40:00Z"/>
          <w:color w:val="000000"/>
          <w:spacing w:val="-15"/>
        </w:rPr>
      </w:pPr>
    </w:p>
    <w:p w14:paraId="2E460BC9" w14:textId="77777777" w:rsidR="000657EF" w:rsidRPr="001640DA" w:rsidRDefault="000657EF" w:rsidP="000657EF">
      <w:pPr>
        <w:spacing w:before="240"/>
        <w:ind w:left="426" w:hanging="284"/>
        <w:jc w:val="center"/>
        <w:rPr>
          <w:ins w:id="6969" w:author="Kasia" w:date="2018-03-22T12:40:00Z"/>
          <w:rFonts w:eastAsia="Arial Unicode MS" w:cs="Arial Unicode MS"/>
          <w:b/>
        </w:rPr>
      </w:pPr>
      <w:ins w:id="6970" w:author="Kasia" w:date="2018-03-22T12:40:00Z">
        <w:r w:rsidRPr="001640DA">
          <w:rPr>
            <w:rFonts w:eastAsia="Arial Unicode MS" w:cs="Arial Unicode MS"/>
            <w:b/>
          </w:rPr>
          <w:t>§ 6</w:t>
        </w:r>
      </w:ins>
    </w:p>
    <w:p w14:paraId="503EF23D" w14:textId="77777777" w:rsidR="000657EF" w:rsidRPr="001640DA" w:rsidRDefault="000657EF" w:rsidP="000657EF">
      <w:pPr>
        <w:ind w:left="426" w:hanging="284"/>
        <w:jc w:val="center"/>
        <w:rPr>
          <w:ins w:id="6971" w:author="Kasia" w:date="2018-03-22T12:40:00Z"/>
          <w:rFonts w:eastAsia="Arial Unicode MS" w:cs="Arial Unicode MS"/>
          <w:b/>
        </w:rPr>
      </w:pPr>
      <w:ins w:id="6972" w:author="Kasia" w:date="2018-03-22T12:40:00Z">
        <w:r w:rsidRPr="001640DA">
          <w:rPr>
            <w:rFonts w:eastAsia="Arial Unicode MS" w:cs="Arial Unicode MS"/>
            <w:b/>
          </w:rPr>
          <w:t xml:space="preserve">Zobowiązania Grantobiorcy </w:t>
        </w:r>
      </w:ins>
    </w:p>
    <w:p w14:paraId="19DFEE4C" w14:textId="77777777" w:rsidR="000657EF" w:rsidRPr="001640DA" w:rsidRDefault="000657EF" w:rsidP="000657EF">
      <w:pPr>
        <w:numPr>
          <w:ilvl w:val="0"/>
          <w:numId w:val="95"/>
        </w:numPr>
        <w:spacing w:before="240" w:after="0"/>
        <w:ind w:left="426" w:hanging="426"/>
        <w:jc w:val="both"/>
        <w:rPr>
          <w:ins w:id="6973" w:author="Kasia" w:date="2018-03-22T12:40:00Z"/>
          <w:rFonts w:eastAsia="Arial Unicode MS" w:cs="Arial Unicode MS"/>
          <w:i/>
        </w:rPr>
      </w:pPr>
      <w:ins w:id="6974" w:author="Kasia" w:date="2018-03-22T12:40:00Z">
        <w:r w:rsidRPr="001640DA">
          <w:rPr>
            <w:rFonts w:eastAsia="Arial Unicode MS" w:cs="Arial Unicode MS"/>
          </w:rPr>
          <w:t>Grantobiorca zobowiązuje się do realizacji zadania zgodnie  z działaniem: 19 „Wsparcie dla rozwoju lokalnego w ramach inicjatywy LEADER” objętego Programem Rozwoju Obszarów Wiejskich na lata 2014-2020, poddziałanie 19.2: „Wsparcie na wdrażanie operacji w ramach strategii rozwoju lokalnego kierowanego przez społeczność” oraz zgodnie z postanowieniami niniejszej umowy, w tym do :</w:t>
        </w:r>
      </w:ins>
    </w:p>
    <w:p w14:paraId="3EC58ECF" w14:textId="77777777" w:rsidR="000657EF" w:rsidRPr="00C005CC" w:rsidRDefault="000657EF" w:rsidP="000657EF">
      <w:pPr>
        <w:numPr>
          <w:ilvl w:val="0"/>
          <w:numId w:val="96"/>
        </w:numPr>
        <w:spacing w:before="240" w:after="0"/>
        <w:ind w:left="709" w:hanging="283"/>
        <w:jc w:val="both"/>
        <w:rPr>
          <w:ins w:id="6975" w:author="Kasia" w:date="2018-03-22T12:40:00Z"/>
          <w:rFonts w:eastAsia="Arial Unicode MS" w:cs="Arial Unicode MS"/>
          <w:i/>
        </w:rPr>
      </w:pPr>
      <w:ins w:id="6976" w:author="Kasia" w:date="2018-03-22T12:40:00Z">
        <w:r w:rsidRPr="001640DA">
          <w:rPr>
            <w:rFonts w:eastAsia="Arial Unicode MS" w:cs="Arial Unicode MS"/>
          </w:rPr>
          <w:t>Osiągnięcia celu zadania, tj…………………………………</w:t>
        </w:r>
        <w:r w:rsidRPr="00C005CC">
          <w:rPr>
            <w:rFonts w:eastAsia="Arial Unicode MS" w:cs="Arial Unicode MS"/>
          </w:rPr>
          <w:t xml:space="preserve">,  zgodnego z zakresem i celem Projektu grantowego, </w:t>
        </w:r>
      </w:ins>
    </w:p>
    <w:p w14:paraId="3C0473B1" w14:textId="77777777" w:rsidR="000657EF" w:rsidRPr="001640DA" w:rsidRDefault="000657EF" w:rsidP="000657EF">
      <w:pPr>
        <w:numPr>
          <w:ilvl w:val="0"/>
          <w:numId w:val="96"/>
        </w:numPr>
        <w:spacing w:before="240" w:after="0"/>
        <w:ind w:left="709" w:hanging="283"/>
        <w:jc w:val="both"/>
        <w:rPr>
          <w:ins w:id="6977" w:author="Kasia" w:date="2018-03-22T12:40:00Z"/>
          <w:rFonts w:eastAsia="Arial Unicode MS" w:cs="Arial Unicode MS"/>
          <w:i/>
        </w:rPr>
      </w:pPr>
      <w:ins w:id="6978" w:author="Kasia" w:date="2018-03-22T12:40:00Z">
        <w:r w:rsidRPr="001640DA">
          <w:rPr>
            <w:rFonts w:eastAsia="Arial Unicode MS" w:cs="Arial Unicode MS"/>
          </w:rPr>
          <w:t>Osiągnięcia wskaźników w zakresie realizowanego zadania, zgodnych z Projektem grantowym, określonych we Wniosku o powierzenie grantu,  tj.: ………………………………………………………………………………………………………………………………………;</w:t>
        </w:r>
      </w:ins>
    </w:p>
    <w:p w14:paraId="11D714A3" w14:textId="77777777" w:rsidR="000657EF" w:rsidRPr="001640DA" w:rsidRDefault="000657EF" w:rsidP="000657EF">
      <w:pPr>
        <w:numPr>
          <w:ilvl w:val="0"/>
          <w:numId w:val="96"/>
        </w:numPr>
        <w:spacing w:before="240" w:after="0"/>
        <w:ind w:left="709" w:hanging="283"/>
        <w:jc w:val="both"/>
        <w:rPr>
          <w:ins w:id="6979" w:author="Kasia" w:date="2018-03-22T12:40:00Z"/>
          <w:rFonts w:eastAsia="Arial Unicode MS" w:cs="Arial Unicode MS"/>
          <w:i/>
        </w:rPr>
      </w:pPr>
      <w:ins w:id="6980" w:author="Kasia" w:date="2018-03-22T12:40:00Z">
        <w:r w:rsidRPr="001640DA">
          <w:rPr>
            <w:rFonts w:eastAsia="Arial Unicode MS" w:cs="Arial Unicode MS"/>
          </w:rPr>
          <w:t>Zapewnienie trwałości zrealizowanego zadania w ramach grantu, zgodnie z art. 71 ust. 1 rozporządzenia nr 1303/2013;</w:t>
        </w:r>
      </w:ins>
    </w:p>
    <w:p w14:paraId="033F61B3" w14:textId="77777777" w:rsidR="000657EF" w:rsidRPr="001640DA" w:rsidRDefault="000657EF" w:rsidP="000657EF">
      <w:pPr>
        <w:numPr>
          <w:ilvl w:val="0"/>
          <w:numId w:val="96"/>
        </w:numPr>
        <w:spacing w:before="240" w:after="0"/>
        <w:ind w:left="709" w:hanging="283"/>
        <w:jc w:val="both"/>
        <w:rPr>
          <w:ins w:id="6981" w:author="Kasia" w:date="2018-03-22T12:40:00Z"/>
          <w:rFonts w:eastAsia="Arial Unicode MS" w:cs="Arial Unicode MS"/>
          <w:i/>
        </w:rPr>
      </w:pPr>
      <w:ins w:id="6982" w:author="Kasia" w:date="2018-03-22T12:40:00Z">
        <w:r w:rsidRPr="001640DA">
          <w:rPr>
            <w:rFonts w:eastAsia="Arial Unicode MS" w:cs="Arial Unicode MS"/>
          </w:rPr>
          <w:t>Niefinansowania kosztów kwalifikowalnych zadania z udziałem innych środków publicznych z wyjątkiem  przypadku, o którym mowa w § 4 ust. 3 pkt 1 rozporządzenia Ministra Rolnictwa i Rozwoju Wsi z dnia 24 września 2015r. w sprawie szczegółowych warunków i trybu przyznawania pomocy w ramach poddziałania „Wsparcie na wdrażanie operacji w ramach strategii rozwoju lokalnego kierowanego przez społeczność” objętego Programem Rozwoju Obszarów Wiejskich na lata 2014-2020 ( Dz. U. z 2015r. poz. 1570 ze zmianami), zwanego dalej „rozporządzeniem LSR”;</w:t>
        </w:r>
      </w:ins>
    </w:p>
    <w:p w14:paraId="3193B126" w14:textId="77777777" w:rsidR="000657EF" w:rsidRPr="001640DA" w:rsidRDefault="000657EF" w:rsidP="000657EF">
      <w:pPr>
        <w:numPr>
          <w:ilvl w:val="0"/>
          <w:numId w:val="96"/>
        </w:numPr>
        <w:spacing w:before="240" w:after="0"/>
        <w:ind w:left="709" w:hanging="283"/>
        <w:jc w:val="both"/>
        <w:rPr>
          <w:ins w:id="6983" w:author="Kasia" w:date="2018-03-22T12:40:00Z"/>
          <w:rFonts w:eastAsia="Arial Unicode MS" w:cs="Arial Unicode MS"/>
          <w:i/>
        </w:rPr>
      </w:pPr>
      <w:ins w:id="6984" w:author="Kasia" w:date="2018-03-22T12:40:00Z">
        <w:r w:rsidRPr="001640DA">
          <w:rPr>
            <w:rFonts w:eastAsia="Arial Unicode MS" w:cs="Arial Unicode MS"/>
          </w:rPr>
          <w:t>Pon</w:t>
        </w:r>
        <w:r>
          <w:rPr>
            <w:rFonts w:eastAsia="Arial Unicode MS" w:cs="Arial Unicode MS"/>
          </w:rPr>
          <w:t>oszenia kosztów, wynikających ze szczegółowego opisu zadań</w:t>
        </w:r>
        <w:r w:rsidRPr="001640DA">
          <w:rPr>
            <w:rFonts w:eastAsia="Arial Unicode MS" w:cs="Arial Unicode MS"/>
          </w:rPr>
          <w:t xml:space="preserve"> w formie rozliczenia</w:t>
        </w:r>
        <w:r>
          <w:rPr>
            <w:rFonts w:eastAsia="Arial Unicode MS" w:cs="Arial Unicode MS"/>
          </w:rPr>
          <w:t xml:space="preserve"> pieniężnego, a w przypadku transakcji której wartość, bez względu na liczbę wynikającej z niej płatności przekracza 1 tys. złotych – w formie rozliczenia bezgotówkowego.</w:t>
        </w:r>
      </w:ins>
    </w:p>
    <w:p w14:paraId="09FFBD3A" w14:textId="77777777" w:rsidR="000657EF" w:rsidRPr="001640DA" w:rsidRDefault="000657EF" w:rsidP="000657EF">
      <w:pPr>
        <w:numPr>
          <w:ilvl w:val="0"/>
          <w:numId w:val="96"/>
        </w:numPr>
        <w:spacing w:before="240" w:after="0"/>
        <w:ind w:left="709" w:hanging="283"/>
        <w:jc w:val="both"/>
        <w:rPr>
          <w:ins w:id="6985" w:author="Kasia" w:date="2018-03-22T12:40:00Z"/>
          <w:rFonts w:eastAsia="Arial Unicode MS" w:cs="Arial Unicode MS"/>
          <w:i/>
        </w:rPr>
      </w:pPr>
      <w:ins w:id="6986" w:author="Kasia" w:date="2018-03-22T12:40:00Z">
        <w:r w:rsidRPr="001640DA">
          <w:rPr>
            <w:rFonts w:eastAsia="Arial Unicode MS" w:cs="Arial Unicode MS"/>
          </w:rPr>
          <w:t>W trakcie realizacji zadania oraz do dnia upływu okresu, o którym mowa w ust. 1 pkt 3:</w:t>
        </w:r>
      </w:ins>
    </w:p>
    <w:p w14:paraId="330B09F3" w14:textId="77777777" w:rsidR="000657EF" w:rsidRPr="001640DA" w:rsidRDefault="000657EF" w:rsidP="000657EF">
      <w:pPr>
        <w:numPr>
          <w:ilvl w:val="0"/>
          <w:numId w:val="97"/>
        </w:numPr>
        <w:spacing w:before="240" w:after="0"/>
        <w:ind w:left="993" w:hanging="284"/>
        <w:jc w:val="both"/>
        <w:rPr>
          <w:ins w:id="6987" w:author="Kasia" w:date="2018-03-22T12:40:00Z"/>
          <w:rFonts w:eastAsia="Arial Unicode MS" w:cs="Arial Unicode MS"/>
          <w:i/>
        </w:rPr>
      </w:pPr>
      <w:ins w:id="6988" w:author="Kasia" w:date="2018-03-22T12:40:00Z">
        <w:r w:rsidRPr="001640DA">
          <w:rPr>
            <w:rFonts w:eastAsia="Arial Unicode MS" w:cs="Arial Unicode MS"/>
          </w:rPr>
          <w:t>nieprzenoszenia prawa własności lub posiadania rzeczy nabytych w ramach realizacji zadania, na które został przyznany Grant oraz ich wykorzystania zgodnie z zapisami Wniosku o przyznanie pomocy;</w:t>
        </w:r>
      </w:ins>
    </w:p>
    <w:p w14:paraId="49898BBD" w14:textId="77777777" w:rsidR="000657EF" w:rsidRPr="001640DA" w:rsidRDefault="000657EF" w:rsidP="000657EF">
      <w:pPr>
        <w:numPr>
          <w:ilvl w:val="0"/>
          <w:numId w:val="97"/>
        </w:numPr>
        <w:spacing w:before="240" w:after="0"/>
        <w:ind w:left="993" w:hanging="284"/>
        <w:jc w:val="both"/>
        <w:rPr>
          <w:ins w:id="6989" w:author="Kasia" w:date="2018-03-22T12:40:00Z"/>
          <w:rFonts w:eastAsia="Arial Unicode MS" w:cs="Arial Unicode MS"/>
          <w:i/>
        </w:rPr>
      </w:pPr>
      <w:ins w:id="6990" w:author="Kasia" w:date="2018-03-22T12:40:00Z">
        <w:r w:rsidRPr="001640DA">
          <w:rPr>
            <w:rFonts w:eastAsia="Arial Unicode MS" w:cs="Arial Unicode MS"/>
          </w:rPr>
          <w:t>umożliwienia przedstawicielom  Powierzającego Grant, przedstawicielom uprawnionych do kontroli i wizytacji instytucji samorządowych i państwowych oraz Komisji Europejskiej przeprowadzenia kontroli realizacji zadania, w tym kontroli wszelkiej dokumentacji związanej z jego realizacją w okresie realizacji zadania oraz do dnia upływu okresu, o którym mowa w ust. 1 pkt 3 oraz obecności Grantobiorcy lub jego przedstawicieli w trakcie kontroli i wizytacji;</w:t>
        </w:r>
      </w:ins>
    </w:p>
    <w:p w14:paraId="3CC2B10B" w14:textId="77777777" w:rsidR="000657EF" w:rsidRPr="001640DA" w:rsidRDefault="000657EF" w:rsidP="000657EF">
      <w:pPr>
        <w:numPr>
          <w:ilvl w:val="0"/>
          <w:numId w:val="97"/>
        </w:numPr>
        <w:spacing w:before="240" w:after="0"/>
        <w:ind w:left="993" w:hanging="284"/>
        <w:jc w:val="both"/>
        <w:rPr>
          <w:ins w:id="6991" w:author="Kasia" w:date="2018-03-22T12:40:00Z"/>
          <w:rFonts w:eastAsia="Arial Unicode MS" w:cs="Arial Unicode MS"/>
          <w:i/>
        </w:rPr>
      </w:pPr>
      <w:ins w:id="6992" w:author="Kasia" w:date="2018-03-22T12:40:00Z">
        <w:r w:rsidRPr="001640DA">
          <w:rPr>
            <w:rFonts w:eastAsia="Arial Unicode MS" w:cs="Arial Unicode MS"/>
          </w:rPr>
          <w:t>w okresie realizacji zadania oraz do dnia upływu okresu, o którym mowa w ust. 1 pkt 3 przechowywania wszelkie dokumentacji związanej z realizacją zadania, w tym m.in.: faktur i dokumentów o równoważnej wartości dowodowej wystawionych na Grantobiorcę, dokumentujących poniesione przez Grantobiorcę wydatki związane z realizacją zadania oraz dowodów zapłaty, umów, itp.;</w:t>
        </w:r>
      </w:ins>
    </w:p>
    <w:p w14:paraId="140ED59B" w14:textId="77777777" w:rsidR="000657EF" w:rsidRPr="001640DA" w:rsidRDefault="000657EF" w:rsidP="000657EF">
      <w:pPr>
        <w:numPr>
          <w:ilvl w:val="0"/>
          <w:numId w:val="97"/>
        </w:numPr>
        <w:spacing w:before="240" w:after="0"/>
        <w:ind w:left="993" w:hanging="284"/>
        <w:jc w:val="both"/>
        <w:rPr>
          <w:ins w:id="6993" w:author="Kasia" w:date="2018-03-22T12:40:00Z"/>
          <w:rFonts w:eastAsia="Arial Unicode MS" w:cs="Arial Unicode MS"/>
          <w:i/>
        </w:rPr>
      </w:pPr>
      <w:ins w:id="6994" w:author="Kasia" w:date="2018-03-22T12:40:00Z">
        <w:r w:rsidRPr="001640DA">
          <w:rPr>
            <w:rFonts w:eastAsia="Arial Unicode MS" w:cs="Arial Unicode MS"/>
          </w:rPr>
          <w:t>informowanie i rozpowszechnianie  informacji o otrzymanym Grancie w ramach EFRROW na wdrażanie Strategii Rozwoju Lokalnego Kierowanego Przez  Społeczność na lata 2016-2022 dla obszaru działania Stowarzyszenia LGD „Trakt Piastów” w ramach Programu Rozwoju Obszarów Wiejskich na lata 2014-2020, zgodnie z Księgą wizualizacji znaku Programu Rozwoju Obszarów Wiejskich na lata 2014-2020 opublikowaną na stronie internetowej Ministerstwa Rolnictwa i Rozwoju Wsi.</w:t>
        </w:r>
      </w:ins>
    </w:p>
    <w:p w14:paraId="18255049" w14:textId="77777777" w:rsidR="000657EF" w:rsidRPr="001640DA" w:rsidRDefault="000657EF" w:rsidP="000657EF">
      <w:pPr>
        <w:pStyle w:val="Ustp"/>
        <w:numPr>
          <w:ilvl w:val="0"/>
          <w:numId w:val="95"/>
        </w:numPr>
        <w:spacing w:before="240" w:line="276" w:lineRule="auto"/>
        <w:ind w:left="425" w:hanging="425"/>
        <w:rPr>
          <w:ins w:id="6995" w:author="Kasia" w:date="2018-03-22T12:40:00Z"/>
          <w:rFonts w:ascii="Calibri" w:eastAsia="Arial Unicode MS" w:hAnsi="Calibri" w:cs="Arial Unicode MS"/>
          <w:sz w:val="24"/>
          <w:szCs w:val="24"/>
        </w:rPr>
      </w:pPr>
      <w:ins w:id="6996" w:author="Kasia" w:date="2018-03-22T12:40:00Z">
        <w:r w:rsidRPr="001640DA">
          <w:rPr>
            <w:rFonts w:ascii="Calibri" w:eastAsia="Arial Unicode MS" w:hAnsi="Calibri" w:cs="Arial Unicode MS"/>
            <w:sz w:val="24"/>
            <w:szCs w:val="24"/>
          </w:rPr>
          <w:t>Grantobiorca zobowiązuje się do:</w:t>
        </w:r>
      </w:ins>
    </w:p>
    <w:p w14:paraId="6A85C41A" w14:textId="77777777" w:rsidR="000657EF" w:rsidRPr="001640DA" w:rsidRDefault="000657EF" w:rsidP="000657EF">
      <w:pPr>
        <w:pStyle w:val="Punkt"/>
        <w:numPr>
          <w:ilvl w:val="0"/>
          <w:numId w:val="98"/>
        </w:numPr>
        <w:spacing w:line="276" w:lineRule="auto"/>
        <w:ind w:hanging="331"/>
        <w:rPr>
          <w:ins w:id="6997" w:author="Kasia" w:date="2018-03-22T12:40:00Z"/>
          <w:rFonts w:ascii="Calibri" w:eastAsia="Arial Unicode MS" w:hAnsi="Calibri" w:cs="Arial Unicode MS"/>
          <w:sz w:val="24"/>
          <w:szCs w:val="24"/>
        </w:rPr>
      </w:pPr>
      <w:ins w:id="6998" w:author="Kasia" w:date="2018-03-22T12:40:00Z">
        <w:r w:rsidRPr="001640DA">
          <w:rPr>
            <w:rFonts w:ascii="Calibri" w:eastAsia="Arial Unicode MS" w:hAnsi="Calibri" w:cs="Arial Unicode MS"/>
            <w:sz w:val="24"/>
            <w:szCs w:val="24"/>
          </w:rPr>
          <w:t xml:space="preserve">zwrotu wyliczonej proporcjonalnie kwoty Grantu, jeżeli uzyskał współfinansowanie na koszty kwalifikowalne zadania  ze środków publicznych, jeżeli przepisy prawa na to pozwalają; </w:t>
        </w:r>
      </w:ins>
    </w:p>
    <w:p w14:paraId="28C11381" w14:textId="77777777" w:rsidR="000657EF" w:rsidRPr="001640DA" w:rsidRDefault="000657EF" w:rsidP="000657EF">
      <w:pPr>
        <w:pStyle w:val="Punkt"/>
        <w:numPr>
          <w:ilvl w:val="0"/>
          <w:numId w:val="98"/>
        </w:numPr>
        <w:spacing w:line="276" w:lineRule="auto"/>
        <w:ind w:hanging="331"/>
        <w:rPr>
          <w:ins w:id="6999" w:author="Kasia" w:date="2018-03-22T12:40:00Z"/>
          <w:rFonts w:ascii="Calibri" w:eastAsia="Arial Unicode MS" w:hAnsi="Calibri" w:cs="Arial Unicode MS"/>
          <w:sz w:val="24"/>
          <w:szCs w:val="24"/>
        </w:rPr>
      </w:pPr>
      <w:ins w:id="7000" w:author="Kasia" w:date="2018-03-22T12:40:00Z">
        <w:r w:rsidRPr="001640DA">
          <w:rPr>
            <w:rFonts w:ascii="Calibri" w:eastAsia="Arial Unicode MS" w:hAnsi="Calibri" w:cs="Arial Unicode MS"/>
            <w:sz w:val="24"/>
            <w:szCs w:val="24"/>
          </w:rPr>
          <w:t>zwrotu całkowitej kwoty grantu w przypadku wykorzystania go niezgodnie z celem Projektu grantowego;</w:t>
        </w:r>
      </w:ins>
    </w:p>
    <w:p w14:paraId="12161196" w14:textId="77777777" w:rsidR="000657EF" w:rsidRPr="001640DA" w:rsidRDefault="000657EF" w:rsidP="000657EF">
      <w:pPr>
        <w:pStyle w:val="Punkt"/>
        <w:numPr>
          <w:ilvl w:val="0"/>
          <w:numId w:val="98"/>
        </w:numPr>
        <w:spacing w:line="276" w:lineRule="auto"/>
        <w:ind w:hanging="331"/>
        <w:rPr>
          <w:ins w:id="7001" w:author="Kasia" w:date="2018-03-22T12:40:00Z"/>
          <w:rFonts w:ascii="Calibri" w:eastAsia="Arial Unicode MS" w:hAnsi="Calibri" w:cs="Arial Unicode MS"/>
          <w:sz w:val="24"/>
          <w:szCs w:val="24"/>
        </w:rPr>
      </w:pPr>
      <w:ins w:id="7002" w:author="Kasia" w:date="2018-03-22T12:40:00Z">
        <w:r w:rsidRPr="001640DA">
          <w:rPr>
            <w:rFonts w:ascii="Calibri" w:eastAsia="Arial Unicode MS" w:hAnsi="Calibri" w:cs="Arial Unicode MS"/>
            <w:sz w:val="24"/>
            <w:szCs w:val="24"/>
          </w:rPr>
          <w:t xml:space="preserve">prowadzenia oddzielnego systemu rachunkowości albo korzystania z odpowiedniego kodu rachunkowego, o których mowa w art. 66 ust. 1 lit. c ppkt i </w:t>
        </w:r>
        <w:r w:rsidRPr="001640DA">
          <w:rPr>
            <w:rFonts w:ascii="Calibri" w:hAnsi="Calibri" w:cs="Arial"/>
            <w:sz w:val="24"/>
            <w:szCs w:val="24"/>
          </w:rPr>
          <w:t>Rozporządzenia Parlamentu Europejskiego i Rady (UE) nr 1305/2013  z dnia 17 grudnia 2013r. w sprawie wsparcia rozwoju obszarów wiejskich przez Europejski Fundusz Rolny na rzecz Rozwoju Obszarów Wiejskich (EFRROW) i uchylające rozporządzenie Rady (WE) nr 1698/2005., zwanym dalej „rozporządzeniem Nr 1305/2013”</w:t>
        </w:r>
        <w:r w:rsidRPr="001640DA">
          <w:rPr>
            <w:rFonts w:cs="Arial"/>
            <w:sz w:val="24"/>
            <w:szCs w:val="24"/>
          </w:rPr>
          <w:t>.</w:t>
        </w:r>
        <w:r w:rsidRPr="001640DA">
          <w:rPr>
            <w:rFonts w:ascii="Calibri" w:eastAsia="Arial Unicode MS" w:hAnsi="Calibri" w:cs="Arial Unicode MS"/>
            <w:sz w:val="24"/>
            <w:szCs w:val="24"/>
          </w:rPr>
          <w:t>, dla wszystkich transakcji związanych z realizacją zadania, w ramach prowadzonych ksiąg rachunkowych albo przez prowadzenie zestawienia faktur lub równoważnych dokumentów, gdy Grantobiorca nie jest zobowiązany do prowadzenia ksiąg rachunkowych na podstawie przepisów odrębnych;</w:t>
        </w:r>
      </w:ins>
    </w:p>
    <w:p w14:paraId="73AD532C" w14:textId="77777777" w:rsidR="000657EF" w:rsidRPr="001640DA" w:rsidRDefault="000657EF" w:rsidP="000657EF">
      <w:pPr>
        <w:pStyle w:val="Punkt"/>
        <w:numPr>
          <w:ilvl w:val="0"/>
          <w:numId w:val="98"/>
        </w:numPr>
        <w:spacing w:line="276" w:lineRule="auto"/>
        <w:ind w:hanging="331"/>
        <w:rPr>
          <w:ins w:id="7003" w:author="Kasia" w:date="2018-03-22T12:40:00Z"/>
          <w:rFonts w:ascii="Calibri" w:eastAsia="Arial Unicode MS" w:hAnsi="Calibri" w:cs="Arial Unicode MS"/>
          <w:sz w:val="24"/>
          <w:szCs w:val="24"/>
        </w:rPr>
      </w:pPr>
      <w:ins w:id="7004" w:author="Kasia" w:date="2018-03-22T12:40:00Z">
        <w:r w:rsidRPr="001640DA">
          <w:rPr>
            <w:rFonts w:ascii="Calibri" w:eastAsia="Arial Unicode MS" w:hAnsi="Calibri" w:cs="Arial Unicode MS"/>
            <w:sz w:val="24"/>
            <w:szCs w:val="24"/>
          </w:rPr>
          <w:t>przedłożenia Powierzającemu Grant  dokumentu określającego numeru rachunku bankowego, o którym mowa w § 3 ust. 2;</w:t>
        </w:r>
      </w:ins>
    </w:p>
    <w:p w14:paraId="5B5CBB37" w14:textId="77777777" w:rsidR="000657EF" w:rsidRPr="001640DA" w:rsidRDefault="000657EF" w:rsidP="000657EF">
      <w:pPr>
        <w:pStyle w:val="Punkt"/>
        <w:numPr>
          <w:ilvl w:val="0"/>
          <w:numId w:val="98"/>
        </w:numPr>
        <w:spacing w:line="276" w:lineRule="auto"/>
        <w:ind w:hanging="331"/>
        <w:rPr>
          <w:ins w:id="7005" w:author="Kasia" w:date="2018-03-22T12:40:00Z"/>
          <w:rFonts w:ascii="Calibri" w:eastAsia="Arial Unicode MS" w:hAnsi="Calibri" w:cs="Arial Unicode MS"/>
          <w:sz w:val="24"/>
          <w:szCs w:val="24"/>
        </w:rPr>
      </w:pPr>
      <w:ins w:id="7006" w:author="Kasia" w:date="2018-03-22T12:40:00Z">
        <w:r w:rsidRPr="001640DA">
          <w:rPr>
            <w:rFonts w:ascii="Calibri" w:eastAsia="Arial Unicode MS" w:hAnsi="Calibri" w:cs="Arial Unicode MS"/>
            <w:sz w:val="24"/>
            <w:szCs w:val="24"/>
          </w:rPr>
          <w:t>poinformowania Powierzającego Grant o zmianie miejsca przechowywania dokumentów związanych z realizacją zadania  w terminie 7 dni od dnia zaistnienia tej zmiany;</w:t>
        </w:r>
      </w:ins>
    </w:p>
    <w:p w14:paraId="0F870D1E" w14:textId="77777777" w:rsidR="000657EF" w:rsidRPr="001640DA" w:rsidRDefault="000657EF" w:rsidP="000657EF">
      <w:pPr>
        <w:pStyle w:val="Punkt"/>
        <w:numPr>
          <w:ilvl w:val="0"/>
          <w:numId w:val="98"/>
        </w:numPr>
        <w:spacing w:line="276" w:lineRule="auto"/>
        <w:ind w:hanging="331"/>
        <w:rPr>
          <w:ins w:id="7007" w:author="Kasia" w:date="2018-03-22T12:40:00Z"/>
          <w:rFonts w:ascii="Calibri" w:eastAsia="Arial Unicode MS" w:hAnsi="Calibri" w:cs="Arial Unicode MS"/>
          <w:sz w:val="24"/>
          <w:szCs w:val="24"/>
        </w:rPr>
      </w:pPr>
      <w:ins w:id="7008" w:author="Kasia" w:date="2018-03-22T12:40:00Z">
        <w:r w:rsidRPr="001640DA">
          <w:rPr>
            <w:rFonts w:ascii="Calibri" w:eastAsia="Arial Unicode MS" w:hAnsi="Calibri" w:cs="Arial Unicode MS"/>
            <w:sz w:val="24"/>
            <w:szCs w:val="24"/>
          </w:rPr>
          <w:t>niezmieniania, bez zgody Powierzającego Grant, danych objętych opisem zadań lub danych zawartych w kosztorysie inwestorskim wymienionych w zestawieniu rzeczowo-finansowym zadania, stanowiącym cześć wniosku;</w:t>
        </w:r>
      </w:ins>
    </w:p>
    <w:p w14:paraId="4B0EED19" w14:textId="77777777" w:rsidR="000657EF" w:rsidRPr="001640DA" w:rsidRDefault="000657EF" w:rsidP="000657EF">
      <w:pPr>
        <w:pStyle w:val="Ustp"/>
        <w:numPr>
          <w:ilvl w:val="0"/>
          <w:numId w:val="98"/>
        </w:numPr>
        <w:spacing w:before="0" w:line="276" w:lineRule="auto"/>
        <w:ind w:left="754" w:hanging="329"/>
        <w:rPr>
          <w:ins w:id="7009" w:author="Kasia" w:date="2018-03-22T12:40:00Z"/>
          <w:rFonts w:ascii="Calibri" w:eastAsia="Arial Unicode MS" w:hAnsi="Calibri" w:cs="Arial Unicode MS"/>
          <w:sz w:val="24"/>
          <w:szCs w:val="24"/>
        </w:rPr>
      </w:pPr>
      <w:ins w:id="7010" w:author="Kasia" w:date="2018-03-22T12:40:00Z">
        <w:r w:rsidRPr="001640DA">
          <w:rPr>
            <w:rFonts w:ascii="Calibri" w:eastAsia="Arial Unicode MS" w:hAnsi="Calibri" w:cs="Arial Unicode MS"/>
            <w:sz w:val="24"/>
            <w:szCs w:val="24"/>
          </w:rPr>
          <w:t xml:space="preserve">Grantobiorca zobowiązuje się złożyć, na wezwanie Powierzającego Grant lub innej instytucji do tego upoważnionej przepisami prawa, wypełniony formularz ankiety monitorującej </w:t>
        </w:r>
        <w:r>
          <w:rPr>
            <w:rFonts w:ascii="Calibri" w:eastAsia="Arial Unicode MS" w:hAnsi="Calibri" w:cs="Arial Unicode MS"/>
            <w:sz w:val="24"/>
            <w:szCs w:val="24"/>
          </w:rPr>
          <w:t>i/</w:t>
        </w:r>
        <w:r w:rsidRPr="001640DA">
          <w:rPr>
            <w:rFonts w:ascii="Calibri" w:eastAsia="Arial Unicode MS" w:hAnsi="Calibri" w:cs="Arial Unicode MS"/>
            <w:sz w:val="24"/>
            <w:szCs w:val="24"/>
          </w:rPr>
          <w:t xml:space="preserve">lub innego sprawozdania zgodnie ze wzorem udostępnionym przez Powierzającego Grant w okresie realizacji grantu oraz w okresie trwałości zadania. </w:t>
        </w:r>
      </w:ins>
    </w:p>
    <w:p w14:paraId="16AAB093" w14:textId="77777777" w:rsidR="000657EF" w:rsidRPr="001640DA" w:rsidRDefault="000657EF" w:rsidP="000657EF">
      <w:pPr>
        <w:shd w:val="clear" w:color="auto" w:fill="FFFFFF"/>
        <w:jc w:val="center"/>
        <w:rPr>
          <w:ins w:id="7011" w:author="Kasia" w:date="2018-03-22T12:40:00Z"/>
          <w:b/>
          <w:bCs/>
          <w:color w:val="000000"/>
        </w:rPr>
      </w:pPr>
      <w:ins w:id="7012" w:author="Kasia" w:date="2018-03-22T12:40:00Z">
        <w:r w:rsidRPr="001640DA">
          <w:rPr>
            <w:b/>
            <w:bCs/>
            <w:color w:val="000000"/>
          </w:rPr>
          <w:t>§ 7</w:t>
        </w:r>
      </w:ins>
    </w:p>
    <w:p w14:paraId="2D44BEBC" w14:textId="77777777" w:rsidR="000657EF" w:rsidRPr="001640DA" w:rsidRDefault="000657EF" w:rsidP="000657EF">
      <w:pPr>
        <w:shd w:val="clear" w:color="auto" w:fill="FFFFFF"/>
        <w:jc w:val="center"/>
        <w:rPr>
          <w:ins w:id="7013" w:author="Kasia" w:date="2018-03-22T12:40:00Z"/>
          <w:b/>
          <w:bCs/>
          <w:color w:val="000000"/>
        </w:rPr>
      </w:pPr>
      <w:ins w:id="7014" w:author="Kasia" w:date="2018-03-22T12:40:00Z">
        <w:r w:rsidRPr="001640DA">
          <w:rPr>
            <w:b/>
            <w:bCs/>
            <w:color w:val="000000"/>
          </w:rPr>
          <w:t>Monitoring i kontrola</w:t>
        </w:r>
      </w:ins>
    </w:p>
    <w:p w14:paraId="41560924" w14:textId="77777777" w:rsidR="000657EF" w:rsidRPr="001640DA" w:rsidRDefault="000657EF" w:rsidP="000657EF">
      <w:pPr>
        <w:rPr>
          <w:ins w:id="7015" w:author="Kasia" w:date="2018-03-22T12:40:00Z"/>
          <w:color w:val="000000"/>
        </w:rPr>
      </w:pPr>
    </w:p>
    <w:p w14:paraId="1CA97190" w14:textId="77777777" w:rsidR="000657EF" w:rsidRPr="001640DA" w:rsidRDefault="000657EF" w:rsidP="000657EF">
      <w:pPr>
        <w:numPr>
          <w:ilvl w:val="0"/>
          <w:numId w:val="53"/>
        </w:numPr>
        <w:autoSpaceDE w:val="0"/>
        <w:autoSpaceDN w:val="0"/>
        <w:adjustRightInd w:val="0"/>
        <w:spacing w:after="11"/>
        <w:jc w:val="both"/>
        <w:rPr>
          <w:ins w:id="7016" w:author="Kasia" w:date="2018-03-22T12:40:00Z"/>
          <w:color w:val="000000"/>
        </w:rPr>
      </w:pPr>
      <w:ins w:id="7017" w:author="Kasia" w:date="2018-03-22T12:40:00Z">
        <w:r w:rsidRPr="001640DA">
          <w:rPr>
            <w:color w:val="000000"/>
          </w:rPr>
          <w:t xml:space="preserve">Grantobiorca jest zobowiązany poddać się monitoringowi i kontroli LGD oraz innych uprawnionych organów w zakresie prawidłowości wydatkowania środków finansowych. </w:t>
        </w:r>
      </w:ins>
    </w:p>
    <w:p w14:paraId="2B765FBB" w14:textId="77777777" w:rsidR="000657EF" w:rsidRPr="001640DA" w:rsidRDefault="000657EF" w:rsidP="000657EF">
      <w:pPr>
        <w:numPr>
          <w:ilvl w:val="0"/>
          <w:numId w:val="53"/>
        </w:numPr>
        <w:autoSpaceDE w:val="0"/>
        <w:autoSpaceDN w:val="0"/>
        <w:adjustRightInd w:val="0"/>
        <w:spacing w:after="11"/>
        <w:jc w:val="both"/>
        <w:rPr>
          <w:ins w:id="7018" w:author="Kasia" w:date="2018-03-22T12:40:00Z"/>
        </w:rPr>
      </w:pPr>
      <w:ins w:id="7019" w:author="Kasia" w:date="2018-03-22T12:40:00Z">
        <w:r w:rsidRPr="001640DA">
          <w:t xml:space="preserve">Grantobiorca jest zobowiązany zapewnić podmiotom, o których mowa w ust. 1 prawo wglądu we wszystkie dokumenty, w tym dokumenty elektroniczne związane z realizacją </w:t>
        </w:r>
        <w:r>
          <w:t>zadania</w:t>
        </w:r>
        <w:r w:rsidRPr="001640DA">
          <w:t>, przez cały okres ic</w:t>
        </w:r>
        <w:r>
          <w:t>h przechowywania określony w § 7</w:t>
        </w:r>
        <w:r w:rsidRPr="001640DA">
          <w:t xml:space="preserve"> ust. 6.</w:t>
        </w:r>
      </w:ins>
    </w:p>
    <w:p w14:paraId="7743482C" w14:textId="77777777" w:rsidR="000657EF" w:rsidRDefault="000657EF" w:rsidP="000657EF">
      <w:pPr>
        <w:numPr>
          <w:ilvl w:val="0"/>
          <w:numId w:val="53"/>
        </w:numPr>
        <w:autoSpaceDE w:val="0"/>
        <w:autoSpaceDN w:val="0"/>
        <w:adjustRightInd w:val="0"/>
        <w:spacing w:after="11"/>
        <w:jc w:val="both"/>
        <w:rPr>
          <w:ins w:id="7020" w:author="Kasia" w:date="2018-03-22T12:40:00Z"/>
          <w:color w:val="000000"/>
        </w:rPr>
      </w:pPr>
      <w:ins w:id="7021" w:author="Kasia" w:date="2018-03-22T12:40:00Z">
        <w:r w:rsidRPr="001640DA">
          <w:t xml:space="preserve">Grantobiorca zobowiązany jest niezwłocznie powiadomić LGD </w:t>
        </w:r>
        <w:r w:rsidRPr="001640DA">
          <w:br/>
          <w:t>o wszelkich okolicznościach</w:t>
        </w:r>
        <w:r w:rsidRPr="001640DA">
          <w:rPr>
            <w:color w:val="000000"/>
          </w:rPr>
          <w:t xml:space="preserve"> mogących zakłócić lub opóźnić  realizację wydatków na realizację grantu. </w:t>
        </w:r>
      </w:ins>
    </w:p>
    <w:p w14:paraId="6B34A583" w14:textId="77777777" w:rsidR="000657EF" w:rsidRPr="001640DA" w:rsidRDefault="000657EF" w:rsidP="000657EF">
      <w:pPr>
        <w:numPr>
          <w:ilvl w:val="0"/>
          <w:numId w:val="53"/>
        </w:numPr>
        <w:autoSpaceDE w:val="0"/>
        <w:autoSpaceDN w:val="0"/>
        <w:adjustRightInd w:val="0"/>
        <w:spacing w:after="11"/>
        <w:jc w:val="both"/>
        <w:rPr>
          <w:ins w:id="7022" w:author="Kasia" w:date="2018-03-22T12:40:00Z"/>
          <w:color w:val="000000"/>
        </w:rPr>
      </w:pPr>
      <w:ins w:id="7023" w:author="Kasia" w:date="2018-03-22T12:40:00Z">
        <w:r w:rsidRPr="00D75363">
          <w:t>Na Grantobiorcy spoczywa obowiązek informacji  LGD o każdym wydarzeniu z 7 dniowym wyprzedzeniem celem umożliwienia obecności przedstawiciela LGD na każdym z nich</w:t>
        </w:r>
      </w:ins>
    </w:p>
    <w:p w14:paraId="5DBE7139" w14:textId="77777777" w:rsidR="000657EF" w:rsidRPr="001640DA" w:rsidRDefault="000657EF" w:rsidP="000657EF">
      <w:pPr>
        <w:numPr>
          <w:ilvl w:val="0"/>
          <w:numId w:val="53"/>
        </w:numPr>
        <w:autoSpaceDE w:val="0"/>
        <w:autoSpaceDN w:val="0"/>
        <w:adjustRightInd w:val="0"/>
        <w:spacing w:after="11"/>
        <w:jc w:val="both"/>
        <w:rPr>
          <w:ins w:id="7024" w:author="Kasia" w:date="2018-03-22T12:40:00Z"/>
        </w:rPr>
      </w:pPr>
      <w:ins w:id="7025" w:author="Kasia" w:date="2018-03-22T12:40:00Z">
        <w:r w:rsidRPr="001640DA">
          <w:rPr>
            <w:color w:val="000000"/>
          </w:rPr>
          <w:t xml:space="preserve">Jeżeli na podstawie czynności kontrolnych przeprowadzonych przez </w:t>
        </w:r>
        <w:r>
          <w:rPr>
            <w:color w:val="000000"/>
          </w:rPr>
          <w:t>LGD</w:t>
        </w:r>
        <w:r w:rsidRPr="001640DA">
          <w:rPr>
            <w:color w:val="000000"/>
          </w:rPr>
          <w:t xml:space="preserve"> zostanie stwierdzone, że Grantobiorca wykorzystał całość lub część przyznanych środków finansowych niezgodnie z przeznaczeniem, bez zachowania odpowiednich procedur lub pobrał całość lub część przyznanych środków finansowych w sposób nienależny albo w nadmiernej wysokości, zobowiązany jest on do zwrotu tych środków odpowiednio w całości lub w części wraz z odsetkami w wysokości jak dla zaległości podatkowych, naliczanych za okres od dnia otrzymania środków finansowych, o których mowa </w:t>
        </w:r>
        <w:r w:rsidRPr="001640DA">
          <w:t xml:space="preserve">w § 2 ust. 1, do dnia ich zwrotu na rachunek bankowy LGD, w terminie i na rachunek wskazany przez LGD w § 5 ust. 7. </w:t>
        </w:r>
      </w:ins>
    </w:p>
    <w:p w14:paraId="6E0A816E" w14:textId="77777777" w:rsidR="000657EF" w:rsidRPr="001640DA" w:rsidRDefault="000657EF" w:rsidP="000657EF">
      <w:pPr>
        <w:numPr>
          <w:ilvl w:val="0"/>
          <w:numId w:val="53"/>
        </w:numPr>
        <w:autoSpaceDE w:val="0"/>
        <w:autoSpaceDN w:val="0"/>
        <w:adjustRightInd w:val="0"/>
        <w:spacing w:after="21"/>
        <w:jc w:val="both"/>
        <w:rPr>
          <w:ins w:id="7026" w:author="Kasia" w:date="2018-03-22T12:40:00Z"/>
        </w:rPr>
      </w:pPr>
      <w:ins w:id="7027" w:author="Kasia" w:date="2018-03-22T12:40:00Z">
        <w:r w:rsidRPr="001640DA">
          <w:t>Grantobiorca zobowiązany jest przechowywać dokumentację związaną z przyznanymi środkam</w:t>
        </w:r>
        <w:r>
          <w:t xml:space="preserve">i finansowymi przez okres 5 lat. </w:t>
        </w:r>
        <w:r w:rsidRPr="001640DA">
          <w:t xml:space="preserve"> </w:t>
        </w:r>
      </w:ins>
    </w:p>
    <w:p w14:paraId="24143E1E" w14:textId="77777777" w:rsidR="000657EF" w:rsidRPr="001640DA" w:rsidRDefault="000657EF" w:rsidP="000657EF">
      <w:pPr>
        <w:numPr>
          <w:ilvl w:val="0"/>
          <w:numId w:val="53"/>
        </w:numPr>
        <w:tabs>
          <w:tab w:val="num" w:pos="426"/>
        </w:tabs>
        <w:spacing w:before="120" w:after="0" w:line="240" w:lineRule="auto"/>
        <w:jc w:val="both"/>
        <w:rPr>
          <w:ins w:id="7028" w:author="Kasia" w:date="2018-03-22T12:40:00Z"/>
        </w:rPr>
      </w:pPr>
      <w:ins w:id="7029" w:author="Kasia" w:date="2018-03-22T12:40:00Z">
        <w:r w:rsidRPr="001640DA">
          <w:t>LGD</w:t>
        </w:r>
        <w:r w:rsidRPr="001640DA">
          <w:rPr>
            <w:vertAlign w:val="superscript"/>
          </w:rPr>
          <w:t xml:space="preserve"> </w:t>
        </w:r>
        <w:r w:rsidRPr="001640DA">
          <w:t>może przedłużyć termin, o którym mowa w ust. 6, informując o tym Grantobiorcę na piśmie przed upływem tego terminu.</w:t>
        </w:r>
      </w:ins>
    </w:p>
    <w:p w14:paraId="379FC0C4" w14:textId="77777777" w:rsidR="000657EF" w:rsidRPr="001640DA" w:rsidRDefault="000657EF" w:rsidP="000657EF">
      <w:pPr>
        <w:shd w:val="clear" w:color="auto" w:fill="FFFFFF"/>
        <w:rPr>
          <w:ins w:id="7030" w:author="Kasia" w:date="2018-03-22T12:40:00Z"/>
          <w:b/>
          <w:bCs/>
          <w:color w:val="000000"/>
          <w:spacing w:val="-6"/>
        </w:rPr>
      </w:pPr>
    </w:p>
    <w:p w14:paraId="06B2FE11" w14:textId="77777777" w:rsidR="000657EF" w:rsidRPr="001640DA" w:rsidRDefault="000657EF" w:rsidP="000657EF">
      <w:pPr>
        <w:shd w:val="clear" w:color="auto" w:fill="FFFFFF"/>
        <w:jc w:val="center"/>
        <w:rPr>
          <w:ins w:id="7031" w:author="Kasia" w:date="2018-03-22T12:40:00Z"/>
          <w:b/>
          <w:bCs/>
          <w:color w:val="000000"/>
          <w:spacing w:val="-6"/>
        </w:rPr>
      </w:pPr>
      <w:ins w:id="7032" w:author="Kasia" w:date="2018-03-22T12:40:00Z">
        <w:r w:rsidRPr="001640DA">
          <w:rPr>
            <w:b/>
            <w:bCs/>
            <w:color w:val="000000"/>
            <w:spacing w:val="-6"/>
          </w:rPr>
          <w:t>§ 8</w:t>
        </w:r>
      </w:ins>
    </w:p>
    <w:p w14:paraId="1BC98401" w14:textId="77777777" w:rsidR="000657EF" w:rsidRPr="001640DA" w:rsidRDefault="000657EF" w:rsidP="000657EF">
      <w:pPr>
        <w:shd w:val="clear" w:color="auto" w:fill="FFFFFF"/>
        <w:jc w:val="center"/>
        <w:rPr>
          <w:ins w:id="7033" w:author="Kasia" w:date="2018-03-22T12:40:00Z"/>
          <w:b/>
          <w:bCs/>
          <w:color w:val="000000"/>
          <w:spacing w:val="-6"/>
        </w:rPr>
      </w:pPr>
      <w:ins w:id="7034" w:author="Kasia" w:date="2018-03-22T12:40:00Z">
        <w:r w:rsidRPr="001640DA">
          <w:rPr>
            <w:b/>
            <w:bCs/>
            <w:color w:val="000000"/>
            <w:spacing w:val="-6"/>
          </w:rPr>
          <w:t>Zmiana umowy</w:t>
        </w:r>
      </w:ins>
    </w:p>
    <w:p w14:paraId="1CD9EC30" w14:textId="77777777" w:rsidR="000657EF" w:rsidRPr="001640DA" w:rsidRDefault="000657EF" w:rsidP="000657EF">
      <w:pPr>
        <w:shd w:val="clear" w:color="auto" w:fill="FFFFFF"/>
        <w:jc w:val="both"/>
        <w:rPr>
          <w:ins w:id="7035" w:author="Kasia" w:date="2018-03-22T12:40:00Z"/>
          <w:b/>
          <w:bCs/>
        </w:rPr>
      </w:pPr>
    </w:p>
    <w:p w14:paraId="6F46AE66" w14:textId="77777777" w:rsidR="000657EF" w:rsidRPr="001640DA" w:rsidRDefault="000657EF" w:rsidP="000657EF">
      <w:pPr>
        <w:pStyle w:val="Default"/>
        <w:numPr>
          <w:ilvl w:val="0"/>
          <w:numId w:val="54"/>
        </w:numPr>
        <w:spacing w:line="276" w:lineRule="auto"/>
        <w:ind w:left="714" w:hanging="357"/>
        <w:jc w:val="both"/>
        <w:rPr>
          <w:ins w:id="7036" w:author="Kasia" w:date="2018-03-22T12:40:00Z"/>
        </w:rPr>
      </w:pPr>
      <w:ins w:id="7037" w:author="Kasia" w:date="2018-03-22T12:40:00Z">
        <w:r w:rsidRPr="001640DA">
          <w:t xml:space="preserve">Wszelkie zmiany Umowy, wymagają aneksu w formie pisemnej, pod rygorem nieważności z zastrzeżeniem ust. 6. </w:t>
        </w:r>
      </w:ins>
    </w:p>
    <w:p w14:paraId="059D6B68" w14:textId="77777777" w:rsidR="000657EF" w:rsidRPr="001640DA" w:rsidRDefault="000657EF" w:rsidP="000657EF">
      <w:pPr>
        <w:numPr>
          <w:ilvl w:val="0"/>
          <w:numId w:val="54"/>
        </w:numPr>
        <w:autoSpaceDE w:val="0"/>
        <w:autoSpaceDN w:val="0"/>
        <w:adjustRightInd w:val="0"/>
        <w:spacing w:after="11"/>
        <w:ind w:left="714" w:hanging="357"/>
        <w:jc w:val="both"/>
        <w:rPr>
          <w:ins w:id="7038" w:author="Kasia" w:date="2018-03-22T12:40:00Z"/>
          <w:color w:val="000000"/>
        </w:rPr>
      </w:pPr>
      <w:ins w:id="7039" w:author="Kasia" w:date="2018-03-22T12:40:00Z">
        <w:r w:rsidRPr="001640DA">
          <w:rPr>
            <w:color w:val="000000"/>
          </w:rPr>
          <w:t>Jeżeli wniosek o zmianę Umowy pochodzi od Grantobiorcy, musi on przedstawić ten wniosek LGD w terminie</w:t>
        </w:r>
        <w:r>
          <w:rPr>
            <w:color w:val="000000"/>
          </w:rPr>
          <w:t xml:space="preserve"> umożliwiającym ich zaakcentowanie przez dokonaniem zmiany</w:t>
        </w:r>
        <w:r w:rsidRPr="001640DA">
          <w:rPr>
            <w:color w:val="000000"/>
          </w:rPr>
          <w:t xml:space="preserve">. </w:t>
        </w:r>
      </w:ins>
    </w:p>
    <w:p w14:paraId="032E1B13" w14:textId="77777777" w:rsidR="000657EF" w:rsidRPr="001640DA" w:rsidRDefault="000657EF" w:rsidP="000657EF">
      <w:pPr>
        <w:pStyle w:val="Default"/>
        <w:numPr>
          <w:ilvl w:val="0"/>
          <w:numId w:val="54"/>
        </w:numPr>
        <w:spacing w:line="276" w:lineRule="auto"/>
        <w:ind w:left="714" w:hanging="357"/>
        <w:jc w:val="both"/>
        <w:rPr>
          <w:ins w:id="7040" w:author="Kasia" w:date="2018-03-22T12:40:00Z"/>
        </w:rPr>
      </w:pPr>
      <w:ins w:id="7041" w:author="Kasia" w:date="2018-03-22T12:40:00Z">
        <w:r w:rsidRPr="001640DA">
          <w:t xml:space="preserve">Zasada, o której mowa w ust. 2 nie dotyczy sytuacji, gdy niezachowanie terminu, </w:t>
        </w:r>
        <w:r w:rsidRPr="001640DA">
          <w:br/>
          <w:t xml:space="preserve">o którym mowa w ust. 2 nastąpi z przyczyn niezależnych od Grantobiorcy lub została </w:t>
        </w:r>
        <w:r>
          <w:t xml:space="preserve"> </w:t>
        </w:r>
        <w:r w:rsidRPr="001640DA">
          <w:t xml:space="preserve">zaakceptowana przez LGD. </w:t>
        </w:r>
      </w:ins>
    </w:p>
    <w:p w14:paraId="1AD1546A" w14:textId="77777777" w:rsidR="000657EF" w:rsidRPr="001640DA" w:rsidRDefault="000657EF" w:rsidP="000657EF">
      <w:pPr>
        <w:pStyle w:val="Default"/>
        <w:numPr>
          <w:ilvl w:val="0"/>
          <w:numId w:val="54"/>
        </w:numPr>
        <w:spacing w:line="276" w:lineRule="auto"/>
        <w:ind w:left="714" w:hanging="357"/>
        <w:jc w:val="both"/>
        <w:rPr>
          <w:ins w:id="7042" w:author="Kasia" w:date="2018-03-22T12:40:00Z"/>
        </w:rPr>
      </w:pPr>
      <w:ins w:id="7043" w:author="Kasia" w:date="2018-03-22T12:40:00Z">
        <w:r w:rsidRPr="001640DA">
          <w:t>W uzasadnionych okolicznościach LGD może wyrazić zgodę na zmianę Umowy na wniosek Grantobiorcy niezależnie od terminu jego złożenia.</w:t>
        </w:r>
      </w:ins>
    </w:p>
    <w:p w14:paraId="6BA015F0" w14:textId="77777777" w:rsidR="000657EF" w:rsidRPr="001640DA" w:rsidRDefault="000657EF" w:rsidP="000657EF">
      <w:pPr>
        <w:pStyle w:val="Default"/>
        <w:numPr>
          <w:ilvl w:val="0"/>
          <w:numId w:val="54"/>
        </w:numPr>
        <w:spacing w:line="276" w:lineRule="auto"/>
        <w:ind w:left="714" w:hanging="357"/>
        <w:jc w:val="both"/>
        <w:rPr>
          <w:ins w:id="7044" w:author="Kasia" w:date="2018-03-22T12:40:00Z"/>
        </w:rPr>
      </w:pPr>
      <w:ins w:id="7045" w:author="Kasia" w:date="2018-03-22T12:40:00Z">
        <w:r w:rsidRPr="001640DA">
          <w:t>Zmiany dotyczące przesunięć pomiędzy poszczególnymi pozycjami wydatków ujętych w zaakceptowanym przez LGD</w:t>
        </w:r>
        <w:r>
          <w:t xml:space="preserve"> szczegółowym opisem zadań</w:t>
        </w:r>
        <w:r w:rsidRPr="001640DA">
          <w:t xml:space="preserve">, dopuszczalne są do wysokości nie przekraczającej 10 % zakładanej wartości wydatku. </w:t>
        </w:r>
      </w:ins>
    </w:p>
    <w:p w14:paraId="77768834" w14:textId="77777777" w:rsidR="000657EF" w:rsidRPr="001640DA" w:rsidRDefault="000657EF" w:rsidP="000657EF">
      <w:pPr>
        <w:pStyle w:val="Default"/>
        <w:numPr>
          <w:ilvl w:val="0"/>
          <w:numId w:val="54"/>
        </w:numPr>
        <w:spacing w:line="276" w:lineRule="auto"/>
        <w:ind w:left="714" w:hanging="357"/>
        <w:jc w:val="both"/>
        <w:rPr>
          <w:ins w:id="7046" w:author="Kasia" w:date="2018-03-22T12:40:00Z"/>
        </w:rPr>
      </w:pPr>
      <w:ins w:id="7047" w:author="Kasia" w:date="2018-03-22T12:40:00Z">
        <w:r w:rsidRPr="001640DA">
          <w:t>Zmiany, o których mowa w ust. 5 nie wymagają sporządzania aneksu do niniejszej Umowy, a jedynie poinformowania LGD w formie</w:t>
        </w:r>
        <w:r>
          <w:t xml:space="preserve"> pisemnej wraz z uzasadnieniem. </w:t>
        </w:r>
      </w:ins>
    </w:p>
    <w:p w14:paraId="19542203" w14:textId="77777777" w:rsidR="000657EF" w:rsidRPr="001640DA" w:rsidRDefault="000657EF" w:rsidP="000657EF">
      <w:pPr>
        <w:numPr>
          <w:ilvl w:val="0"/>
          <w:numId w:val="54"/>
        </w:numPr>
        <w:autoSpaceDE w:val="0"/>
        <w:autoSpaceDN w:val="0"/>
        <w:adjustRightInd w:val="0"/>
        <w:spacing w:after="11"/>
        <w:jc w:val="both"/>
        <w:rPr>
          <w:ins w:id="7048" w:author="Kasia" w:date="2018-03-22T12:40:00Z"/>
          <w:color w:val="000000"/>
        </w:rPr>
      </w:pPr>
      <w:ins w:id="7049" w:author="Kasia" w:date="2018-03-22T12:40:00Z">
        <w:r w:rsidRPr="001640DA">
          <w:rPr>
            <w:color w:val="000000"/>
          </w:rPr>
          <w:t xml:space="preserve">W przypadku pozostałych zmian do zestawienia rzeczowo – finansowego (tj. przekraczających 10% zakładanej wartości wydatku), wymagana jest wcześniejsza akceptacja LGD, który odpowiada za prawidłową realizację umowy. </w:t>
        </w:r>
      </w:ins>
    </w:p>
    <w:p w14:paraId="4BA98EF4" w14:textId="77777777" w:rsidR="000657EF" w:rsidRPr="001640DA" w:rsidRDefault="000657EF" w:rsidP="000657EF">
      <w:pPr>
        <w:numPr>
          <w:ilvl w:val="0"/>
          <w:numId w:val="54"/>
        </w:numPr>
        <w:autoSpaceDE w:val="0"/>
        <w:autoSpaceDN w:val="0"/>
        <w:adjustRightInd w:val="0"/>
        <w:spacing w:after="0"/>
        <w:jc w:val="both"/>
        <w:rPr>
          <w:ins w:id="7050" w:author="Kasia" w:date="2018-03-22T12:40:00Z"/>
          <w:color w:val="000000"/>
        </w:rPr>
      </w:pPr>
      <w:ins w:id="7051" w:author="Kasia" w:date="2018-03-22T12:40:00Z">
        <w:r w:rsidRPr="001640DA">
          <w:rPr>
            <w:color w:val="000000"/>
          </w:rPr>
          <w:t xml:space="preserve">Obowiązki i prawa wynikające z umowy oraz związane z nią płatności nie mogą być przenoszone na rzecz osoby trzeciej. </w:t>
        </w:r>
      </w:ins>
    </w:p>
    <w:p w14:paraId="42DDF384" w14:textId="77777777" w:rsidR="000657EF" w:rsidRPr="001640DA" w:rsidRDefault="000657EF" w:rsidP="000657EF">
      <w:pPr>
        <w:shd w:val="clear" w:color="auto" w:fill="FFFFFF"/>
        <w:jc w:val="center"/>
        <w:rPr>
          <w:ins w:id="7052" w:author="Kasia" w:date="2018-03-22T12:40:00Z"/>
          <w:b/>
          <w:bCs/>
          <w:color w:val="000000"/>
          <w:spacing w:val="1"/>
        </w:rPr>
      </w:pPr>
    </w:p>
    <w:p w14:paraId="57D3F6BA" w14:textId="77777777" w:rsidR="000657EF" w:rsidRPr="001640DA" w:rsidRDefault="000657EF" w:rsidP="000657EF">
      <w:pPr>
        <w:shd w:val="clear" w:color="auto" w:fill="FFFFFF"/>
        <w:jc w:val="center"/>
        <w:rPr>
          <w:ins w:id="7053" w:author="Kasia" w:date="2018-03-22T12:40:00Z"/>
          <w:b/>
          <w:bCs/>
          <w:color w:val="000000"/>
          <w:spacing w:val="1"/>
        </w:rPr>
      </w:pPr>
      <w:ins w:id="7054" w:author="Kasia" w:date="2018-03-22T12:40:00Z">
        <w:r w:rsidRPr="001640DA">
          <w:rPr>
            <w:b/>
            <w:bCs/>
            <w:color w:val="000000"/>
            <w:spacing w:val="1"/>
          </w:rPr>
          <w:t>§ 9</w:t>
        </w:r>
      </w:ins>
    </w:p>
    <w:p w14:paraId="79AD2D5C" w14:textId="77777777" w:rsidR="000657EF" w:rsidRPr="001640DA" w:rsidRDefault="000657EF" w:rsidP="000657EF">
      <w:pPr>
        <w:shd w:val="clear" w:color="auto" w:fill="FFFFFF"/>
        <w:jc w:val="center"/>
        <w:rPr>
          <w:ins w:id="7055" w:author="Kasia" w:date="2018-03-22T12:40:00Z"/>
          <w:b/>
          <w:bCs/>
          <w:color w:val="000000"/>
          <w:spacing w:val="1"/>
        </w:rPr>
      </w:pPr>
      <w:ins w:id="7056" w:author="Kasia" w:date="2018-03-22T12:40:00Z">
        <w:r w:rsidRPr="001640DA">
          <w:rPr>
            <w:b/>
            <w:bCs/>
            <w:color w:val="000000"/>
            <w:spacing w:val="1"/>
          </w:rPr>
          <w:t>Rozwiązanie umowy</w:t>
        </w:r>
      </w:ins>
    </w:p>
    <w:p w14:paraId="03B222EE" w14:textId="77777777" w:rsidR="000657EF" w:rsidRPr="001640DA" w:rsidRDefault="000657EF" w:rsidP="000657EF">
      <w:pPr>
        <w:rPr>
          <w:ins w:id="7057" w:author="Kasia" w:date="2018-03-22T12:40:00Z"/>
          <w:color w:val="000000"/>
        </w:rPr>
      </w:pPr>
    </w:p>
    <w:p w14:paraId="63F2A55A" w14:textId="77777777" w:rsidR="000657EF" w:rsidRPr="001640DA" w:rsidRDefault="000657EF" w:rsidP="000657EF">
      <w:pPr>
        <w:numPr>
          <w:ilvl w:val="0"/>
          <w:numId w:val="55"/>
        </w:numPr>
        <w:autoSpaceDE w:val="0"/>
        <w:autoSpaceDN w:val="0"/>
        <w:adjustRightInd w:val="0"/>
        <w:spacing w:after="21"/>
        <w:jc w:val="both"/>
        <w:rPr>
          <w:ins w:id="7058" w:author="Kasia" w:date="2018-03-22T12:40:00Z"/>
          <w:color w:val="000000"/>
        </w:rPr>
      </w:pPr>
      <w:ins w:id="7059" w:author="Kasia" w:date="2018-03-22T12:40:00Z">
        <w:r w:rsidRPr="001640DA">
          <w:rPr>
            <w:color w:val="000000"/>
          </w:rPr>
          <w:t xml:space="preserve">Każdej ze stron przysługuje prawo do wypowiedzenia Umowy z zachowaniem trzydziestodniowego terminu wypowiedzenia, z zastrzeżeniem ust. 3. </w:t>
        </w:r>
      </w:ins>
    </w:p>
    <w:p w14:paraId="6EBE63EE" w14:textId="77777777" w:rsidR="000657EF" w:rsidRPr="001640DA" w:rsidRDefault="000657EF" w:rsidP="000657EF">
      <w:pPr>
        <w:numPr>
          <w:ilvl w:val="0"/>
          <w:numId w:val="55"/>
        </w:numPr>
        <w:autoSpaceDE w:val="0"/>
        <w:autoSpaceDN w:val="0"/>
        <w:adjustRightInd w:val="0"/>
        <w:spacing w:after="21"/>
        <w:jc w:val="both"/>
        <w:rPr>
          <w:ins w:id="7060" w:author="Kasia" w:date="2018-03-22T12:40:00Z"/>
          <w:color w:val="000000"/>
        </w:rPr>
      </w:pPr>
      <w:ins w:id="7061" w:author="Kasia" w:date="2018-03-22T12:40:00Z">
        <w:r w:rsidRPr="001640DA">
          <w:rPr>
            <w:color w:val="000000"/>
          </w:rPr>
          <w:t xml:space="preserve">LGD może wypowiedzieć umowę ze skutkiem natychmiastowym, gdy Grantobiorca: </w:t>
        </w:r>
      </w:ins>
    </w:p>
    <w:p w14:paraId="190C936E" w14:textId="77777777" w:rsidR="000657EF" w:rsidRPr="001640DA" w:rsidRDefault="000657EF" w:rsidP="000657EF">
      <w:pPr>
        <w:numPr>
          <w:ilvl w:val="0"/>
          <w:numId w:val="64"/>
        </w:numPr>
        <w:spacing w:after="0"/>
        <w:jc w:val="both"/>
        <w:rPr>
          <w:ins w:id="7062" w:author="Kasia" w:date="2018-03-22T12:40:00Z"/>
          <w:color w:val="000000"/>
        </w:rPr>
      </w:pPr>
      <w:ins w:id="7063" w:author="Kasia" w:date="2018-03-22T12:40:00Z">
        <w:r w:rsidRPr="001640DA">
          <w:rPr>
            <w:color w:val="000000"/>
          </w:rPr>
          <w:t xml:space="preserve">nie wypełni, bez usprawiedliwienia, jednego ze swych zobowiązań przewidzianych niniejszą Umową lub załącznikami do niej i po otrzymaniu pisemnego upomnienia nadal ich nie wypełnia lub nie przedstawi w okresie 7 dni stosownych wyjaśnień; </w:t>
        </w:r>
      </w:ins>
    </w:p>
    <w:p w14:paraId="1280A114" w14:textId="77777777" w:rsidR="000657EF" w:rsidRPr="001640DA" w:rsidRDefault="000657EF" w:rsidP="000657EF">
      <w:pPr>
        <w:numPr>
          <w:ilvl w:val="0"/>
          <w:numId w:val="64"/>
        </w:numPr>
        <w:spacing w:after="0"/>
        <w:jc w:val="both"/>
        <w:rPr>
          <w:ins w:id="7064" w:author="Kasia" w:date="2018-03-22T12:40:00Z"/>
          <w:color w:val="000000"/>
        </w:rPr>
      </w:pPr>
      <w:ins w:id="7065" w:author="Kasia" w:date="2018-03-22T12:40:00Z">
        <w:r w:rsidRPr="001640DA">
          <w:rPr>
            <w:color w:val="000000"/>
          </w:rPr>
          <w:t>przedstawi fałszywe lub niepełne oświadczenia w celu uzyskania środków finansowych;</w:t>
        </w:r>
      </w:ins>
    </w:p>
    <w:p w14:paraId="6BB045FE" w14:textId="77777777" w:rsidR="000657EF" w:rsidRPr="001640DA" w:rsidRDefault="000657EF" w:rsidP="000657EF">
      <w:pPr>
        <w:numPr>
          <w:ilvl w:val="0"/>
          <w:numId w:val="64"/>
        </w:numPr>
        <w:spacing w:after="0"/>
        <w:jc w:val="both"/>
        <w:rPr>
          <w:ins w:id="7066" w:author="Kasia" w:date="2018-03-22T12:40:00Z"/>
          <w:color w:val="000000"/>
        </w:rPr>
      </w:pPr>
      <w:ins w:id="7067" w:author="Kasia" w:date="2018-03-22T12:40:00Z">
        <w:r w:rsidRPr="001640DA">
          <w:rPr>
            <w:color w:val="000000"/>
          </w:rPr>
          <w:t>dopuści się nieprawidłowości finansowych;</w:t>
        </w:r>
      </w:ins>
    </w:p>
    <w:p w14:paraId="647A1749" w14:textId="77777777" w:rsidR="000657EF" w:rsidRPr="001640DA" w:rsidRDefault="000657EF" w:rsidP="000657EF">
      <w:pPr>
        <w:numPr>
          <w:ilvl w:val="0"/>
          <w:numId w:val="64"/>
        </w:numPr>
        <w:spacing w:after="0"/>
        <w:jc w:val="both"/>
        <w:rPr>
          <w:ins w:id="7068" w:author="Kasia" w:date="2018-03-22T12:40:00Z"/>
          <w:color w:val="000000"/>
        </w:rPr>
      </w:pPr>
      <w:ins w:id="7069" w:author="Kasia" w:date="2018-03-22T12:40:00Z">
        <w:r w:rsidRPr="001640DA">
          <w:rPr>
            <w:color w:val="000000"/>
          </w:rPr>
          <w:t xml:space="preserve">naruszy przepisy prawa powszechnie obowiązującego, przepisy programowe dotyczące Działania, w ramach którego otrzymuje wsparcie finansowe, przepisy dla niniejszego projektu ustanowione przez LGD; </w:t>
        </w:r>
      </w:ins>
    </w:p>
    <w:p w14:paraId="3ADC28A8" w14:textId="77777777" w:rsidR="000657EF" w:rsidRPr="001640DA" w:rsidRDefault="000657EF" w:rsidP="000657EF">
      <w:pPr>
        <w:numPr>
          <w:ilvl w:val="0"/>
          <w:numId w:val="64"/>
        </w:numPr>
        <w:spacing w:after="0"/>
        <w:jc w:val="both"/>
        <w:rPr>
          <w:ins w:id="7070" w:author="Kasia" w:date="2018-03-22T12:40:00Z"/>
          <w:color w:val="000000"/>
        </w:rPr>
      </w:pPr>
      <w:ins w:id="7071" w:author="Kasia" w:date="2018-03-22T12:40:00Z">
        <w:r w:rsidRPr="001640DA">
          <w:rPr>
            <w:color w:val="000000"/>
          </w:rPr>
          <w:t xml:space="preserve">w sytuacji wystąpienia okoliczności, o których mowa w § 4 ust. 6. </w:t>
        </w:r>
      </w:ins>
    </w:p>
    <w:p w14:paraId="2B108668" w14:textId="77777777" w:rsidR="000657EF" w:rsidRPr="001640DA" w:rsidRDefault="000657EF" w:rsidP="000657EF">
      <w:pPr>
        <w:numPr>
          <w:ilvl w:val="0"/>
          <w:numId w:val="58"/>
        </w:numPr>
        <w:spacing w:after="11"/>
        <w:ind w:left="720" w:hanging="360"/>
        <w:jc w:val="both"/>
        <w:rPr>
          <w:ins w:id="7072" w:author="Kasia" w:date="2018-03-22T12:40:00Z"/>
          <w:color w:val="000000"/>
        </w:rPr>
      </w:pPr>
      <w:ins w:id="7073" w:author="Kasia" w:date="2018-03-22T12:40:00Z">
        <w:r w:rsidRPr="001640DA">
          <w:rPr>
            <w:color w:val="000000"/>
          </w:rPr>
          <w:t xml:space="preserve"> W przypadku, o którym mowa w ust. 1 oraz ust. 2, gdy rozwiązanie Umowy nastąpi po otrzymaniu środków finansowych, o których mowa w § 2 ust. 2 Grantobiorca zobowiązany jest zwrócić w całości otrzymane środki finansowe wraz z odsetkami w wysokości jak dla zaległości podatkowych, naliczanych za okres od dnia otrzymania środków finansowych, do dnia ich zwrotu na rachunek bankowy LGD nr ………………………</w:t>
        </w:r>
        <w:r w:rsidRPr="001640DA">
          <w:t xml:space="preserve"> prowad</w:t>
        </w:r>
        <w:r>
          <w:t>zony w banku ……………. w terminie 14</w:t>
        </w:r>
        <w:r w:rsidRPr="001640DA">
          <w:t xml:space="preserve"> dni kalendarzowych od dnia rozwiązania</w:t>
        </w:r>
        <w:r w:rsidRPr="001640DA">
          <w:rPr>
            <w:color w:val="000000"/>
          </w:rPr>
          <w:t xml:space="preserve"> Umowy.  </w:t>
        </w:r>
      </w:ins>
    </w:p>
    <w:p w14:paraId="3401014C" w14:textId="77777777" w:rsidR="000657EF" w:rsidRPr="001640DA" w:rsidRDefault="000657EF" w:rsidP="000657EF">
      <w:pPr>
        <w:widowControl w:val="0"/>
        <w:numPr>
          <w:ilvl w:val="0"/>
          <w:numId w:val="58"/>
        </w:numPr>
        <w:shd w:val="clear" w:color="auto" w:fill="FFFFFF"/>
        <w:tabs>
          <w:tab w:val="left" w:pos="686"/>
        </w:tabs>
        <w:autoSpaceDE w:val="0"/>
        <w:autoSpaceDN w:val="0"/>
        <w:adjustRightInd w:val="0"/>
        <w:spacing w:before="120" w:after="11"/>
        <w:ind w:left="686" w:hanging="336"/>
        <w:jc w:val="both"/>
        <w:rPr>
          <w:ins w:id="7074" w:author="Kasia" w:date="2018-03-22T12:40:00Z"/>
          <w:color w:val="000000"/>
        </w:rPr>
      </w:pPr>
      <w:ins w:id="7075" w:author="Kasia" w:date="2018-03-22T12:40:00Z">
        <w:r w:rsidRPr="001640DA">
          <w:rPr>
            <w:color w:val="000000"/>
          </w:rPr>
          <w:t>W przypadku gdy Gratobiorca nie dokona w wyznaczonym terminie zwrotu, o którym mowa w ust. 3 oraz w § 5 ust. 7, LGD podejmie czynności prawne zmierzające do odzyskania należnych środków finansowych.</w:t>
        </w:r>
        <w:r w:rsidRPr="001640DA">
          <w:t xml:space="preserve"> </w:t>
        </w:r>
        <w:r w:rsidRPr="001640DA">
          <w:rPr>
            <w:color w:val="000000"/>
          </w:rPr>
          <w:t>Koszty czynności zmierzających do odzyskania nieprawidłowo wykorzystanych środków finansowych obciążą Grantobiorcę.</w:t>
        </w:r>
      </w:ins>
    </w:p>
    <w:p w14:paraId="259B9F52" w14:textId="77777777" w:rsidR="000657EF" w:rsidRPr="001640DA" w:rsidRDefault="000657EF" w:rsidP="000657EF">
      <w:pPr>
        <w:shd w:val="clear" w:color="auto" w:fill="FFFFFF"/>
        <w:tabs>
          <w:tab w:val="left" w:pos="686"/>
        </w:tabs>
        <w:autoSpaceDE w:val="0"/>
        <w:autoSpaceDN w:val="0"/>
        <w:adjustRightInd w:val="0"/>
        <w:spacing w:before="120" w:after="11"/>
        <w:jc w:val="both"/>
        <w:rPr>
          <w:ins w:id="7076" w:author="Kasia" w:date="2018-03-22T12:40:00Z"/>
          <w:color w:val="000000"/>
        </w:rPr>
      </w:pPr>
    </w:p>
    <w:p w14:paraId="5E3BD70B" w14:textId="77777777" w:rsidR="000657EF" w:rsidRPr="001640DA" w:rsidRDefault="000657EF" w:rsidP="000657EF">
      <w:pPr>
        <w:shd w:val="clear" w:color="auto" w:fill="FFFFFF"/>
        <w:jc w:val="center"/>
        <w:rPr>
          <w:ins w:id="7077" w:author="Kasia" w:date="2018-03-22T12:40:00Z"/>
          <w:b/>
          <w:bCs/>
          <w:color w:val="000000"/>
          <w:spacing w:val="-8"/>
        </w:rPr>
      </w:pPr>
      <w:ins w:id="7078" w:author="Kasia" w:date="2018-03-22T12:40:00Z">
        <w:r w:rsidRPr="001640DA">
          <w:rPr>
            <w:b/>
            <w:bCs/>
            <w:color w:val="000000"/>
            <w:spacing w:val="-8"/>
          </w:rPr>
          <w:t>§ 10</w:t>
        </w:r>
      </w:ins>
    </w:p>
    <w:p w14:paraId="38B59B10" w14:textId="77777777" w:rsidR="000657EF" w:rsidRPr="001640DA" w:rsidRDefault="000657EF" w:rsidP="000657EF">
      <w:pPr>
        <w:shd w:val="clear" w:color="auto" w:fill="FFFFFF"/>
        <w:jc w:val="center"/>
        <w:rPr>
          <w:ins w:id="7079" w:author="Kasia" w:date="2018-03-22T12:40:00Z"/>
          <w:b/>
          <w:bCs/>
          <w:color w:val="000000"/>
          <w:spacing w:val="-8"/>
        </w:rPr>
      </w:pPr>
      <w:ins w:id="7080" w:author="Kasia" w:date="2018-03-22T12:40:00Z">
        <w:r w:rsidRPr="001640DA">
          <w:rPr>
            <w:b/>
            <w:bCs/>
            <w:color w:val="000000"/>
            <w:spacing w:val="-8"/>
          </w:rPr>
          <w:t>Obowiązki informacyjne</w:t>
        </w:r>
      </w:ins>
    </w:p>
    <w:p w14:paraId="2A0A7507" w14:textId="77777777" w:rsidR="000657EF" w:rsidRPr="001640DA" w:rsidRDefault="000657EF" w:rsidP="000657EF">
      <w:pPr>
        <w:autoSpaceDE w:val="0"/>
        <w:autoSpaceDN w:val="0"/>
        <w:adjustRightInd w:val="0"/>
        <w:spacing w:after="21"/>
        <w:jc w:val="both"/>
        <w:rPr>
          <w:ins w:id="7081" w:author="Kasia" w:date="2018-03-22T12:40:00Z"/>
          <w:color w:val="000000"/>
        </w:rPr>
      </w:pPr>
      <w:ins w:id="7082" w:author="Kasia" w:date="2018-03-22T12:40:00Z">
        <w:r w:rsidRPr="001640DA">
          <w:rPr>
            <w:color w:val="000000"/>
          </w:rPr>
          <w:t xml:space="preserve"> </w:t>
        </w:r>
      </w:ins>
    </w:p>
    <w:p w14:paraId="6E385A91" w14:textId="77777777" w:rsidR="000657EF" w:rsidRPr="001640DA" w:rsidRDefault="000657EF" w:rsidP="000657EF">
      <w:pPr>
        <w:numPr>
          <w:ilvl w:val="0"/>
          <w:numId w:val="56"/>
        </w:numPr>
        <w:autoSpaceDE w:val="0"/>
        <w:autoSpaceDN w:val="0"/>
        <w:adjustRightInd w:val="0"/>
        <w:spacing w:after="21"/>
        <w:jc w:val="both"/>
        <w:rPr>
          <w:ins w:id="7083" w:author="Kasia" w:date="2018-03-22T12:40:00Z"/>
          <w:color w:val="000000"/>
        </w:rPr>
      </w:pPr>
      <w:ins w:id="7084" w:author="Kasia" w:date="2018-03-22T12:40:00Z">
        <w:r w:rsidRPr="001640DA">
          <w:rPr>
            <w:color w:val="000000"/>
          </w:rPr>
          <w:t xml:space="preserve">LGD zobowiązuje się do udzielenia Grantobiorcy wszelkich informacji nt. możliwości prowadzenia przez niego działań informacyjno-promocyjnych, w tym trwałego </w:t>
        </w:r>
        <w:r w:rsidRPr="001640DA">
          <w:rPr>
            <w:color w:val="000000"/>
          </w:rPr>
          <w:br/>
          <w:t xml:space="preserve">i widocznego informowania o źródłach finansowania </w:t>
        </w:r>
        <w:r>
          <w:rPr>
            <w:color w:val="000000"/>
          </w:rPr>
          <w:t>zadania objętego</w:t>
        </w:r>
        <w:r w:rsidRPr="001640DA">
          <w:rPr>
            <w:color w:val="000000"/>
          </w:rPr>
          <w:t xml:space="preserve"> Umową.</w:t>
        </w:r>
        <w:r w:rsidRPr="001640DA">
          <w:rPr>
            <w:rStyle w:val="Odwoanieprzypisudolnego"/>
            <w:color w:val="000000"/>
          </w:rPr>
          <w:footnoteReference w:id="21"/>
        </w:r>
      </w:ins>
    </w:p>
    <w:p w14:paraId="02F76264" w14:textId="77777777" w:rsidR="000657EF" w:rsidRDefault="000657EF" w:rsidP="000657EF">
      <w:pPr>
        <w:numPr>
          <w:ilvl w:val="0"/>
          <w:numId w:val="56"/>
        </w:numPr>
        <w:autoSpaceDE w:val="0"/>
        <w:autoSpaceDN w:val="0"/>
        <w:adjustRightInd w:val="0"/>
        <w:spacing w:after="21"/>
        <w:jc w:val="both"/>
        <w:rPr>
          <w:ins w:id="7087" w:author="Kasia" w:date="2018-03-22T12:40:00Z"/>
          <w:color w:val="000000"/>
        </w:rPr>
      </w:pPr>
      <w:ins w:id="7088" w:author="Kasia" w:date="2018-03-22T12:40:00Z">
        <w:r w:rsidRPr="001640DA">
          <w:rPr>
            <w:color w:val="000000"/>
          </w:rPr>
          <w:t xml:space="preserve">Grantobiorca zobowiązuje się do stosowania Księgi wizualizacji znaku Programu. </w:t>
        </w:r>
      </w:ins>
    </w:p>
    <w:p w14:paraId="67865797" w14:textId="77777777" w:rsidR="000657EF" w:rsidRPr="001640DA" w:rsidRDefault="000657EF" w:rsidP="000657EF">
      <w:pPr>
        <w:numPr>
          <w:ilvl w:val="0"/>
          <w:numId w:val="56"/>
        </w:numPr>
        <w:autoSpaceDE w:val="0"/>
        <w:autoSpaceDN w:val="0"/>
        <w:adjustRightInd w:val="0"/>
        <w:spacing w:after="21"/>
        <w:jc w:val="both"/>
        <w:rPr>
          <w:ins w:id="7089" w:author="Kasia" w:date="2018-03-22T12:40:00Z"/>
          <w:color w:val="000000"/>
        </w:rPr>
      </w:pPr>
      <w:ins w:id="7090" w:author="Kasia" w:date="2018-03-22T12:40:00Z">
        <w:r>
          <w:rPr>
            <w:color w:val="000000"/>
          </w:rPr>
          <w:t xml:space="preserve">Grantobiorca jest zobowiązany do promowania LGD „Trakt Piastów” w trakcie realizacji zadania. </w:t>
        </w:r>
      </w:ins>
    </w:p>
    <w:p w14:paraId="27DB1DB7" w14:textId="77777777" w:rsidR="000657EF" w:rsidRPr="001640DA" w:rsidRDefault="000657EF" w:rsidP="000657EF">
      <w:pPr>
        <w:shd w:val="clear" w:color="auto" w:fill="FFFFFF"/>
        <w:jc w:val="center"/>
        <w:rPr>
          <w:ins w:id="7091" w:author="Kasia" w:date="2018-03-22T12:40:00Z"/>
          <w:b/>
          <w:bCs/>
          <w:color w:val="000000"/>
        </w:rPr>
      </w:pPr>
    </w:p>
    <w:p w14:paraId="1C0FC881" w14:textId="77777777" w:rsidR="000657EF" w:rsidRPr="001640DA" w:rsidRDefault="000657EF" w:rsidP="000657EF">
      <w:pPr>
        <w:shd w:val="clear" w:color="auto" w:fill="FFFFFF"/>
        <w:jc w:val="center"/>
        <w:rPr>
          <w:ins w:id="7092" w:author="Kasia" w:date="2018-03-22T12:40:00Z"/>
          <w:b/>
          <w:bCs/>
          <w:color w:val="000000"/>
        </w:rPr>
      </w:pPr>
      <w:ins w:id="7093" w:author="Kasia" w:date="2018-03-22T12:40:00Z">
        <w:r w:rsidRPr="001640DA">
          <w:rPr>
            <w:b/>
            <w:bCs/>
            <w:color w:val="000000"/>
          </w:rPr>
          <w:t xml:space="preserve">§ 11 </w:t>
        </w:r>
      </w:ins>
    </w:p>
    <w:p w14:paraId="248BBA3B" w14:textId="77777777" w:rsidR="000657EF" w:rsidRPr="001640DA" w:rsidRDefault="000657EF" w:rsidP="000657EF">
      <w:pPr>
        <w:shd w:val="clear" w:color="auto" w:fill="FFFFFF"/>
        <w:jc w:val="center"/>
        <w:rPr>
          <w:ins w:id="7094" w:author="Kasia" w:date="2018-03-22T12:40:00Z"/>
          <w:b/>
          <w:bCs/>
          <w:color w:val="000000"/>
        </w:rPr>
      </w:pPr>
      <w:ins w:id="7095" w:author="Kasia" w:date="2018-03-22T12:40:00Z">
        <w:r w:rsidRPr="001640DA">
          <w:rPr>
            <w:b/>
            <w:bCs/>
            <w:color w:val="000000"/>
          </w:rPr>
          <w:t>Prawo właściwe i właściwość sądów</w:t>
        </w:r>
      </w:ins>
    </w:p>
    <w:p w14:paraId="1F743A35" w14:textId="77777777" w:rsidR="000657EF" w:rsidRPr="001640DA" w:rsidRDefault="000657EF" w:rsidP="000657EF">
      <w:pPr>
        <w:rPr>
          <w:ins w:id="7096" w:author="Kasia" w:date="2018-03-22T12:40:00Z"/>
          <w:color w:val="000000"/>
        </w:rPr>
      </w:pPr>
    </w:p>
    <w:p w14:paraId="48E9D5C0" w14:textId="77777777" w:rsidR="000657EF" w:rsidRPr="001640DA" w:rsidRDefault="000657EF" w:rsidP="000657EF">
      <w:pPr>
        <w:widowControl w:val="0"/>
        <w:numPr>
          <w:ilvl w:val="0"/>
          <w:numId w:val="57"/>
        </w:numPr>
        <w:shd w:val="clear" w:color="auto" w:fill="FFFFFF"/>
        <w:tabs>
          <w:tab w:val="left" w:pos="701"/>
        </w:tabs>
        <w:autoSpaceDE w:val="0"/>
        <w:autoSpaceDN w:val="0"/>
        <w:adjustRightInd w:val="0"/>
        <w:spacing w:after="0" w:line="254" w:lineRule="exact"/>
        <w:jc w:val="both"/>
        <w:rPr>
          <w:ins w:id="7097" w:author="Kasia" w:date="2018-03-22T12:40:00Z"/>
          <w:color w:val="000000"/>
        </w:rPr>
      </w:pPr>
      <w:ins w:id="7098" w:author="Kasia" w:date="2018-03-22T12:40:00Z">
        <w:r w:rsidRPr="001640DA">
          <w:rPr>
            <w:color w:val="000000"/>
          </w:rPr>
          <w:t>W sprawach nieuregulowanych w niniejszej Umowie stosuje się przepisy powszechnie obowiązującego prawa, w tym przepisy kodeksu cywilnego.</w:t>
        </w:r>
      </w:ins>
    </w:p>
    <w:p w14:paraId="4DBA0010" w14:textId="77777777" w:rsidR="000657EF" w:rsidRPr="001640DA" w:rsidRDefault="000657EF" w:rsidP="000657EF">
      <w:pPr>
        <w:numPr>
          <w:ilvl w:val="0"/>
          <w:numId w:val="57"/>
        </w:numPr>
        <w:autoSpaceDE w:val="0"/>
        <w:autoSpaceDN w:val="0"/>
        <w:adjustRightInd w:val="0"/>
        <w:spacing w:after="11"/>
        <w:jc w:val="both"/>
        <w:rPr>
          <w:ins w:id="7099" w:author="Kasia" w:date="2018-03-22T12:40:00Z"/>
          <w:color w:val="000000"/>
        </w:rPr>
      </w:pPr>
      <w:ins w:id="7100" w:author="Kasia" w:date="2018-03-22T12:40:00Z">
        <w:r w:rsidRPr="001640DA">
          <w:rPr>
            <w:color w:val="000000"/>
          </w:rPr>
          <w:t xml:space="preserve">Wszelkie spory między LGD  a Grantobiorcą związane z realizacją niniejszej Umowy podlegają rozstrzygnięciu przez sąd właściwy dla siedziby LGD. </w:t>
        </w:r>
      </w:ins>
    </w:p>
    <w:p w14:paraId="73A1536E" w14:textId="77777777" w:rsidR="000657EF" w:rsidRPr="001640DA" w:rsidRDefault="000657EF" w:rsidP="000657EF">
      <w:pPr>
        <w:numPr>
          <w:ilvl w:val="0"/>
          <w:numId w:val="57"/>
        </w:numPr>
        <w:autoSpaceDE w:val="0"/>
        <w:autoSpaceDN w:val="0"/>
        <w:adjustRightInd w:val="0"/>
        <w:spacing w:after="0"/>
        <w:jc w:val="both"/>
        <w:rPr>
          <w:ins w:id="7101" w:author="Kasia" w:date="2018-03-22T12:40:00Z"/>
          <w:color w:val="000000"/>
        </w:rPr>
      </w:pPr>
      <w:ins w:id="7102" w:author="Kasia" w:date="2018-03-22T12:40:00Z">
        <w:r w:rsidRPr="001640DA">
          <w:rPr>
            <w:color w:val="000000"/>
          </w:rPr>
          <w:t xml:space="preserve">Umowę sporządzono w dwóch jednobrzmiących egzemplarzach: jednym dla LGD oraz jednym dla Grantobiorcy. </w:t>
        </w:r>
      </w:ins>
    </w:p>
    <w:p w14:paraId="0F0A9933" w14:textId="77777777" w:rsidR="000657EF" w:rsidRPr="001640DA" w:rsidRDefault="000657EF" w:rsidP="000657EF">
      <w:pPr>
        <w:shd w:val="clear" w:color="auto" w:fill="FFFFFF"/>
        <w:rPr>
          <w:ins w:id="7103" w:author="Kasia" w:date="2018-03-22T12:40:00Z"/>
          <w:b/>
          <w:bCs/>
          <w:color w:val="000000"/>
          <w:spacing w:val="-1"/>
        </w:rPr>
      </w:pPr>
    </w:p>
    <w:p w14:paraId="24A40548" w14:textId="77777777" w:rsidR="000657EF" w:rsidRPr="001640DA" w:rsidRDefault="000657EF" w:rsidP="000657EF">
      <w:pPr>
        <w:shd w:val="clear" w:color="auto" w:fill="FFFFFF"/>
        <w:jc w:val="center"/>
        <w:rPr>
          <w:ins w:id="7104" w:author="Kasia" w:date="2018-03-22T12:40:00Z"/>
          <w:color w:val="000000"/>
          <w:spacing w:val="-1"/>
        </w:rPr>
      </w:pPr>
      <w:ins w:id="7105" w:author="Kasia" w:date="2018-03-22T12:40:00Z">
        <w:r w:rsidRPr="001640DA">
          <w:rPr>
            <w:b/>
            <w:bCs/>
            <w:color w:val="000000"/>
            <w:spacing w:val="-1"/>
          </w:rPr>
          <w:t>§ 12</w:t>
        </w:r>
      </w:ins>
    </w:p>
    <w:p w14:paraId="436B6722" w14:textId="77777777" w:rsidR="000657EF" w:rsidRPr="001640DA" w:rsidRDefault="000657EF" w:rsidP="000657EF">
      <w:pPr>
        <w:shd w:val="clear" w:color="auto" w:fill="FFFFFF"/>
        <w:jc w:val="center"/>
        <w:rPr>
          <w:ins w:id="7106" w:author="Kasia" w:date="2018-03-22T12:40:00Z"/>
        </w:rPr>
      </w:pPr>
      <w:ins w:id="7107" w:author="Kasia" w:date="2018-03-22T12:40:00Z">
        <w:r w:rsidRPr="001640DA">
          <w:rPr>
            <w:b/>
            <w:bCs/>
            <w:color w:val="000000"/>
            <w:spacing w:val="-1"/>
          </w:rPr>
          <w:t>Korespondencja</w:t>
        </w:r>
      </w:ins>
    </w:p>
    <w:p w14:paraId="0A60643D" w14:textId="77777777" w:rsidR="000657EF" w:rsidRPr="001640DA" w:rsidRDefault="000657EF" w:rsidP="000657EF">
      <w:pPr>
        <w:shd w:val="clear" w:color="auto" w:fill="FFFFFF"/>
        <w:ind w:left="5"/>
        <w:jc w:val="both"/>
        <w:rPr>
          <w:ins w:id="7108" w:author="Kasia" w:date="2018-03-22T12:40:00Z"/>
          <w:color w:val="000000"/>
          <w:spacing w:val="3"/>
        </w:rPr>
      </w:pPr>
    </w:p>
    <w:p w14:paraId="2EF22651" w14:textId="77777777" w:rsidR="000657EF" w:rsidRPr="001640DA" w:rsidRDefault="000657EF" w:rsidP="000657EF">
      <w:pPr>
        <w:jc w:val="both"/>
        <w:rPr>
          <w:ins w:id="7109" w:author="Kasia" w:date="2018-03-22T12:40:00Z"/>
          <w:color w:val="000000"/>
        </w:rPr>
      </w:pPr>
      <w:ins w:id="7110" w:author="Kasia" w:date="2018-03-22T12:40:00Z">
        <w:r w:rsidRPr="001640DA">
          <w:rPr>
            <w:color w:val="000000"/>
          </w:rPr>
          <w:t xml:space="preserve">Wszelka korespondencja związana z realizacją niniejszej Umowy będzie prowadzona </w:t>
        </w:r>
        <w:r w:rsidRPr="001640DA">
          <w:rPr>
            <w:color w:val="000000"/>
          </w:rPr>
          <w:br/>
          <w:t xml:space="preserve">w formie pisemnej z powołaniem na numer i datę zawarcia Umowy. Korespondencja będzie kierowana na poniższe adresy: </w:t>
        </w:r>
      </w:ins>
    </w:p>
    <w:p w14:paraId="1AB4C712" w14:textId="77777777" w:rsidR="000657EF" w:rsidRPr="001640DA" w:rsidRDefault="000657EF" w:rsidP="000657EF">
      <w:pPr>
        <w:jc w:val="both"/>
        <w:rPr>
          <w:ins w:id="7111" w:author="Kasia" w:date="2018-03-22T12:40:00Z"/>
          <w:color w:val="000000"/>
          <w:u w:val="single"/>
        </w:rPr>
      </w:pPr>
      <w:ins w:id="7112" w:author="Kasia" w:date="2018-03-22T12:40:00Z">
        <w:r w:rsidRPr="001640DA">
          <w:rPr>
            <w:color w:val="000000"/>
            <w:u w:val="single"/>
          </w:rPr>
          <w:t xml:space="preserve">Do LGD:  </w:t>
        </w:r>
      </w:ins>
    </w:p>
    <w:p w14:paraId="2445C89F" w14:textId="77777777" w:rsidR="000657EF" w:rsidRPr="001640DA" w:rsidRDefault="000657EF" w:rsidP="000657EF">
      <w:pPr>
        <w:jc w:val="both"/>
        <w:rPr>
          <w:ins w:id="7113" w:author="Kasia" w:date="2018-03-22T12:40:00Z"/>
          <w:b/>
        </w:rPr>
      </w:pPr>
      <w:ins w:id="7114" w:author="Kasia" w:date="2018-03-22T12:40:00Z">
        <w:r w:rsidRPr="001640DA">
          <w:rPr>
            <w:b/>
          </w:rPr>
          <w:t>Lokalna Grupa Działania „Trakt Piastów”, Łubowo 1, 62-260 Łubowo</w:t>
        </w:r>
      </w:ins>
    </w:p>
    <w:p w14:paraId="242E2F64" w14:textId="77777777" w:rsidR="000657EF" w:rsidRPr="001640DA" w:rsidRDefault="000657EF" w:rsidP="000657EF">
      <w:pPr>
        <w:jc w:val="both"/>
        <w:rPr>
          <w:ins w:id="7115" w:author="Kasia" w:date="2018-03-22T12:40:00Z"/>
          <w:u w:val="single"/>
        </w:rPr>
      </w:pPr>
    </w:p>
    <w:p w14:paraId="1ADCC893" w14:textId="77777777" w:rsidR="000657EF" w:rsidRPr="001640DA" w:rsidRDefault="000657EF" w:rsidP="000657EF">
      <w:pPr>
        <w:jc w:val="both"/>
        <w:rPr>
          <w:ins w:id="7116" w:author="Kasia" w:date="2018-03-22T12:40:00Z"/>
          <w:u w:val="single"/>
        </w:rPr>
      </w:pPr>
      <w:ins w:id="7117" w:author="Kasia" w:date="2018-03-22T12:40:00Z">
        <w:r w:rsidRPr="001640DA">
          <w:rPr>
            <w:u w:val="single"/>
          </w:rPr>
          <w:t xml:space="preserve">Do Grantobiorcy:  </w:t>
        </w:r>
      </w:ins>
    </w:p>
    <w:p w14:paraId="2307808D" w14:textId="77777777" w:rsidR="000657EF" w:rsidRPr="001640DA" w:rsidRDefault="000657EF" w:rsidP="000657EF">
      <w:pPr>
        <w:jc w:val="both"/>
        <w:rPr>
          <w:ins w:id="7118" w:author="Kasia" w:date="2018-03-22T12:40:00Z"/>
          <w:b/>
        </w:rPr>
      </w:pPr>
    </w:p>
    <w:p w14:paraId="71DB7032" w14:textId="77777777" w:rsidR="000657EF" w:rsidRPr="001640DA" w:rsidRDefault="000657EF" w:rsidP="000657EF">
      <w:pPr>
        <w:shd w:val="clear" w:color="auto" w:fill="FFFFFF"/>
        <w:ind w:left="10"/>
        <w:jc w:val="center"/>
        <w:rPr>
          <w:ins w:id="7119" w:author="Kasia" w:date="2018-03-22T12:40:00Z"/>
          <w:b/>
          <w:bCs/>
          <w:color w:val="000000"/>
          <w:spacing w:val="-1"/>
        </w:rPr>
      </w:pPr>
      <w:ins w:id="7120" w:author="Kasia" w:date="2018-03-22T12:40:00Z">
        <w:r w:rsidRPr="001640DA">
          <w:rPr>
            <w:b/>
            <w:bCs/>
            <w:color w:val="000000"/>
            <w:spacing w:val="-1"/>
          </w:rPr>
          <w:t>§ 13</w:t>
        </w:r>
      </w:ins>
    </w:p>
    <w:p w14:paraId="0A6C193D" w14:textId="77777777" w:rsidR="000657EF" w:rsidRPr="001640DA" w:rsidRDefault="000657EF" w:rsidP="000657EF">
      <w:pPr>
        <w:shd w:val="clear" w:color="auto" w:fill="FFFFFF"/>
        <w:ind w:left="10"/>
        <w:jc w:val="center"/>
        <w:rPr>
          <w:ins w:id="7121" w:author="Kasia" w:date="2018-03-22T12:40:00Z"/>
          <w:b/>
          <w:bCs/>
          <w:color w:val="000000"/>
          <w:spacing w:val="-1"/>
        </w:rPr>
      </w:pPr>
      <w:ins w:id="7122" w:author="Kasia" w:date="2018-03-22T12:40:00Z">
        <w:r w:rsidRPr="001640DA">
          <w:rPr>
            <w:b/>
            <w:bCs/>
            <w:color w:val="000000"/>
            <w:spacing w:val="-1"/>
          </w:rPr>
          <w:t>Załączniki</w:t>
        </w:r>
      </w:ins>
    </w:p>
    <w:p w14:paraId="7011025D" w14:textId="77777777" w:rsidR="000657EF" w:rsidRPr="001640DA" w:rsidRDefault="000657EF" w:rsidP="000657EF">
      <w:pPr>
        <w:rPr>
          <w:ins w:id="7123" w:author="Kasia" w:date="2018-03-22T12:40:00Z"/>
          <w:color w:val="000000"/>
        </w:rPr>
      </w:pPr>
    </w:p>
    <w:p w14:paraId="57949562" w14:textId="77777777" w:rsidR="000657EF" w:rsidRPr="001640DA" w:rsidRDefault="000657EF" w:rsidP="000657EF">
      <w:pPr>
        <w:jc w:val="both"/>
        <w:rPr>
          <w:ins w:id="7124" w:author="Kasia" w:date="2018-03-22T12:40:00Z"/>
          <w:color w:val="000000"/>
        </w:rPr>
      </w:pPr>
      <w:ins w:id="7125" w:author="Kasia" w:date="2018-03-22T12:40:00Z">
        <w:r w:rsidRPr="001640DA">
          <w:rPr>
            <w:color w:val="000000"/>
          </w:rPr>
          <w:t>Załącznik 1</w:t>
        </w:r>
        <w:r>
          <w:rPr>
            <w:color w:val="000000"/>
          </w:rPr>
          <w:t xml:space="preserve">: Szczegółowy opis zadania. </w:t>
        </w:r>
      </w:ins>
    </w:p>
    <w:p w14:paraId="7A33A425" w14:textId="77777777" w:rsidR="000657EF" w:rsidRPr="001640DA" w:rsidRDefault="000657EF" w:rsidP="000657EF">
      <w:pPr>
        <w:shd w:val="clear" w:color="auto" w:fill="FFFFFF"/>
        <w:ind w:right="-2"/>
        <w:jc w:val="both"/>
        <w:rPr>
          <w:ins w:id="7126" w:author="Kasia" w:date="2018-03-22T12:40:00Z"/>
          <w:color w:val="000000"/>
        </w:rPr>
      </w:pPr>
    </w:p>
    <w:p w14:paraId="2A2D0D96" w14:textId="77777777" w:rsidR="000657EF" w:rsidRPr="001640DA" w:rsidRDefault="000657EF" w:rsidP="000657EF">
      <w:pPr>
        <w:shd w:val="clear" w:color="auto" w:fill="FFFFFF"/>
        <w:ind w:right="-2"/>
        <w:jc w:val="both"/>
        <w:rPr>
          <w:ins w:id="7127" w:author="Kasia" w:date="2018-03-22T12:40:00Z"/>
          <w:color w:val="000000"/>
        </w:rPr>
      </w:pPr>
      <w:ins w:id="7128" w:author="Kasia" w:date="2018-03-22T12:40:00Z">
        <w:r w:rsidRPr="001640DA">
          <w:rPr>
            <w:color w:val="000000"/>
          </w:rPr>
          <w:t>Załącznik 2: Oświadczenie Grantobiorcy o niepodleganiu wykluczeniu z ubiegania się o finansowanie na podstawie art.35 ust.5 oraz ust.6 rozporządzenia delegowanego nr 640/2014</w:t>
        </w:r>
      </w:ins>
    </w:p>
    <w:p w14:paraId="1D6F0DEF" w14:textId="77777777" w:rsidR="000657EF" w:rsidRPr="001640DA" w:rsidRDefault="000657EF" w:rsidP="000657EF">
      <w:pPr>
        <w:shd w:val="clear" w:color="auto" w:fill="FFFFFF"/>
        <w:ind w:right="-2"/>
        <w:jc w:val="both"/>
        <w:rPr>
          <w:ins w:id="7129" w:author="Kasia" w:date="2018-03-22T12:40:00Z"/>
          <w:color w:val="000000"/>
        </w:rPr>
      </w:pPr>
    </w:p>
    <w:p w14:paraId="48764684" w14:textId="77777777" w:rsidR="000657EF" w:rsidRPr="001640DA" w:rsidRDefault="000657EF" w:rsidP="000657EF">
      <w:pPr>
        <w:shd w:val="clear" w:color="auto" w:fill="FFFFFF"/>
        <w:ind w:right="-2"/>
        <w:jc w:val="both"/>
        <w:rPr>
          <w:ins w:id="7130" w:author="Kasia" w:date="2018-03-22T12:40:00Z"/>
          <w:color w:val="000000"/>
        </w:rPr>
      </w:pPr>
      <w:ins w:id="7131" w:author="Kasia" w:date="2018-03-22T12:40:00Z">
        <w:r w:rsidRPr="001640DA">
          <w:rPr>
            <w:color w:val="000000"/>
          </w:rPr>
          <w:t>Załącznik  3 : Oświadczenie Grantobiorcy o niepodleganiu zakazowi dostępu do środków publicznych o których mowa w art.5 ust.3 pkt 4 ustawy z dnia 27 sierpnia 2009 0 finansach publicznych, na podstawie prawomocnego orzeczenia sądu.</w:t>
        </w:r>
      </w:ins>
    </w:p>
    <w:p w14:paraId="7C7C14BC" w14:textId="77777777" w:rsidR="000657EF" w:rsidRPr="001640DA" w:rsidRDefault="000657EF" w:rsidP="000657EF">
      <w:pPr>
        <w:shd w:val="clear" w:color="auto" w:fill="FFFFFF"/>
        <w:ind w:right="-2"/>
        <w:jc w:val="both"/>
        <w:rPr>
          <w:ins w:id="7132" w:author="Kasia" w:date="2018-03-22T12:40:00Z"/>
          <w:color w:val="000000"/>
        </w:rPr>
      </w:pPr>
    </w:p>
    <w:p w14:paraId="3F3467E2" w14:textId="77777777" w:rsidR="000657EF" w:rsidRPr="001640DA" w:rsidRDefault="000657EF" w:rsidP="000657EF">
      <w:pPr>
        <w:shd w:val="clear" w:color="auto" w:fill="FFFFFF"/>
        <w:ind w:right="-2"/>
        <w:jc w:val="both"/>
        <w:rPr>
          <w:ins w:id="7133" w:author="Kasia" w:date="2018-03-22T12:40:00Z"/>
          <w:color w:val="000000"/>
        </w:rPr>
      </w:pPr>
      <w:ins w:id="7134" w:author="Kasia" w:date="2018-03-22T12:40:00Z">
        <w:r w:rsidRPr="001640DA">
          <w:rPr>
            <w:color w:val="000000"/>
          </w:rPr>
          <w:t>Załącznik 4 : Oświadczenie Grantobiorcy o niewykonywaniu działalności gospodarczej(w tym działalności zwolnionej spod rygorów ustawy o swobodzie działalności gospodarczej).</w:t>
        </w:r>
      </w:ins>
    </w:p>
    <w:p w14:paraId="58821F0B" w14:textId="77777777" w:rsidR="000657EF" w:rsidRPr="001640DA" w:rsidRDefault="000657EF" w:rsidP="000657EF">
      <w:pPr>
        <w:shd w:val="clear" w:color="auto" w:fill="FFFFFF"/>
        <w:ind w:right="-2"/>
        <w:jc w:val="both"/>
        <w:rPr>
          <w:ins w:id="7135" w:author="Kasia" w:date="2018-03-22T12:40:00Z"/>
          <w:color w:val="000000"/>
        </w:rPr>
      </w:pPr>
    </w:p>
    <w:p w14:paraId="12EDCFF3" w14:textId="77777777" w:rsidR="000657EF" w:rsidRPr="001640DA" w:rsidRDefault="000657EF" w:rsidP="000657EF">
      <w:pPr>
        <w:jc w:val="both"/>
        <w:rPr>
          <w:ins w:id="7136" w:author="Kasia" w:date="2018-03-22T12:40:00Z"/>
          <w:color w:val="000000"/>
        </w:rPr>
      </w:pPr>
      <w:ins w:id="7137" w:author="Kasia" w:date="2018-03-22T12:40:00Z">
        <w:r w:rsidRPr="001640DA">
          <w:rPr>
            <w:color w:val="000000"/>
          </w:rPr>
          <w:t>Załącznik 5: Oświadczenie małżonka o wyrażeniu zgody na zawarcie umowy albo o niepozostawaniu w związku małżeńskim, albo o ustanowieniu rozdzielności majątkowej</w:t>
        </w:r>
        <w:r w:rsidRPr="001640DA">
          <w:rPr>
            <w:rStyle w:val="Odwoanieprzypisudolnego"/>
            <w:color w:val="000000"/>
          </w:rPr>
          <w:footnoteReference w:id="22"/>
        </w:r>
        <w:r w:rsidRPr="001640DA">
          <w:rPr>
            <w:color w:val="000000"/>
          </w:rPr>
          <w:t>.</w:t>
        </w:r>
      </w:ins>
    </w:p>
    <w:p w14:paraId="484F66C8" w14:textId="77777777" w:rsidR="000657EF" w:rsidRPr="001640DA" w:rsidRDefault="000657EF" w:rsidP="000657EF">
      <w:pPr>
        <w:jc w:val="both"/>
        <w:rPr>
          <w:ins w:id="7140" w:author="Kasia" w:date="2018-03-22T12:40:00Z"/>
          <w:color w:val="000000"/>
        </w:rPr>
      </w:pPr>
    </w:p>
    <w:p w14:paraId="2926E7C4" w14:textId="77777777" w:rsidR="000657EF" w:rsidRPr="001640DA" w:rsidRDefault="000657EF" w:rsidP="000657EF">
      <w:pPr>
        <w:jc w:val="both"/>
        <w:rPr>
          <w:ins w:id="7141" w:author="Kasia" w:date="2018-03-22T12:40:00Z"/>
          <w:b/>
          <w:bCs/>
          <w:color w:val="000000"/>
          <w:spacing w:val="-1"/>
        </w:rPr>
      </w:pPr>
      <w:ins w:id="7142" w:author="Kasia" w:date="2018-03-22T12:40:00Z">
        <w:r w:rsidRPr="001640DA">
          <w:rPr>
            <w:color w:val="000000"/>
          </w:rPr>
          <w:t xml:space="preserve">Załącznik 5a: </w:t>
        </w:r>
        <w:r w:rsidRPr="001640DA">
          <w:rPr>
            <w:bCs/>
            <w:color w:val="000000"/>
            <w:spacing w:val="-1"/>
          </w:rPr>
          <w:t>Oświadczenie o niepozostawaniu w związku małżeńskim</w:t>
        </w:r>
        <w:r w:rsidRPr="001640DA">
          <w:rPr>
            <w:bCs/>
            <w:color w:val="000000"/>
            <w:spacing w:val="-1"/>
            <w:kern w:val="24"/>
            <w:vertAlign w:val="superscript"/>
          </w:rPr>
          <w:t>3</w:t>
        </w:r>
      </w:ins>
    </w:p>
    <w:p w14:paraId="54960D43" w14:textId="77777777" w:rsidR="000657EF" w:rsidRPr="001640DA" w:rsidRDefault="000657EF" w:rsidP="000657EF">
      <w:pPr>
        <w:jc w:val="both"/>
        <w:rPr>
          <w:ins w:id="7143" w:author="Kasia" w:date="2018-03-22T12:40:00Z"/>
          <w:color w:val="000000"/>
        </w:rPr>
      </w:pPr>
    </w:p>
    <w:p w14:paraId="1B87B2FC" w14:textId="77777777" w:rsidR="000657EF" w:rsidRPr="001640DA" w:rsidRDefault="000657EF" w:rsidP="000657EF">
      <w:pPr>
        <w:jc w:val="both"/>
        <w:rPr>
          <w:ins w:id="7144" w:author="Kasia" w:date="2018-03-22T12:40:00Z"/>
          <w:color w:val="000000"/>
        </w:rPr>
      </w:pPr>
    </w:p>
    <w:p w14:paraId="3FEA39C0" w14:textId="77777777" w:rsidR="000657EF" w:rsidRPr="001640DA" w:rsidRDefault="000657EF" w:rsidP="000657EF">
      <w:pPr>
        <w:jc w:val="both"/>
        <w:rPr>
          <w:ins w:id="7145" w:author="Kasia" w:date="2018-03-22T12:40:00Z"/>
          <w:color w:val="000000"/>
        </w:rPr>
      </w:pPr>
    </w:p>
    <w:p w14:paraId="17B64A2D" w14:textId="77777777" w:rsidR="000657EF" w:rsidRPr="001640DA" w:rsidRDefault="000657EF" w:rsidP="000657EF">
      <w:pPr>
        <w:shd w:val="clear" w:color="auto" w:fill="FFFFFF"/>
        <w:ind w:left="10"/>
        <w:jc w:val="center"/>
        <w:rPr>
          <w:ins w:id="7146" w:author="Kasia" w:date="2018-03-22T12:40:00Z"/>
          <w:color w:val="000000"/>
          <w:spacing w:val="-1"/>
        </w:rPr>
      </w:pPr>
    </w:p>
    <w:p w14:paraId="47486881" w14:textId="77777777" w:rsidR="000657EF" w:rsidRPr="001640DA" w:rsidRDefault="000657EF" w:rsidP="000657EF">
      <w:pPr>
        <w:shd w:val="clear" w:color="auto" w:fill="FFFFFF"/>
        <w:ind w:left="10"/>
        <w:rPr>
          <w:ins w:id="7147" w:author="Kasia" w:date="2018-03-22T12:40:00Z"/>
        </w:rPr>
      </w:pPr>
    </w:p>
    <w:tbl>
      <w:tblPr>
        <w:tblW w:w="0" w:type="auto"/>
        <w:tblLook w:val="01E0" w:firstRow="1" w:lastRow="1" w:firstColumn="1" w:lastColumn="1" w:noHBand="0" w:noVBand="0"/>
      </w:tblPr>
      <w:tblGrid>
        <w:gridCol w:w="4241"/>
        <w:gridCol w:w="4241"/>
      </w:tblGrid>
      <w:tr w:rsidR="000657EF" w:rsidRPr="001640DA" w14:paraId="3D62D4CE" w14:textId="77777777" w:rsidTr="005319F2">
        <w:trPr>
          <w:ins w:id="7148" w:author="Kasia" w:date="2018-03-22T12:40:00Z"/>
        </w:trPr>
        <w:tc>
          <w:tcPr>
            <w:tcW w:w="4241" w:type="dxa"/>
          </w:tcPr>
          <w:p w14:paraId="3FDDF3A1" w14:textId="77777777" w:rsidR="000657EF" w:rsidRPr="001640DA" w:rsidRDefault="000657EF" w:rsidP="005319F2">
            <w:pPr>
              <w:ind w:right="-228"/>
              <w:jc w:val="center"/>
              <w:rPr>
                <w:ins w:id="7149" w:author="Kasia" w:date="2018-03-22T12:40:00Z"/>
                <w:spacing w:val="-1"/>
              </w:rPr>
            </w:pPr>
            <w:ins w:id="7150" w:author="Kasia" w:date="2018-03-22T12:40:00Z">
              <w:r w:rsidRPr="001640DA">
                <w:rPr>
                  <w:spacing w:val="-1"/>
                </w:rPr>
                <w:t>Grantobiorca</w:t>
              </w:r>
            </w:ins>
          </w:p>
          <w:p w14:paraId="40D84E5D" w14:textId="77777777" w:rsidR="000657EF" w:rsidRPr="001640DA" w:rsidRDefault="000657EF" w:rsidP="005319F2">
            <w:pPr>
              <w:ind w:right="-228"/>
              <w:jc w:val="center"/>
              <w:rPr>
                <w:ins w:id="7151" w:author="Kasia" w:date="2018-03-22T12:40:00Z"/>
              </w:rPr>
            </w:pPr>
          </w:p>
        </w:tc>
        <w:tc>
          <w:tcPr>
            <w:tcW w:w="4241" w:type="dxa"/>
          </w:tcPr>
          <w:p w14:paraId="45432EAF" w14:textId="77777777" w:rsidR="000657EF" w:rsidRPr="001640DA" w:rsidRDefault="000657EF" w:rsidP="005319F2">
            <w:pPr>
              <w:rPr>
                <w:ins w:id="7152" w:author="Kasia" w:date="2018-03-22T12:40:00Z"/>
              </w:rPr>
            </w:pPr>
            <w:ins w:id="7153" w:author="Kasia" w:date="2018-03-22T12:40:00Z">
              <w:r w:rsidRPr="001640DA">
                <w:t xml:space="preserve">                               LGD</w:t>
              </w:r>
            </w:ins>
          </w:p>
        </w:tc>
      </w:tr>
      <w:tr w:rsidR="000657EF" w:rsidRPr="001640DA" w14:paraId="361F515C" w14:textId="77777777" w:rsidTr="005319F2">
        <w:trPr>
          <w:trHeight w:val="1479"/>
          <w:ins w:id="7154" w:author="Kasia" w:date="2018-03-22T12:40:00Z"/>
        </w:trPr>
        <w:tc>
          <w:tcPr>
            <w:tcW w:w="4241" w:type="dxa"/>
          </w:tcPr>
          <w:p w14:paraId="138AA586" w14:textId="77777777" w:rsidR="000657EF" w:rsidRPr="001640DA" w:rsidRDefault="000657EF" w:rsidP="005319F2">
            <w:pPr>
              <w:shd w:val="clear" w:color="auto" w:fill="FFFFFF"/>
              <w:ind w:left="96" w:hanging="96"/>
              <w:jc w:val="center"/>
              <w:rPr>
                <w:ins w:id="7155" w:author="Kasia" w:date="2018-03-22T12:40:00Z"/>
              </w:rPr>
            </w:pPr>
            <w:ins w:id="7156" w:author="Kasia" w:date="2018-03-22T12:40:00Z">
              <w:r w:rsidRPr="001640DA">
                <w:t xml:space="preserve"> </w:t>
              </w:r>
            </w:ins>
          </w:p>
          <w:p w14:paraId="48FCD27B" w14:textId="77777777" w:rsidR="000657EF" w:rsidRPr="001640DA" w:rsidRDefault="000657EF" w:rsidP="005319F2">
            <w:pPr>
              <w:shd w:val="clear" w:color="auto" w:fill="FFFFFF"/>
              <w:ind w:left="96" w:hanging="96"/>
              <w:jc w:val="center"/>
              <w:rPr>
                <w:ins w:id="7157" w:author="Kasia" w:date="2018-03-22T12:40:00Z"/>
              </w:rPr>
            </w:pPr>
          </w:p>
          <w:p w14:paraId="2623997E" w14:textId="77777777" w:rsidR="000657EF" w:rsidRPr="001640DA" w:rsidRDefault="000657EF" w:rsidP="005319F2">
            <w:pPr>
              <w:shd w:val="clear" w:color="auto" w:fill="FFFFFF"/>
              <w:ind w:left="96" w:hanging="96"/>
              <w:jc w:val="center"/>
              <w:rPr>
                <w:ins w:id="7158" w:author="Kasia" w:date="2018-03-22T12:40:00Z"/>
              </w:rPr>
            </w:pPr>
            <w:ins w:id="7159" w:author="Kasia" w:date="2018-03-22T12:40:00Z">
              <w:r w:rsidRPr="001640DA">
                <w:rPr>
                  <w:spacing w:val="-6"/>
                </w:rPr>
                <w:t>[podpis]</w:t>
              </w:r>
            </w:ins>
          </w:p>
        </w:tc>
        <w:tc>
          <w:tcPr>
            <w:tcW w:w="4241" w:type="dxa"/>
          </w:tcPr>
          <w:p w14:paraId="3EC44453" w14:textId="77777777" w:rsidR="000657EF" w:rsidRPr="001640DA" w:rsidRDefault="000657EF" w:rsidP="005319F2">
            <w:pPr>
              <w:shd w:val="clear" w:color="auto" w:fill="FFFFFF"/>
              <w:rPr>
                <w:ins w:id="7160" w:author="Kasia" w:date="2018-03-22T12:40:00Z"/>
                <w:color w:val="000000"/>
                <w:spacing w:val="-2"/>
              </w:rPr>
            </w:pPr>
          </w:p>
          <w:p w14:paraId="0A7DFDEC" w14:textId="77777777" w:rsidR="000657EF" w:rsidRPr="001640DA" w:rsidRDefault="000657EF" w:rsidP="005319F2">
            <w:pPr>
              <w:shd w:val="clear" w:color="auto" w:fill="FFFFFF"/>
              <w:ind w:left="101" w:hanging="101"/>
              <w:jc w:val="center"/>
              <w:rPr>
                <w:ins w:id="7161" w:author="Kasia" w:date="2018-03-22T12:40:00Z"/>
              </w:rPr>
            </w:pPr>
          </w:p>
          <w:p w14:paraId="1E82EB14" w14:textId="77777777" w:rsidR="000657EF" w:rsidRPr="001640DA" w:rsidRDefault="000657EF" w:rsidP="005319F2">
            <w:pPr>
              <w:shd w:val="clear" w:color="auto" w:fill="FFFFFF"/>
              <w:ind w:left="101" w:hanging="101"/>
              <w:jc w:val="center"/>
              <w:rPr>
                <w:ins w:id="7162" w:author="Kasia" w:date="2018-03-22T12:40:00Z"/>
                <w:color w:val="000000"/>
                <w:spacing w:val="-6"/>
              </w:rPr>
            </w:pPr>
            <w:ins w:id="7163" w:author="Kasia" w:date="2018-03-22T12:40:00Z">
              <w:r w:rsidRPr="001640DA">
                <w:rPr>
                  <w:color w:val="000000"/>
                  <w:spacing w:val="-6"/>
                </w:rPr>
                <w:t>[podpis]</w:t>
              </w:r>
            </w:ins>
          </w:p>
          <w:p w14:paraId="1F81156A" w14:textId="77777777" w:rsidR="000657EF" w:rsidRPr="001640DA" w:rsidRDefault="000657EF" w:rsidP="005319F2">
            <w:pPr>
              <w:shd w:val="clear" w:color="auto" w:fill="FFFFFF"/>
              <w:ind w:left="101" w:hanging="101"/>
              <w:jc w:val="center"/>
              <w:rPr>
                <w:ins w:id="7164" w:author="Kasia" w:date="2018-03-22T12:40:00Z"/>
              </w:rPr>
            </w:pPr>
          </w:p>
        </w:tc>
      </w:tr>
      <w:tr w:rsidR="000657EF" w:rsidRPr="001640DA" w14:paraId="726075E5" w14:textId="77777777" w:rsidTr="005319F2">
        <w:trPr>
          <w:trHeight w:val="1479"/>
          <w:ins w:id="7165" w:author="Kasia" w:date="2018-03-22T12:40:00Z"/>
        </w:trPr>
        <w:tc>
          <w:tcPr>
            <w:tcW w:w="4241" w:type="dxa"/>
          </w:tcPr>
          <w:p w14:paraId="6A8105B2" w14:textId="77777777" w:rsidR="000657EF" w:rsidRPr="001640DA" w:rsidRDefault="000657EF" w:rsidP="005319F2">
            <w:pPr>
              <w:shd w:val="clear" w:color="auto" w:fill="FFFFFF"/>
              <w:ind w:left="96" w:hanging="96"/>
              <w:jc w:val="center"/>
              <w:rPr>
                <w:ins w:id="7166" w:author="Kasia" w:date="2018-03-22T12:40:00Z"/>
              </w:rPr>
            </w:pPr>
          </w:p>
        </w:tc>
        <w:tc>
          <w:tcPr>
            <w:tcW w:w="4241" w:type="dxa"/>
          </w:tcPr>
          <w:p w14:paraId="72C45E3E" w14:textId="77777777" w:rsidR="000657EF" w:rsidRPr="001640DA" w:rsidRDefault="000657EF" w:rsidP="005319F2">
            <w:pPr>
              <w:shd w:val="clear" w:color="auto" w:fill="FFFFFF"/>
              <w:rPr>
                <w:ins w:id="7167" w:author="Kasia" w:date="2018-03-22T12:40:00Z"/>
                <w:color w:val="000000"/>
                <w:spacing w:val="-2"/>
              </w:rPr>
            </w:pPr>
          </w:p>
        </w:tc>
      </w:tr>
    </w:tbl>
    <w:p w14:paraId="7997B851" w14:textId="77777777" w:rsidR="000657EF" w:rsidRPr="001640DA" w:rsidRDefault="000657EF" w:rsidP="000657EF">
      <w:pPr>
        <w:shd w:val="clear" w:color="auto" w:fill="FFFFFF"/>
        <w:rPr>
          <w:ins w:id="7168" w:author="Kasia" w:date="2018-03-22T12:40:00Z"/>
        </w:rPr>
      </w:pPr>
    </w:p>
    <w:p w14:paraId="4C86EB71" w14:textId="77777777" w:rsidR="000657EF" w:rsidRPr="001640DA" w:rsidRDefault="000657EF" w:rsidP="000657EF">
      <w:pPr>
        <w:shd w:val="clear" w:color="auto" w:fill="FFFFFF"/>
        <w:rPr>
          <w:ins w:id="7169" w:author="Kasia" w:date="2018-03-22T12:40:00Z"/>
        </w:rPr>
      </w:pPr>
    </w:p>
    <w:p w14:paraId="6F033D2B" w14:textId="77777777" w:rsidR="000657EF" w:rsidRPr="001640DA" w:rsidRDefault="000657EF" w:rsidP="000657EF">
      <w:pPr>
        <w:shd w:val="clear" w:color="auto" w:fill="FFFFFF"/>
        <w:rPr>
          <w:ins w:id="7170" w:author="Kasia" w:date="2018-03-22T12:40:00Z"/>
        </w:rPr>
      </w:pPr>
    </w:p>
    <w:p w14:paraId="6A4E82C5" w14:textId="77777777" w:rsidR="000657EF" w:rsidRPr="001640DA" w:rsidRDefault="000657EF" w:rsidP="000657EF">
      <w:pPr>
        <w:shd w:val="clear" w:color="auto" w:fill="FFFFFF"/>
        <w:rPr>
          <w:ins w:id="7171" w:author="Kasia" w:date="2018-03-22T12:40:00Z"/>
        </w:rPr>
      </w:pPr>
    </w:p>
    <w:p w14:paraId="60FBABFC" w14:textId="77777777" w:rsidR="000657EF" w:rsidRPr="001640DA" w:rsidRDefault="000657EF" w:rsidP="000657EF">
      <w:pPr>
        <w:shd w:val="clear" w:color="auto" w:fill="FFFFFF"/>
        <w:rPr>
          <w:ins w:id="7172" w:author="Kasia" w:date="2018-03-22T12:40:00Z"/>
        </w:rPr>
      </w:pPr>
    </w:p>
    <w:p w14:paraId="3201DC62" w14:textId="77777777" w:rsidR="000657EF" w:rsidRPr="001640DA" w:rsidRDefault="000657EF" w:rsidP="000657EF">
      <w:pPr>
        <w:shd w:val="clear" w:color="auto" w:fill="FFFFFF"/>
        <w:rPr>
          <w:ins w:id="7173" w:author="Kasia" w:date="2018-03-22T12:40:00Z"/>
        </w:rPr>
      </w:pPr>
    </w:p>
    <w:p w14:paraId="0C705C6B" w14:textId="77777777" w:rsidR="000657EF" w:rsidRPr="001640DA" w:rsidRDefault="000657EF" w:rsidP="000657EF">
      <w:pPr>
        <w:shd w:val="clear" w:color="auto" w:fill="FFFFFF"/>
        <w:rPr>
          <w:ins w:id="7174" w:author="Kasia" w:date="2018-03-22T12:40:00Z"/>
        </w:rPr>
      </w:pPr>
    </w:p>
    <w:p w14:paraId="4D962CEB" w14:textId="77777777" w:rsidR="000657EF" w:rsidRPr="001640DA" w:rsidRDefault="000657EF" w:rsidP="000657EF">
      <w:pPr>
        <w:shd w:val="clear" w:color="auto" w:fill="FFFFFF"/>
        <w:rPr>
          <w:ins w:id="7175" w:author="Kasia" w:date="2018-03-22T12:40:00Z"/>
        </w:rPr>
      </w:pPr>
    </w:p>
    <w:p w14:paraId="1546081E" w14:textId="77777777" w:rsidR="000657EF" w:rsidRPr="001640DA" w:rsidRDefault="000657EF" w:rsidP="000657EF">
      <w:pPr>
        <w:shd w:val="clear" w:color="auto" w:fill="FFFFFF"/>
        <w:rPr>
          <w:ins w:id="7176" w:author="Kasia" w:date="2018-03-22T12:40:00Z"/>
        </w:rPr>
      </w:pPr>
    </w:p>
    <w:p w14:paraId="3AB22B15" w14:textId="77777777" w:rsidR="000657EF" w:rsidRPr="001640DA" w:rsidRDefault="000657EF" w:rsidP="000657EF">
      <w:pPr>
        <w:shd w:val="clear" w:color="auto" w:fill="FFFFFF"/>
        <w:rPr>
          <w:ins w:id="7177" w:author="Kasia" w:date="2018-03-22T12:40:00Z"/>
        </w:rPr>
      </w:pPr>
    </w:p>
    <w:p w14:paraId="602BA9B5" w14:textId="77777777" w:rsidR="000657EF" w:rsidRPr="001640DA" w:rsidRDefault="000657EF" w:rsidP="000657EF">
      <w:pPr>
        <w:shd w:val="clear" w:color="auto" w:fill="FFFFFF"/>
        <w:rPr>
          <w:ins w:id="7178" w:author="Kasia" w:date="2018-03-22T12:40:00Z"/>
        </w:rPr>
      </w:pPr>
    </w:p>
    <w:p w14:paraId="061A5FDF" w14:textId="77777777" w:rsidR="000657EF" w:rsidRPr="001640DA" w:rsidRDefault="000657EF" w:rsidP="000657EF">
      <w:pPr>
        <w:shd w:val="clear" w:color="auto" w:fill="FFFFFF"/>
        <w:rPr>
          <w:ins w:id="7179" w:author="Kasia" w:date="2018-03-22T12:40:00Z"/>
        </w:rPr>
      </w:pPr>
    </w:p>
    <w:p w14:paraId="3CDC9CB1" w14:textId="77777777" w:rsidR="000657EF" w:rsidRPr="001640DA" w:rsidRDefault="000657EF" w:rsidP="000657EF">
      <w:pPr>
        <w:shd w:val="clear" w:color="auto" w:fill="FFFFFF"/>
        <w:rPr>
          <w:ins w:id="7180" w:author="Kasia" w:date="2018-03-22T12:40:00Z"/>
        </w:rPr>
      </w:pPr>
    </w:p>
    <w:p w14:paraId="7674125B" w14:textId="77777777" w:rsidR="000657EF" w:rsidRPr="001640DA" w:rsidRDefault="000657EF" w:rsidP="000657EF">
      <w:pPr>
        <w:shd w:val="clear" w:color="auto" w:fill="FFFFFF"/>
        <w:rPr>
          <w:ins w:id="7181" w:author="Kasia" w:date="2018-03-22T12:40:00Z"/>
        </w:rPr>
      </w:pPr>
    </w:p>
    <w:p w14:paraId="5DF12804" w14:textId="77777777" w:rsidR="000657EF" w:rsidRPr="001640DA" w:rsidRDefault="000657EF" w:rsidP="000657EF">
      <w:pPr>
        <w:shd w:val="clear" w:color="auto" w:fill="FFFFFF"/>
        <w:rPr>
          <w:ins w:id="7182" w:author="Kasia" w:date="2018-03-22T12:40:00Z"/>
        </w:rPr>
      </w:pPr>
    </w:p>
    <w:p w14:paraId="0798FE25" w14:textId="77777777" w:rsidR="000657EF" w:rsidRPr="001640DA" w:rsidRDefault="000657EF" w:rsidP="000657EF">
      <w:pPr>
        <w:shd w:val="clear" w:color="auto" w:fill="FFFFFF"/>
        <w:rPr>
          <w:ins w:id="7183" w:author="Kasia" w:date="2018-03-22T12:40:00Z"/>
        </w:rPr>
      </w:pPr>
    </w:p>
    <w:p w14:paraId="135A7902" w14:textId="77777777" w:rsidR="000657EF" w:rsidRPr="001640DA" w:rsidRDefault="000657EF" w:rsidP="000657EF">
      <w:pPr>
        <w:shd w:val="clear" w:color="auto" w:fill="FFFFFF"/>
        <w:rPr>
          <w:ins w:id="7184" w:author="Kasia" w:date="2018-03-22T12:40:00Z"/>
        </w:rPr>
      </w:pPr>
    </w:p>
    <w:p w14:paraId="10E0F19C" w14:textId="77777777" w:rsidR="000657EF" w:rsidRPr="001640DA" w:rsidRDefault="000657EF" w:rsidP="000657EF">
      <w:pPr>
        <w:shd w:val="clear" w:color="auto" w:fill="FFFFFF"/>
        <w:rPr>
          <w:ins w:id="7185" w:author="Kasia" w:date="2018-03-22T12:40:00Z"/>
        </w:rPr>
      </w:pPr>
    </w:p>
    <w:p w14:paraId="20A1A3C6" w14:textId="77777777" w:rsidR="000657EF" w:rsidRPr="001640DA" w:rsidRDefault="000657EF" w:rsidP="000657EF">
      <w:pPr>
        <w:shd w:val="clear" w:color="auto" w:fill="FFFFFF"/>
        <w:rPr>
          <w:ins w:id="7186" w:author="Kasia" w:date="2018-03-22T12:40:00Z"/>
        </w:rPr>
      </w:pPr>
    </w:p>
    <w:p w14:paraId="74149BF3" w14:textId="77777777" w:rsidR="000657EF" w:rsidRPr="001640DA" w:rsidRDefault="000657EF" w:rsidP="000657EF">
      <w:pPr>
        <w:shd w:val="clear" w:color="auto" w:fill="FFFFFF"/>
        <w:jc w:val="right"/>
        <w:rPr>
          <w:ins w:id="7187" w:author="Kasia" w:date="2018-03-22T12:40:00Z"/>
        </w:rPr>
      </w:pPr>
    </w:p>
    <w:p w14:paraId="55AF9BE2" w14:textId="77777777" w:rsidR="000657EF" w:rsidRPr="001640DA" w:rsidRDefault="000657EF" w:rsidP="000657EF">
      <w:pPr>
        <w:shd w:val="clear" w:color="auto" w:fill="FFFFFF"/>
        <w:jc w:val="right"/>
        <w:rPr>
          <w:ins w:id="7188" w:author="Kasia" w:date="2018-03-22T12:40:00Z"/>
        </w:rPr>
      </w:pPr>
      <w:ins w:id="7189" w:author="Kasia" w:date="2018-03-22T12:40:00Z">
        <w:r w:rsidRPr="001640DA">
          <w:t xml:space="preserve">Załącznik nr 2 do Umowy o powierzenie grantu </w:t>
        </w:r>
      </w:ins>
    </w:p>
    <w:p w14:paraId="4CFC0870" w14:textId="77777777" w:rsidR="000657EF" w:rsidRPr="001640DA" w:rsidRDefault="000657EF" w:rsidP="000657EF">
      <w:pPr>
        <w:shd w:val="clear" w:color="auto" w:fill="FFFFFF"/>
        <w:jc w:val="right"/>
        <w:rPr>
          <w:ins w:id="7190" w:author="Kasia" w:date="2018-03-22T12:40:00Z"/>
        </w:rPr>
      </w:pPr>
    </w:p>
    <w:p w14:paraId="7BDC9AA2" w14:textId="77777777" w:rsidR="000657EF" w:rsidRPr="001640DA" w:rsidRDefault="000657EF" w:rsidP="000657EF">
      <w:pPr>
        <w:shd w:val="clear" w:color="auto" w:fill="FFFFFF"/>
        <w:jc w:val="right"/>
        <w:rPr>
          <w:ins w:id="7191" w:author="Kasia" w:date="2018-03-22T12:40:00Z"/>
        </w:rPr>
      </w:pPr>
    </w:p>
    <w:p w14:paraId="592532E9" w14:textId="77777777" w:rsidR="000657EF" w:rsidRPr="001640DA" w:rsidRDefault="000657EF" w:rsidP="000657EF">
      <w:pPr>
        <w:shd w:val="clear" w:color="auto" w:fill="FFFFFF"/>
        <w:ind w:right="-2"/>
        <w:jc w:val="center"/>
        <w:rPr>
          <w:ins w:id="7192" w:author="Kasia" w:date="2018-03-22T12:40:00Z"/>
          <w:color w:val="000000"/>
        </w:rPr>
      </w:pPr>
    </w:p>
    <w:p w14:paraId="031EEA71" w14:textId="77777777" w:rsidR="000657EF" w:rsidRPr="001640DA" w:rsidRDefault="000657EF" w:rsidP="000657EF">
      <w:pPr>
        <w:pStyle w:val="Tekstpodstawowy"/>
        <w:rPr>
          <w:ins w:id="7193" w:author="Kasia" w:date="2018-03-22T12:40:00Z"/>
          <w:rFonts w:ascii="Calibri" w:hAnsi="Calibri"/>
        </w:rPr>
      </w:pPr>
      <w:ins w:id="7194" w:author="Kasia" w:date="2018-03-22T12:40:00Z">
        <w:r w:rsidRPr="001640DA">
          <w:rPr>
            <w:rFonts w:ascii="Calibri" w:hAnsi="Calibri"/>
          </w:rPr>
          <w:t>Nazwa i adres Grantobiorcy</w:t>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t>(Miejscowość  i data)</w:t>
        </w:r>
      </w:ins>
    </w:p>
    <w:p w14:paraId="5414A3B4" w14:textId="77777777" w:rsidR="000657EF" w:rsidRPr="001640DA" w:rsidRDefault="000657EF" w:rsidP="000657EF">
      <w:pPr>
        <w:rPr>
          <w:ins w:id="7195" w:author="Kasia" w:date="2018-03-22T12:40:00Z"/>
          <w:iCs/>
        </w:rPr>
      </w:pPr>
    </w:p>
    <w:p w14:paraId="36D90224" w14:textId="77777777" w:rsidR="000657EF" w:rsidRPr="001640DA" w:rsidRDefault="000657EF" w:rsidP="000657EF">
      <w:pPr>
        <w:jc w:val="center"/>
        <w:rPr>
          <w:ins w:id="7196" w:author="Kasia" w:date="2018-03-22T12:40:00Z"/>
        </w:rPr>
      </w:pPr>
    </w:p>
    <w:p w14:paraId="3E33F013" w14:textId="77777777" w:rsidR="000657EF" w:rsidRPr="001640DA" w:rsidRDefault="000657EF" w:rsidP="000657EF">
      <w:pPr>
        <w:jc w:val="center"/>
        <w:rPr>
          <w:ins w:id="7197" w:author="Kasia" w:date="2018-03-22T12:40:00Z"/>
        </w:rPr>
      </w:pPr>
    </w:p>
    <w:p w14:paraId="698DF04D" w14:textId="77777777" w:rsidR="000657EF" w:rsidRPr="001640DA" w:rsidRDefault="000657EF" w:rsidP="000657EF">
      <w:pPr>
        <w:rPr>
          <w:ins w:id="7198" w:author="Kasia" w:date="2018-03-22T12:40:00Z"/>
        </w:rPr>
      </w:pPr>
    </w:p>
    <w:p w14:paraId="0548AD4B" w14:textId="77777777" w:rsidR="000657EF" w:rsidRPr="001640DA" w:rsidRDefault="000657EF" w:rsidP="000657EF">
      <w:pPr>
        <w:pStyle w:val="Tekstpodstawowy"/>
        <w:jc w:val="center"/>
        <w:rPr>
          <w:ins w:id="7199" w:author="Kasia" w:date="2018-03-22T12:40:00Z"/>
          <w:rFonts w:ascii="Calibri" w:hAnsi="Calibri"/>
        </w:rPr>
      </w:pPr>
      <w:ins w:id="7200" w:author="Kasia" w:date="2018-03-22T12:40:00Z">
        <w:r w:rsidRPr="001640DA">
          <w:rPr>
            <w:rFonts w:ascii="Calibri" w:hAnsi="Calibri"/>
          </w:rPr>
          <w:t xml:space="preserve">OŚWIADCZENIE </w:t>
        </w:r>
      </w:ins>
    </w:p>
    <w:p w14:paraId="502CB843" w14:textId="77777777" w:rsidR="000657EF" w:rsidRPr="001640DA" w:rsidRDefault="000657EF" w:rsidP="000657EF">
      <w:pPr>
        <w:jc w:val="center"/>
        <w:rPr>
          <w:ins w:id="7201" w:author="Kasia" w:date="2018-03-22T12:40:00Z"/>
          <w:b/>
          <w:bCs/>
          <w:spacing w:val="20"/>
        </w:rPr>
      </w:pPr>
    </w:p>
    <w:p w14:paraId="5EA5CE03" w14:textId="77777777" w:rsidR="000657EF" w:rsidRPr="001640DA" w:rsidRDefault="000657EF" w:rsidP="000657EF">
      <w:pPr>
        <w:rPr>
          <w:ins w:id="7202" w:author="Kasia" w:date="2018-03-22T12:40:00Z"/>
          <w:b/>
          <w:bCs/>
          <w:spacing w:val="20"/>
        </w:rPr>
      </w:pPr>
    </w:p>
    <w:p w14:paraId="19DD239B" w14:textId="77777777" w:rsidR="000657EF" w:rsidRPr="001640DA" w:rsidRDefault="000657EF" w:rsidP="000657EF">
      <w:pPr>
        <w:jc w:val="center"/>
        <w:rPr>
          <w:ins w:id="7203" w:author="Kasia" w:date="2018-03-22T12:40:00Z"/>
          <w:b/>
          <w:bCs/>
          <w:spacing w:val="20"/>
        </w:rPr>
      </w:pPr>
    </w:p>
    <w:p w14:paraId="53ABB4F8" w14:textId="77777777" w:rsidR="000657EF" w:rsidRPr="001640DA" w:rsidRDefault="000657EF" w:rsidP="000657EF">
      <w:pPr>
        <w:pStyle w:val="Tekstpodstawowy"/>
        <w:ind w:firstLine="708"/>
        <w:rPr>
          <w:ins w:id="7204" w:author="Kasia" w:date="2018-03-22T12:40:00Z"/>
          <w:rFonts w:ascii="Calibri" w:hAnsi="Calibri"/>
        </w:rPr>
      </w:pPr>
    </w:p>
    <w:p w14:paraId="7D4A68C1" w14:textId="77777777" w:rsidR="000657EF" w:rsidRPr="001640DA" w:rsidRDefault="000657EF" w:rsidP="000657EF">
      <w:pPr>
        <w:shd w:val="clear" w:color="auto" w:fill="FFFFFF"/>
        <w:spacing w:line="360" w:lineRule="auto"/>
        <w:ind w:right="-2"/>
        <w:jc w:val="both"/>
        <w:rPr>
          <w:ins w:id="7205" w:author="Kasia" w:date="2018-03-22T12:40:00Z"/>
        </w:rPr>
      </w:pPr>
      <w:ins w:id="7206" w:author="Kasia" w:date="2018-03-22T12:40:00Z">
        <w:r w:rsidRPr="001640DA">
          <w:t xml:space="preserve">W związku z przyznaniem ……(nazwa Grantobiorcy)……. dofinansowania </w:t>
        </w:r>
        <w:r w:rsidRPr="001640DA">
          <w:br/>
          <w:t>ze środków ………………………………………………………………………………………………………………………….. na realizację ……………………………………………………………………………………………………………… oświadczam, iż ( nazwa Grantobiorcy )</w:t>
        </w:r>
        <w:r w:rsidRPr="001640DA">
          <w:rPr>
            <w:vertAlign w:val="superscript"/>
          </w:rPr>
          <w:t xml:space="preserve"> </w:t>
        </w:r>
        <w:r w:rsidRPr="001640DA">
          <w:t xml:space="preserve">niepodlegania wykluczeniu z ubiegania się </w:t>
        </w:r>
        <w:r w:rsidRPr="001640DA">
          <w:br/>
          <w:t>o finansowanie na podstawie art.35 ust.5 oraz ust.6 rozporządzenia delegowanego nr 640/2014</w:t>
        </w:r>
      </w:ins>
    </w:p>
    <w:p w14:paraId="2AA1AC13" w14:textId="77777777" w:rsidR="000657EF" w:rsidRPr="001640DA" w:rsidRDefault="000657EF" w:rsidP="000657EF">
      <w:pPr>
        <w:pStyle w:val="Tekstpodstawowy"/>
        <w:spacing w:line="360" w:lineRule="auto"/>
        <w:ind w:firstLine="708"/>
        <w:jc w:val="both"/>
        <w:rPr>
          <w:ins w:id="7207" w:author="Kasia" w:date="2018-03-22T12:40:00Z"/>
        </w:rPr>
      </w:pPr>
    </w:p>
    <w:p w14:paraId="17532767" w14:textId="77777777" w:rsidR="000657EF" w:rsidRPr="001640DA" w:rsidRDefault="000657EF" w:rsidP="000657EF">
      <w:pPr>
        <w:ind w:left="4320" w:firstLine="720"/>
        <w:jc w:val="center"/>
        <w:rPr>
          <w:ins w:id="7208" w:author="Kasia" w:date="2018-03-22T12:40:00Z"/>
          <w:spacing w:val="20"/>
        </w:rPr>
      </w:pPr>
    </w:p>
    <w:p w14:paraId="6C1B4D5E" w14:textId="77777777" w:rsidR="000657EF" w:rsidRPr="001640DA" w:rsidRDefault="000657EF" w:rsidP="000657EF">
      <w:pPr>
        <w:ind w:left="4320" w:firstLine="720"/>
        <w:jc w:val="center"/>
        <w:rPr>
          <w:ins w:id="7209" w:author="Kasia" w:date="2018-03-22T12:40:00Z"/>
          <w:spacing w:val="20"/>
        </w:rPr>
      </w:pPr>
    </w:p>
    <w:p w14:paraId="6E73FCC4" w14:textId="77777777" w:rsidR="000657EF" w:rsidRPr="001640DA" w:rsidRDefault="000657EF" w:rsidP="000657EF">
      <w:pPr>
        <w:ind w:left="4320" w:firstLine="720"/>
        <w:jc w:val="center"/>
        <w:rPr>
          <w:ins w:id="7210" w:author="Kasia" w:date="2018-03-22T12:40:00Z"/>
          <w:spacing w:val="20"/>
        </w:rPr>
      </w:pPr>
      <w:ins w:id="7211" w:author="Kasia" w:date="2018-03-22T12:40:00Z">
        <w:r w:rsidRPr="001640DA">
          <w:rPr>
            <w:spacing w:val="20"/>
          </w:rPr>
          <w:tab/>
        </w:r>
      </w:ins>
    </w:p>
    <w:p w14:paraId="72B4E183" w14:textId="77777777" w:rsidR="000657EF" w:rsidRPr="001640DA" w:rsidRDefault="000657EF" w:rsidP="000657EF">
      <w:pPr>
        <w:ind w:left="4320" w:firstLine="720"/>
        <w:jc w:val="center"/>
        <w:rPr>
          <w:ins w:id="7212" w:author="Kasia" w:date="2018-03-22T12:40:00Z"/>
          <w:spacing w:val="20"/>
        </w:rPr>
      </w:pPr>
    </w:p>
    <w:p w14:paraId="203C579A" w14:textId="77777777" w:rsidR="000657EF" w:rsidRPr="001640DA" w:rsidRDefault="000657EF" w:rsidP="000657EF">
      <w:pPr>
        <w:ind w:left="5664"/>
        <w:rPr>
          <w:ins w:id="7213" w:author="Kasia" w:date="2018-03-22T12:40:00Z"/>
        </w:rPr>
      </w:pPr>
      <w:ins w:id="7214" w:author="Kasia" w:date="2018-03-22T12:40:00Z">
        <w:r w:rsidRPr="001640DA">
          <w:t>.…………………………</w:t>
        </w:r>
      </w:ins>
    </w:p>
    <w:p w14:paraId="45F96FE8" w14:textId="77777777" w:rsidR="000657EF" w:rsidRPr="001640DA" w:rsidRDefault="000657EF" w:rsidP="000657EF">
      <w:pPr>
        <w:ind w:left="4944" w:firstLine="720"/>
        <w:rPr>
          <w:ins w:id="7215" w:author="Kasia" w:date="2018-03-22T12:40:00Z"/>
        </w:rPr>
      </w:pPr>
      <w:ins w:id="7216" w:author="Kasia" w:date="2018-03-22T12:40:00Z">
        <w:r w:rsidRPr="001640DA">
          <w:t>(podpis i pieczęć)</w:t>
        </w:r>
      </w:ins>
    </w:p>
    <w:p w14:paraId="0D4703A2" w14:textId="77777777" w:rsidR="000657EF" w:rsidRPr="001640DA" w:rsidRDefault="000657EF" w:rsidP="000657EF">
      <w:pPr>
        <w:pStyle w:val="Tekstpodstawowy"/>
        <w:rPr>
          <w:ins w:id="7217" w:author="Kasia" w:date="2018-03-22T12:40:00Z"/>
          <w:spacing w:val="20"/>
        </w:rPr>
      </w:pPr>
    </w:p>
    <w:p w14:paraId="786303FD" w14:textId="77777777" w:rsidR="000657EF" w:rsidRPr="001640DA" w:rsidRDefault="000657EF" w:rsidP="000657EF">
      <w:pPr>
        <w:rPr>
          <w:ins w:id="7218" w:author="Kasia" w:date="2018-03-22T12:40:00Z"/>
        </w:rPr>
      </w:pPr>
    </w:p>
    <w:p w14:paraId="099CEC36" w14:textId="77777777" w:rsidR="000657EF" w:rsidRPr="001640DA" w:rsidRDefault="000657EF" w:rsidP="000657EF">
      <w:pPr>
        <w:rPr>
          <w:ins w:id="7219" w:author="Kasia" w:date="2018-03-22T12:40:00Z"/>
        </w:rPr>
      </w:pPr>
    </w:p>
    <w:p w14:paraId="641E8B49" w14:textId="77777777" w:rsidR="000657EF" w:rsidRPr="001640DA" w:rsidRDefault="000657EF" w:rsidP="000657EF">
      <w:pPr>
        <w:shd w:val="clear" w:color="auto" w:fill="FFFFFF"/>
        <w:rPr>
          <w:ins w:id="7220" w:author="Kasia" w:date="2018-03-22T12:40:00Z"/>
        </w:rPr>
      </w:pPr>
    </w:p>
    <w:p w14:paraId="02D26E27" w14:textId="77777777" w:rsidR="000657EF" w:rsidRPr="001640DA" w:rsidRDefault="000657EF" w:rsidP="000657EF">
      <w:pPr>
        <w:shd w:val="clear" w:color="auto" w:fill="FFFFFF"/>
        <w:rPr>
          <w:ins w:id="7221" w:author="Kasia" w:date="2018-03-22T12:40:00Z"/>
        </w:rPr>
      </w:pPr>
    </w:p>
    <w:p w14:paraId="5DD88098" w14:textId="77777777" w:rsidR="000657EF" w:rsidRPr="001640DA" w:rsidRDefault="000657EF" w:rsidP="000657EF">
      <w:pPr>
        <w:shd w:val="clear" w:color="auto" w:fill="FFFFFF"/>
        <w:rPr>
          <w:ins w:id="7222" w:author="Kasia" w:date="2018-03-22T12:40:00Z"/>
        </w:rPr>
      </w:pPr>
    </w:p>
    <w:p w14:paraId="55CA2A6D" w14:textId="77777777" w:rsidR="000657EF" w:rsidRPr="001640DA" w:rsidRDefault="000657EF" w:rsidP="000657EF">
      <w:pPr>
        <w:shd w:val="clear" w:color="auto" w:fill="FFFFFF"/>
        <w:rPr>
          <w:ins w:id="7223" w:author="Kasia" w:date="2018-03-22T12:40:00Z"/>
        </w:rPr>
      </w:pPr>
    </w:p>
    <w:p w14:paraId="47CA74F5" w14:textId="77777777" w:rsidR="000657EF" w:rsidRPr="001640DA" w:rsidRDefault="000657EF" w:rsidP="000657EF">
      <w:pPr>
        <w:shd w:val="clear" w:color="auto" w:fill="FFFFFF"/>
        <w:rPr>
          <w:ins w:id="7224" w:author="Kasia" w:date="2018-03-22T12:40:00Z"/>
        </w:rPr>
      </w:pPr>
    </w:p>
    <w:p w14:paraId="3CF5C148" w14:textId="77777777" w:rsidR="000657EF" w:rsidRPr="001640DA" w:rsidRDefault="000657EF" w:rsidP="000657EF">
      <w:pPr>
        <w:shd w:val="clear" w:color="auto" w:fill="FFFFFF"/>
        <w:rPr>
          <w:ins w:id="7225" w:author="Kasia" w:date="2018-03-22T12:40:00Z"/>
        </w:rPr>
      </w:pPr>
    </w:p>
    <w:p w14:paraId="3B04BEAC" w14:textId="77777777" w:rsidR="000657EF" w:rsidRPr="001640DA" w:rsidRDefault="000657EF" w:rsidP="000657EF">
      <w:pPr>
        <w:shd w:val="clear" w:color="auto" w:fill="FFFFFF"/>
        <w:rPr>
          <w:ins w:id="7226" w:author="Kasia" w:date="2018-03-22T12:40:00Z"/>
        </w:rPr>
      </w:pPr>
    </w:p>
    <w:p w14:paraId="4013AC51" w14:textId="77777777" w:rsidR="000657EF" w:rsidRPr="001640DA" w:rsidRDefault="000657EF" w:rsidP="000657EF">
      <w:pPr>
        <w:shd w:val="clear" w:color="auto" w:fill="FFFFFF"/>
        <w:rPr>
          <w:ins w:id="7227" w:author="Kasia" w:date="2018-03-22T12:40:00Z"/>
        </w:rPr>
      </w:pPr>
    </w:p>
    <w:p w14:paraId="4DC6857A" w14:textId="77777777" w:rsidR="000657EF" w:rsidRPr="001640DA" w:rsidRDefault="000657EF" w:rsidP="000657EF">
      <w:pPr>
        <w:shd w:val="clear" w:color="auto" w:fill="FFFFFF"/>
        <w:rPr>
          <w:ins w:id="7228" w:author="Kasia" w:date="2018-03-22T12:40:00Z"/>
        </w:rPr>
      </w:pPr>
    </w:p>
    <w:p w14:paraId="53FB824B" w14:textId="77777777" w:rsidR="000657EF" w:rsidRPr="001640DA" w:rsidRDefault="000657EF" w:rsidP="000657EF">
      <w:pPr>
        <w:shd w:val="clear" w:color="auto" w:fill="FFFFFF"/>
        <w:rPr>
          <w:ins w:id="7229" w:author="Kasia" w:date="2018-03-22T12:40:00Z"/>
        </w:rPr>
      </w:pPr>
    </w:p>
    <w:p w14:paraId="72C26371" w14:textId="77777777" w:rsidR="000657EF" w:rsidRPr="001640DA" w:rsidRDefault="000657EF" w:rsidP="000657EF">
      <w:pPr>
        <w:shd w:val="clear" w:color="auto" w:fill="FFFFFF"/>
        <w:rPr>
          <w:ins w:id="7230" w:author="Kasia" w:date="2018-03-22T12:40:00Z"/>
        </w:rPr>
      </w:pPr>
    </w:p>
    <w:p w14:paraId="266DCAFB" w14:textId="77777777" w:rsidR="000657EF" w:rsidRPr="001640DA" w:rsidRDefault="000657EF" w:rsidP="000657EF">
      <w:pPr>
        <w:shd w:val="clear" w:color="auto" w:fill="FFFFFF"/>
        <w:rPr>
          <w:ins w:id="7231" w:author="Kasia" w:date="2018-03-22T12:40:00Z"/>
        </w:rPr>
      </w:pPr>
    </w:p>
    <w:p w14:paraId="5D10CC6F" w14:textId="77777777" w:rsidR="000657EF" w:rsidRPr="001640DA" w:rsidRDefault="000657EF" w:rsidP="000657EF">
      <w:pPr>
        <w:shd w:val="clear" w:color="auto" w:fill="FFFFFF"/>
        <w:rPr>
          <w:ins w:id="7232" w:author="Kasia" w:date="2018-03-22T12:40:00Z"/>
        </w:rPr>
      </w:pPr>
    </w:p>
    <w:p w14:paraId="687FA293" w14:textId="77777777" w:rsidR="000657EF" w:rsidRPr="001640DA" w:rsidRDefault="000657EF" w:rsidP="000657EF">
      <w:pPr>
        <w:shd w:val="clear" w:color="auto" w:fill="FFFFFF"/>
        <w:rPr>
          <w:ins w:id="7233" w:author="Kasia" w:date="2018-03-22T12:40:00Z"/>
        </w:rPr>
      </w:pPr>
    </w:p>
    <w:p w14:paraId="038CE2F5" w14:textId="77777777" w:rsidR="000657EF" w:rsidRPr="001640DA" w:rsidRDefault="000657EF" w:rsidP="000657EF">
      <w:pPr>
        <w:shd w:val="clear" w:color="auto" w:fill="FFFFFF"/>
        <w:jc w:val="right"/>
        <w:rPr>
          <w:ins w:id="7234" w:author="Kasia" w:date="2018-03-22T12:40:00Z"/>
        </w:rPr>
      </w:pPr>
      <w:ins w:id="7235" w:author="Kasia" w:date="2018-03-22T12:40:00Z">
        <w:r w:rsidRPr="001640DA">
          <w:t xml:space="preserve">Załącznik nr 3  do Umowy o powierzenie grantu </w:t>
        </w:r>
      </w:ins>
    </w:p>
    <w:p w14:paraId="4EEB86A7" w14:textId="77777777" w:rsidR="000657EF" w:rsidRPr="001640DA" w:rsidRDefault="000657EF" w:rsidP="000657EF">
      <w:pPr>
        <w:shd w:val="clear" w:color="auto" w:fill="FFFFFF"/>
        <w:rPr>
          <w:ins w:id="7236" w:author="Kasia" w:date="2018-03-22T12:40:00Z"/>
        </w:rPr>
      </w:pPr>
    </w:p>
    <w:p w14:paraId="3C99909B" w14:textId="77777777" w:rsidR="000657EF" w:rsidRPr="001640DA" w:rsidRDefault="000657EF" w:rsidP="000657EF">
      <w:pPr>
        <w:shd w:val="clear" w:color="auto" w:fill="FFFFFF"/>
        <w:ind w:right="-2"/>
        <w:jc w:val="both"/>
        <w:rPr>
          <w:ins w:id="7237" w:author="Kasia" w:date="2018-03-22T12:40:00Z"/>
          <w:color w:val="000000"/>
        </w:rPr>
      </w:pPr>
    </w:p>
    <w:p w14:paraId="6A4D5F46" w14:textId="77777777" w:rsidR="000657EF" w:rsidRPr="001640DA" w:rsidRDefault="000657EF" w:rsidP="000657EF">
      <w:pPr>
        <w:pStyle w:val="Tekstpodstawowy"/>
        <w:rPr>
          <w:ins w:id="7238" w:author="Kasia" w:date="2018-03-22T12:40:00Z"/>
          <w:rFonts w:ascii="Calibri" w:hAnsi="Calibri"/>
        </w:rPr>
      </w:pPr>
      <w:ins w:id="7239" w:author="Kasia" w:date="2018-03-22T12:40:00Z">
        <w:r w:rsidRPr="001640DA">
          <w:rPr>
            <w:rFonts w:ascii="Calibri" w:hAnsi="Calibri"/>
          </w:rPr>
          <w:t>Nazwa i adres Grantobiorcy</w:t>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t>(Miejscowość  i data)</w:t>
        </w:r>
      </w:ins>
    </w:p>
    <w:p w14:paraId="354CFFE2" w14:textId="77777777" w:rsidR="000657EF" w:rsidRPr="001640DA" w:rsidRDefault="000657EF" w:rsidP="000657EF">
      <w:pPr>
        <w:rPr>
          <w:ins w:id="7240" w:author="Kasia" w:date="2018-03-22T12:40:00Z"/>
          <w:iCs/>
        </w:rPr>
      </w:pPr>
    </w:p>
    <w:p w14:paraId="660159D1" w14:textId="77777777" w:rsidR="000657EF" w:rsidRPr="001640DA" w:rsidRDefault="000657EF" w:rsidP="000657EF">
      <w:pPr>
        <w:jc w:val="center"/>
        <w:rPr>
          <w:ins w:id="7241" w:author="Kasia" w:date="2018-03-22T12:40:00Z"/>
        </w:rPr>
      </w:pPr>
    </w:p>
    <w:p w14:paraId="5CDF8329" w14:textId="77777777" w:rsidR="000657EF" w:rsidRPr="001640DA" w:rsidRDefault="000657EF" w:rsidP="000657EF">
      <w:pPr>
        <w:jc w:val="center"/>
        <w:rPr>
          <w:ins w:id="7242" w:author="Kasia" w:date="2018-03-22T12:40:00Z"/>
        </w:rPr>
      </w:pPr>
    </w:p>
    <w:p w14:paraId="05B7ACBE" w14:textId="77777777" w:rsidR="000657EF" w:rsidRPr="001640DA" w:rsidRDefault="000657EF" w:rsidP="000657EF">
      <w:pPr>
        <w:rPr>
          <w:ins w:id="7243" w:author="Kasia" w:date="2018-03-22T12:40:00Z"/>
        </w:rPr>
      </w:pPr>
    </w:p>
    <w:p w14:paraId="726A9743" w14:textId="77777777" w:rsidR="000657EF" w:rsidRPr="001640DA" w:rsidRDefault="000657EF" w:rsidP="000657EF">
      <w:pPr>
        <w:pStyle w:val="Tekstpodstawowy"/>
        <w:jc w:val="center"/>
        <w:rPr>
          <w:ins w:id="7244" w:author="Kasia" w:date="2018-03-22T12:40:00Z"/>
          <w:rFonts w:ascii="Calibri" w:hAnsi="Calibri"/>
        </w:rPr>
      </w:pPr>
      <w:ins w:id="7245" w:author="Kasia" w:date="2018-03-22T12:40:00Z">
        <w:r w:rsidRPr="001640DA">
          <w:rPr>
            <w:rFonts w:ascii="Calibri" w:hAnsi="Calibri"/>
          </w:rPr>
          <w:t xml:space="preserve">OŚWIADCZENIE </w:t>
        </w:r>
      </w:ins>
    </w:p>
    <w:p w14:paraId="7E39E5EA" w14:textId="77777777" w:rsidR="000657EF" w:rsidRPr="001640DA" w:rsidRDefault="000657EF" w:rsidP="000657EF">
      <w:pPr>
        <w:jc w:val="center"/>
        <w:rPr>
          <w:ins w:id="7246" w:author="Kasia" w:date="2018-03-22T12:40:00Z"/>
          <w:b/>
          <w:bCs/>
          <w:spacing w:val="20"/>
        </w:rPr>
      </w:pPr>
    </w:p>
    <w:p w14:paraId="0E363686" w14:textId="77777777" w:rsidR="000657EF" w:rsidRPr="001640DA" w:rsidRDefault="000657EF" w:rsidP="000657EF">
      <w:pPr>
        <w:rPr>
          <w:ins w:id="7247" w:author="Kasia" w:date="2018-03-22T12:40:00Z"/>
          <w:b/>
          <w:bCs/>
          <w:spacing w:val="20"/>
        </w:rPr>
      </w:pPr>
    </w:p>
    <w:p w14:paraId="50D6778A" w14:textId="77777777" w:rsidR="000657EF" w:rsidRPr="001640DA" w:rsidRDefault="000657EF" w:rsidP="000657EF">
      <w:pPr>
        <w:jc w:val="center"/>
        <w:rPr>
          <w:ins w:id="7248" w:author="Kasia" w:date="2018-03-22T12:40:00Z"/>
          <w:b/>
          <w:bCs/>
          <w:spacing w:val="20"/>
        </w:rPr>
      </w:pPr>
    </w:p>
    <w:p w14:paraId="4EB4C033" w14:textId="77777777" w:rsidR="000657EF" w:rsidRPr="001640DA" w:rsidRDefault="000657EF" w:rsidP="000657EF">
      <w:pPr>
        <w:pStyle w:val="Tekstpodstawowy"/>
        <w:ind w:firstLine="708"/>
        <w:rPr>
          <w:ins w:id="7249" w:author="Kasia" w:date="2018-03-22T12:40:00Z"/>
          <w:rFonts w:ascii="Calibri" w:hAnsi="Calibri"/>
        </w:rPr>
      </w:pPr>
    </w:p>
    <w:p w14:paraId="073E40EB" w14:textId="77777777" w:rsidR="000657EF" w:rsidRPr="001640DA" w:rsidRDefault="000657EF" w:rsidP="000657EF">
      <w:pPr>
        <w:autoSpaceDE w:val="0"/>
        <w:autoSpaceDN w:val="0"/>
        <w:adjustRightInd w:val="0"/>
        <w:spacing w:line="360" w:lineRule="auto"/>
        <w:jc w:val="both"/>
        <w:rPr>
          <w:ins w:id="7250" w:author="Kasia" w:date="2018-03-22T12:40:00Z"/>
          <w:rFonts w:cs="Arial"/>
        </w:rPr>
      </w:pPr>
      <w:ins w:id="7251" w:author="Kasia" w:date="2018-03-22T12:40:00Z">
        <w:r w:rsidRPr="001640DA">
          <w:t xml:space="preserve">W związku z przyznaniem ……(nazwa Grantobiorcy)……. dofinansowania </w:t>
        </w:r>
        <w:r w:rsidRPr="001640DA">
          <w:br/>
          <w:t xml:space="preserve">ze środków ………………………………………………………………………………………………………………………….. na realizację ……………………………………………………………………………………………………………… </w:t>
        </w:r>
        <w:r w:rsidRPr="001640DA">
          <w:rPr>
            <w:rFonts w:cs="Arial"/>
          </w:rPr>
          <w:t>oświadczam, że nie orzeczono wobec mnie zakazu dostępu do środków, o których mowa w art. 5 ust. 3 pkt 1 i 4 ustawy z dnia 27 sierpnia 2009 r. o finansach publicznych  (Dz. U. Nr 157, poz. 1240, z późn. zm.) na podstawie ustawy</w:t>
        </w:r>
        <w:r w:rsidRPr="001640DA">
          <w:rPr>
            <w:rFonts w:cs="Arial"/>
            <w:bCs/>
          </w:rPr>
          <w:t xml:space="preserve"> z dnia 15.06.2012 r. o skutkach powierzania wykonywania pracy cudzoziemcom przebywającym wbrew przepisom na terytorium Rzeczypospolitej Polskiej (</w:t>
        </w:r>
        <w:r w:rsidRPr="001640DA">
          <w:rPr>
            <w:rFonts w:cs="Arial"/>
          </w:rPr>
          <w:t xml:space="preserve">Dz. U. z 2012 r. poz. 769). </w:t>
        </w:r>
      </w:ins>
    </w:p>
    <w:p w14:paraId="7A4D296C" w14:textId="77777777" w:rsidR="000657EF" w:rsidRPr="001640DA" w:rsidRDefault="000657EF" w:rsidP="000657EF">
      <w:pPr>
        <w:shd w:val="clear" w:color="auto" w:fill="FFFFFF"/>
        <w:spacing w:line="360" w:lineRule="auto"/>
        <w:ind w:right="-2"/>
        <w:jc w:val="both"/>
        <w:rPr>
          <w:ins w:id="7252" w:author="Kasia" w:date="2018-03-22T12:40:00Z"/>
        </w:rPr>
      </w:pPr>
    </w:p>
    <w:p w14:paraId="7D3AFAF5" w14:textId="77777777" w:rsidR="000657EF" w:rsidRPr="001640DA" w:rsidRDefault="000657EF" w:rsidP="000657EF">
      <w:pPr>
        <w:ind w:left="4320" w:firstLine="720"/>
        <w:jc w:val="center"/>
        <w:rPr>
          <w:ins w:id="7253" w:author="Kasia" w:date="2018-03-22T12:40:00Z"/>
          <w:spacing w:val="20"/>
        </w:rPr>
      </w:pPr>
    </w:p>
    <w:p w14:paraId="5ABA8A67" w14:textId="77777777" w:rsidR="000657EF" w:rsidRPr="001640DA" w:rsidRDefault="000657EF" w:rsidP="000657EF">
      <w:pPr>
        <w:ind w:left="4320" w:firstLine="720"/>
        <w:jc w:val="center"/>
        <w:rPr>
          <w:ins w:id="7254" w:author="Kasia" w:date="2018-03-22T12:40:00Z"/>
          <w:spacing w:val="20"/>
        </w:rPr>
      </w:pPr>
    </w:p>
    <w:p w14:paraId="415C85EF" w14:textId="77777777" w:rsidR="000657EF" w:rsidRPr="001640DA" w:rsidRDefault="000657EF" w:rsidP="000657EF">
      <w:pPr>
        <w:ind w:left="4320" w:firstLine="720"/>
        <w:jc w:val="center"/>
        <w:rPr>
          <w:ins w:id="7255" w:author="Kasia" w:date="2018-03-22T12:40:00Z"/>
          <w:spacing w:val="20"/>
        </w:rPr>
      </w:pPr>
      <w:ins w:id="7256" w:author="Kasia" w:date="2018-03-22T12:40:00Z">
        <w:r w:rsidRPr="001640DA">
          <w:rPr>
            <w:spacing w:val="20"/>
          </w:rPr>
          <w:tab/>
        </w:r>
      </w:ins>
    </w:p>
    <w:p w14:paraId="158AE69C" w14:textId="77777777" w:rsidR="000657EF" w:rsidRPr="001640DA" w:rsidRDefault="000657EF" w:rsidP="000657EF">
      <w:pPr>
        <w:ind w:left="4320" w:firstLine="720"/>
        <w:jc w:val="center"/>
        <w:rPr>
          <w:ins w:id="7257" w:author="Kasia" w:date="2018-03-22T12:40:00Z"/>
          <w:spacing w:val="20"/>
        </w:rPr>
      </w:pPr>
    </w:p>
    <w:p w14:paraId="0CBDBEC6" w14:textId="77777777" w:rsidR="000657EF" w:rsidRPr="001640DA" w:rsidRDefault="000657EF" w:rsidP="000657EF">
      <w:pPr>
        <w:ind w:left="5664"/>
        <w:rPr>
          <w:ins w:id="7258" w:author="Kasia" w:date="2018-03-22T12:40:00Z"/>
        </w:rPr>
      </w:pPr>
      <w:ins w:id="7259" w:author="Kasia" w:date="2018-03-22T12:40:00Z">
        <w:r w:rsidRPr="001640DA">
          <w:t>.…………………………</w:t>
        </w:r>
      </w:ins>
    </w:p>
    <w:p w14:paraId="664C6C12" w14:textId="77777777" w:rsidR="000657EF" w:rsidRPr="001640DA" w:rsidRDefault="000657EF" w:rsidP="000657EF">
      <w:pPr>
        <w:ind w:left="4944" w:firstLine="720"/>
        <w:rPr>
          <w:ins w:id="7260" w:author="Kasia" w:date="2018-03-22T12:40:00Z"/>
        </w:rPr>
      </w:pPr>
      <w:ins w:id="7261" w:author="Kasia" w:date="2018-03-22T12:40:00Z">
        <w:r w:rsidRPr="001640DA">
          <w:t>(podpis i pieczęć)</w:t>
        </w:r>
      </w:ins>
    </w:p>
    <w:p w14:paraId="1CDAECF2" w14:textId="77777777" w:rsidR="000657EF" w:rsidRPr="001640DA" w:rsidRDefault="000657EF" w:rsidP="000657EF">
      <w:pPr>
        <w:pStyle w:val="Tekstpodstawowy"/>
        <w:rPr>
          <w:ins w:id="7262" w:author="Kasia" w:date="2018-03-22T12:40:00Z"/>
          <w:rFonts w:ascii="Calibri" w:hAnsi="Calibri"/>
          <w:spacing w:val="20"/>
        </w:rPr>
      </w:pPr>
    </w:p>
    <w:p w14:paraId="15C0C3CD" w14:textId="77777777" w:rsidR="000657EF" w:rsidRPr="001640DA" w:rsidRDefault="000657EF" w:rsidP="000657EF">
      <w:pPr>
        <w:rPr>
          <w:ins w:id="7263" w:author="Kasia" w:date="2018-03-22T12:40:00Z"/>
        </w:rPr>
      </w:pPr>
    </w:p>
    <w:p w14:paraId="1F2458AE" w14:textId="77777777" w:rsidR="000657EF" w:rsidRPr="001640DA" w:rsidRDefault="000657EF" w:rsidP="000657EF">
      <w:pPr>
        <w:rPr>
          <w:ins w:id="7264" w:author="Kasia" w:date="2018-03-22T12:40:00Z"/>
        </w:rPr>
      </w:pPr>
    </w:p>
    <w:p w14:paraId="506AD072" w14:textId="77777777" w:rsidR="000657EF" w:rsidRPr="001640DA" w:rsidRDefault="000657EF" w:rsidP="000657EF">
      <w:pPr>
        <w:shd w:val="clear" w:color="auto" w:fill="FFFFFF"/>
        <w:rPr>
          <w:ins w:id="7265" w:author="Kasia" w:date="2018-03-22T12:40:00Z"/>
        </w:rPr>
      </w:pPr>
    </w:p>
    <w:p w14:paraId="2CCB78F6" w14:textId="77777777" w:rsidR="000657EF" w:rsidRPr="001640DA" w:rsidRDefault="000657EF" w:rsidP="000657EF">
      <w:pPr>
        <w:shd w:val="clear" w:color="auto" w:fill="FFFFFF"/>
        <w:rPr>
          <w:ins w:id="7266" w:author="Kasia" w:date="2018-03-22T12:40:00Z"/>
        </w:rPr>
      </w:pPr>
    </w:p>
    <w:p w14:paraId="14EC3D27" w14:textId="77777777" w:rsidR="000657EF" w:rsidRPr="001640DA" w:rsidRDefault="000657EF" w:rsidP="000657EF">
      <w:pPr>
        <w:shd w:val="clear" w:color="auto" w:fill="FFFFFF"/>
        <w:rPr>
          <w:ins w:id="7267" w:author="Kasia" w:date="2018-03-22T12:40:00Z"/>
        </w:rPr>
      </w:pPr>
    </w:p>
    <w:p w14:paraId="45F2B518" w14:textId="77777777" w:rsidR="000657EF" w:rsidRPr="001640DA" w:rsidRDefault="000657EF" w:rsidP="000657EF">
      <w:pPr>
        <w:shd w:val="clear" w:color="auto" w:fill="FFFFFF"/>
        <w:rPr>
          <w:ins w:id="7268" w:author="Kasia" w:date="2018-03-22T12:40:00Z"/>
        </w:rPr>
      </w:pPr>
    </w:p>
    <w:p w14:paraId="0B1A2ED7" w14:textId="77777777" w:rsidR="000657EF" w:rsidRPr="001640DA" w:rsidRDefault="000657EF" w:rsidP="000657EF">
      <w:pPr>
        <w:shd w:val="clear" w:color="auto" w:fill="FFFFFF"/>
        <w:rPr>
          <w:ins w:id="7269" w:author="Kasia" w:date="2018-03-22T12:40:00Z"/>
        </w:rPr>
      </w:pPr>
    </w:p>
    <w:p w14:paraId="0683AEC6" w14:textId="77777777" w:rsidR="000657EF" w:rsidRPr="001640DA" w:rsidRDefault="000657EF" w:rsidP="000657EF">
      <w:pPr>
        <w:shd w:val="clear" w:color="auto" w:fill="FFFFFF"/>
        <w:rPr>
          <w:ins w:id="7270" w:author="Kasia" w:date="2018-03-22T12:40:00Z"/>
        </w:rPr>
      </w:pPr>
    </w:p>
    <w:p w14:paraId="04D48C0B" w14:textId="77777777" w:rsidR="000657EF" w:rsidRPr="001640DA" w:rsidRDefault="000657EF" w:rsidP="000657EF">
      <w:pPr>
        <w:shd w:val="clear" w:color="auto" w:fill="FFFFFF"/>
        <w:rPr>
          <w:ins w:id="7271" w:author="Kasia" w:date="2018-03-22T12:40:00Z"/>
        </w:rPr>
      </w:pPr>
    </w:p>
    <w:p w14:paraId="690D389E" w14:textId="77777777" w:rsidR="000657EF" w:rsidRPr="001640DA" w:rsidRDefault="000657EF" w:rsidP="000657EF">
      <w:pPr>
        <w:shd w:val="clear" w:color="auto" w:fill="FFFFFF"/>
        <w:rPr>
          <w:ins w:id="7272" w:author="Kasia" w:date="2018-03-22T12:40:00Z"/>
        </w:rPr>
      </w:pPr>
    </w:p>
    <w:p w14:paraId="3B41EF33" w14:textId="77777777" w:rsidR="000657EF" w:rsidRPr="001640DA" w:rsidRDefault="000657EF" w:rsidP="000657EF">
      <w:pPr>
        <w:shd w:val="clear" w:color="auto" w:fill="FFFFFF"/>
        <w:rPr>
          <w:ins w:id="7273" w:author="Kasia" w:date="2018-03-22T12:40:00Z"/>
        </w:rPr>
      </w:pPr>
    </w:p>
    <w:p w14:paraId="6B823D49" w14:textId="77777777" w:rsidR="000657EF" w:rsidRPr="001640DA" w:rsidRDefault="000657EF" w:rsidP="000657EF">
      <w:pPr>
        <w:shd w:val="clear" w:color="auto" w:fill="FFFFFF"/>
        <w:rPr>
          <w:ins w:id="7274" w:author="Kasia" w:date="2018-03-22T12:40:00Z"/>
        </w:rPr>
      </w:pPr>
    </w:p>
    <w:p w14:paraId="7E75F77A" w14:textId="77777777" w:rsidR="000657EF" w:rsidRPr="001640DA" w:rsidRDefault="000657EF" w:rsidP="000657EF">
      <w:pPr>
        <w:shd w:val="clear" w:color="auto" w:fill="FFFFFF"/>
        <w:rPr>
          <w:ins w:id="7275" w:author="Kasia" w:date="2018-03-22T12:40:00Z"/>
        </w:rPr>
      </w:pPr>
    </w:p>
    <w:p w14:paraId="0EA3FB22" w14:textId="77777777" w:rsidR="000657EF" w:rsidRPr="001640DA" w:rsidRDefault="000657EF" w:rsidP="000657EF">
      <w:pPr>
        <w:shd w:val="clear" w:color="auto" w:fill="FFFFFF"/>
        <w:jc w:val="right"/>
        <w:rPr>
          <w:ins w:id="7276" w:author="Kasia" w:date="2018-03-22T12:40:00Z"/>
        </w:rPr>
      </w:pPr>
      <w:ins w:id="7277" w:author="Kasia" w:date="2018-03-22T12:40:00Z">
        <w:r w:rsidRPr="001640DA">
          <w:t xml:space="preserve">Załącznik nr 4  do Umowy o powierzenie grantu </w:t>
        </w:r>
      </w:ins>
    </w:p>
    <w:p w14:paraId="43E60BE9" w14:textId="77777777" w:rsidR="000657EF" w:rsidRPr="001640DA" w:rsidRDefault="000657EF" w:rsidP="000657EF">
      <w:pPr>
        <w:shd w:val="clear" w:color="auto" w:fill="FFFFFF"/>
        <w:ind w:right="-2"/>
        <w:jc w:val="both"/>
        <w:rPr>
          <w:ins w:id="7278" w:author="Kasia" w:date="2018-03-22T12:40:00Z"/>
          <w:color w:val="000000"/>
        </w:rPr>
      </w:pPr>
    </w:p>
    <w:p w14:paraId="6B63CB33" w14:textId="77777777" w:rsidR="000657EF" w:rsidRPr="001640DA" w:rsidRDefault="000657EF" w:rsidP="000657EF">
      <w:pPr>
        <w:pStyle w:val="Tekstpodstawowy"/>
        <w:rPr>
          <w:ins w:id="7279" w:author="Kasia" w:date="2018-03-22T12:40:00Z"/>
          <w:rFonts w:ascii="Calibri" w:hAnsi="Calibri"/>
        </w:rPr>
      </w:pPr>
    </w:p>
    <w:p w14:paraId="6E775065" w14:textId="77777777" w:rsidR="000657EF" w:rsidRPr="001640DA" w:rsidRDefault="000657EF" w:rsidP="000657EF">
      <w:pPr>
        <w:pStyle w:val="Tekstpodstawowy"/>
        <w:rPr>
          <w:ins w:id="7280" w:author="Kasia" w:date="2018-03-22T12:40:00Z"/>
          <w:rFonts w:ascii="Calibri" w:hAnsi="Calibri"/>
        </w:rPr>
      </w:pPr>
    </w:p>
    <w:p w14:paraId="7254300B" w14:textId="77777777" w:rsidR="000657EF" w:rsidRPr="001640DA" w:rsidRDefault="000657EF" w:rsidP="000657EF">
      <w:pPr>
        <w:pStyle w:val="Tekstpodstawowy"/>
        <w:rPr>
          <w:ins w:id="7281" w:author="Kasia" w:date="2018-03-22T12:40:00Z"/>
          <w:rFonts w:ascii="Calibri" w:hAnsi="Calibri"/>
        </w:rPr>
      </w:pPr>
      <w:ins w:id="7282" w:author="Kasia" w:date="2018-03-22T12:40:00Z">
        <w:r w:rsidRPr="001640DA">
          <w:rPr>
            <w:rFonts w:ascii="Calibri" w:hAnsi="Calibri"/>
          </w:rPr>
          <w:t>Nazwa i adres Grantobiorcy</w:t>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t>(Miejscowość  i data)</w:t>
        </w:r>
      </w:ins>
    </w:p>
    <w:p w14:paraId="22C411DB" w14:textId="77777777" w:rsidR="000657EF" w:rsidRPr="001640DA" w:rsidRDefault="000657EF" w:rsidP="000657EF">
      <w:pPr>
        <w:rPr>
          <w:ins w:id="7283" w:author="Kasia" w:date="2018-03-22T12:40:00Z"/>
          <w:iCs/>
        </w:rPr>
      </w:pPr>
    </w:p>
    <w:p w14:paraId="56EDBBC6" w14:textId="77777777" w:rsidR="000657EF" w:rsidRPr="001640DA" w:rsidRDefault="000657EF" w:rsidP="000657EF">
      <w:pPr>
        <w:jc w:val="center"/>
        <w:rPr>
          <w:ins w:id="7284" w:author="Kasia" w:date="2018-03-22T12:40:00Z"/>
        </w:rPr>
      </w:pPr>
    </w:p>
    <w:p w14:paraId="79498420" w14:textId="77777777" w:rsidR="000657EF" w:rsidRPr="001640DA" w:rsidRDefault="000657EF" w:rsidP="000657EF">
      <w:pPr>
        <w:jc w:val="center"/>
        <w:rPr>
          <w:ins w:id="7285" w:author="Kasia" w:date="2018-03-22T12:40:00Z"/>
        </w:rPr>
      </w:pPr>
    </w:p>
    <w:p w14:paraId="145EC0BB" w14:textId="77777777" w:rsidR="000657EF" w:rsidRPr="001640DA" w:rsidRDefault="000657EF" w:rsidP="000657EF">
      <w:pPr>
        <w:rPr>
          <w:ins w:id="7286" w:author="Kasia" w:date="2018-03-22T12:40:00Z"/>
        </w:rPr>
      </w:pPr>
    </w:p>
    <w:p w14:paraId="12147837" w14:textId="77777777" w:rsidR="000657EF" w:rsidRPr="001640DA" w:rsidRDefault="000657EF" w:rsidP="000657EF">
      <w:pPr>
        <w:pStyle w:val="Tekstpodstawowy"/>
        <w:jc w:val="center"/>
        <w:rPr>
          <w:ins w:id="7287" w:author="Kasia" w:date="2018-03-22T12:40:00Z"/>
          <w:rFonts w:ascii="Calibri" w:hAnsi="Calibri"/>
        </w:rPr>
      </w:pPr>
      <w:ins w:id="7288" w:author="Kasia" w:date="2018-03-22T12:40:00Z">
        <w:r w:rsidRPr="001640DA">
          <w:rPr>
            <w:rFonts w:ascii="Calibri" w:hAnsi="Calibri"/>
          </w:rPr>
          <w:t xml:space="preserve">OŚWIADCZENIE </w:t>
        </w:r>
      </w:ins>
    </w:p>
    <w:p w14:paraId="365484E3" w14:textId="77777777" w:rsidR="000657EF" w:rsidRPr="001640DA" w:rsidRDefault="000657EF" w:rsidP="000657EF">
      <w:pPr>
        <w:shd w:val="clear" w:color="auto" w:fill="FFFFFF"/>
        <w:rPr>
          <w:ins w:id="7289" w:author="Kasia" w:date="2018-03-22T12:40:00Z"/>
        </w:rPr>
      </w:pPr>
    </w:p>
    <w:p w14:paraId="637AC710" w14:textId="77777777" w:rsidR="000657EF" w:rsidRPr="001640DA" w:rsidRDefault="000657EF" w:rsidP="000657EF">
      <w:pPr>
        <w:shd w:val="clear" w:color="auto" w:fill="FFFFFF"/>
        <w:rPr>
          <w:ins w:id="7290" w:author="Kasia" w:date="2018-03-22T12:40:00Z"/>
          <w:rFonts w:cs="Arial"/>
        </w:rPr>
      </w:pPr>
      <w:ins w:id="7291" w:author="Kasia" w:date="2018-03-22T12:40:00Z">
        <w:r w:rsidRPr="001640DA">
          <w:t xml:space="preserve">W związku z przyznaniem ……(nazwa Grantobiorcy)…………………………………... dofinansowania </w:t>
        </w:r>
        <w:r w:rsidRPr="001640DA">
          <w:br/>
          <w:t xml:space="preserve">ze środków ………………………………………………………………………………………………………………………….. na realizację …………………………………………………………………….…………………………………………………… </w:t>
        </w:r>
        <w:r w:rsidRPr="001640DA">
          <w:rPr>
            <w:rFonts w:cs="Arial"/>
          </w:rPr>
          <w:t xml:space="preserve">oświadczam, że nie wykonuję działalności gospodarczej w rozumieniu Ustawy z 02.07.2004 </w:t>
        </w:r>
        <w:r w:rsidRPr="001640DA">
          <w:rPr>
            <w:rFonts w:cs="Arial"/>
          </w:rPr>
          <w:br/>
          <w:t>o swobodzie działalności gospodarczej (Dz.U.2015, poz. 584, z późn. zm)ani nie deklaruję jej podjecia w związku z realizacją niniejszego zadania.</w:t>
        </w:r>
      </w:ins>
    </w:p>
    <w:p w14:paraId="78339F67" w14:textId="77777777" w:rsidR="000657EF" w:rsidRPr="001640DA" w:rsidRDefault="000657EF" w:rsidP="000657EF">
      <w:pPr>
        <w:shd w:val="clear" w:color="auto" w:fill="FFFFFF"/>
        <w:rPr>
          <w:ins w:id="7292" w:author="Kasia" w:date="2018-03-22T12:40:00Z"/>
          <w:rFonts w:cs="Arial"/>
        </w:rPr>
      </w:pPr>
    </w:p>
    <w:p w14:paraId="6F773684" w14:textId="77777777" w:rsidR="000657EF" w:rsidRPr="001640DA" w:rsidRDefault="000657EF" w:rsidP="000657EF">
      <w:pPr>
        <w:shd w:val="clear" w:color="auto" w:fill="FFFFFF"/>
        <w:rPr>
          <w:ins w:id="7293" w:author="Kasia" w:date="2018-03-22T12:40:00Z"/>
          <w:rFonts w:cs="Arial"/>
        </w:rPr>
      </w:pPr>
    </w:p>
    <w:p w14:paraId="4B7348C8" w14:textId="77777777" w:rsidR="000657EF" w:rsidRPr="001640DA" w:rsidRDefault="000657EF" w:rsidP="000657EF">
      <w:pPr>
        <w:shd w:val="clear" w:color="auto" w:fill="FFFFFF"/>
        <w:rPr>
          <w:ins w:id="7294" w:author="Kasia" w:date="2018-03-22T12:40:00Z"/>
          <w:rFonts w:cs="Arial"/>
        </w:rPr>
      </w:pPr>
    </w:p>
    <w:p w14:paraId="20BC10FA" w14:textId="77777777" w:rsidR="000657EF" w:rsidRPr="001640DA" w:rsidRDefault="000657EF" w:rsidP="000657EF">
      <w:pPr>
        <w:ind w:left="5664"/>
        <w:rPr>
          <w:ins w:id="7295" w:author="Kasia" w:date="2018-03-22T12:40:00Z"/>
        </w:rPr>
      </w:pPr>
      <w:ins w:id="7296" w:author="Kasia" w:date="2018-03-22T12:40:00Z">
        <w:r w:rsidRPr="001640DA">
          <w:t>.…………………………</w:t>
        </w:r>
      </w:ins>
    </w:p>
    <w:p w14:paraId="69E40502" w14:textId="77777777" w:rsidR="000657EF" w:rsidRPr="001640DA" w:rsidRDefault="000657EF" w:rsidP="000657EF">
      <w:pPr>
        <w:ind w:left="4944" w:firstLine="720"/>
        <w:rPr>
          <w:ins w:id="7297" w:author="Kasia" w:date="2018-03-22T12:40:00Z"/>
        </w:rPr>
      </w:pPr>
      <w:ins w:id="7298" w:author="Kasia" w:date="2018-03-22T12:40:00Z">
        <w:r w:rsidRPr="001640DA">
          <w:t>(podpis i pieczęć)</w:t>
        </w:r>
      </w:ins>
    </w:p>
    <w:p w14:paraId="6BA114C9" w14:textId="77777777" w:rsidR="000657EF" w:rsidRPr="001640DA" w:rsidRDefault="000657EF" w:rsidP="000657EF">
      <w:pPr>
        <w:shd w:val="clear" w:color="auto" w:fill="FFFFFF"/>
        <w:rPr>
          <w:ins w:id="7299" w:author="Kasia" w:date="2018-03-22T12:40:00Z"/>
        </w:rPr>
      </w:pPr>
    </w:p>
    <w:p w14:paraId="1DA754EA" w14:textId="77777777" w:rsidR="000657EF" w:rsidRPr="001640DA" w:rsidRDefault="000657EF" w:rsidP="000657EF">
      <w:pPr>
        <w:shd w:val="clear" w:color="auto" w:fill="FFFFFF"/>
        <w:rPr>
          <w:ins w:id="7300" w:author="Kasia" w:date="2018-03-22T12:40:00Z"/>
        </w:rPr>
      </w:pPr>
    </w:p>
    <w:p w14:paraId="37714C15" w14:textId="77777777" w:rsidR="000657EF" w:rsidRPr="001640DA" w:rsidRDefault="000657EF" w:rsidP="000657EF">
      <w:pPr>
        <w:shd w:val="clear" w:color="auto" w:fill="FFFFFF"/>
        <w:rPr>
          <w:ins w:id="7301" w:author="Kasia" w:date="2018-03-22T12:40:00Z"/>
        </w:rPr>
      </w:pPr>
    </w:p>
    <w:p w14:paraId="10808884" w14:textId="77777777" w:rsidR="000657EF" w:rsidRPr="001640DA" w:rsidRDefault="000657EF" w:rsidP="000657EF">
      <w:pPr>
        <w:shd w:val="clear" w:color="auto" w:fill="FFFFFF"/>
        <w:rPr>
          <w:ins w:id="7302" w:author="Kasia" w:date="2018-03-22T12:40:00Z"/>
        </w:rPr>
      </w:pPr>
    </w:p>
    <w:p w14:paraId="2E01DCFD" w14:textId="77777777" w:rsidR="000657EF" w:rsidRPr="001640DA" w:rsidRDefault="000657EF" w:rsidP="000657EF">
      <w:pPr>
        <w:shd w:val="clear" w:color="auto" w:fill="FFFFFF"/>
        <w:rPr>
          <w:ins w:id="7303" w:author="Kasia" w:date="2018-03-22T12:40:00Z"/>
        </w:rPr>
      </w:pPr>
    </w:p>
    <w:p w14:paraId="18878FC2" w14:textId="77777777" w:rsidR="000657EF" w:rsidRPr="001640DA" w:rsidRDefault="000657EF" w:rsidP="000657EF">
      <w:pPr>
        <w:shd w:val="clear" w:color="auto" w:fill="FFFFFF"/>
        <w:rPr>
          <w:ins w:id="7304" w:author="Kasia" w:date="2018-03-22T12:40:00Z"/>
        </w:rPr>
      </w:pPr>
    </w:p>
    <w:p w14:paraId="23A2C1A5" w14:textId="77777777" w:rsidR="000657EF" w:rsidRPr="001640DA" w:rsidRDefault="000657EF" w:rsidP="000657EF">
      <w:pPr>
        <w:shd w:val="clear" w:color="auto" w:fill="FFFFFF"/>
        <w:rPr>
          <w:ins w:id="7305" w:author="Kasia" w:date="2018-03-22T12:40:00Z"/>
        </w:rPr>
      </w:pPr>
    </w:p>
    <w:p w14:paraId="35EBAB50" w14:textId="77777777" w:rsidR="000657EF" w:rsidRPr="001640DA" w:rsidRDefault="000657EF" w:rsidP="000657EF">
      <w:pPr>
        <w:shd w:val="clear" w:color="auto" w:fill="FFFFFF"/>
        <w:rPr>
          <w:ins w:id="7306" w:author="Kasia" w:date="2018-03-22T12:40:00Z"/>
        </w:rPr>
      </w:pPr>
    </w:p>
    <w:p w14:paraId="2D17E3C5" w14:textId="77777777" w:rsidR="000657EF" w:rsidRPr="001640DA" w:rsidRDefault="000657EF" w:rsidP="000657EF">
      <w:pPr>
        <w:shd w:val="clear" w:color="auto" w:fill="FFFFFF"/>
        <w:rPr>
          <w:ins w:id="7307" w:author="Kasia" w:date="2018-03-22T12:40:00Z"/>
        </w:rPr>
      </w:pPr>
    </w:p>
    <w:p w14:paraId="0889CFE4" w14:textId="77777777" w:rsidR="000657EF" w:rsidRPr="001640DA" w:rsidRDefault="000657EF" w:rsidP="000657EF">
      <w:pPr>
        <w:shd w:val="clear" w:color="auto" w:fill="FFFFFF"/>
        <w:rPr>
          <w:ins w:id="7308" w:author="Kasia" w:date="2018-03-22T12:40:00Z"/>
        </w:rPr>
      </w:pPr>
    </w:p>
    <w:p w14:paraId="29F910B5" w14:textId="77777777" w:rsidR="000657EF" w:rsidRPr="001640DA" w:rsidRDefault="000657EF" w:rsidP="000657EF">
      <w:pPr>
        <w:shd w:val="clear" w:color="auto" w:fill="FFFFFF"/>
        <w:rPr>
          <w:ins w:id="7309" w:author="Kasia" w:date="2018-03-22T12:40:00Z"/>
        </w:rPr>
      </w:pPr>
    </w:p>
    <w:p w14:paraId="5302B00B" w14:textId="77777777" w:rsidR="000657EF" w:rsidRPr="001640DA" w:rsidRDefault="000657EF" w:rsidP="000657EF">
      <w:pPr>
        <w:shd w:val="clear" w:color="auto" w:fill="FFFFFF"/>
        <w:rPr>
          <w:ins w:id="7310" w:author="Kasia" w:date="2018-03-22T12:40:00Z"/>
        </w:rPr>
      </w:pPr>
    </w:p>
    <w:p w14:paraId="292869FE" w14:textId="77777777" w:rsidR="000657EF" w:rsidRPr="001640DA" w:rsidRDefault="000657EF" w:rsidP="000657EF">
      <w:pPr>
        <w:shd w:val="clear" w:color="auto" w:fill="FFFFFF"/>
        <w:rPr>
          <w:ins w:id="7311" w:author="Kasia" w:date="2018-03-22T12:40:00Z"/>
        </w:rPr>
      </w:pPr>
    </w:p>
    <w:p w14:paraId="0E770081" w14:textId="77777777" w:rsidR="000657EF" w:rsidRPr="001640DA" w:rsidRDefault="000657EF" w:rsidP="000657EF">
      <w:pPr>
        <w:shd w:val="clear" w:color="auto" w:fill="FFFFFF"/>
        <w:rPr>
          <w:ins w:id="7312" w:author="Kasia" w:date="2018-03-22T12:40:00Z"/>
        </w:rPr>
      </w:pPr>
    </w:p>
    <w:p w14:paraId="065B166E" w14:textId="77777777" w:rsidR="000657EF" w:rsidRPr="001640DA" w:rsidRDefault="000657EF" w:rsidP="000657EF">
      <w:pPr>
        <w:shd w:val="clear" w:color="auto" w:fill="FFFFFF"/>
        <w:rPr>
          <w:ins w:id="7313" w:author="Kasia" w:date="2018-03-22T12:40:00Z"/>
        </w:rPr>
      </w:pPr>
    </w:p>
    <w:p w14:paraId="6F782AF6" w14:textId="77777777" w:rsidR="000657EF" w:rsidRPr="001640DA" w:rsidRDefault="000657EF" w:rsidP="000657EF">
      <w:pPr>
        <w:shd w:val="clear" w:color="auto" w:fill="FFFFFF"/>
        <w:rPr>
          <w:ins w:id="7314" w:author="Kasia" w:date="2018-03-22T12:40:00Z"/>
        </w:rPr>
      </w:pPr>
    </w:p>
    <w:p w14:paraId="701517A0" w14:textId="77777777" w:rsidR="000657EF" w:rsidRPr="001640DA" w:rsidRDefault="000657EF" w:rsidP="000657EF">
      <w:pPr>
        <w:shd w:val="clear" w:color="auto" w:fill="FFFFFF"/>
        <w:rPr>
          <w:ins w:id="7315" w:author="Kasia" w:date="2018-03-22T12:40:00Z"/>
        </w:rPr>
      </w:pPr>
    </w:p>
    <w:p w14:paraId="7438437E" w14:textId="77777777" w:rsidR="000657EF" w:rsidRPr="001640DA" w:rsidRDefault="000657EF" w:rsidP="000657EF">
      <w:pPr>
        <w:shd w:val="clear" w:color="auto" w:fill="FFFFFF"/>
        <w:rPr>
          <w:ins w:id="7316" w:author="Kasia" w:date="2018-03-22T12:40:00Z"/>
        </w:rPr>
      </w:pPr>
    </w:p>
    <w:p w14:paraId="2D82280B" w14:textId="77777777" w:rsidR="000657EF" w:rsidRPr="001640DA" w:rsidRDefault="000657EF" w:rsidP="000657EF">
      <w:pPr>
        <w:shd w:val="clear" w:color="auto" w:fill="FFFFFF"/>
        <w:rPr>
          <w:ins w:id="7317" w:author="Kasia" w:date="2018-03-22T12:40:00Z"/>
        </w:rPr>
      </w:pPr>
    </w:p>
    <w:p w14:paraId="7546FDCB" w14:textId="77777777" w:rsidR="000657EF" w:rsidRPr="001640DA" w:rsidRDefault="000657EF" w:rsidP="000657EF">
      <w:pPr>
        <w:shd w:val="clear" w:color="auto" w:fill="FFFFFF"/>
        <w:rPr>
          <w:ins w:id="7318" w:author="Kasia" w:date="2018-03-22T12:40:00Z"/>
        </w:rPr>
      </w:pPr>
    </w:p>
    <w:p w14:paraId="3F833FBE" w14:textId="77777777" w:rsidR="000657EF" w:rsidRPr="001640DA" w:rsidRDefault="000657EF" w:rsidP="000657EF">
      <w:pPr>
        <w:shd w:val="clear" w:color="auto" w:fill="FFFFFF"/>
        <w:rPr>
          <w:ins w:id="7319" w:author="Kasia" w:date="2018-03-22T12:40:00Z"/>
        </w:rPr>
      </w:pPr>
    </w:p>
    <w:p w14:paraId="2931448D" w14:textId="77777777" w:rsidR="000657EF" w:rsidRPr="001640DA" w:rsidRDefault="000657EF" w:rsidP="000657EF">
      <w:pPr>
        <w:shd w:val="clear" w:color="auto" w:fill="FFFFFF"/>
        <w:jc w:val="right"/>
        <w:rPr>
          <w:ins w:id="7320" w:author="Kasia" w:date="2018-03-22T12:40:00Z"/>
        </w:rPr>
      </w:pPr>
      <w:ins w:id="7321" w:author="Kasia" w:date="2018-03-22T12:40:00Z">
        <w:r w:rsidRPr="001640DA">
          <w:t xml:space="preserve">Załącznik nr 5  do Umowy o powierzenie grantu </w:t>
        </w:r>
      </w:ins>
    </w:p>
    <w:p w14:paraId="621F979B" w14:textId="77777777" w:rsidR="000657EF" w:rsidRPr="001640DA" w:rsidRDefault="000657EF" w:rsidP="000657EF">
      <w:pPr>
        <w:shd w:val="clear" w:color="auto" w:fill="FFFFFF"/>
        <w:ind w:right="-2"/>
        <w:jc w:val="both"/>
        <w:rPr>
          <w:ins w:id="7322" w:author="Kasia" w:date="2018-03-22T12:40:00Z"/>
          <w:color w:val="000000"/>
        </w:rPr>
      </w:pPr>
    </w:p>
    <w:p w14:paraId="710812F6" w14:textId="77777777" w:rsidR="000657EF" w:rsidRPr="001640DA" w:rsidRDefault="000657EF" w:rsidP="000657EF">
      <w:pPr>
        <w:pStyle w:val="Tekstpodstawowy"/>
        <w:rPr>
          <w:ins w:id="7323" w:author="Kasia" w:date="2018-03-22T12:40:00Z"/>
          <w:rFonts w:ascii="Calibri" w:hAnsi="Calibri"/>
        </w:rPr>
      </w:pPr>
    </w:p>
    <w:p w14:paraId="5DCC58A8" w14:textId="77777777" w:rsidR="000657EF" w:rsidRPr="001640DA" w:rsidRDefault="000657EF" w:rsidP="000657EF">
      <w:pPr>
        <w:pStyle w:val="Tekstpodstawowy"/>
        <w:jc w:val="right"/>
        <w:rPr>
          <w:ins w:id="7324" w:author="Kasia" w:date="2018-03-22T12:40:00Z"/>
          <w:rFonts w:ascii="Calibri" w:hAnsi="Calibri"/>
        </w:rPr>
      </w:pPr>
      <w:ins w:id="7325" w:author="Kasia" w:date="2018-03-22T12:40:00Z">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t>(Miejscowość  i data)</w:t>
        </w:r>
      </w:ins>
    </w:p>
    <w:p w14:paraId="03721773" w14:textId="77777777" w:rsidR="000657EF" w:rsidRPr="001640DA" w:rsidRDefault="000657EF" w:rsidP="000657EF">
      <w:pPr>
        <w:rPr>
          <w:ins w:id="7326" w:author="Kasia" w:date="2018-03-22T12:40:00Z"/>
          <w:iCs/>
        </w:rPr>
      </w:pPr>
    </w:p>
    <w:p w14:paraId="4AFA5844" w14:textId="77777777" w:rsidR="000657EF" w:rsidRPr="001640DA" w:rsidRDefault="000657EF" w:rsidP="000657EF">
      <w:pPr>
        <w:jc w:val="center"/>
        <w:rPr>
          <w:ins w:id="7327" w:author="Kasia" w:date="2018-03-22T12:40:00Z"/>
        </w:rPr>
      </w:pPr>
    </w:p>
    <w:p w14:paraId="0118F91B" w14:textId="77777777" w:rsidR="000657EF" w:rsidRPr="001640DA" w:rsidRDefault="000657EF" w:rsidP="000657EF">
      <w:pPr>
        <w:rPr>
          <w:ins w:id="7328" w:author="Kasia" w:date="2018-03-22T12:40:00Z"/>
        </w:rPr>
      </w:pPr>
    </w:p>
    <w:p w14:paraId="36193077" w14:textId="77777777" w:rsidR="000657EF" w:rsidRPr="001640DA" w:rsidRDefault="000657EF" w:rsidP="000657EF">
      <w:pPr>
        <w:pStyle w:val="Tekstpodstawowy"/>
        <w:jc w:val="center"/>
        <w:rPr>
          <w:ins w:id="7329" w:author="Kasia" w:date="2018-03-22T12:40:00Z"/>
          <w:rFonts w:ascii="Calibri" w:hAnsi="Calibri"/>
        </w:rPr>
      </w:pPr>
      <w:ins w:id="7330" w:author="Kasia" w:date="2018-03-22T12:40:00Z">
        <w:r w:rsidRPr="001640DA">
          <w:rPr>
            <w:rFonts w:ascii="Calibri" w:hAnsi="Calibri"/>
          </w:rPr>
          <w:t xml:space="preserve">OŚWIADCZENIE </w:t>
        </w:r>
      </w:ins>
    </w:p>
    <w:p w14:paraId="7F650CC9" w14:textId="77777777" w:rsidR="000657EF" w:rsidRPr="001640DA" w:rsidRDefault="000657EF" w:rsidP="000657EF">
      <w:pPr>
        <w:shd w:val="clear" w:color="auto" w:fill="FFFFFF"/>
        <w:tabs>
          <w:tab w:val="left" w:pos="3101"/>
          <w:tab w:val="left" w:leader="dot" w:pos="8962"/>
        </w:tabs>
        <w:spacing w:before="730"/>
        <w:ind w:left="5"/>
        <w:rPr>
          <w:ins w:id="7331" w:author="Kasia" w:date="2018-03-22T12:40:00Z"/>
        </w:rPr>
      </w:pPr>
      <w:ins w:id="7332" w:author="Kasia" w:date="2018-03-22T12:40:00Z">
        <w:r w:rsidRPr="001640DA">
          <w:rPr>
            <w:bCs/>
            <w:color w:val="000000"/>
            <w:spacing w:val="-3"/>
          </w:rPr>
          <w:t>Ja niżej podpisany/a</w:t>
        </w:r>
        <w:r w:rsidRPr="001640DA">
          <w:rPr>
            <w:bCs/>
            <w:color w:val="000000"/>
          </w:rPr>
          <w:tab/>
        </w:r>
        <w:r w:rsidRPr="001640DA">
          <w:rPr>
            <w:bCs/>
            <w:color w:val="000000"/>
          </w:rPr>
          <w:tab/>
        </w:r>
      </w:ins>
    </w:p>
    <w:p w14:paraId="62A8723B" w14:textId="77777777" w:rsidR="000657EF" w:rsidRPr="001640DA" w:rsidRDefault="000657EF" w:rsidP="000657EF">
      <w:pPr>
        <w:shd w:val="clear" w:color="auto" w:fill="FFFFFF"/>
        <w:ind w:left="4747"/>
        <w:rPr>
          <w:ins w:id="7333" w:author="Kasia" w:date="2018-03-22T12:40:00Z"/>
        </w:rPr>
      </w:pPr>
      <w:ins w:id="7334" w:author="Kasia" w:date="2018-03-22T12:40:00Z">
        <w:r w:rsidRPr="001640DA">
          <w:rPr>
            <w:bCs/>
            <w:color w:val="000000"/>
            <w:spacing w:val="-1"/>
          </w:rPr>
          <w:t>(imię i nazwisko)</w:t>
        </w:r>
      </w:ins>
    </w:p>
    <w:p w14:paraId="73331AF8" w14:textId="77777777" w:rsidR="000657EF" w:rsidRPr="001640DA" w:rsidRDefault="000657EF" w:rsidP="000657EF">
      <w:pPr>
        <w:shd w:val="clear" w:color="auto" w:fill="FFFFFF"/>
        <w:tabs>
          <w:tab w:val="left" w:pos="3101"/>
          <w:tab w:val="left" w:leader="dot" w:pos="8962"/>
        </w:tabs>
        <w:spacing w:before="274"/>
        <w:rPr>
          <w:ins w:id="7335" w:author="Kasia" w:date="2018-03-22T12:40:00Z"/>
        </w:rPr>
      </w:pPr>
      <w:ins w:id="7336" w:author="Kasia" w:date="2018-03-22T12:40:00Z">
        <w:r w:rsidRPr="001640DA">
          <w:rPr>
            <w:bCs/>
            <w:color w:val="000000"/>
            <w:spacing w:val="-2"/>
          </w:rPr>
          <w:t>zamieszkały/a</w:t>
        </w:r>
        <w:r w:rsidRPr="001640DA">
          <w:rPr>
            <w:bCs/>
            <w:color w:val="000000"/>
          </w:rPr>
          <w:tab/>
        </w:r>
        <w:r w:rsidRPr="001640DA">
          <w:rPr>
            <w:bCs/>
            <w:color w:val="000000"/>
          </w:rPr>
          <w:tab/>
        </w:r>
      </w:ins>
    </w:p>
    <w:p w14:paraId="0A9E9E9F" w14:textId="77777777" w:rsidR="000657EF" w:rsidRPr="001640DA" w:rsidRDefault="000657EF" w:rsidP="000657EF">
      <w:pPr>
        <w:shd w:val="clear" w:color="auto" w:fill="FFFFFF"/>
        <w:ind w:left="4987"/>
        <w:rPr>
          <w:ins w:id="7337" w:author="Kasia" w:date="2018-03-22T12:40:00Z"/>
        </w:rPr>
      </w:pPr>
      <w:ins w:id="7338" w:author="Kasia" w:date="2018-03-22T12:40:00Z">
        <w:r w:rsidRPr="001640DA">
          <w:rPr>
            <w:bCs/>
            <w:color w:val="000000"/>
            <w:spacing w:val="-1"/>
          </w:rPr>
          <w:t>(adres zamieszkania)</w:t>
        </w:r>
      </w:ins>
    </w:p>
    <w:p w14:paraId="0237FD6D" w14:textId="77777777" w:rsidR="000657EF" w:rsidRPr="001640DA" w:rsidRDefault="000657EF" w:rsidP="000657EF">
      <w:pPr>
        <w:shd w:val="clear" w:color="auto" w:fill="FFFFFF"/>
        <w:tabs>
          <w:tab w:val="left" w:leader="dot" w:pos="8933"/>
        </w:tabs>
        <w:spacing w:before="269"/>
        <w:ind w:left="5"/>
        <w:rPr>
          <w:ins w:id="7339" w:author="Kasia" w:date="2018-03-22T12:40:00Z"/>
        </w:rPr>
      </w:pPr>
      <w:ins w:id="7340" w:author="Kasia" w:date="2018-03-22T12:40:00Z">
        <w:r w:rsidRPr="001640DA">
          <w:rPr>
            <w:bCs/>
            <w:color w:val="000000"/>
          </w:rPr>
          <w:t xml:space="preserve">legitymujący/a się dowodem osobistym        </w:t>
        </w:r>
        <w:r w:rsidRPr="001640DA">
          <w:rPr>
            <w:bCs/>
            <w:color w:val="000000"/>
          </w:rPr>
          <w:tab/>
        </w:r>
      </w:ins>
    </w:p>
    <w:p w14:paraId="3901F2E6" w14:textId="77777777" w:rsidR="000657EF" w:rsidRPr="001640DA" w:rsidRDefault="000657EF" w:rsidP="000657EF">
      <w:pPr>
        <w:shd w:val="clear" w:color="auto" w:fill="FFFFFF"/>
        <w:tabs>
          <w:tab w:val="left" w:pos="3101"/>
          <w:tab w:val="left" w:leader="dot" w:pos="8962"/>
        </w:tabs>
        <w:spacing w:before="552"/>
        <w:rPr>
          <w:ins w:id="7341" w:author="Kasia" w:date="2018-03-22T12:40:00Z"/>
        </w:rPr>
      </w:pPr>
      <w:ins w:id="7342" w:author="Kasia" w:date="2018-03-22T12:40:00Z">
        <w:r w:rsidRPr="001640DA">
          <w:rPr>
            <w:bCs/>
            <w:color w:val="000000"/>
            <w:spacing w:val="-3"/>
          </w:rPr>
          <w:t>wydanym przez</w:t>
        </w:r>
        <w:r w:rsidRPr="001640DA">
          <w:rPr>
            <w:bCs/>
            <w:color w:val="000000"/>
          </w:rPr>
          <w:tab/>
        </w:r>
        <w:r w:rsidRPr="001640DA">
          <w:rPr>
            <w:bCs/>
            <w:color w:val="000000"/>
          </w:rPr>
          <w:tab/>
        </w:r>
      </w:ins>
    </w:p>
    <w:p w14:paraId="1AD03328" w14:textId="77777777" w:rsidR="000657EF" w:rsidRPr="001640DA" w:rsidRDefault="000657EF" w:rsidP="000657EF">
      <w:pPr>
        <w:shd w:val="clear" w:color="auto" w:fill="FFFFFF"/>
        <w:spacing w:before="446" w:line="413" w:lineRule="exact"/>
        <w:ind w:left="10"/>
        <w:jc w:val="both"/>
        <w:rPr>
          <w:ins w:id="7343" w:author="Kasia" w:date="2018-03-22T12:40:00Z"/>
        </w:rPr>
      </w:pPr>
      <w:ins w:id="7344" w:author="Kasia" w:date="2018-03-22T12:40:00Z">
        <w:r w:rsidRPr="001640DA">
          <w:rPr>
            <w:bCs/>
            <w:color w:val="000000"/>
            <w:spacing w:val="1"/>
          </w:rPr>
          <w:t>świadomy/a odpowiedzialności cywilnej za składanie oświadczeń niezgodnych z prawdą</w:t>
        </w:r>
      </w:ins>
    </w:p>
    <w:p w14:paraId="40474898" w14:textId="77777777" w:rsidR="000657EF" w:rsidRPr="001640DA" w:rsidRDefault="000657EF" w:rsidP="000657EF">
      <w:pPr>
        <w:shd w:val="clear" w:color="auto" w:fill="FFFFFF"/>
        <w:tabs>
          <w:tab w:val="left" w:pos="0"/>
        </w:tabs>
        <w:spacing w:before="120" w:after="120"/>
        <w:ind w:left="16" w:hanging="10"/>
        <w:jc w:val="center"/>
        <w:rPr>
          <w:ins w:id="7345" w:author="Kasia" w:date="2018-03-22T12:40:00Z"/>
          <w:rFonts w:cs="Calibri"/>
          <w:spacing w:val="3"/>
        </w:rPr>
      </w:pPr>
    </w:p>
    <w:p w14:paraId="09B8B881" w14:textId="77777777" w:rsidR="000657EF" w:rsidRPr="001640DA" w:rsidRDefault="000657EF" w:rsidP="000657EF">
      <w:pPr>
        <w:autoSpaceDE w:val="0"/>
        <w:autoSpaceDN w:val="0"/>
        <w:adjustRightInd w:val="0"/>
        <w:spacing w:line="360" w:lineRule="auto"/>
        <w:jc w:val="center"/>
        <w:rPr>
          <w:ins w:id="7346" w:author="Kasia" w:date="2018-03-22T12:40:00Z"/>
          <w:color w:val="000000"/>
          <w:spacing w:val="-2"/>
        </w:rPr>
      </w:pPr>
      <w:ins w:id="7347" w:author="Kasia" w:date="2018-03-22T12:40:00Z">
        <w:r w:rsidRPr="001640DA">
          <w:rPr>
            <w:color w:val="000000"/>
            <w:spacing w:val="-2"/>
          </w:rPr>
          <w:t>oświadczam,</w:t>
        </w:r>
      </w:ins>
    </w:p>
    <w:p w14:paraId="0E8AD2B5" w14:textId="77777777" w:rsidR="000657EF" w:rsidRPr="001640DA" w:rsidRDefault="000657EF" w:rsidP="000657EF">
      <w:pPr>
        <w:autoSpaceDE w:val="0"/>
        <w:autoSpaceDN w:val="0"/>
        <w:adjustRightInd w:val="0"/>
        <w:spacing w:line="360" w:lineRule="auto"/>
        <w:jc w:val="center"/>
        <w:rPr>
          <w:ins w:id="7348" w:author="Kasia" w:date="2018-03-22T12:40:00Z"/>
          <w:color w:val="000000"/>
          <w:spacing w:val="-2"/>
        </w:rPr>
      </w:pPr>
    </w:p>
    <w:p w14:paraId="7EC212D0" w14:textId="77777777" w:rsidR="000657EF" w:rsidRPr="001640DA" w:rsidRDefault="000657EF" w:rsidP="000657EF">
      <w:pPr>
        <w:autoSpaceDE w:val="0"/>
        <w:autoSpaceDN w:val="0"/>
        <w:adjustRightInd w:val="0"/>
        <w:spacing w:line="360" w:lineRule="auto"/>
        <w:rPr>
          <w:ins w:id="7349" w:author="Kasia" w:date="2018-03-22T12:40:00Z"/>
          <w:color w:val="000000"/>
        </w:rPr>
      </w:pPr>
      <w:ins w:id="7350" w:author="Kasia" w:date="2018-03-22T12:40:00Z">
        <w:r w:rsidRPr="001640DA">
          <w:rPr>
            <w:color w:val="000000"/>
            <w:spacing w:val="-2"/>
          </w:rPr>
          <w:t xml:space="preserve">że wyrażam zgodę na </w:t>
        </w:r>
        <w:r w:rsidRPr="001640DA">
          <w:rPr>
            <w:color w:val="000000"/>
          </w:rPr>
          <w:t>zawarcie umowy o powierzenie grantu przez LGD „……..” z moim współmałżonkiem …………………………………………………………………………………………………………..</w:t>
        </w:r>
      </w:ins>
    </w:p>
    <w:p w14:paraId="7658A414" w14:textId="77777777" w:rsidR="000657EF" w:rsidRPr="001640DA" w:rsidRDefault="000657EF" w:rsidP="000657EF">
      <w:pPr>
        <w:autoSpaceDE w:val="0"/>
        <w:autoSpaceDN w:val="0"/>
        <w:adjustRightInd w:val="0"/>
        <w:spacing w:line="360" w:lineRule="auto"/>
        <w:jc w:val="center"/>
        <w:rPr>
          <w:ins w:id="7351" w:author="Kasia" w:date="2018-03-22T12:40:00Z"/>
          <w:color w:val="000000"/>
        </w:rPr>
      </w:pPr>
      <w:ins w:id="7352" w:author="Kasia" w:date="2018-03-22T12:40:00Z">
        <w:r w:rsidRPr="001640DA">
          <w:rPr>
            <w:color w:val="000000"/>
          </w:rPr>
          <w:t>(imię i nazwisko Grantobiorcy).</w:t>
        </w:r>
      </w:ins>
    </w:p>
    <w:p w14:paraId="419B9079" w14:textId="77777777" w:rsidR="000657EF" w:rsidRPr="001640DA" w:rsidRDefault="000657EF" w:rsidP="000657EF">
      <w:pPr>
        <w:autoSpaceDE w:val="0"/>
        <w:autoSpaceDN w:val="0"/>
        <w:adjustRightInd w:val="0"/>
        <w:spacing w:line="360" w:lineRule="auto"/>
        <w:rPr>
          <w:ins w:id="7353" w:author="Kasia" w:date="2018-03-22T12:40:00Z"/>
          <w:color w:val="000000"/>
        </w:rPr>
      </w:pPr>
      <w:ins w:id="7354" w:author="Kasia" w:date="2018-03-22T12:40:00Z">
        <w:r w:rsidRPr="001640DA">
          <w:rPr>
            <w:color w:val="000000"/>
          </w:rPr>
          <w:t>Jednocześnie oświadczam, że pozostaję z nim/niepozostaję * w ustanowieniu rozdzielności majątkowej.</w:t>
        </w:r>
      </w:ins>
    </w:p>
    <w:p w14:paraId="08023984" w14:textId="77777777" w:rsidR="000657EF" w:rsidRPr="001640DA" w:rsidRDefault="000657EF" w:rsidP="000657EF">
      <w:pPr>
        <w:autoSpaceDE w:val="0"/>
        <w:autoSpaceDN w:val="0"/>
        <w:adjustRightInd w:val="0"/>
        <w:spacing w:line="360" w:lineRule="auto"/>
        <w:rPr>
          <w:ins w:id="7355" w:author="Kasia" w:date="2018-03-22T12:40:00Z"/>
          <w:color w:val="000000"/>
        </w:rPr>
      </w:pPr>
    </w:p>
    <w:p w14:paraId="58654256" w14:textId="77777777" w:rsidR="000657EF" w:rsidRPr="001640DA" w:rsidRDefault="000657EF" w:rsidP="000657EF">
      <w:pPr>
        <w:autoSpaceDE w:val="0"/>
        <w:autoSpaceDN w:val="0"/>
        <w:adjustRightInd w:val="0"/>
        <w:spacing w:line="360" w:lineRule="auto"/>
        <w:rPr>
          <w:ins w:id="7356" w:author="Kasia" w:date="2018-03-22T12:40:00Z"/>
          <w:color w:val="000000"/>
          <w:spacing w:val="-2"/>
        </w:rPr>
      </w:pPr>
    </w:p>
    <w:p w14:paraId="3FAEBEB9" w14:textId="77777777" w:rsidR="000657EF" w:rsidRPr="001640DA" w:rsidRDefault="000657EF" w:rsidP="000657EF">
      <w:pPr>
        <w:ind w:left="5664"/>
        <w:rPr>
          <w:ins w:id="7357" w:author="Kasia" w:date="2018-03-22T12:40:00Z"/>
        </w:rPr>
      </w:pPr>
      <w:ins w:id="7358" w:author="Kasia" w:date="2018-03-22T12:40:00Z">
        <w:r w:rsidRPr="001640DA">
          <w:t>.…………………………</w:t>
        </w:r>
      </w:ins>
    </w:p>
    <w:p w14:paraId="2DD7A51C" w14:textId="77777777" w:rsidR="000657EF" w:rsidRPr="001640DA" w:rsidRDefault="000657EF" w:rsidP="000657EF">
      <w:pPr>
        <w:ind w:left="4944" w:firstLine="720"/>
        <w:rPr>
          <w:ins w:id="7359" w:author="Kasia" w:date="2018-03-22T12:40:00Z"/>
        </w:rPr>
      </w:pPr>
      <w:ins w:id="7360" w:author="Kasia" w:date="2018-03-22T12:40:00Z">
        <w:r w:rsidRPr="001640DA">
          <w:t>(podpis i pieczęć)</w:t>
        </w:r>
      </w:ins>
    </w:p>
    <w:p w14:paraId="44E5FE36" w14:textId="77777777" w:rsidR="000657EF" w:rsidRPr="001640DA" w:rsidRDefault="000657EF" w:rsidP="000657EF">
      <w:pPr>
        <w:shd w:val="clear" w:color="auto" w:fill="FFFFFF"/>
        <w:rPr>
          <w:ins w:id="7361" w:author="Kasia" w:date="2018-03-22T12:40:00Z"/>
        </w:rPr>
      </w:pPr>
    </w:p>
    <w:p w14:paraId="46562BB1" w14:textId="77777777" w:rsidR="000657EF" w:rsidRPr="001640DA" w:rsidRDefault="000657EF" w:rsidP="000657EF">
      <w:pPr>
        <w:shd w:val="clear" w:color="auto" w:fill="FFFFFF"/>
        <w:rPr>
          <w:ins w:id="7362" w:author="Kasia" w:date="2018-03-22T12:40:00Z"/>
        </w:rPr>
      </w:pPr>
    </w:p>
    <w:p w14:paraId="72D7097A" w14:textId="77777777" w:rsidR="000657EF" w:rsidRPr="001640DA" w:rsidRDefault="000657EF" w:rsidP="000657EF">
      <w:pPr>
        <w:shd w:val="clear" w:color="auto" w:fill="FFFFFF"/>
        <w:rPr>
          <w:ins w:id="7363" w:author="Kasia" w:date="2018-03-22T12:40:00Z"/>
        </w:rPr>
      </w:pPr>
    </w:p>
    <w:p w14:paraId="3E9387E7" w14:textId="77777777" w:rsidR="000657EF" w:rsidRPr="001640DA" w:rsidRDefault="000657EF" w:rsidP="000657EF">
      <w:pPr>
        <w:shd w:val="clear" w:color="auto" w:fill="FFFFFF"/>
        <w:rPr>
          <w:ins w:id="7364" w:author="Kasia" w:date="2018-03-22T12:40:00Z"/>
        </w:rPr>
      </w:pPr>
    </w:p>
    <w:p w14:paraId="3CD1890D" w14:textId="77777777" w:rsidR="000657EF" w:rsidRPr="001640DA" w:rsidRDefault="000657EF" w:rsidP="000657EF">
      <w:pPr>
        <w:shd w:val="clear" w:color="auto" w:fill="FFFFFF"/>
        <w:rPr>
          <w:ins w:id="7365" w:author="Kasia" w:date="2018-03-22T12:40:00Z"/>
        </w:rPr>
      </w:pPr>
    </w:p>
    <w:p w14:paraId="4D839349" w14:textId="77777777" w:rsidR="000657EF" w:rsidRPr="001640DA" w:rsidRDefault="000657EF" w:rsidP="000657EF">
      <w:pPr>
        <w:shd w:val="clear" w:color="auto" w:fill="FFFFFF"/>
        <w:rPr>
          <w:ins w:id="7366" w:author="Kasia" w:date="2018-03-22T12:40:00Z"/>
        </w:rPr>
      </w:pPr>
    </w:p>
    <w:p w14:paraId="4BB63002" w14:textId="77777777" w:rsidR="000657EF" w:rsidRPr="001640DA" w:rsidRDefault="000657EF" w:rsidP="000657EF">
      <w:pPr>
        <w:shd w:val="clear" w:color="auto" w:fill="FFFFFF"/>
        <w:rPr>
          <w:ins w:id="7367" w:author="Kasia" w:date="2018-03-22T12:40:00Z"/>
        </w:rPr>
      </w:pPr>
    </w:p>
    <w:p w14:paraId="275CAA6C" w14:textId="77777777" w:rsidR="000657EF" w:rsidRPr="001640DA" w:rsidRDefault="000657EF" w:rsidP="000657EF">
      <w:pPr>
        <w:shd w:val="clear" w:color="auto" w:fill="FFFFFF"/>
        <w:rPr>
          <w:ins w:id="7368" w:author="Kasia" w:date="2018-03-22T12:40:00Z"/>
        </w:rPr>
      </w:pPr>
    </w:p>
    <w:p w14:paraId="2902C814" w14:textId="77777777" w:rsidR="000657EF" w:rsidRPr="001640DA" w:rsidRDefault="000657EF" w:rsidP="000657EF">
      <w:pPr>
        <w:shd w:val="clear" w:color="auto" w:fill="FFFFFF"/>
        <w:rPr>
          <w:ins w:id="7369" w:author="Kasia" w:date="2018-03-22T12:40:00Z"/>
        </w:rPr>
      </w:pPr>
    </w:p>
    <w:p w14:paraId="6AC26EBF" w14:textId="77777777" w:rsidR="000657EF" w:rsidRPr="001640DA" w:rsidRDefault="000657EF" w:rsidP="000657EF">
      <w:pPr>
        <w:shd w:val="clear" w:color="auto" w:fill="FFFFFF"/>
        <w:rPr>
          <w:ins w:id="7370" w:author="Kasia" w:date="2018-03-22T12:40:00Z"/>
        </w:rPr>
      </w:pPr>
    </w:p>
    <w:p w14:paraId="401F7A2A" w14:textId="77777777" w:rsidR="000657EF" w:rsidRPr="001640DA" w:rsidRDefault="000657EF" w:rsidP="000657EF">
      <w:pPr>
        <w:shd w:val="clear" w:color="auto" w:fill="FFFFFF"/>
        <w:rPr>
          <w:ins w:id="7371" w:author="Kasia" w:date="2018-03-22T12:40:00Z"/>
        </w:rPr>
      </w:pPr>
    </w:p>
    <w:p w14:paraId="129E82DD" w14:textId="77777777" w:rsidR="000657EF" w:rsidRPr="001640DA" w:rsidRDefault="000657EF" w:rsidP="000657EF">
      <w:pPr>
        <w:shd w:val="clear" w:color="auto" w:fill="FFFFFF"/>
        <w:rPr>
          <w:ins w:id="7372" w:author="Kasia" w:date="2018-03-22T12:40:00Z"/>
        </w:rPr>
      </w:pPr>
    </w:p>
    <w:p w14:paraId="660F1773" w14:textId="77777777" w:rsidR="000657EF" w:rsidRPr="001640DA" w:rsidRDefault="000657EF" w:rsidP="000657EF">
      <w:pPr>
        <w:shd w:val="clear" w:color="auto" w:fill="FFFFFF"/>
        <w:jc w:val="right"/>
        <w:rPr>
          <w:ins w:id="7373" w:author="Kasia" w:date="2018-03-22T12:40:00Z"/>
        </w:rPr>
      </w:pPr>
      <w:ins w:id="7374" w:author="Kasia" w:date="2018-03-22T12:40:00Z">
        <w:r w:rsidRPr="001640DA">
          <w:t xml:space="preserve">Załącznik nr 5a  do Umowy o powierzenie grantu </w:t>
        </w:r>
      </w:ins>
    </w:p>
    <w:p w14:paraId="6C037556" w14:textId="77777777" w:rsidR="000657EF" w:rsidRPr="001640DA" w:rsidRDefault="000657EF" w:rsidP="000657EF">
      <w:pPr>
        <w:shd w:val="clear" w:color="auto" w:fill="FFFFFF"/>
        <w:tabs>
          <w:tab w:val="left" w:pos="0"/>
        </w:tabs>
        <w:spacing w:before="120" w:after="120"/>
        <w:ind w:left="16" w:hanging="10"/>
        <w:jc w:val="center"/>
        <w:rPr>
          <w:ins w:id="7375" w:author="Kasia" w:date="2018-03-22T12:40:00Z"/>
          <w:rFonts w:ascii="Times New Roman" w:hAnsi="Times New Roman"/>
          <w:b/>
          <w:bCs/>
          <w:color w:val="000000"/>
          <w:spacing w:val="-1"/>
        </w:rPr>
      </w:pPr>
    </w:p>
    <w:p w14:paraId="5BB946EC" w14:textId="77777777" w:rsidR="000657EF" w:rsidRPr="001640DA" w:rsidRDefault="000657EF" w:rsidP="000657EF">
      <w:pPr>
        <w:pStyle w:val="Tekstpodstawowy"/>
        <w:rPr>
          <w:ins w:id="7376" w:author="Kasia" w:date="2018-03-22T12:40:00Z"/>
          <w:rFonts w:ascii="Calibri" w:hAnsi="Calibri"/>
        </w:rPr>
      </w:pPr>
      <w:ins w:id="7377" w:author="Kasia" w:date="2018-03-22T12:40:00Z">
        <w:r w:rsidRPr="001640DA">
          <w:rPr>
            <w:rFonts w:ascii="Calibri" w:hAnsi="Calibri"/>
          </w:rPr>
          <w:t>Nazwa i adres Grantobiorcy</w:t>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t>(Miejscowość  i data)</w:t>
        </w:r>
      </w:ins>
    </w:p>
    <w:p w14:paraId="6DE2AE1D" w14:textId="77777777" w:rsidR="000657EF" w:rsidRPr="001640DA" w:rsidRDefault="000657EF" w:rsidP="000657EF">
      <w:pPr>
        <w:rPr>
          <w:ins w:id="7378" w:author="Kasia" w:date="2018-03-22T12:40:00Z"/>
          <w:iCs/>
        </w:rPr>
      </w:pPr>
    </w:p>
    <w:p w14:paraId="2C3E7B55" w14:textId="77777777" w:rsidR="000657EF" w:rsidRPr="001640DA" w:rsidRDefault="000657EF" w:rsidP="000657EF">
      <w:pPr>
        <w:shd w:val="clear" w:color="auto" w:fill="FFFFFF"/>
        <w:tabs>
          <w:tab w:val="left" w:pos="0"/>
        </w:tabs>
        <w:spacing w:before="120" w:after="120"/>
        <w:ind w:left="16" w:hanging="10"/>
        <w:jc w:val="center"/>
        <w:rPr>
          <w:ins w:id="7379" w:author="Kasia" w:date="2018-03-22T12:40:00Z"/>
          <w:rFonts w:ascii="Times New Roman" w:hAnsi="Times New Roman"/>
          <w:b/>
          <w:bCs/>
          <w:color w:val="000000"/>
          <w:spacing w:val="-1"/>
        </w:rPr>
      </w:pPr>
    </w:p>
    <w:p w14:paraId="740E3BD3" w14:textId="77777777" w:rsidR="000657EF" w:rsidRPr="001640DA" w:rsidRDefault="000657EF" w:rsidP="000657EF">
      <w:pPr>
        <w:shd w:val="clear" w:color="auto" w:fill="FFFFFF"/>
        <w:tabs>
          <w:tab w:val="left" w:pos="0"/>
        </w:tabs>
        <w:spacing w:before="120" w:after="120"/>
        <w:ind w:left="16" w:hanging="10"/>
        <w:jc w:val="center"/>
        <w:rPr>
          <w:ins w:id="7380" w:author="Kasia" w:date="2018-03-22T12:40:00Z"/>
          <w:b/>
          <w:bCs/>
          <w:color w:val="000000"/>
          <w:spacing w:val="-1"/>
        </w:rPr>
      </w:pPr>
      <w:ins w:id="7381" w:author="Kasia" w:date="2018-03-22T12:40:00Z">
        <w:r w:rsidRPr="001640DA">
          <w:rPr>
            <w:b/>
            <w:bCs/>
            <w:color w:val="000000"/>
            <w:spacing w:val="-1"/>
          </w:rPr>
          <w:t>Oświadczenie o niepozostawaniu w związku małżeńskim</w:t>
        </w:r>
      </w:ins>
    </w:p>
    <w:p w14:paraId="611A0696" w14:textId="77777777" w:rsidR="000657EF" w:rsidRPr="001640DA" w:rsidRDefault="000657EF" w:rsidP="000657EF">
      <w:pPr>
        <w:shd w:val="clear" w:color="auto" w:fill="FFFFFF"/>
        <w:tabs>
          <w:tab w:val="left" w:pos="0"/>
        </w:tabs>
        <w:spacing w:before="120" w:after="120"/>
        <w:ind w:left="16" w:hanging="10"/>
        <w:jc w:val="center"/>
        <w:rPr>
          <w:ins w:id="7382" w:author="Kasia" w:date="2018-03-22T12:40:00Z"/>
          <w:b/>
          <w:bCs/>
          <w:color w:val="000000"/>
          <w:spacing w:val="-1"/>
        </w:rPr>
      </w:pPr>
    </w:p>
    <w:p w14:paraId="3E7B88ED" w14:textId="77777777" w:rsidR="000657EF" w:rsidRPr="001640DA" w:rsidRDefault="000657EF" w:rsidP="000657EF">
      <w:pPr>
        <w:shd w:val="clear" w:color="auto" w:fill="FFFFFF"/>
        <w:tabs>
          <w:tab w:val="left" w:pos="3101"/>
          <w:tab w:val="left" w:leader="dot" w:pos="8962"/>
        </w:tabs>
        <w:spacing w:before="730"/>
        <w:ind w:left="5"/>
        <w:rPr>
          <w:ins w:id="7383" w:author="Kasia" w:date="2018-03-22T12:40:00Z"/>
        </w:rPr>
      </w:pPr>
      <w:ins w:id="7384" w:author="Kasia" w:date="2018-03-22T12:40:00Z">
        <w:r w:rsidRPr="001640DA">
          <w:rPr>
            <w:bCs/>
            <w:color w:val="000000"/>
            <w:spacing w:val="-3"/>
          </w:rPr>
          <w:t>Ja niżej podpisany/a</w:t>
        </w:r>
        <w:r w:rsidRPr="001640DA">
          <w:rPr>
            <w:bCs/>
            <w:color w:val="000000"/>
          </w:rPr>
          <w:tab/>
        </w:r>
        <w:r w:rsidRPr="001640DA">
          <w:rPr>
            <w:bCs/>
            <w:color w:val="000000"/>
          </w:rPr>
          <w:tab/>
        </w:r>
      </w:ins>
    </w:p>
    <w:p w14:paraId="2440BD2C" w14:textId="77777777" w:rsidR="000657EF" w:rsidRPr="001640DA" w:rsidRDefault="000657EF" w:rsidP="000657EF">
      <w:pPr>
        <w:shd w:val="clear" w:color="auto" w:fill="FFFFFF"/>
        <w:ind w:left="4747"/>
        <w:rPr>
          <w:ins w:id="7385" w:author="Kasia" w:date="2018-03-22T12:40:00Z"/>
        </w:rPr>
      </w:pPr>
      <w:ins w:id="7386" w:author="Kasia" w:date="2018-03-22T12:40:00Z">
        <w:r w:rsidRPr="001640DA">
          <w:rPr>
            <w:bCs/>
            <w:color w:val="000000"/>
            <w:spacing w:val="-1"/>
          </w:rPr>
          <w:t>(imię i nazwisko)</w:t>
        </w:r>
      </w:ins>
    </w:p>
    <w:p w14:paraId="62A608FD" w14:textId="77777777" w:rsidR="000657EF" w:rsidRPr="001640DA" w:rsidRDefault="000657EF" w:rsidP="000657EF">
      <w:pPr>
        <w:shd w:val="clear" w:color="auto" w:fill="FFFFFF"/>
        <w:tabs>
          <w:tab w:val="left" w:pos="3101"/>
          <w:tab w:val="left" w:leader="dot" w:pos="8962"/>
        </w:tabs>
        <w:spacing w:before="274"/>
        <w:rPr>
          <w:ins w:id="7387" w:author="Kasia" w:date="2018-03-22T12:40:00Z"/>
        </w:rPr>
      </w:pPr>
      <w:ins w:id="7388" w:author="Kasia" w:date="2018-03-22T12:40:00Z">
        <w:r w:rsidRPr="001640DA">
          <w:rPr>
            <w:bCs/>
            <w:color w:val="000000"/>
            <w:spacing w:val="-2"/>
          </w:rPr>
          <w:t>zamieszkały/a</w:t>
        </w:r>
        <w:r w:rsidRPr="001640DA">
          <w:rPr>
            <w:bCs/>
            <w:color w:val="000000"/>
          </w:rPr>
          <w:tab/>
        </w:r>
        <w:r w:rsidRPr="001640DA">
          <w:rPr>
            <w:bCs/>
            <w:color w:val="000000"/>
          </w:rPr>
          <w:tab/>
        </w:r>
      </w:ins>
    </w:p>
    <w:p w14:paraId="16B3C11B" w14:textId="77777777" w:rsidR="000657EF" w:rsidRPr="001640DA" w:rsidRDefault="000657EF" w:rsidP="000657EF">
      <w:pPr>
        <w:shd w:val="clear" w:color="auto" w:fill="FFFFFF"/>
        <w:ind w:left="4987"/>
        <w:rPr>
          <w:ins w:id="7389" w:author="Kasia" w:date="2018-03-22T12:40:00Z"/>
        </w:rPr>
      </w:pPr>
      <w:ins w:id="7390" w:author="Kasia" w:date="2018-03-22T12:40:00Z">
        <w:r w:rsidRPr="001640DA">
          <w:rPr>
            <w:bCs/>
            <w:color w:val="000000"/>
            <w:spacing w:val="-1"/>
          </w:rPr>
          <w:t>(adres zamieszkania)</w:t>
        </w:r>
      </w:ins>
    </w:p>
    <w:p w14:paraId="0903F191" w14:textId="77777777" w:rsidR="000657EF" w:rsidRPr="001640DA" w:rsidRDefault="000657EF" w:rsidP="000657EF">
      <w:pPr>
        <w:shd w:val="clear" w:color="auto" w:fill="FFFFFF"/>
        <w:tabs>
          <w:tab w:val="left" w:leader="dot" w:pos="8933"/>
        </w:tabs>
        <w:spacing w:before="269"/>
        <w:ind w:left="5"/>
        <w:rPr>
          <w:ins w:id="7391" w:author="Kasia" w:date="2018-03-22T12:40:00Z"/>
        </w:rPr>
      </w:pPr>
      <w:ins w:id="7392" w:author="Kasia" w:date="2018-03-22T12:40:00Z">
        <w:r w:rsidRPr="001640DA">
          <w:rPr>
            <w:bCs/>
            <w:color w:val="000000"/>
          </w:rPr>
          <w:t xml:space="preserve">legitymujący/a się dowodem osobistym        </w:t>
        </w:r>
        <w:r w:rsidRPr="001640DA">
          <w:rPr>
            <w:bCs/>
            <w:color w:val="000000"/>
          </w:rPr>
          <w:tab/>
        </w:r>
      </w:ins>
    </w:p>
    <w:p w14:paraId="77570976" w14:textId="77777777" w:rsidR="000657EF" w:rsidRPr="001640DA" w:rsidRDefault="000657EF" w:rsidP="000657EF">
      <w:pPr>
        <w:shd w:val="clear" w:color="auto" w:fill="FFFFFF"/>
        <w:tabs>
          <w:tab w:val="left" w:pos="3101"/>
          <w:tab w:val="left" w:leader="dot" w:pos="8962"/>
        </w:tabs>
        <w:spacing w:before="552"/>
        <w:rPr>
          <w:ins w:id="7393" w:author="Kasia" w:date="2018-03-22T12:40:00Z"/>
        </w:rPr>
      </w:pPr>
      <w:ins w:id="7394" w:author="Kasia" w:date="2018-03-22T12:40:00Z">
        <w:r w:rsidRPr="001640DA">
          <w:rPr>
            <w:bCs/>
            <w:color w:val="000000"/>
            <w:spacing w:val="-3"/>
          </w:rPr>
          <w:t>wydanym przez</w:t>
        </w:r>
        <w:r w:rsidRPr="001640DA">
          <w:rPr>
            <w:bCs/>
            <w:color w:val="000000"/>
          </w:rPr>
          <w:tab/>
        </w:r>
        <w:r w:rsidRPr="001640DA">
          <w:rPr>
            <w:bCs/>
            <w:color w:val="000000"/>
          </w:rPr>
          <w:tab/>
        </w:r>
      </w:ins>
    </w:p>
    <w:p w14:paraId="6112E023" w14:textId="77777777" w:rsidR="000657EF" w:rsidRPr="001640DA" w:rsidRDefault="000657EF" w:rsidP="000657EF">
      <w:pPr>
        <w:shd w:val="clear" w:color="auto" w:fill="FFFFFF"/>
        <w:spacing w:before="446" w:line="413" w:lineRule="exact"/>
        <w:ind w:left="10"/>
        <w:jc w:val="both"/>
        <w:rPr>
          <w:ins w:id="7395" w:author="Kasia" w:date="2018-03-22T12:40:00Z"/>
        </w:rPr>
      </w:pPr>
      <w:ins w:id="7396" w:author="Kasia" w:date="2018-03-22T12:40:00Z">
        <w:r w:rsidRPr="001640DA">
          <w:rPr>
            <w:bCs/>
            <w:color w:val="000000"/>
            <w:spacing w:val="1"/>
          </w:rPr>
          <w:t>świadomy/a odpowiedzialności cywilnej za składanie oświadczeń niezgodnych z prawdą</w:t>
        </w:r>
      </w:ins>
    </w:p>
    <w:p w14:paraId="2C2D8AB0" w14:textId="77777777" w:rsidR="000657EF" w:rsidRPr="001640DA" w:rsidRDefault="000657EF" w:rsidP="000657EF">
      <w:pPr>
        <w:shd w:val="clear" w:color="auto" w:fill="FFFFFF"/>
        <w:tabs>
          <w:tab w:val="left" w:pos="0"/>
        </w:tabs>
        <w:spacing w:before="120" w:after="120"/>
        <w:ind w:left="16" w:hanging="10"/>
        <w:jc w:val="center"/>
        <w:rPr>
          <w:ins w:id="7397" w:author="Kasia" w:date="2018-03-22T12:40:00Z"/>
          <w:rFonts w:cs="Calibri"/>
          <w:spacing w:val="3"/>
        </w:rPr>
      </w:pPr>
    </w:p>
    <w:p w14:paraId="6A2E51F5" w14:textId="77777777" w:rsidR="000657EF" w:rsidRPr="001640DA" w:rsidRDefault="000657EF" w:rsidP="000657EF">
      <w:pPr>
        <w:autoSpaceDE w:val="0"/>
        <w:autoSpaceDN w:val="0"/>
        <w:adjustRightInd w:val="0"/>
        <w:spacing w:line="360" w:lineRule="auto"/>
        <w:jc w:val="center"/>
        <w:rPr>
          <w:ins w:id="7398" w:author="Kasia" w:date="2018-03-22T12:40:00Z"/>
          <w:color w:val="000000"/>
          <w:spacing w:val="-2"/>
        </w:rPr>
      </w:pPr>
      <w:ins w:id="7399" w:author="Kasia" w:date="2018-03-22T12:40:00Z">
        <w:r w:rsidRPr="001640DA">
          <w:rPr>
            <w:color w:val="000000"/>
            <w:spacing w:val="-2"/>
          </w:rPr>
          <w:t>oświadczam,</w:t>
        </w:r>
      </w:ins>
    </w:p>
    <w:p w14:paraId="0E0B23E9" w14:textId="77777777" w:rsidR="000657EF" w:rsidRPr="001640DA" w:rsidRDefault="000657EF" w:rsidP="000657EF">
      <w:pPr>
        <w:autoSpaceDE w:val="0"/>
        <w:autoSpaceDN w:val="0"/>
        <w:adjustRightInd w:val="0"/>
        <w:spacing w:line="360" w:lineRule="auto"/>
        <w:jc w:val="center"/>
        <w:rPr>
          <w:ins w:id="7400" w:author="Kasia" w:date="2018-03-22T12:40:00Z"/>
          <w:color w:val="000000"/>
          <w:spacing w:val="-2"/>
        </w:rPr>
      </w:pPr>
    </w:p>
    <w:p w14:paraId="5C6D5771" w14:textId="77777777" w:rsidR="000657EF" w:rsidRPr="001640DA" w:rsidRDefault="000657EF" w:rsidP="000657EF">
      <w:pPr>
        <w:autoSpaceDE w:val="0"/>
        <w:autoSpaceDN w:val="0"/>
        <w:adjustRightInd w:val="0"/>
        <w:spacing w:line="360" w:lineRule="auto"/>
        <w:jc w:val="center"/>
        <w:rPr>
          <w:ins w:id="7401" w:author="Kasia" w:date="2018-03-22T12:40:00Z"/>
          <w:color w:val="000000"/>
          <w:spacing w:val="-2"/>
        </w:rPr>
      </w:pPr>
      <w:ins w:id="7402" w:author="Kasia" w:date="2018-03-22T12:40:00Z">
        <w:r w:rsidRPr="001640DA">
          <w:rPr>
            <w:color w:val="000000"/>
            <w:spacing w:val="-2"/>
          </w:rPr>
          <w:t>iż na dzień ……………….. nie pozostaję w związku małżeńskim.</w:t>
        </w:r>
      </w:ins>
    </w:p>
    <w:p w14:paraId="69C073EC" w14:textId="77777777" w:rsidR="000657EF" w:rsidRPr="001640DA" w:rsidRDefault="000657EF" w:rsidP="000657EF">
      <w:pPr>
        <w:autoSpaceDE w:val="0"/>
        <w:autoSpaceDN w:val="0"/>
        <w:adjustRightInd w:val="0"/>
        <w:jc w:val="right"/>
        <w:rPr>
          <w:ins w:id="7403" w:author="Kasia" w:date="2018-03-22T12:40:00Z"/>
          <w:rFonts w:cs="Calibri"/>
        </w:rPr>
      </w:pPr>
    </w:p>
    <w:p w14:paraId="172C17D4" w14:textId="77777777" w:rsidR="000657EF" w:rsidRPr="001640DA" w:rsidRDefault="000657EF" w:rsidP="000657EF">
      <w:pPr>
        <w:shd w:val="clear" w:color="auto" w:fill="FFFFFF"/>
        <w:tabs>
          <w:tab w:val="left" w:pos="5928"/>
        </w:tabs>
        <w:spacing w:before="1997"/>
        <w:ind w:left="859"/>
        <w:rPr>
          <w:ins w:id="7404" w:author="Kasia" w:date="2018-03-22T12:40:00Z"/>
          <w:color w:val="000000"/>
          <w:spacing w:val="-2"/>
        </w:rPr>
      </w:pPr>
      <w:ins w:id="7405" w:author="Kasia" w:date="2018-03-22T12:40:00Z">
        <w:r w:rsidRPr="001640DA">
          <w:rPr>
            <w:noProof/>
            <w:color w:val="000000"/>
            <w:spacing w:val="-2"/>
            <w:lang w:eastAsia="pl-PL"/>
          </w:rPr>
          <mc:AlternateContent>
            <mc:Choice Requires="wps">
              <w:drawing>
                <wp:anchor distT="0" distB="0" distL="114300" distR="114300" simplePos="0" relativeHeight="251670528" behindDoc="0" locked="0" layoutInCell="0" allowOverlap="1" wp14:anchorId="7BB05A71" wp14:editId="378AA0CE">
                  <wp:simplePos x="0" y="0"/>
                  <wp:positionH relativeFrom="column">
                    <wp:posOffset>542290</wp:posOffset>
                  </wp:positionH>
                  <wp:positionV relativeFrom="paragraph">
                    <wp:posOffset>1012190</wp:posOffset>
                  </wp:positionV>
                  <wp:extent cx="1139825" cy="0"/>
                  <wp:effectExtent l="13970" t="7620" r="8255" b="11430"/>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FB4D" id="Łącznik prosty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79.7pt" to="132.4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" o:allowincell="f" strokeweight=".5pt"/>
              </w:pict>
            </mc:Fallback>
          </mc:AlternateContent>
        </w:r>
        <w:r w:rsidRPr="001640DA">
          <w:rPr>
            <w:noProof/>
            <w:color w:val="000000"/>
            <w:spacing w:val="-2"/>
            <w:lang w:eastAsia="pl-PL"/>
          </w:rPr>
          <mc:AlternateContent>
            <mc:Choice Requires="wps">
              <w:drawing>
                <wp:anchor distT="0" distB="0" distL="114300" distR="114300" simplePos="0" relativeHeight="251671552" behindDoc="0" locked="0" layoutInCell="0" allowOverlap="1" wp14:anchorId="5C47CD22" wp14:editId="49958A6F">
                  <wp:simplePos x="0" y="0"/>
                  <wp:positionH relativeFrom="column">
                    <wp:posOffset>3761105</wp:posOffset>
                  </wp:positionH>
                  <wp:positionV relativeFrom="paragraph">
                    <wp:posOffset>1012190</wp:posOffset>
                  </wp:positionV>
                  <wp:extent cx="1390015" cy="0"/>
                  <wp:effectExtent l="13335" t="7620" r="6350" b="11430"/>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D121" id="Łącznik prosty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79.7pt" to="405.6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" o:allowincell="f" strokeweight=".5pt"/>
              </w:pict>
            </mc:Fallback>
          </mc:AlternateContent>
        </w:r>
        <w:r w:rsidRPr="001640DA">
          <w:rPr>
            <w:color w:val="000000"/>
            <w:spacing w:val="-2"/>
          </w:rPr>
          <w:t xml:space="preserve"> (Imię i nazwisko)</w:t>
        </w:r>
        <w:r w:rsidRPr="001640DA">
          <w:rPr>
            <w:color w:val="000000"/>
            <w:spacing w:val="-2"/>
          </w:rPr>
          <w:tab/>
        </w:r>
        <w:r w:rsidRPr="001640DA">
          <w:rPr>
            <w:color w:val="000000"/>
            <w:spacing w:val="-2"/>
          </w:rPr>
          <w:tab/>
          <w:t>(Podpis)</w:t>
        </w:r>
      </w:ins>
    </w:p>
    <w:p w14:paraId="119AD37F" w14:textId="77777777" w:rsidR="000657EF" w:rsidRPr="001640DA" w:rsidRDefault="000657EF" w:rsidP="000657EF">
      <w:pPr>
        <w:jc w:val="center"/>
        <w:rPr>
          <w:ins w:id="7406" w:author="Kasia" w:date="2018-03-22T12:40:00Z"/>
        </w:rPr>
      </w:pPr>
    </w:p>
    <w:p w14:paraId="7CC4E203" w14:textId="77777777" w:rsidR="000657EF" w:rsidRPr="00937CE4" w:rsidRDefault="000657EF" w:rsidP="000657EF">
      <w:pPr>
        <w:jc w:val="right"/>
        <w:rPr>
          <w:ins w:id="7407" w:author="Kasia" w:date="2018-03-22T12:40:00Z"/>
          <w:i/>
          <w:sz w:val="24"/>
          <w:szCs w:val="16"/>
        </w:rPr>
      </w:pPr>
      <w:ins w:id="7408" w:author="Kasia" w:date="2018-03-22T12:40:00Z">
        <w:r>
          <w:rPr>
            <w:i/>
            <w:sz w:val="24"/>
            <w:szCs w:val="16"/>
          </w:rPr>
          <w:t>Załącznik  nr 13</w:t>
        </w:r>
        <w:r w:rsidRPr="00937CE4">
          <w:rPr>
            <w:i/>
            <w:sz w:val="24"/>
            <w:szCs w:val="16"/>
          </w:rPr>
          <w:t xml:space="preserve"> do Procedury Grantowej</w:t>
        </w:r>
      </w:ins>
    </w:p>
    <w:p w14:paraId="281F8AD2" w14:textId="77777777" w:rsidR="000657EF" w:rsidRDefault="000657EF" w:rsidP="000657EF">
      <w:pPr>
        <w:pStyle w:val="Nagwek"/>
        <w:ind w:left="709" w:right="-567" w:hanging="851"/>
        <w:jc w:val="center"/>
        <w:rPr>
          <w:ins w:id="7409" w:author="Kasia" w:date="2018-03-22T12:40:00Z"/>
          <w:b/>
          <w:sz w:val="24"/>
          <w:szCs w:val="20"/>
        </w:rPr>
      </w:pPr>
      <w:ins w:id="7410" w:author="Kasia" w:date="2018-03-22T12:40:00Z">
        <w:r w:rsidRPr="00937CE4">
          <w:rPr>
            <w:b/>
            <w:sz w:val="24"/>
            <w:szCs w:val="20"/>
          </w:rPr>
          <w:t xml:space="preserve">WNIOSEK O ROZLICZENIE GRANTU WRAZ ZE SPRAWOZDANIEM Z REALIZACJI </w:t>
        </w:r>
        <w:r>
          <w:rPr>
            <w:b/>
            <w:sz w:val="24"/>
            <w:szCs w:val="20"/>
          </w:rPr>
          <w:t>PRZEZ GRANTOBIORCĘ ZADANIA</w:t>
        </w:r>
      </w:ins>
    </w:p>
    <w:p w14:paraId="5D1D6C56" w14:textId="77777777" w:rsidR="000657EF" w:rsidRPr="00F332C0" w:rsidRDefault="000657EF" w:rsidP="000657EF">
      <w:pPr>
        <w:spacing w:after="0"/>
        <w:jc w:val="center"/>
        <w:rPr>
          <w:ins w:id="7411" w:author="Kasia" w:date="2018-03-22T12:40:00Z"/>
          <w:sz w:val="20"/>
          <w:szCs w:val="20"/>
        </w:rPr>
      </w:pPr>
      <w:ins w:id="7412" w:author="Kasia" w:date="2018-03-22T12:40:00Z">
        <w:r w:rsidRPr="00F332C0">
          <w:rPr>
            <w:sz w:val="20"/>
            <w:szCs w:val="20"/>
          </w:rPr>
          <w:t xml:space="preserve">w ramach projektu grantowego realizowanego przez </w:t>
        </w:r>
      </w:ins>
    </w:p>
    <w:p w14:paraId="4CD1F51C" w14:textId="77777777" w:rsidR="000657EF" w:rsidRPr="00F332C0" w:rsidRDefault="000657EF" w:rsidP="000657EF">
      <w:pPr>
        <w:spacing w:after="0"/>
        <w:jc w:val="center"/>
        <w:rPr>
          <w:ins w:id="7413" w:author="Kasia" w:date="2018-03-22T12:40:00Z"/>
          <w:b/>
          <w:i/>
          <w:sz w:val="20"/>
          <w:szCs w:val="20"/>
        </w:rPr>
      </w:pPr>
      <w:ins w:id="7414" w:author="Kasia" w:date="2018-03-22T12:40:00Z">
        <w:r>
          <w:rPr>
            <w:b/>
            <w:i/>
            <w:sz w:val="20"/>
            <w:szCs w:val="20"/>
          </w:rPr>
          <w:t>Stowarzyszenie Lokalna Grupę Działania „Trakt Piastów”</w:t>
        </w:r>
      </w:ins>
    </w:p>
    <w:p w14:paraId="2DB51328" w14:textId="77777777" w:rsidR="000657EF" w:rsidRPr="00F332C0" w:rsidRDefault="000657EF" w:rsidP="000657EF">
      <w:pPr>
        <w:spacing w:after="0"/>
        <w:jc w:val="center"/>
        <w:rPr>
          <w:ins w:id="7415" w:author="Kasia" w:date="2018-03-22T12:40:00Z"/>
          <w:sz w:val="20"/>
          <w:szCs w:val="20"/>
        </w:rPr>
      </w:pPr>
      <w:ins w:id="7416" w:author="Kasia" w:date="2018-03-22T12:40:00Z">
        <w:r w:rsidRPr="00F332C0">
          <w:rPr>
            <w:sz w:val="20"/>
            <w:szCs w:val="20"/>
          </w:rPr>
          <w:t>w ramach Programu Rozwoju Obszarów Wiejskich na lata 2014-2020</w:t>
        </w:r>
      </w:ins>
    </w:p>
    <w:p w14:paraId="16ACB329" w14:textId="77777777" w:rsidR="000657EF" w:rsidRPr="00F332C0" w:rsidRDefault="000657EF" w:rsidP="000657EF">
      <w:pPr>
        <w:spacing w:after="0"/>
        <w:jc w:val="center"/>
        <w:rPr>
          <w:ins w:id="7417" w:author="Kasia" w:date="2018-03-22T12:40:00Z"/>
          <w:sz w:val="20"/>
          <w:szCs w:val="20"/>
        </w:rPr>
      </w:pPr>
      <w:ins w:id="7418" w:author="Kasia" w:date="2018-03-22T12:40:00Z">
        <w:r w:rsidRPr="00F332C0">
          <w:rPr>
            <w:sz w:val="20"/>
            <w:szCs w:val="20"/>
          </w:rPr>
          <w:t xml:space="preserve">Działanie 19 „Wsparcie dla rozwoju lokalnego w ramach inicjatywy LEADER”   </w:t>
        </w:r>
      </w:ins>
    </w:p>
    <w:p w14:paraId="7A61E643" w14:textId="77777777" w:rsidR="000657EF" w:rsidRPr="00F332C0" w:rsidRDefault="000657EF" w:rsidP="000657EF">
      <w:pPr>
        <w:spacing w:after="0"/>
        <w:jc w:val="center"/>
        <w:rPr>
          <w:ins w:id="7419" w:author="Kasia" w:date="2018-03-22T12:40:00Z"/>
          <w:sz w:val="20"/>
          <w:szCs w:val="20"/>
        </w:rPr>
      </w:pPr>
      <w:ins w:id="7420" w:author="Kasia" w:date="2018-03-22T12:40:00Z">
        <w:r w:rsidRPr="00F332C0">
          <w:rPr>
            <w:sz w:val="20"/>
            <w:szCs w:val="20"/>
          </w:rPr>
          <w:t xml:space="preserve">Poddziałanie 19.2 „Wsparcie na wdrażanie operacji w ramach strategii rozwoju lokalnego </w:t>
        </w:r>
      </w:ins>
    </w:p>
    <w:p w14:paraId="18CB854A" w14:textId="77777777" w:rsidR="000657EF" w:rsidRPr="00F332C0" w:rsidRDefault="000657EF" w:rsidP="000657EF">
      <w:pPr>
        <w:spacing w:after="0"/>
        <w:jc w:val="center"/>
        <w:rPr>
          <w:ins w:id="7421" w:author="Kasia" w:date="2018-03-22T12:40:00Z"/>
          <w:sz w:val="20"/>
          <w:szCs w:val="20"/>
        </w:rPr>
      </w:pPr>
      <w:ins w:id="7422" w:author="Kasia" w:date="2018-03-22T12:40:00Z">
        <w:r w:rsidRPr="00F332C0">
          <w:rPr>
            <w:sz w:val="20"/>
            <w:szCs w:val="20"/>
          </w:rPr>
          <w:t xml:space="preserve">kierowanego przez społeczność” </w:t>
        </w:r>
      </w:ins>
    </w:p>
    <w:p w14:paraId="52C51F8E" w14:textId="77777777" w:rsidR="000657EF" w:rsidRPr="003A4B81" w:rsidRDefault="000657EF" w:rsidP="000657EF">
      <w:pPr>
        <w:spacing w:after="0"/>
        <w:jc w:val="center"/>
        <w:rPr>
          <w:ins w:id="7423" w:author="Kasia" w:date="2018-03-22T12:40:00Z"/>
          <w:rFonts w:ascii="Garamond" w:hAnsi="Garamond"/>
          <w:b/>
          <w:color w:val="E36C0A"/>
          <w:sz w:val="20"/>
          <w:szCs w:val="20"/>
        </w:rPr>
      </w:pPr>
    </w:p>
    <w:tbl>
      <w:tblPr>
        <w:tblpPr w:leftFromText="141" w:rightFromText="141" w:vertAnchor="text" w:horzAnchor="margin" w:tblpXSpec="right"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tblGrid>
      <w:tr w:rsidR="000657EF" w:rsidRPr="003A4B81" w14:paraId="2D265187" w14:textId="77777777" w:rsidTr="005319F2">
        <w:trPr>
          <w:trHeight w:val="2614"/>
          <w:ins w:id="7424" w:author="Kasia" w:date="2018-03-22T12:40:00Z"/>
        </w:trPr>
        <w:tc>
          <w:tcPr>
            <w:tcW w:w="3801" w:type="dxa"/>
          </w:tcPr>
          <w:p w14:paraId="6F5862D9" w14:textId="77777777" w:rsidR="000657EF" w:rsidRPr="00F332C0" w:rsidRDefault="000657EF" w:rsidP="005319F2">
            <w:pPr>
              <w:spacing w:after="0" w:line="240" w:lineRule="auto"/>
              <w:jc w:val="center"/>
              <w:rPr>
                <w:ins w:id="7425" w:author="Kasia" w:date="2018-03-22T12:40:00Z"/>
                <w:sz w:val="20"/>
                <w:szCs w:val="20"/>
              </w:rPr>
            </w:pPr>
            <w:ins w:id="7426" w:author="Kasia" w:date="2018-03-22T12:40:00Z">
              <w:r w:rsidRPr="00F332C0">
                <w:rPr>
                  <w:sz w:val="20"/>
                  <w:szCs w:val="20"/>
                </w:rPr>
                <w:t xml:space="preserve">Potwierdzenie przyjęcia przez  LGD </w:t>
              </w:r>
            </w:ins>
          </w:p>
          <w:p w14:paraId="2CD51DFD" w14:textId="77777777" w:rsidR="000657EF" w:rsidRPr="00F332C0" w:rsidRDefault="000657EF" w:rsidP="005319F2">
            <w:pPr>
              <w:spacing w:after="0" w:line="240" w:lineRule="auto"/>
              <w:jc w:val="center"/>
              <w:rPr>
                <w:ins w:id="7427" w:author="Kasia" w:date="2018-03-22T12:40:00Z"/>
                <w:sz w:val="20"/>
                <w:szCs w:val="20"/>
              </w:rPr>
            </w:pPr>
            <w:ins w:id="7428" w:author="Kasia" w:date="2018-03-22T12:40:00Z">
              <w:r w:rsidRPr="00F332C0">
                <w:rPr>
                  <w:sz w:val="20"/>
                  <w:szCs w:val="20"/>
                </w:rPr>
                <w:t>/pieczęć/</w:t>
              </w:r>
            </w:ins>
          </w:p>
          <w:p w14:paraId="06EC2FD5" w14:textId="77777777" w:rsidR="000657EF" w:rsidRPr="00F332C0" w:rsidRDefault="000657EF" w:rsidP="005319F2">
            <w:pPr>
              <w:spacing w:after="0" w:line="240" w:lineRule="auto"/>
              <w:jc w:val="center"/>
              <w:rPr>
                <w:ins w:id="7429" w:author="Kasia" w:date="2018-03-22T12:40:00Z"/>
                <w:sz w:val="20"/>
                <w:szCs w:val="20"/>
              </w:rPr>
            </w:pPr>
          </w:p>
          <w:p w14:paraId="2DF3A558" w14:textId="77777777" w:rsidR="000657EF" w:rsidRPr="00F332C0" w:rsidRDefault="000657EF" w:rsidP="005319F2">
            <w:pPr>
              <w:spacing w:after="0" w:line="240" w:lineRule="auto"/>
              <w:jc w:val="center"/>
              <w:rPr>
                <w:ins w:id="7430" w:author="Kasia" w:date="2018-03-22T12:40:00Z"/>
                <w:sz w:val="20"/>
                <w:szCs w:val="20"/>
              </w:rPr>
            </w:pPr>
          </w:p>
          <w:p w14:paraId="771AE5D3" w14:textId="77777777" w:rsidR="000657EF" w:rsidRPr="00F332C0" w:rsidRDefault="000657EF" w:rsidP="005319F2">
            <w:pPr>
              <w:spacing w:after="0" w:line="240" w:lineRule="auto"/>
              <w:jc w:val="center"/>
              <w:rPr>
                <w:ins w:id="7431" w:author="Kasia" w:date="2018-03-22T12:40:00Z"/>
                <w:sz w:val="20"/>
                <w:szCs w:val="20"/>
              </w:rPr>
            </w:pPr>
          </w:p>
          <w:p w14:paraId="5DEFCD15" w14:textId="77777777" w:rsidR="000657EF" w:rsidRPr="00F332C0" w:rsidRDefault="000657EF" w:rsidP="005319F2">
            <w:pPr>
              <w:spacing w:after="0" w:line="240" w:lineRule="auto"/>
              <w:jc w:val="center"/>
              <w:rPr>
                <w:ins w:id="7432" w:author="Kasia" w:date="2018-03-22T12:40:00Z"/>
                <w:sz w:val="20"/>
                <w:szCs w:val="20"/>
              </w:rPr>
            </w:pPr>
            <w:ins w:id="7433" w:author="Kasia" w:date="2018-03-22T12:40:00Z">
              <w:r w:rsidRPr="00F332C0">
                <w:rPr>
                  <w:sz w:val="20"/>
                  <w:szCs w:val="20"/>
                </w:rPr>
                <w:t>……………………………………</w:t>
              </w:r>
            </w:ins>
          </w:p>
          <w:p w14:paraId="539B7B2A" w14:textId="77777777" w:rsidR="000657EF" w:rsidRPr="00F332C0" w:rsidRDefault="000657EF" w:rsidP="005319F2">
            <w:pPr>
              <w:spacing w:after="0" w:line="240" w:lineRule="auto"/>
              <w:jc w:val="center"/>
              <w:rPr>
                <w:ins w:id="7434" w:author="Kasia" w:date="2018-03-22T12:40:00Z"/>
                <w:sz w:val="20"/>
                <w:szCs w:val="20"/>
              </w:rPr>
            </w:pPr>
            <w:ins w:id="7435" w:author="Kasia" w:date="2018-03-22T12:40:00Z">
              <w:r w:rsidRPr="00F332C0">
                <w:rPr>
                  <w:sz w:val="20"/>
                  <w:szCs w:val="20"/>
                </w:rPr>
                <w:t>data przyjęcia i podpis</w:t>
              </w:r>
            </w:ins>
          </w:p>
          <w:p w14:paraId="0ED0E09D" w14:textId="77777777" w:rsidR="000657EF" w:rsidRPr="00F332C0" w:rsidRDefault="000657EF" w:rsidP="005319F2">
            <w:pPr>
              <w:spacing w:after="0" w:line="240" w:lineRule="auto"/>
              <w:jc w:val="center"/>
              <w:rPr>
                <w:ins w:id="7436" w:author="Kasia" w:date="2018-03-22T12:40:00Z"/>
                <w:sz w:val="20"/>
                <w:szCs w:val="20"/>
              </w:rPr>
            </w:pPr>
          </w:p>
          <w:p w14:paraId="7E459F27" w14:textId="77777777" w:rsidR="000657EF" w:rsidRPr="00F332C0" w:rsidRDefault="000657EF" w:rsidP="005319F2">
            <w:pPr>
              <w:spacing w:after="0" w:line="240" w:lineRule="auto"/>
              <w:jc w:val="center"/>
              <w:rPr>
                <w:ins w:id="7437" w:author="Kasia" w:date="2018-03-22T12:40:00Z"/>
                <w:sz w:val="20"/>
                <w:szCs w:val="20"/>
              </w:rPr>
            </w:pPr>
          </w:p>
          <w:p w14:paraId="4FF79D3E" w14:textId="77777777" w:rsidR="000657EF" w:rsidRPr="00F332C0" w:rsidRDefault="000657EF" w:rsidP="005319F2">
            <w:pPr>
              <w:spacing w:after="0" w:line="240" w:lineRule="auto"/>
              <w:jc w:val="center"/>
              <w:rPr>
                <w:ins w:id="7438" w:author="Kasia" w:date="2018-03-22T12:40:00Z"/>
                <w:sz w:val="20"/>
                <w:szCs w:val="20"/>
              </w:rPr>
            </w:pPr>
            <w:ins w:id="7439" w:author="Kasia" w:date="2018-03-22T12:40:00Z">
              <w:r w:rsidRPr="00F332C0">
                <w:rPr>
                  <w:sz w:val="20"/>
                  <w:szCs w:val="20"/>
                </w:rPr>
                <w:t>…………………………………..</w:t>
              </w:r>
            </w:ins>
          </w:p>
          <w:p w14:paraId="695839F3" w14:textId="77777777" w:rsidR="000657EF" w:rsidRPr="00F332C0" w:rsidRDefault="000657EF" w:rsidP="005319F2">
            <w:pPr>
              <w:spacing w:after="0" w:line="240" w:lineRule="auto"/>
              <w:jc w:val="center"/>
              <w:rPr>
                <w:ins w:id="7440" w:author="Kasia" w:date="2018-03-22T12:40:00Z"/>
                <w:sz w:val="20"/>
                <w:szCs w:val="20"/>
              </w:rPr>
            </w:pPr>
            <w:ins w:id="7441" w:author="Kasia" w:date="2018-03-22T12:40:00Z">
              <w:r w:rsidRPr="00F332C0">
                <w:rPr>
                  <w:sz w:val="20"/>
                  <w:szCs w:val="20"/>
                </w:rPr>
                <w:t>oznaczenie sprawy w LGD</w:t>
              </w:r>
            </w:ins>
          </w:p>
          <w:p w14:paraId="78B404BA" w14:textId="77777777" w:rsidR="000657EF" w:rsidRPr="003A4B81" w:rsidRDefault="000657EF" w:rsidP="005319F2">
            <w:pPr>
              <w:spacing w:after="0" w:line="240" w:lineRule="auto"/>
              <w:rPr>
                <w:ins w:id="7442" w:author="Kasia" w:date="2018-03-22T12:40:00Z"/>
                <w:rFonts w:ascii="Garamond" w:hAnsi="Garamond"/>
                <w:b/>
                <w:sz w:val="20"/>
                <w:szCs w:val="20"/>
              </w:rPr>
            </w:pPr>
          </w:p>
        </w:tc>
      </w:tr>
    </w:tbl>
    <w:p w14:paraId="3212688F" w14:textId="77777777" w:rsidR="000657EF" w:rsidRPr="003A4B81" w:rsidRDefault="000657EF" w:rsidP="000657EF">
      <w:pPr>
        <w:spacing w:after="0"/>
        <w:jc w:val="center"/>
        <w:rPr>
          <w:ins w:id="7443" w:author="Kasia" w:date="2018-03-22T12:40:00Z"/>
          <w:rFonts w:ascii="Garamond" w:hAnsi="Garamond"/>
          <w:b/>
          <w:sz w:val="20"/>
          <w:szCs w:val="20"/>
        </w:rPr>
      </w:pPr>
    </w:p>
    <w:p w14:paraId="0741F87D" w14:textId="77777777" w:rsidR="000657EF" w:rsidRPr="003A4B81" w:rsidRDefault="000657EF" w:rsidP="000657EF">
      <w:pPr>
        <w:spacing w:after="0"/>
        <w:rPr>
          <w:ins w:id="7444" w:author="Kasia" w:date="2018-03-22T12:40:00Z"/>
          <w:rFonts w:ascii="Garamond" w:hAnsi="Garamond"/>
          <w:b/>
          <w:sz w:val="20"/>
          <w:szCs w:val="20"/>
        </w:rPr>
      </w:pPr>
    </w:p>
    <w:p w14:paraId="08E69247" w14:textId="77777777" w:rsidR="000657EF" w:rsidRPr="003A4B81" w:rsidRDefault="000657EF" w:rsidP="000657EF">
      <w:pPr>
        <w:spacing w:after="0" w:line="240" w:lineRule="auto"/>
        <w:rPr>
          <w:ins w:id="7445" w:author="Kasia" w:date="2018-03-22T12:40:00Z"/>
          <w:rFonts w:ascii="Garamond" w:hAnsi="Garamond"/>
          <w:b/>
          <w:i/>
          <w:sz w:val="20"/>
          <w:szCs w:val="20"/>
        </w:rPr>
      </w:pPr>
    </w:p>
    <w:p w14:paraId="1086707B" w14:textId="77777777" w:rsidR="000657EF" w:rsidRPr="003A4B81" w:rsidRDefault="000657EF" w:rsidP="000657EF">
      <w:pPr>
        <w:spacing w:after="0" w:line="240" w:lineRule="auto"/>
        <w:rPr>
          <w:ins w:id="7446" w:author="Kasia" w:date="2018-03-22T12:40:00Z"/>
          <w:rFonts w:ascii="Garamond" w:hAnsi="Garamond"/>
          <w:b/>
          <w:i/>
          <w:sz w:val="20"/>
          <w:szCs w:val="20"/>
        </w:rPr>
      </w:pPr>
    </w:p>
    <w:p w14:paraId="1095EB7D" w14:textId="77777777" w:rsidR="000657EF" w:rsidRPr="00F332C0" w:rsidRDefault="000657EF" w:rsidP="000657EF">
      <w:pPr>
        <w:spacing w:after="0" w:line="240" w:lineRule="auto"/>
        <w:rPr>
          <w:ins w:id="7447" w:author="Kasia" w:date="2018-03-22T12:40:00Z"/>
          <w:b/>
          <w:i/>
          <w:strike/>
          <w:color w:val="FF0000"/>
          <w:sz w:val="20"/>
          <w:szCs w:val="20"/>
        </w:rPr>
      </w:pPr>
      <w:ins w:id="7448" w:author="Kasia" w:date="2018-03-22T12:40:00Z">
        <w:r w:rsidRPr="00F332C0">
          <w:rPr>
            <w:b/>
            <w:i/>
            <w:sz w:val="20"/>
            <w:szCs w:val="20"/>
          </w:rPr>
          <w:t xml:space="preserve">UWAGA : </w:t>
        </w:r>
      </w:ins>
    </w:p>
    <w:p w14:paraId="6277D4DA" w14:textId="77777777" w:rsidR="000657EF" w:rsidRPr="00F332C0" w:rsidRDefault="000657EF" w:rsidP="000657EF">
      <w:pPr>
        <w:spacing w:after="0"/>
        <w:rPr>
          <w:ins w:id="7449" w:author="Kasia" w:date="2018-03-22T12:40:00Z"/>
          <w:b/>
          <w:sz w:val="20"/>
          <w:szCs w:val="20"/>
        </w:rPr>
      </w:pPr>
      <w:ins w:id="7450" w:author="Kasia" w:date="2018-03-22T12:40:00Z">
        <w:r w:rsidRPr="00F332C0">
          <w:rPr>
            <w:sz w:val="20"/>
            <w:szCs w:val="20"/>
          </w:rPr>
          <w:t>*Proszę uzupełnić białe pola wniosku. W sytuacji</w:t>
        </w:r>
        <w:r>
          <w:rPr>
            <w:sz w:val="20"/>
            <w:szCs w:val="20"/>
          </w:rPr>
          <w:t>,</w:t>
        </w:r>
        <w:r w:rsidRPr="00F332C0">
          <w:rPr>
            <w:sz w:val="20"/>
            <w:szCs w:val="20"/>
          </w:rPr>
          <w:t xml:space="preserve"> gdy dane pole nie dotyczy beneficjenta, należy wstawić „nie dotyczy” lub „n.d.”</w:t>
        </w:r>
      </w:ins>
    </w:p>
    <w:p w14:paraId="2A2DA31C" w14:textId="77777777" w:rsidR="000657EF" w:rsidRPr="003A4B81" w:rsidRDefault="000657EF" w:rsidP="000657EF">
      <w:pPr>
        <w:spacing w:after="0"/>
        <w:rPr>
          <w:ins w:id="7451" w:author="Kasia" w:date="2018-03-22T12:40:00Z"/>
          <w:rFonts w:ascii="Garamond" w:hAnsi="Garamond"/>
          <w:b/>
          <w:sz w:val="20"/>
          <w:szCs w:val="20"/>
        </w:rPr>
      </w:pPr>
    </w:p>
    <w:p w14:paraId="33D742F0" w14:textId="77777777" w:rsidR="000657EF" w:rsidRPr="003A4B81" w:rsidRDefault="000657EF" w:rsidP="000657EF">
      <w:pPr>
        <w:spacing w:after="0"/>
        <w:rPr>
          <w:ins w:id="7452" w:author="Kasia" w:date="2018-03-22T12:40:00Z"/>
          <w:rFonts w:ascii="Garamond" w:hAnsi="Garamond"/>
          <w:b/>
          <w:sz w:val="20"/>
          <w:szCs w:val="20"/>
        </w:rPr>
      </w:pPr>
    </w:p>
    <w:p w14:paraId="642FBBE4" w14:textId="77777777" w:rsidR="000657EF" w:rsidRPr="003A4B81" w:rsidRDefault="000657EF" w:rsidP="000657EF">
      <w:pPr>
        <w:spacing w:after="0"/>
        <w:rPr>
          <w:ins w:id="7453" w:author="Kasia" w:date="2018-03-22T12:40:00Z"/>
          <w:rFonts w:ascii="Garamond" w:hAnsi="Garamond"/>
          <w:b/>
          <w:sz w:val="20"/>
          <w:szCs w:val="20"/>
        </w:rPr>
      </w:pPr>
    </w:p>
    <w:p w14:paraId="1647F757" w14:textId="77777777" w:rsidR="000657EF" w:rsidRDefault="000657EF" w:rsidP="000657EF">
      <w:pPr>
        <w:spacing w:after="0"/>
        <w:rPr>
          <w:ins w:id="7454" w:author="Kasia" w:date="2018-03-22T12:40:00Z"/>
          <w:rFonts w:ascii="Garamond" w:hAnsi="Garamond"/>
          <w:b/>
          <w:sz w:val="20"/>
          <w:szCs w:val="20"/>
        </w:rPr>
      </w:pPr>
    </w:p>
    <w:p w14:paraId="61E89274" w14:textId="77777777" w:rsidR="000657EF" w:rsidRDefault="000657EF" w:rsidP="000657EF">
      <w:pPr>
        <w:spacing w:after="0"/>
        <w:rPr>
          <w:ins w:id="7455" w:author="Kasia" w:date="2018-03-22T12:40:00Z"/>
          <w:rFonts w:ascii="Garamond" w:hAnsi="Garamond"/>
          <w:b/>
          <w:sz w:val="20"/>
          <w:szCs w:val="20"/>
        </w:rPr>
      </w:pPr>
    </w:p>
    <w:p w14:paraId="324761C7" w14:textId="77777777" w:rsidR="000657EF" w:rsidRPr="00F332C0" w:rsidRDefault="000657EF" w:rsidP="000657EF">
      <w:pPr>
        <w:spacing w:after="0"/>
        <w:rPr>
          <w:ins w:id="7456" w:author="Kasia" w:date="2018-03-22T12:40:00Z"/>
          <w:b/>
          <w:sz w:val="20"/>
          <w:szCs w:val="20"/>
        </w:rPr>
      </w:pPr>
    </w:p>
    <w:p w14:paraId="777EEFDF" w14:textId="77777777" w:rsidR="000657EF" w:rsidRPr="00F332C0" w:rsidRDefault="000657EF" w:rsidP="000657EF">
      <w:pPr>
        <w:numPr>
          <w:ilvl w:val="0"/>
          <w:numId w:val="100"/>
        </w:numPr>
        <w:spacing w:after="0"/>
        <w:ind w:left="284" w:hanging="295"/>
        <w:rPr>
          <w:ins w:id="7457" w:author="Kasia" w:date="2018-03-22T12:40:00Z"/>
          <w:b/>
          <w:sz w:val="20"/>
          <w:szCs w:val="20"/>
        </w:rPr>
      </w:pPr>
      <w:ins w:id="7458" w:author="Kasia" w:date="2018-03-22T12:40:00Z">
        <w:r w:rsidRPr="00F332C0">
          <w:rPr>
            <w:b/>
            <w:noProof/>
            <w:sz w:val="20"/>
            <w:szCs w:val="20"/>
            <w:lang w:eastAsia="pl-PL"/>
          </w:rPr>
          <mc:AlternateContent>
            <mc:Choice Requires="wps">
              <w:drawing>
                <wp:anchor distT="0" distB="0" distL="114300" distR="114300" simplePos="0" relativeHeight="251673600" behindDoc="0" locked="0" layoutInCell="1" allowOverlap="1" wp14:anchorId="0BE6BCD3" wp14:editId="2DE6A1E0">
                  <wp:simplePos x="0" y="0"/>
                  <wp:positionH relativeFrom="column">
                    <wp:posOffset>1609090</wp:posOffset>
                  </wp:positionH>
                  <wp:positionV relativeFrom="paragraph">
                    <wp:posOffset>128905</wp:posOffset>
                  </wp:positionV>
                  <wp:extent cx="219710" cy="205105"/>
                  <wp:effectExtent l="13335" t="10795" r="5080" b="127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5105"/>
                          </a:xfrm>
                          <a:prstGeom prst="rect">
                            <a:avLst/>
                          </a:prstGeom>
                          <a:solidFill>
                            <a:srgbClr val="FFFFFF"/>
                          </a:solidFill>
                          <a:ln w="9525">
                            <a:solidFill>
                              <a:srgbClr val="000000"/>
                            </a:solidFill>
                            <a:miter lim="800000"/>
                            <a:headEnd/>
                            <a:tailEnd/>
                          </a:ln>
                        </wps:spPr>
                        <wps:txbx>
                          <w:txbxContent>
                            <w:p w14:paraId="372ED85D" w14:textId="77777777" w:rsidR="000657EF" w:rsidRDefault="000657EF" w:rsidP="00065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BCD3" id="_x0000_t202" coordsize="21600,21600" o:spt="202" path="m,l,21600r21600,l21600,xe">
                  <v:stroke joinstyle="miter"/>
                  <v:path gradientshapeok="t" o:connecttype="rect"/>
                </v:shapetype>
                <v:shape id="Text Box 15" o:spid="_x0000_s1026" type="#_x0000_t202" style="position:absolute;left:0;text-align:left;margin-left:126.7pt;margin-top:10.15pt;width:17.3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">
                  <v:textbox>
                    <w:txbxContent>
                      <w:p w14:paraId="372ED85D" w14:textId="77777777" w:rsidR="000657EF" w:rsidRDefault="000657EF" w:rsidP="000657EF"/>
                    </w:txbxContent>
                  </v:textbox>
                </v:shape>
              </w:pict>
            </mc:Fallback>
          </mc:AlternateContent>
        </w:r>
        <w:r w:rsidRPr="00F332C0">
          <w:rPr>
            <w:b/>
            <w:sz w:val="20"/>
            <w:szCs w:val="20"/>
          </w:rPr>
          <w:t>RODZAJ PŁATNOŚCI</w:t>
        </w:r>
      </w:ins>
    </w:p>
    <w:p w14:paraId="5BC54362" w14:textId="77777777" w:rsidR="000657EF" w:rsidRPr="00937CE4" w:rsidRDefault="000657EF" w:rsidP="000657EF">
      <w:pPr>
        <w:numPr>
          <w:ilvl w:val="0"/>
          <w:numId w:val="101"/>
        </w:numPr>
        <w:spacing w:after="0"/>
        <w:rPr>
          <w:ins w:id="7459" w:author="Kasia" w:date="2018-03-22T12:40:00Z"/>
          <w:sz w:val="10"/>
          <w:szCs w:val="10"/>
        </w:rPr>
      </w:pPr>
      <w:ins w:id="7460" w:author="Kasia" w:date="2018-03-22T12:40:00Z">
        <w:r w:rsidRPr="00937CE4">
          <w:rPr>
            <w:sz w:val="20"/>
            <w:szCs w:val="20"/>
          </w:rPr>
          <w:t>płatność końcowa</w:t>
        </w:r>
        <w:r w:rsidRPr="00937CE4">
          <w:rPr>
            <w:sz w:val="20"/>
            <w:szCs w:val="20"/>
          </w:rPr>
          <w:tab/>
        </w:r>
        <w:r w:rsidRPr="00937CE4">
          <w:rPr>
            <w:sz w:val="20"/>
            <w:szCs w:val="20"/>
          </w:rPr>
          <w:tab/>
        </w:r>
        <w:r w:rsidRPr="00937CE4">
          <w:rPr>
            <w:sz w:val="20"/>
            <w:szCs w:val="20"/>
          </w:rPr>
          <w:tab/>
          <w:t xml:space="preserve">          </w:t>
        </w:r>
      </w:ins>
    </w:p>
    <w:p w14:paraId="39B6ECBB" w14:textId="77777777" w:rsidR="000657EF" w:rsidRDefault="000657EF" w:rsidP="000657EF">
      <w:pPr>
        <w:spacing w:after="0"/>
        <w:rPr>
          <w:ins w:id="7461" w:author="Kasia" w:date="2018-03-22T12:40:00Z"/>
          <w:b/>
          <w:sz w:val="16"/>
          <w:szCs w:val="16"/>
        </w:rPr>
      </w:pPr>
    </w:p>
    <w:p w14:paraId="39A48B84" w14:textId="77777777" w:rsidR="000657EF" w:rsidRPr="00391D34" w:rsidRDefault="000657EF" w:rsidP="000657EF">
      <w:pPr>
        <w:spacing w:before="60" w:after="0" w:line="240" w:lineRule="auto"/>
        <w:jc w:val="both"/>
        <w:rPr>
          <w:ins w:id="7462" w:author="Kasia" w:date="2018-03-22T12:40:00Z"/>
          <w:b/>
        </w:rPr>
      </w:pPr>
      <w:ins w:id="7463" w:author="Kasia" w:date="2018-03-22T12:40:00Z">
        <w:r>
          <w:rPr>
            <w:b/>
          </w:rPr>
          <w:t xml:space="preserve">II. </w:t>
        </w:r>
        <w:r w:rsidRPr="00391D34">
          <w:rPr>
            <w:b/>
          </w:rPr>
          <w:t>DANE IDENTYFIKACYJNE GRANTOBIORCY</w:t>
        </w:r>
      </w:ins>
    </w:p>
    <w:p w14:paraId="788908AA" w14:textId="77777777" w:rsidR="000657EF" w:rsidRPr="00391D34" w:rsidRDefault="000657EF" w:rsidP="000657EF">
      <w:pPr>
        <w:spacing w:before="60" w:after="0" w:line="240" w:lineRule="auto"/>
        <w:rPr>
          <w:ins w:id="7464" w:author="Kasia" w:date="2018-03-22T12:40:00Z"/>
          <w:b/>
        </w:rPr>
      </w:pPr>
      <w:ins w:id="7465" w:author="Kasia" w:date="2018-03-22T12:40:00Z">
        <w:r w:rsidRPr="00391D34">
          <w:rPr>
            <w:b/>
          </w:rPr>
          <w:t xml:space="preserve">II.1. Rodzaj Grantobiorcy </w:t>
        </w:r>
      </w:ins>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8"/>
        <w:gridCol w:w="6343"/>
      </w:tblGrid>
      <w:tr w:rsidR="000657EF" w:rsidRPr="00391D34" w14:paraId="650ADCC2" w14:textId="77777777" w:rsidTr="005319F2">
        <w:trPr>
          <w:ins w:id="7466" w:author="Kasia" w:date="2018-03-22T12:40:00Z"/>
        </w:trPr>
        <w:tc>
          <w:tcPr>
            <w:tcW w:w="425" w:type="dxa"/>
            <w:shd w:val="clear" w:color="auto" w:fill="F2F2F2"/>
          </w:tcPr>
          <w:p w14:paraId="3C1E4710" w14:textId="77777777" w:rsidR="000657EF" w:rsidRPr="00391D34" w:rsidRDefault="000657EF" w:rsidP="000657EF">
            <w:pPr>
              <w:numPr>
                <w:ilvl w:val="0"/>
                <w:numId w:val="74"/>
              </w:numPr>
              <w:spacing w:before="60" w:after="0" w:line="240" w:lineRule="auto"/>
              <w:rPr>
                <w:ins w:id="7467" w:author="Kasia" w:date="2018-03-22T12:40:00Z"/>
                <w:sz w:val="18"/>
                <w:szCs w:val="18"/>
              </w:rPr>
            </w:pPr>
          </w:p>
        </w:tc>
        <w:tc>
          <w:tcPr>
            <w:tcW w:w="2268" w:type="dxa"/>
            <w:shd w:val="clear" w:color="auto" w:fill="F2F2F2"/>
          </w:tcPr>
          <w:p w14:paraId="7098FA77" w14:textId="77777777" w:rsidR="000657EF" w:rsidRPr="00391D34" w:rsidRDefault="000657EF" w:rsidP="005319F2">
            <w:pPr>
              <w:spacing w:before="60" w:after="0" w:line="240" w:lineRule="auto"/>
              <w:rPr>
                <w:ins w:id="7468" w:author="Kasia" w:date="2018-03-22T12:40:00Z"/>
                <w:sz w:val="18"/>
                <w:szCs w:val="18"/>
              </w:rPr>
            </w:pPr>
            <w:ins w:id="7469" w:author="Kasia" w:date="2018-03-22T12:40:00Z">
              <w:r w:rsidRPr="00391D34">
                <w:rPr>
                  <w:sz w:val="18"/>
                  <w:szCs w:val="18"/>
                </w:rPr>
                <w:t xml:space="preserve">Osoba fizyczna </w:t>
              </w:r>
            </w:ins>
          </w:p>
        </w:tc>
        <w:tc>
          <w:tcPr>
            <w:tcW w:w="6343" w:type="dxa"/>
            <w:shd w:val="clear" w:color="auto" w:fill="auto"/>
          </w:tcPr>
          <w:p w14:paraId="37CD9646" w14:textId="77777777" w:rsidR="000657EF" w:rsidRPr="00391D34" w:rsidRDefault="000657EF" w:rsidP="005319F2">
            <w:pPr>
              <w:spacing w:before="60" w:after="0" w:line="240" w:lineRule="auto"/>
              <w:rPr>
                <w:ins w:id="7470" w:author="Kasia" w:date="2018-03-22T12:40:00Z"/>
              </w:rPr>
            </w:pPr>
            <w:ins w:id="7471" w:author="Kasia" w:date="2018-03-22T12:40:00Z">
              <w:r w:rsidRPr="00391D34">
                <w:sym w:font="Wingdings" w:char="F071"/>
              </w:r>
              <w:r w:rsidRPr="00391D34">
                <w:t xml:space="preserve"> osoba fizyczna nieprowadząca działalności gospodarczej</w:t>
              </w:r>
            </w:ins>
          </w:p>
        </w:tc>
      </w:tr>
      <w:tr w:rsidR="000657EF" w:rsidRPr="00391D34" w14:paraId="2768D8C4" w14:textId="77777777" w:rsidTr="005319F2">
        <w:trPr>
          <w:ins w:id="7472" w:author="Kasia" w:date="2018-03-22T12:40:00Z"/>
        </w:trPr>
        <w:tc>
          <w:tcPr>
            <w:tcW w:w="425" w:type="dxa"/>
            <w:shd w:val="clear" w:color="auto" w:fill="F2F2F2"/>
          </w:tcPr>
          <w:p w14:paraId="6CC3FCCE" w14:textId="77777777" w:rsidR="000657EF" w:rsidRPr="00391D34" w:rsidRDefault="000657EF" w:rsidP="000657EF">
            <w:pPr>
              <w:numPr>
                <w:ilvl w:val="0"/>
                <w:numId w:val="74"/>
              </w:numPr>
              <w:spacing w:before="60" w:after="0" w:line="240" w:lineRule="auto"/>
              <w:rPr>
                <w:ins w:id="7473" w:author="Kasia" w:date="2018-03-22T12:40:00Z"/>
                <w:sz w:val="18"/>
                <w:szCs w:val="18"/>
              </w:rPr>
            </w:pPr>
          </w:p>
        </w:tc>
        <w:tc>
          <w:tcPr>
            <w:tcW w:w="2268" w:type="dxa"/>
            <w:shd w:val="clear" w:color="auto" w:fill="F2F2F2"/>
          </w:tcPr>
          <w:p w14:paraId="35C64E1E" w14:textId="77777777" w:rsidR="000657EF" w:rsidRPr="00391D34" w:rsidRDefault="000657EF" w:rsidP="005319F2">
            <w:pPr>
              <w:spacing w:before="60" w:after="0" w:line="240" w:lineRule="auto"/>
              <w:rPr>
                <w:ins w:id="7474" w:author="Kasia" w:date="2018-03-22T12:40:00Z"/>
                <w:sz w:val="18"/>
                <w:szCs w:val="18"/>
              </w:rPr>
            </w:pPr>
            <w:ins w:id="7475" w:author="Kasia" w:date="2018-03-22T12:40:00Z">
              <w:r w:rsidRPr="00391D34">
                <w:rPr>
                  <w:sz w:val="18"/>
                  <w:szCs w:val="18"/>
                </w:rPr>
                <w:t>Osoba prawna</w:t>
              </w:r>
            </w:ins>
          </w:p>
        </w:tc>
        <w:tc>
          <w:tcPr>
            <w:tcW w:w="6343" w:type="dxa"/>
            <w:shd w:val="clear" w:color="auto" w:fill="auto"/>
          </w:tcPr>
          <w:p w14:paraId="13AFA24D" w14:textId="77777777" w:rsidR="000657EF" w:rsidRPr="00391D34" w:rsidRDefault="000657EF" w:rsidP="005319F2">
            <w:pPr>
              <w:spacing w:before="60" w:after="0" w:line="240" w:lineRule="auto"/>
              <w:rPr>
                <w:ins w:id="7476" w:author="Kasia" w:date="2018-03-22T12:40:00Z"/>
              </w:rPr>
            </w:pPr>
            <w:ins w:id="7477" w:author="Kasia" w:date="2018-03-22T12:40:00Z">
              <w:r w:rsidRPr="00391D34">
                <w:sym w:font="Wingdings" w:char="F071"/>
              </w:r>
              <w:r w:rsidRPr="00391D34">
                <w:t xml:space="preserve"> jednostka sektora finansów publicznych</w:t>
              </w:r>
            </w:ins>
          </w:p>
          <w:p w14:paraId="53F22FCD" w14:textId="77777777" w:rsidR="000657EF" w:rsidRPr="00391D34" w:rsidRDefault="000657EF" w:rsidP="005319F2">
            <w:pPr>
              <w:spacing w:before="60" w:after="0" w:line="240" w:lineRule="auto"/>
              <w:rPr>
                <w:ins w:id="7478" w:author="Kasia" w:date="2018-03-22T12:40:00Z"/>
              </w:rPr>
            </w:pPr>
            <w:ins w:id="7479" w:author="Kasia" w:date="2018-03-22T12:40:00Z">
              <w:r w:rsidRPr="00391D34">
                <w:t xml:space="preserve">          </w:t>
              </w:r>
              <w:r w:rsidRPr="00391D34">
                <w:sym w:font="Wingdings" w:char="F071"/>
              </w:r>
              <w:r w:rsidRPr="00391D34">
                <w:t xml:space="preserve"> powiat</w:t>
              </w:r>
            </w:ins>
          </w:p>
          <w:p w14:paraId="0D209E6C" w14:textId="77777777" w:rsidR="000657EF" w:rsidRPr="00391D34" w:rsidRDefault="000657EF" w:rsidP="005319F2">
            <w:pPr>
              <w:spacing w:before="60" w:after="0" w:line="240" w:lineRule="auto"/>
              <w:rPr>
                <w:ins w:id="7480" w:author="Kasia" w:date="2018-03-22T12:40:00Z"/>
              </w:rPr>
            </w:pPr>
            <w:ins w:id="7481" w:author="Kasia" w:date="2018-03-22T12:40:00Z">
              <w:r w:rsidRPr="00391D34">
                <w:t xml:space="preserve">          </w:t>
              </w:r>
              <w:r w:rsidRPr="00391D34">
                <w:sym w:font="Wingdings" w:char="F071"/>
              </w:r>
              <w:r w:rsidRPr="00391D34">
                <w:t xml:space="preserve"> gmina</w:t>
              </w:r>
            </w:ins>
          </w:p>
          <w:p w14:paraId="376A4BA2" w14:textId="77777777" w:rsidR="000657EF" w:rsidRPr="00391D34" w:rsidRDefault="000657EF" w:rsidP="005319F2">
            <w:pPr>
              <w:spacing w:before="60" w:after="0" w:line="240" w:lineRule="auto"/>
              <w:rPr>
                <w:ins w:id="7482" w:author="Kasia" w:date="2018-03-22T12:40:00Z"/>
              </w:rPr>
            </w:pPr>
            <w:ins w:id="7483" w:author="Kasia" w:date="2018-03-22T12:40:00Z">
              <w:r w:rsidRPr="00391D34">
                <w:t xml:space="preserve">          </w:t>
              </w:r>
              <w:r w:rsidRPr="00391D34">
                <w:sym w:font="Wingdings" w:char="F071"/>
              </w:r>
              <w:r w:rsidRPr="00391D34">
                <w:t xml:space="preserve"> związek JST</w:t>
              </w:r>
            </w:ins>
          </w:p>
          <w:p w14:paraId="03E45AC0" w14:textId="77777777" w:rsidR="000657EF" w:rsidRPr="00391D34" w:rsidRDefault="000657EF" w:rsidP="005319F2">
            <w:pPr>
              <w:spacing w:before="60" w:after="0" w:line="240" w:lineRule="auto"/>
              <w:rPr>
                <w:ins w:id="7484" w:author="Kasia" w:date="2018-03-22T12:40:00Z"/>
              </w:rPr>
            </w:pPr>
            <w:ins w:id="7485" w:author="Kasia" w:date="2018-03-22T12:40:00Z">
              <w:r w:rsidRPr="00391D34">
                <w:t xml:space="preserve">          </w:t>
              </w:r>
              <w:r w:rsidRPr="00391D34">
                <w:sym w:font="Wingdings" w:char="F071"/>
              </w:r>
              <w:r w:rsidRPr="00391D34">
                <w:t xml:space="preserve"> stowarzyszenie JST</w:t>
              </w:r>
            </w:ins>
          </w:p>
          <w:p w14:paraId="6A7A2382" w14:textId="77777777" w:rsidR="000657EF" w:rsidRPr="00391D34" w:rsidRDefault="000657EF" w:rsidP="005319F2">
            <w:pPr>
              <w:spacing w:before="60" w:after="0" w:line="240" w:lineRule="auto"/>
              <w:rPr>
                <w:ins w:id="7486" w:author="Kasia" w:date="2018-03-22T12:40:00Z"/>
              </w:rPr>
            </w:pPr>
            <w:ins w:id="7487" w:author="Kasia" w:date="2018-03-22T12:40:00Z">
              <w:r w:rsidRPr="00391D34">
                <w:t xml:space="preserve">          </w:t>
              </w:r>
              <w:r w:rsidRPr="00391D34">
                <w:sym w:font="Wingdings" w:char="F071"/>
              </w:r>
              <w:r w:rsidRPr="00391D34">
                <w:t xml:space="preserve"> jednostka organizacyjna JST</w:t>
              </w:r>
            </w:ins>
          </w:p>
          <w:p w14:paraId="6AB10F0F" w14:textId="77777777" w:rsidR="000657EF" w:rsidRPr="00391D34" w:rsidRDefault="000657EF" w:rsidP="005319F2">
            <w:pPr>
              <w:spacing w:before="60" w:after="0" w:line="240" w:lineRule="auto"/>
              <w:rPr>
                <w:ins w:id="7488" w:author="Kasia" w:date="2018-03-22T12:40:00Z"/>
              </w:rPr>
            </w:pPr>
            <w:ins w:id="7489" w:author="Kasia" w:date="2018-03-22T12:40:00Z">
              <w:r w:rsidRPr="00391D34">
                <w:t xml:space="preserve">          </w:t>
              </w:r>
              <w:r w:rsidRPr="00391D34">
                <w:sym w:font="Wingdings" w:char="F071"/>
              </w:r>
              <w:r w:rsidRPr="00391D34">
                <w:t xml:space="preserve"> inna JSFP ………………………………………………………</w:t>
              </w:r>
            </w:ins>
          </w:p>
          <w:p w14:paraId="259BB4AD" w14:textId="77777777" w:rsidR="000657EF" w:rsidRPr="00391D34" w:rsidRDefault="000657EF" w:rsidP="005319F2">
            <w:pPr>
              <w:spacing w:before="60" w:after="0" w:line="240" w:lineRule="auto"/>
              <w:rPr>
                <w:ins w:id="7490" w:author="Kasia" w:date="2018-03-22T12:40:00Z"/>
              </w:rPr>
            </w:pPr>
            <w:ins w:id="7491" w:author="Kasia" w:date="2018-03-22T12:40:00Z">
              <w:r w:rsidRPr="00391D34">
                <w:sym w:font="Wingdings" w:char="F071"/>
              </w:r>
              <w:r w:rsidRPr="00391D34">
                <w:t xml:space="preserve"> kościół / związek wyznaniowy</w:t>
              </w:r>
            </w:ins>
          </w:p>
          <w:p w14:paraId="616F1ED9" w14:textId="77777777" w:rsidR="000657EF" w:rsidRPr="00391D34" w:rsidRDefault="000657EF" w:rsidP="005319F2">
            <w:pPr>
              <w:spacing w:before="60" w:after="0" w:line="240" w:lineRule="auto"/>
              <w:rPr>
                <w:ins w:id="7492" w:author="Kasia" w:date="2018-03-22T12:40:00Z"/>
              </w:rPr>
            </w:pPr>
            <w:ins w:id="7493" w:author="Kasia" w:date="2018-03-22T12:40:00Z">
              <w:r w:rsidRPr="00391D34">
                <w:sym w:font="Wingdings" w:char="F071"/>
              </w:r>
              <w:r w:rsidRPr="00391D34">
                <w:t xml:space="preserve"> spółdzielnia</w:t>
              </w:r>
            </w:ins>
          </w:p>
          <w:p w14:paraId="7EFF480A" w14:textId="77777777" w:rsidR="000657EF" w:rsidRPr="00391D34" w:rsidRDefault="000657EF" w:rsidP="005319F2">
            <w:pPr>
              <w:spacing w:before="60" w:after="0" w:line="240" w:lineRule="auto"/>
              <w:rPr>
                <w:ins w:id="7494" w:author="Kasia" w:date="2018-03-22T12:40:00Z"/>
              </w:rPr>
            </w:pPr>
            <w:ins w:id="7495" w:author="Kasia" w:date="2018-03-22T12:40:00Z">
              <w:r w:rsidRPr="00391D34">
                <w:sym w:font="Wingdings" w:char="F071"/>
              </w:r>
              <w:r w:rsidRPr="00391D34">
                <w:t xml:space="preserve"> stowarzyszenie rejestrowe</w:t>
              </w:r>
            </w:ins>
          </w:p>
          <w:p w14:paraId="227BA657" w14:textId="77777777" w:rsidR="000657EF" w:rsidRPr="00391D34" w:rsidRDefault="000657EF" w:rsidP="005319F2">
            <w:pPr>
              <w:spacing w:before="60" w:after="0" w:line="240" w:lineRule="auto"/>
              <w:rPr>
                <w:ins w:id="7496" w:author="Kasia" w:date="2018-03-22T12:40:00Z"/>
              </w:rPr>
            </w:pPr>
            <w:ins w:id="7497" w:author="Kasia" w:date="2018-03-22T12:40:00Z">
              <w:r w:rsidRPr="00391D34">
                <w:sym w:font="Wingdings" w:char="F071"/>
              </w:r>
              <w:r w:rsidRPr="00391D34">
                <w:t xml:space="preserve"> związek stowarzyszeń</w:t>
              </w:r>
            </w:ins>
          </w:p>
          <w:p w14:paraId="7CA91112" w14:textId="77777777" w:rsidR="000657EF" w:rsidRPr="00391D34" w:rsidRDefault="000657EF" w:rsidP="005319F2">
            <w:pPr>
              <w:tabs>
                <w:tab w:val="left" w:pos="1578"/>
              </w:tabs>
              <w:spacing w:before="60" w:after="0" w:line="240" w:lineRule="auto"/>
              <w:rPr>
                <w:ins w:id="7498" w:author="Kasia" w:date="2018-03-22T12:40:00Z"/>
              </w:rPr>
            </w:pPr>
            <w:ins w:id="7499" w:author="Kasia" w:date="2018-03-22T12:40:00Z">
              <w:r w:rsidRPr="00391D34">
                <w:sym w:font="Wingdings" w:char="F071"/>
              </w:r>
              <w:r w:rsidRPr="00391D34">
                <w:t xml:space="preserve"> fundacja</w:t>
              </w:r>
            </w:ins>
          </w:p>
          <w:p w14:paraId="7D00EBF4" w14:textId="77777777" w:rsidR="000657EF" w:rsidRPr="00391D34" w:rsidRDefault="000657EF" w:rsidP="005319F2">
            <w:pPr>
              <w:tabs>
                <w:tab w:val="left" w:pos="1578"/>
              </w:tabs>
              <w:spacing w:before="60" w:after="0" w:line="240" w:lineRule="auto"/>
              <w:rPr>
                <w:ins w:id="7500" w:author="Kasia" w:date="2018-03-22T12:40:00Z"/>
              </w:rPr>
            </w:pPr>
            <w:ins w:id="7501" w:author="Kasia" w:date="2018-03-22T12:40:00Z">
              <w:r w:rsidRPr="00391D34">
                <w:sym w:font="Wingdings" w:char="F071"/>
              </w:r>
              <w:r w:rsidRPr="00391D34">
                <w:t xml:space="preserve"> inna osoba prawna …………………………………………………….</w:t>
              </w:r>
            </w:ins>
          </w:p>
        </w:tc>
      </w:tr>
      <w:tr w:rsidR="000657EF" w:rsidRPr="00391D34" w14:paraId="3D31A814" w14:textId="77777777" w:rsidTr="005319F2">
        <w:trPr>
          <w:ins w:id="7502" w:author="Kasia" w:date="2018-03-22T12:40:00Z"/>
        </w:trPr>
        <w:tc>
          <w:tcPr>
            <w:tcW w:w="425" w:type="dxa"/>
            <w:shd w:val="clear" w:color="auto" w:fill="F2F2F2"/>
          </w:tcPr>
          <w:p w14:paraId="7C50AB0B" w14:textId="77777777" w:rsidR="000657EF" w:rsidRPr="00391D34" w:rsidRDefault="000657EF" w:rsidP="000657EF">
            <w:pPr>
              <w:numPr>
                <w:ilvl w:val="0"/>
                <w:numId w:val="74"/>
              </w:numPr>
              <w:spacing w:before="60" w:after="0" w:line="240" w:lineRule="auto"/>
              <w:rPr>
                <w:ins w:id="7503" w:author="Kasia" w:date="2018-03-22T12:40:00Z"/>
                <w:sz w:val="18"/>
                <w:szCs w:val="18"/>
              </w:rPr>
            </w:pPr>
          </w:p>
        </w:tc>
        <w:tc>
          <w:tcPr>
            <w:tcW w:w="2268" w:type="dxa"/>
            <w:shd w:val="clear" w:color="auto" w:fill="F2F2F2"/>
          </w:tcPr>
          <w:p w14:paraId="3DBECF04" w14:textId="77777777" w:rsidR="000657EF" w:rsidRPr="00391D34" w:rsidRDefault="000657EF" w:rsidP="005319F2">
            <w:pPr>
              <w:spacing w:before="60" w:after="0" w:line="240" w:lineRule="auto"/>
              <w:rPr>
                <w:ins w:id="7504" w:author="Kasia" w:date="2018-03-22T12:40:00Z"/>
                <w:sz w:val="18"/>
                <w:szCs w:val="18"/>
              </w:rPr>
            </w:pPr>
            <w:ins w:id="7505" w:author="Kasia" w:date="2018-03-22T12:40:00Z">
              <w:r w:rsidRPr="00391D34">
                <w:rPr>
                  <w:sz w:val="18"/>
                  <w:szCs w:val="18"/>
                </w:rPr>
                <w:t>Jednostka organizacyjna nieposiadająca osobowości prawnej, której ustawa przyznaje zdolność prawną</w:t>
              </w:r>
            </w:ins>
          </w:p>
        </w:tc>
        <w:tc>
          <w:tcPr>
            <w:tcW w:w="6343" w:type="dxa"/>
            <w:shd w:val="clear" w:color="auto" w:fill="auto"/>
          </w:tcPr>
          <w:p w14:paraId="5C189668" w14:textId="77777777" w:rsidR="000657EF" w:rsidRPr="00391D34" w:rsidRDefault="000657EF" w:rsidP="005319F2">
            <w:pPr>
              <w:spacing w:before="60" w:after="0" w:line="240" w:lineRule="auto"/>
              <w:rPr>
                <w:ins w:id="7506" w:author="Kasia" w:date="2018-03-22T12:40:00Z"/>
              </w:rPr>
            </w:pPr>
            <w:ins w:id="7507" w:author="Kasia" w:date="2018-03-22T12:40:00Z">
              <w:r w:rsidRPr="00391D34">
                <w:sym w:font="Wingdings" w:char="F071"/>
              </w:r>
              <w:r w:rsidRPr="00391D34">
                <w:t xml:space="preserve"> wspólnota mieszkaniowa</w:t>
              </w:r>
            </w:ins>
          </w:p>
          <w:p w14:paraId="364EF856" w14:textId="77777777" w:rsidR="000657EF" w:rsidRPr="00391D34" w:rsidRDefault="000657EF" w:rsidP="005319F2">
            <w:pPr>
              <w:spacing w:before="60" w:after="0" w:line="240" w:lineRule="auto"/>
              <w:rPr>
                <w:ins w:id="7508" w:author="Kasia" w:date="2018-03-22T12:40:00Z"/>
              </w:rPr>
            </w:pPr>
            <w:ins w:id="7509" w:author="Kasia" w:date="2018-03-22T12:40:00Z">
              <w:r w:rsidRPr="00391D34">
                <w:sym w:font="Wingdings" w:char="F071"/>
              </w:r>
              <w:r w:rsidRPr="00391D34">
                <w:t xml:space="preserve"> stowarzyszenie zwykłe</w:t>
              </w:r>
            </w:ins>
          </w:p>
          <w:p w14:paraId="0E99CBF1" w14:textId="77777777" w:rsidR="000657EF" w:rsidRPr="00391D34" w:rsidRDefault="000657EF" w:rsidP="005319F2">
            <w:pPr>
              <w:spacing w:before="60" w:after="0" w:line="240" w:lineRule="auto"/>
              <w:rPr>
                <w:ins w:id="7510" w:author="Kasia" w:date="2018-03-22T12:40:00Z"/>
              </w:rPr>
            </w:pPr>
            <w:ins w:id="7511" w:author="Kasia" w:date="2018-03-22T12:40:00Z">
              <w:r w:rsidRPr="00391D34">
                <w:sym w:font="Wingdings" w:char="F071"/>
              </w:r>
              <w:r w:rsidRPr="00391D34">
                <w:t xml:space="preserve"> inna JONOP ……………………………………………………………..</w:t>
              </w:r>
            </w:ins>
          </w:p>
        </w:tc>
      </w:tr>
    </w:tbl>
    <w:p w14:paraId="3509E4B4" w14:textId="77777777" w:rsidR="000657EF" w:rsidRPr="00391D34" w:rsidRDefault="000657EF" w:rsidP="000657EF">
      <w:pPr>
        <w:spacing w:before="60" w:after="0" w:line="240" w:lineRule="auto"/>
        <w:rPr>
          <w:ins w:id="7512" w:author="Kasia" w:date="2018-03-22T12:40:00Z"/>
          <w:sz w:val="16"/>
          <w:szCs w:val="16"/>
        </w:rPr>
      </w:pPr>
      <w:ins w:id="7513" w:author="Kasia" w:date="2018-03-22T12:40:00Z">
        <w:r w:rsidRPr="00391D34">
          <w:rPr>
            <w:b/>
          </w:rPr>
          <w:t xml:space="preserve">II.2. Dane identyfikacyjne Grantobiorcy </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2551"/>
        <w:gridCol w:w="2268"/>
      </w:tblGrid>
      <w:tr w:rsidR="000657EF" w:rsidRPr="00391D34" w14:paraId="3719DE3A" w14:textId="77777777" w:rsidTr="005319F2">
        <w:trPr>
          <w:ins w:id="7514" w:author="Kasia" w:date="2018-03-22T12:40:00Z"/>
        </w:trPr>
        <w:tc>
          <w:tcPr>
            <w:tcW w:w="425" w:type="dxa"/>
            <w:shd w:val="clear" w:color="auto" w:fill="F2F2F2"/>
          </w:tcPr>
          <w:p w14:paraId="57979446" w14:textId="77777777" w:rsidR="000657EF" w:rsidRPr="00391D34" w:rsidRDefault="000657EF" w:rsidP="000657EF">
            <w:pPr>
              <w:numPr>
                <w:ilvl w:val="0"/>
                <w:numId w:val="75"/>
              </w:numPr>
              <w:spacing w:before="60" w:after="0" w:line="240" w:lineRule="auto"/>
              <w:rPr>
                <w:ins w:id="7515" w:author="Kasia" w:date="2018-03-22T12:40:00Z"/>
                <w:sz w:val="18"/>
                <w:szCs w:val="18"/>
              </w:rPr>
            </w:pPr>
          </w:p>
        </w:tc>
        <w:tc>
          <w:tcPr>
            <w:tcW w:w="3686" w:type="dxa"/>
            <w:shd w:val="clear" w:color="auto" w:fill="F2F2F2"/>
          </w:tcPr>
          <w:p w14:paraId="6D2014D3" w14:textId="77777777" w:rsidR="000657EF" w:rsidRPr="00391D34" w:rsidRDefault="000657EF" w:rsidP="005319F2">
            <w:pPr>
              <w:spacing w:before="60" w:after="0" w:line="240" w:lineRule="auto"/>
              <w:rPr>
                <w:ins w:id="7516" w:author="Kasia" w:date="2018-03-22T12:40:00Z"/>
                <w:sz w:val="18"/>
                <w:szCs w:val="18"/>
              </w:rPr>
            </w:pPr>
            <w:ins w:id="7517" w:author="Kasia" w:date="2018-03-22T12:40:00Z">
              <w:r w:rsidRPr="00391D34">
                <w:rPr>
                  <w:sz w:val="18"/>
                  <w:szCs w:val="18"/>
                </w:rPr>
                <w:t>Nazwa / Imię i nazwisko Grantobiorcy:</w:t>
              </w:r>
            </w:ins>
          </w:p>
          <w:p w14:paraId="02CBC2DD" w14:textId="77777777" w:rsidR="000657EF" w:rsidRPr="00391D34" w:rsidRDefault="000657EF" w:rsidP="005319F2">
            <w:pPr>
              <w:spacing w:before="60" w:after="0" w:line="240" w:lineRule="auto"/>
              <w:rPr>
                <w:ins w:id="7518" w:author="Kasia" w:date="2018-03-22T12:40:00Z"/>
                <w:i/>
                <w:sz w:val="18"/>
                <w:szCs w:val="18"/>
              </w:rPr>
            </w:pPr>
            <w:ins w:id="7519" w:author="Kasia" w:date="2018-03-22T12:40:00Z">
              <w:r w:rsidRPr="00391D34">
                <w:rPr>
                  <w:i/>
                  <w:sz w:val="18"/>
                  <w:szCs w:val="18"/>
                </w:rPr>
                <w:t>(Imię i nazwisko w przypadku osoby fizycznej)</w:t>
              </w:r>
            </w:ins>
          </w:p>
        </w:tc>
        <w:tc>
          <w:tcPr>
            <w:tcW w:w="4819" w:type="dxa"/>
            <w:gridSpan w:val="2"/>
            <w:shd w:val="clear" w:color="auto" w:fill="auto"/>
          </w:tcPr>
          <w:p w14:paraId="5DFF5473" w14:textId="77777777" w:rsidR="000657EF" w:rsidRPr="00391D34" w:rsidRDefault="000657EF" w:rsidP="005319F2">
            <w:pPr>
              <w:spacing w:before="60" w:after="0" w:line="240" w:lineRule="auto"/>
              <w:rPr>
                <w:ins w:id="7520" w:author="Kasia" w:date="2018-03-22T12:40:00Z"/>
              </w:rPr>
            </w:pPr>
          </w:p>
          <w:p w14:paraId="2757BA84" w14:textId="77777777" w:rsidR="000657EF" w:rsidRPr="00391D34" w:rsidRDefault="000657EF" w:rsidP="005319F2">
            <w:pPr>
              <w:spacing w:before="60" w:after="0" w:line="240" w:lineRule="auto"/>
              <w:rPr>
                <w:ins w:id="7521" w:author="Kasia" w:date="2018-03-22T12:40:00Z"/>
              </w:rPr>
            </w:pPr>
          </w:p>
          <w:p w14:paraId="6B9B124C" w14:textId="77777777" w:rsidR="000657EF" w:rsidRPr="00391D34" w:rsidRDefault="000657EF" w:rsidP="005319F2">
            <w:pPr>
              <w:spacing w:before="60" w:after="0" w:line="240" w:lineRule="auto"/>
              <w:rPr>
                <w:ins w:id="7522" w:author="Kasia" w:date="2018-03-22T12:40:00Z"/>
              </w:rPr>
            </w:pPr>
          </w:p>
        </w:tc>
      </w:tr>
      <w:tr w:rsidR="000657EF" w:rsidRPr="00391D34" w14:paraId="2E2EA087" w14:textId="77777777" w:rsidTr="005319F2">
        <w:trPr>
          <w:trHeight w:val="252"/>
          <w:ins w:id="7523" w:author="Kasia" w:date="2018-03-22T12:40:00Z"/>
        </w:trPr>
        <w:tc>
          <w:tcPr>
            <w:tcW w:w="425" w:type="dxa"/>
            <w:shd w:val="clear" w:color="auto" w:fill="F2F2F2"/>
          </w:tcPr>
          <w:p w14:paraId="766F3135" w14:textId="77777777" w:rsidR="000657EF" w:rsidRPr="00391D34" w:rsidRDefault="000657EF" w:rsidP="000657EF">
            <w:pPr>
              <w:numPr>
                <w:ilvl w:val="0"/>
                <w:numId w:val="75"/>
              </w:numPr>
              <w:spacing w:before="60" w:after="0" w:line="240" w:lineRule="auto"/>
              <w:rPr>
                <w:ins w:id="7524" w:author="Kasia" w:date="2018-03-22T12:40:00Z"/>
                <w:sz w:val="18"/>
                <w:szCs w:val="18"/>
              </w:rPr>
            </w:pPr>
          </w:p>
        </w:tc>
        <w:tc>
          <w:tcPr>
            <w:tcW w:w="8505" w:type="dxa"/>
            <w:gridSpan w:val="3"/>
            <w:shd w:val="clear" w:color="auto" w:fill="F2F2F2"/>
          </w:tcPr>
          <w:p w14:paraId="22BFABCD" w14:textId="77777777" w:rsidR="000657EF" w:rsidRPr="00391D34" w:rsidRDefault="000657EF" w:rsidP="005319F2">
            <w:pPr>
              <w:spacing w:before="60" w:after="0" w:line="240" w:lineRule="auto"/>
              <w:rPr>
                <w:ins w:id="7525" w:author="Kasia" w:date="2018-03-22T12:40:00Z"/>
                <w:sz w:val="18"/>
                <w:szCs w:val="18"/>
              </w:rPr>
            </w:pPr>
            <w:ins w:id="7526" w:author="Kasia" w:date="2018-03-22T12:40:00Z">
              <w:r w:rsidRPr="00391D34">
                <w:rPr>
                  <w:sz w:val="18"/>
                  <w:szCs w:val="18"/>
                </w:rPr>
                <w:t xml:space="preserve">Rejestr, w którym figuruje Grantobiorca (jeśli dotyczy): </w:t>
              </w:r>
            </w:ins>
          </w:p>
        </w:tc>
      </w:tr>
      <w:tr w:rsidR="000657EF" w:rsidRPr="00391D34" w14:paraId="230DCE5B" w14:textId="77777777" w:rsidTr="005319F2">
        <w:trPr>
          <w:trHeight w:val="252"/>
          <w:ins w:id="7527" w:author="Kasia" w:date="2018-03-22T12:40:00Z"/>
        </w:trPr>
        <w:tc>
          <w:tcPr>
            <w:tcW w:w="4111" w:type="dxa"/>
            <w:gridSpan w:val="2"/>
            <w:shd w:val="clear" w:color="auto" w:fill="F2F2F2"/>
          </w:tcPr>
          <w:p w14:paraId="4DD138B4" w14:textId="77777777" w:rsidR="000657EF" w:rsidRPr="00391D34" w:rsidRDefault="000657EF" w:rsidP="005319F2">
            <w:pPr>
              <w:spacing w:before="60" w:after="0" w:line="240" w:lineRule="auto"/>
              <w:rPr>
                <w:ins w:id="7528" w:author="Kasia" w:date="2018-03-22T12:40:00Z"/>
                <w:sz w:val="18"/>
                <w:szCs w:val="18"/>
              </w:rPr>
            </w:pPr>
            <w:ins w:id="7529" w:author="Kasia" w:date="2018-03-22T12:40:00Z">
              <w:r w:rsidRPr="00391D34">
                <w:rPr>
                  <w:sz w:val="18"/>
                  <w:szCs w:val="18"/>
                </w:rPr>
                <w:t xml:space="preserve">a) Nazwa rejestru </w:t>
              </w:r>
              <w:r w:rsidRPr="00391D34">
                <w:rPr>
                  <w:i/>
                  <w:sz w:val="18"/>
                  <w:szCs w:val="18"/>
                </w:rPr>
                <w:t>(KRS lub inny numer w rejestrze prowadzonym przez właściwy organ)</w:t>
              </w:r>
            </w:ins>
          </w:p>
        </w:tc>
        <w:tc>
          <w:tcPr>
            <w:tcW w:w="2551" w:type="dxa"/>
            <w:shd w:val="clear" w:color="auto" w:fill="F2F2F2"/>
          </w:tcPr>
          <w:p w14:paraId="6E792D2D" w14:textId="77777777" w:rsidR="000657EF" w:rsidRPr="00391D34" w:rsidRDefault="000657EF" w:rsidP="005319F2">
            <w:pPr>
              <w:spacing w:before="60" w:after="0" w:line="240" w:lineRule="auto"/>
              <w:rPr>
                <w:ins w:id="7530" w:author="Kasia" w:date="2018-03-22T12:40:00Z"/>
                <w:sz w:val="18"/>
                <w:szCs w:val="18"/>
              </w:rPr>
            </w:pPr>
            <w:ins w:id="7531" w:author="Kasia" w:date="2018-03-22T12:40:00Z">
              <w:r w:rsidRPr="00391D34">
                <w:rPr>
                  <w:sz w:val="18"/>
                  <w:szCs w:val="18"/>
                </w:rPr>
                <w:t>b) Numer w rejestrze</w:t>
              </w:r>
            </w:ins>
          </w:p>
        </w:tc>
        <w:tc>
          <w:tcPr>
            <w:tcW w:w="2268" w:type="dxa"/>
            <w:shd w:val="clear" w:color="auto" w:fill="F2F2F2"/>
          </w:tcPr>
          <w:p w14:paraId="39C704BE" w14:textId="77777777" w:rsidR="000657EF" w:rsidRPr="00391D34" w:rsidRDefault="000657EF" w:rsidP="005319F2">
            <w:pPr>
              <w:spacing w:before="60" w:after="0" w:line="240" w:lineRule="auto"/>
              <w:rPr>
                <w:ins w:id="7532" w:author="Kasia" w:date="2018-03-22T12:40:00Z"/>
                <w:sz w:val="18"/>
                <w:szCs w:val="18"/>
              </w:rPr>
            </w:pPr>
            <w:ins w:id="7533" w:author="Kasia" w:date="2018-03-22T12:40:00Z">
              <w:r w:rsidRPr="00391D34">
                <w:rPr>
                  <w:sz w:val="18"/>
                  <w:szCs w:val="18"/>
                </w:rPr>
                <w:t>c) Data wpisu do rejestru</w:t>
              </w:r>
            </w:ins>
          </w:p>
        </w:tc>
      </w:tr>
      <w:tr w:rsidR="000657EF" w:rsidRPr="00391D34" w14:paraId="628AB505" w14:textId="77777777" w:rsidTr="005319F2">
        <w:trPr>
          <w:trHeight w:val="252"/>
          <w:ins w:id="7534" w:author="Kasia" w:date="2018-03-22T12:40:00Z"/>
        </w:trPr>
        <w:tc>
          <w:tcPr>
            <w:tcW w:w="4111" w:type="dxa"/>
            <w:gridSpan w:val="2"/>
            <w:shd w:val="clear" w:color="auto" w:fill="auto"/>
          </w:tcPr>
          <w:p w14:paraId="63B25106" w14:textId="77777777" w:rsidR="000657EF" w:rsidRPr="00391D34" w:rsidRDefault="000657EF" w:rsidP="005319F2">
            <w:pPr>
              <w:spacing w:before="60" w:after="0" w:line="240" w:lineRule="auto"/>
              <w:rPr>
                <w:ins w:id="7535" w:author="Kasia" w:date="2018-03-22T12:40:00Z"/>
              </w:rPr>
            </w:pPr>
          </w:p>
        </w:tc>
        <w:tc>
          <w:tcPr>
            <w:tcW w:w="2551" w:type="dxa"/>
            <w:shd w:val="clear" w:color="auto" w:fill="auto"/>
          </w:tcPr>
          <w:p w14:paraId="4ADB3676" w14:textId="77777777" w:rsidR="000657EF" w:rsidRPr="00391D34" w:rsidRDefault="000657EF" w:rsidP="005319F2">
            <w:pPr>
              <w:spacing w:before="60" w:after="0" w:line="240" w:lineRule="auto"/>
              <w:rPr>
                <w:ins w:id="7536" w:author="Kasia" w:date="2018-03-22T12:40:00Z"/>
              </w:rPr>
            </w:pPr>
          </w:p>
        </w:tc>
        <w:tc>
          <w:tcPr>
            <w:tcW w:w="2268" w:type="dxa"/>
            <w:shd w:val="clear" w:color="auto" w:fill="auto"/>
          </w:tcPr>
          <w:p w14:paraId="56C51A31" w14:textId="77777777" w:rsidR="000657EF" w:rsidRPr="00391D34" w:rsidRDefault="000657EF" w:rsidP="005319F2">
            <w:pPr>
              <w:spacing w:before="60" w:after="0" w:line="240" w:lineRule="auto"/>
              <w:rPr>
                <w:ins w:id="7537" w:author="Kasia" w:date="2018-03-22T12:40:00Z"/>
              </w:rPr>
            </w:pPr>
          </w:p>
        </w:tc>
      </w:tr>
      <w:tr w:rsidR="000657EF" w:rsidRPr="00391D34" w14:paraId="03A0F112" w14:textId="77777777" w:rsidTr="005319F2">
        <w:trPr>
          <w:trHeight w:val="247"/>
          <w:ins w:id="7538" w:author="Kasia" w:date="2018-03-22T12:40:00Z"/>
        </w:trPr>
        <w:tc>
          <w:tcPr>
            <w:tcW w:w="425" w:type="dxa"/>
            <w:shd w:val="clear" w:color="auto" w:fill="F2F2F2"/>
          </w:tcPr>
          <w:p w14:paraId="7E4F7E3E" w14:textId="77777777" w:rsidR="000657EF" w:rsidRPr="00391D34" w:rsidRDefault="000657EF" w:rsidP="000657EF">
            <w:pPr>
              <w:numPr>
                <w:ilvl w:val="0"/>
                <w:numId w:val="75"/>
              </w:numPr>
              <w:spacing w:before="60" w:after="0" w:line="240" w:lineRule="auto"/>
              <w:rPr>
                <w:ins w:id="7539" w:author="Kasia" w:date="2018-03-22T12:40:00Z"/>
                <w:sz w:val="18"/>
                <w:szCs w:val="18"/>
              </w:rPr>
            </w:pPr>
          </w:p>
        </w:tc>
        <w:tc>
          <w:tcPr>
            <w:tcW w:w="3686" w:type="dxa"/>
            <w:shd w:val="clear" w:color="auto" w:fill="F2F2F2"/>
          </w:tcPr>
          <w:p w14:paraId="4AAB1346" w14:textId="77777777" w:rsidR="000657EF" w:rsidRPr="00391D34" w:rsidRDefault="000657EF" w:rsidP="005319F2">
            <w:pPr>
              <w:spacing w:before="60" w:after="0" w:line="240" w:lineRule="auto"/>
              <w:rPr>
                <w:ins w:id="7540" w:author="Kasia" w:date="2018-03-22T12:40:00Z"/>
                <w:sz w:val="18"/>
                <w:szCs w:val="18"/>
              </w:rPr>
            </w:pPr>
            <w:ins w:id="7541" w:author="Kasia" w:date="2018-03-22T12:40:00Z">
              <w:r w:rsidRPr="00391D34">
                <w:rPr>
                  <w:sz w:val="18"/>
                  <w:szCs w:val="18"/>
                </w:rPr>
                <w:t>NIP:</w:t>
              </w:r>
            </w:ins>
          </w:p>
        </w:tc>
        <w:tc>
          <w:tcPr>
            <w:tcW w:w="4819" w:type="dxa"/>
            <w:gridSpan w:val="2"/>
            <w:shd w:val="clear" w:color="auto" w:fill="auto"/>
          </w:tcPr>
          <w:p w14:paraId="200F3CEC" w14:textId="77777777" w:rsidR="000657EF" w:rsidRPr="00391D34" w:rsidRDefault="000657EF" w:rsidP="005319F2">
            <w:pPr>
              <w:spacing w:before="60" w:after="0" w:line="240" w:lineRule="auto"/>
              <w:rPr>
                <w:ins w:id="7542" w:author="Kasia" w:date="2018-03-22T12:40:00Z"/>
              </w:rPr>
            </w:pPr>
          </w:p>
        </w:tc>
      </w:tr>
      <w:tr w:rsidR="000657EF" w:rsidRPr="00391D34" w14:paraId="7DE89290" w14:textId="77777777" w:rsidTr="005319F2">
        <w:trPr>
          <w:trHeight w:val="284"/>
          <w:ins w:id="7543" w:author="Kasia" w:date="2018-03-22T12:40:00Z"/>
        </w:trPr>
        <w:tc>
          <w:tcPr>
            <w:tcW w:w="425" w:type="dxa"/>
            <w:shd w:val="clear" w:color="auto" w:fill="F2F2F2"/>
          </w:tcPr>
          <w:p w14:paraId="504CF004" w14:textId="77777777" w:rsidR="000657EF" w:rsidRPr="00391D34" w:rsidRDefault="000657EF" w:rsidP="000657EF">
            <w:pPr>
              <w:numPr>
                <w:ilvl w:val="0"/>
                <w:numId w:val="75"/>
              </w:numPr>
              <w:spacing w:before="60" w:after="0" w:line="240" w:lineRule="auto"/>
              <w:rPr>
                <w:ins w:id="7544" w:author="Kasia" w:date="2018-03-22T12:40:00Z"/>
                <w:sz w:val="18"/>
                <w:szCs w:val="18"/>
              </w:rPr>
            </w:pPr>
          </w:p>
        </w:tc>
        <w:tc>
          <w:tcPr>
            <w:tcW w:w="3686" w:type="dxa"/>
            <w:shd w:val="clear" w:color="auto" w:fill="F2F2F2"/>
          </w:tcPr>
          <w:p w14:paraId="32A0B74D" w14:textId="77777777" w:rsidR="000657EF" w:rsidRPr="00391D34" w:rsidRDefault="000657EF" w:rsidP="005319F2">
            <w:pPr>
              <w:spacing w:before="60" w:after="0" w:line="240" w:lineRule="auto"/>
              <w:rPr>
                <w:ins w:id="7545" w:author="Kasia" w:date="2018-03-22T12:40:00Z"/>
                <w:sz w:val="18"/>
                <w:szCs w:val="18"/>
              </w:rPr>
            </w:pPr>
            <w:ins w:id="7546" w:author="Kasia" w:date="2018-03-22T12:40:00Z">
              <w:r w:rsidRPr="00391D34">
                <w:rPr>
                  <w:sz w:val="18"/>
                  <w:szCs w:val="18"/>
                </w:rPr>
                <w:t>REGON:</w:t>
              </w:r>
            </w:ins>
          </w:p>
        </w:tc>
        <w:tc>
          <w:tcPr>
            <w:tcW w:w="4819" w:type="dxa"/>
            <w:gridSpan w:val="2"/>
            <w:shd w:val="clear" w:color="auto" w:fill="auto"/>
          </w:tcPr>
          <w:p w14:paraId="5AA4C363" w14:textId="77777777" w:rsidR="000657EF" w:rsidRPr="00391D34" w:rsidRDefault="000657EF" w:rsidP="005319F2">
            <w:pPr>
              <w:spacing w:before="60" w:after="0" w:line="240" w:lineRule="auto"/>
              <w:rPr>
                <w:ins w:id="7547" w:author="Kasia" w:date="2018-03-22T12:40:00Z"/>
              </w:rPr>
            </w:pPr>
          </w:p>
        </w:tc>
      </w:tr>
      <w:tr w:rsidR="000657EF" w:rsidRPr="00391D34" w14:paraId="0911BDB4" w14:textId="77777777" w:rsidTr="005319F2">
        <w:trPr>
          <w:trHeight w:val="276"/>
          <w:ins w:id="7548" w:author="Kasia" w:date="2018-03-22T12:40:00Z"/>
        </w:trPr>
        <w:tc>
          <w:tcPr>
            <w:tcW w:w="425" w:type="dxa"/>
            <w:shd w:val="clear" w:color="auto" w:fill="F2F2F2"/>
          </w:tcPr>
          <w:p w14:paraId="5E4BAA34" w14:textId="77777777" w:rsidR="000657EF" w:rsidRPr="00391D34" w:rsidRDefault="000657EF" w:rsidP="000657EF">
            <w:pPr>
              <w:numPr>
                <w:ilvl w:val="0"/>
                <w:numId w:val="75"/>
              </w:numPr>
              <w:spacing w:before="60" w:after="0" w:line="240" w:lineRule="auto"/>
              <w:rPr>
                <w:ins w:id="7549" w:author="Kasia" w:date="2018-03-22T12:40:00Z"/>
                <w:sz w:val="18"/>
                <w:szCs w:val="18"/>
              </w:rPr>
            </w:pPr>
          </w:p>
        </w:tc>
        <w:tc>
          <w:tcPr>
            <w:tcW w:w="3686" w:type="dxa"/>
            <w:shd w:val="clear" w:color="auto" w:fill="F2F2F2"/>
          </w:tcPr>
          <w:p w14:paraId="17CD6B87" w14:textId="77777777" w:rsidR="000657EF" w:rsidRPr="00391D34" w:rsidRDefault="000657EF" w:rsidP="005319F2">
            <w:pPr>
              <w:spacing w:before="60" w:after="0" w:line="240" w:lineRule="auto"/>
              <w:rPr>
                <w:ins w:id="7550" w:author="Kasia" w:date="2018-03-22T12:40:00Z"/>
                <w:sz w:val="18"/>
                <w:szCs w:val="18"/>
              </w:rPr>
            </w:pPr>
            <w:ins w:id="7551" w:author="Kasia" w:date="2018-03-22T12:40:00Z">
              <w:r w:rsidRPr="00391D34">
                <w:rPr>
                  <w:sz w:val="18"/>
                  <w:szCs w:val="18"/>
                </w:rPr>
                <w:t xml:space="preserve">Seria i nr dokumentu tożsamości </w:t>
              </w:r>
              <w:r w:rsidRPr="00391D34">
                <w:rPr>
                  <w:sz w:val="18"/>
                  <w:szCs w:val="18"/>
                </w:rPr>
                <w:br/>
              </w:r>
              <w:r w:rsidRPr="00391D34">
                <w:rPr>
                  <w:i/>
                  <w:sz w:val="18"/>
                  <w:szCs w:val="18"/>
                </w:rPr>
                <w:t>(w przypadku osoby fizycznej)</w:t>
              </w:r>
            </w:ins>
          </w:p>
        </w:tc>
        <w:tc>
          <w:tcPr>
            <w:tcW w:w="4819" w:type="dxa"/>
            <w:gridSpan w:val="2"/>
            <w:shd w:val="clear" w:color="auto" w:fill="auto"/>
          </w:tcPr>
          <w:p w14:paraId="3EA2DD54" w14:textId="77777777" w:rsidR="000657EF" w:rsidRPr="00391D34" w:rsidRDefault="000657EF" w:rsidP="005319F2">
            <w:pPr>
              <w:spacing w:before="60" w:after="0" w:line="240" w:lineRule="auto"/>
              <w:rPr>
                <w:ins w:id="7552" w:author="Kasia" w:date="2018-03-22T12:40:00Z"/>
              </w:rPr>
            </w:pPr>
          </w:p>
        </w:tc>
      </w:tr>
      <w:tr w:rsidR="000657EF" w:rsidRPr="00391D34" w14:paraId="0AB10A65" w14:textId="77777777" w:rsidTr="005319F2">
        <w:trPr>
          <w:trHeight w:val="403"/>
          <w:ins w:id="7553" w:author="Kasia" w:date="2018-03-22T12:40:00Z"/>
        </w:trPr>
        <w:tc>
          <w:tcPr>
            <w:tcW w:w="425" w:type="dxa"/>
            <w:shd w:val="clear" w:color="auto" w:fill="F2F2F2"/>
          </w:tcPr>
          <w:p w14:paraId="08A7623C" w14:textId="77777777" w:rsidR="000657EF" w:rsidRPr="00391D34" w:rsidRDefault="000657EF" w:rsidP="000657EF">
            <w:pPr>
              <w:numPr>
                <w:ilvl w:val="0"/>
                <w:numId w:val="75"/>
              </w:numPr>
              <w:spacing w:before="60" w:after="0" w:line="240" w:lineRule="auto"/>
              <w:rPr>
                <w:ins w:id="7554" w:author="Kasia" w:date="2018-03-22T12:40:00Z"/>
                <w:sz w:val="18"/>
                <w:szCs w:val="18"/>
              </w:rPr>
            </w:pPr>
          </w:p>
        </w:tc>
        <w:tc>
          <w:tcPr>
            <w:tcW w:w="3686" w:type="dxa"/>
            <w:shd w:val="clear" w:color="auto" w:fill="F2F2F2"/>
          </w:tcPr>
          <w:p w14:paraId="187041FC" w14:textId="77777777" w:rsidR="000657EF" w:rsidRPr="00391D34" w:rsidRDefault="000657EF" w:rsidP="005319F2">
            <w:pPr>
              <w:spacing w:before="60" w:after="0" w:line="240" w:lineRule="auto"/>
              <w:rPr>
                <w:ins w:id="7555" w:author="Kasia" w:date="2018-03-22T12:40:00Z"/>
                <w:sz w:val="18"/>
                <w:szCs w:val="18"/>
              </w:rPr>
            </w:pPr>
            <w:ins w:id="7556" w:author="Kasia" w:date="2018-03-22T12:40:00Z">
              <w:r w:rsidRPr="00391D34">
                <w:rPr>
                  <w:sz w:val="18"/>
                  <w:szCs w:val="18"/>
                </w:rPr>
                <w:t xml:space="preserve">PESEL </w:t>
              </w:r>
              <w:r w:rsidRPr="00391D34">
                <w:rPr>
                  <w:i/>
                  <w:sz w:val="18"/>
                  <w:szCs w:val="18"/>
                </w:rPr>
                <w:t>(w przypadku osoby fizycznej)</w:t>
              </w:r>
            </w:ins>
          </w:p>
        </w:tc>
        <w:tc>
          <w:tcPr>
            <w:tcW w:w="4819" w:type="dxa"/>
            <w:gridSpan w:val="2"/>
            <w:shd w:val="clear" w:color="auto" w:fill="auto"/>
          </w:tcPr>
          <w:p w14:paraId="25A01E24" w14:textId="77777777" w:rsidR="000657EF" w:rsidRPr="00391D34" w:rsidRDefault="000657EF" w:rsidP="005319F2">
            <w:pPr>
              <w:spacing w:before="60" w:after="0" w:line="240" w:lineRule="auto"/>
              <w:rPr>
                <w:ins w:id="7557" w:author="Kasia" w:date="2018-03-22T12:40:00Z"/>
              </w:rPr>
            </w:pPr>
          </w:p>
        </w:tc>
      </w:tr>
    </w:tbl>
    <w:p w14:paraId="44E88AD3" w14:textId="77777777" w:rsidR="000657EF" w:rsidRPr="00391D34" w:rsidRDefault="000657EF" w:rsidP="000657EF">
      <w:pPr>
        <w:spacing w:before="60" w:after="0" w:line="240" w:lineRule="auto"/>
        <w:rPr>
          <w:ins w:id="7558" w:author="Kasia" w:date="2018-03-22T12:40:00Z"/>
          <w:b/>
          <w:i/>
          <w:sz w:val="20"/>
          <w:szCs w:val="20"/>
        </w:rPr>
      </w:pPr>
      <w:ins w:id="7559" w:author="Kasia" w:date="2018-03-22T12:40:00Z">
        <w:r w:rsidRPr="00391D34">
          <w:rPr>
            <w:b/>
          </w:rPr>
          <w:t xml:space="preserve">II.3. Adres Grantobiorcy </w:t>
        </w:r>
        <w:r w:rsidRPr="00391D34">
          <w:rPr>
            <w:i/>
            <w:sz w:val="20"/>
            <w:szCs w:val="20"/>
          </w:rPr>
          <w:t>(adres siedziby lub adres zamieszkania osoby fizycznej)</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1843"/>
        <w:gridCol w:w="2551"/>
      </w:tblGrid>
      <w:tr w:rsidR="000657EF" w:rsidRPr="00391D34" w14:paraId="7FC931AE" w14:textId="77777777" w:rsidTr="005319F2">
        <w:trPr>
          <w:trHeight w:val="272"/>
          <w:ins w:id="7560" w:author="Kasia" w:date="2018-03-22T12:40:00Z"/>
        </w:trPr>
        <w:tc>
          <w:tcPr>
            <w:tcW w:w="2693" w:type="dxa"/>
            <w:shd w:val="clear" w:color="auto" w:fill="F2F2F2"/>
          </w:tcPr>
          <w:p w14:paraId="28229B18" w14:textId="77777777" w:rsidR="000657EF" w:rsidRPr="00391D34" w:rsidRDefault="000657EF" w:rsidP="005319F2">
            <w:pPr>
              <w:spacing w:before="60" w:after="0" w:line="240" w:lineRule="auto"/>
              <w:rPr>
                <w:ins w:id="7561" w:author="Kasia" w:date="2018-03-22T12:40:00Z"/>
                <w:sz w:val="18"/>
                <w:szCs w:val="18"/>
              </w:rPr>
            </w:pPr>
            <w:ins w:id="7562" w:author="Kasia" w:date="2018-03-22T12:40:00Z">
              <w:r w:rsidRPr="00391D34">
                <w:rPr>
                  <w:sz w:val="18"/>
                  <w:szCs w:val="18"/>
                </w:rPr>
                <w:t>1) Województwo</w:t>
              </w:r>
            </w:ins>
          </w:p>
        </w:tc>
        <w:tc>
          <w:tcPr>
            <w:tcW w:w="3686" w:type="dxa"/>
            <w:gridSpan w:val="2"/>
            <w:shd w:val="clear" w:color="auto" w:fill="F2F2F2"/>
          </w:tcPr>
          <w:p w14:paraId="52A4A469" w14:textId="77777777" w:rsidR="000657EF" w:rsidRPr="00391D34" w:rsidRDefault="000657EF" w:rsidP="005319F2">
            <w:pPr>
              <w:spacing w:before="60" w:after="0" w:line="240" w:lineRule="auto"/>
              <w:rPr>
                <w:ins w:id="7563" w:author="Kasia" w:date="2018-03-22T12:40:00Z"/>
                <w:sz w:val="18"/>
                <w:szCs w:val="18"/>
              </w:rPr>
            </w:pPr>
            <w:ins w:id="7564" w:author="Kasia" w:date="2018-03-22T12:40:00Z">
              <w:r w:rsidRPr="00391D34">
                <w:rPr>
                  <w:sz w:val="18"/>
                  <w:szCs w:val="18"/>
                </w:rPr>
                <w:t>2) Powiat</w:t>
              </w:r>
            </w:ins>
          </w:p>
        </w:tc>
        <w:tc>
          <w:tcPr>
            <w:tcW w:w="2551" w:type="dxa"/>
            <w:shd w:val="clear" w:color="auto" w:fill="F2F2F2"/>
          </w:tcPr>
          <w:p w14:paraId="11442EEF" w14:textId="77777777" w:rsidR="000657EF" w:rsidRPr="00391D34" w:rsidRDefault="000657EF" w:rsidP="005319F2">
            <w:pPr>
              <w:spacing w:before="60" w:after="0" w:line="240" w:lineRule="auto"/>
              <w:rPr>
                <w:ins w:id="7565" w:author="Kasia" w:date="2018-03-22T12:40:00Z"/>
                <w:sz w:val="18"/>
                <w:szCs w:val="18"/>
              </w:rPr>
            </w:pPr>
            <w:ins w:id="7566" w:author="Kasia" w:date="2018-03-22T12:40:00Z">
              <w:r w:rsidRPr="00391D34">
                <w:rPr>
                  <w:sz w:val="18"/>
                  <w:szCs w:val="18"/>
                </w:rPr>
                <w:t>3) Gmina</w:t>
              </w:r>
            </w:ins>
          </w:p>
        </w:tc>
      </w:tr>
      <w:tr w:rsidR="000657EF" w:rsidRPr="00391D34" w14:paraId="06378D05" w14:textId="77777777" w:rsidTr="005319F2">
        <w:trPr>
          <w:trHeight w:val="226"/>
          <w:ins w:id="7567" w:author="Kasia" w:date="2018-03-22T12:40:00Z"/>
        </w:trPr>
        <w:tc>
          <w:tcPr>
            <w:tcW w:w="2693" w:type="dxa"/>
            <w:shd w:val="clear" w:color="auto" w:fill="auto"/>
          </w:tcPr>
          <w:p w14:paraId="6483DC84" w14:textId="77777777" w:rsidR="000657EF" w:rsidRPr="00391D34" w:rsidRDefault="000657EF" w:rsidP="005319F2">
            <w:pPr>
              <w:spacing w:before="60" w:after="0" w:line="240" w:lineRule="auto"/>
              <w:rPr>
                <w:ins w:id="7568" w:author="Kasia" w:date="2018-03-22T12:40:00Z"/>
              </w:rPr>
            </w:pPr>
          </w:p>
        </w:tc>
        <w:tc>
          <w:tcPr>
            <w:tcW w:w="3686" w:type="dxa"/>
            <w:gridSpan w:val="2"/>
            <w:shd w:val="clear" w:color="auto" w:fill="auto"/>
          </w:tcPr>
          <w:p w14:paraId="31AF9AFB" w14:textId="77777777" w:rsidR="000657EF" w:rsidRPr="00391D34" w:rsidRDefault="000657EF" w:rsidP="005319F2">
            <w:pPr>
              <w:spacing w:before="60" w:after="0" w:line="240" w:lineRule="auto"/>
              <w:rPr>
                <w:ins w:id="7569" w:author="Kasia" w:date="2018-03-22T12:40:00Z"/>
              </w:rPr>
            </w:pPr>
          </w:p>
        </w:tc>
        <w:tc>
          <w:tcPr>
            <w:tcW w:w="2551" w:type="dxa"/>
            <w:shd w:val="clear" w:color="auto" w:fill="auto"/>
          </w:tcPr>
          <w:p w14:paraId="38D95FA8" w14:textId="77777777" w:rsidR="000657EF" w:rsidRPr="00391D34" w:rsidRDefault="000657EF" w:rsidP="005319F2">
            <w:pPr>
              <w:spacing w:before="60" w:after="0" w:line="240" w:lineRule="auto"/>
              <w:rPr>
                <w:ins w:id="7570" w:author="Kasia" w:date="2018-03-22T12:40:00Z"/>
              </w:rPr>
            </w:pPr>
          </w:p>
        </w:tc>
      </w:tr>
      <w:tr w:rsidR="000657EF" w:rsidRPr="00391D34" w14:paraId="1D5F569A" w14:textId="77777777" w:rsidTr="005319F2">
        <w:trPr>
          <w:trHeight w:val="282"/>
          <w:ins w:id="7571" w:author="Kasia" w:date="2018-03-22T12:40:00Z"/>
        </w:trPr>
        <w:tc>
          <w:tcPr>
            <w:tcW w:w="2693" w:type="dxa"/>
            <w:shd w:val="clear" w:color="auto" w:fill="F2F2F2"/>
          </w:tcPr>
          <w:p w14:paraId="1C29BC41" w14:textId="77777777" w:rsidR="000657EF" w:rsidRPr="00391D34" w:rsidRDefault="000657EF" w:rsidP="005319F2">
            <w:pPr>
              <w:spacing w:before="60" w:after="0" w:line="240" w:lineRule="auto"/>
              <w:rPr>
                <w:ins w:id="7572" w:author="Kasia" w:date="2018-03-22T12:40:00Z"/>
                <w:sz w:val="18"/>
                <w:szCs w:val="18"/>
              </w:rPr>
            </w:pPr>
            <w:ins w:id="7573" w:author="Kasia" w:date="2018-03-22T12:40:00Z">
              <w:r w:rsidRPr="00391D34">
                <w:rPr>
                  <w:sz w:val="18"/>
                  <w:szCs w:val="18"/>
                </w:rPr>
                <w:t>4) Ulica</w:t>
              </w:r>
            </w:ins>
          </w:p>
        </w:tc>
        <w:tc>
          <w:tcPr>
            <w:tcW w:w="1843" w:type="dxa"/>
            <w:shd w:val="clear" w:color="auto" w:fill="F2F2F2"/>
          </w:tcPr>
          <w:p w14:paraId="0827CF60" w14:textId="77777777" w:rsidR="000657EF" w:rsidRPr="00391D34" w:rsidRDefault="000657EF" w:rsidP="005319F2">
            <w:pPr>
              <w:spacing w:before="60" w:after="0" w:line="240" w:lineRule="auto"/>
              <w:rPr>
                <w:ins w:id="7574" w:author="Kasia" w:date="2018-03-22T12:40:00Z"/>
                <w:sz w:val="18"/>
                <w:szCs w:val="18"/>
              </w:rPr>
            </w:pPr>
            <w:ins w:id="7575" w:author="Kasia" w:date="2018-03-22T12:40:00Z">
              <w:r w:rsidRPr="00391D34">
                <w:rPr>
                  <w:sz w:val="18"/>
                  <w:szCs w:val="18"/>
                </w:rPr>
                <w:t>5) Nr domu</w:t>
              </w:r>
            </w:ins>
          </w:p>
        </w:tc>
        <w:tc>
          <w:tcPr>
            <w:tcW w:w="1843" w:type="dxa"/>
            <w:shd w:val="clear" w:color="auto" w:fill="F2F2F2"/>
          </w:tcPr>
          <w:p w14:paraId="7A4B4D78" w14:textId="77777777" w:rsidR="000657EF" w:rsidRPr="00391D34" w:rsidRDefault="000657EF" w:rsidP="005319F2">
            <w:pPr>
              <w:spacing w:before="60" w:after="0" w:line="240" w:lineRule="auto"/>
              <w:rPr>
                <w:ins w:id="7576" w:author="Kasia" w:date="2018-03-22T12:40:00Z"/>
                <w:sz w:val="18"/>
                <w:szCs w:val="18"/>
              </w:rPr>
            </w:pPr>
            <w:ins w:id="7577" w:author="Kasia" w:date="2018-03-22T12:40:00Z">
              <w:r w:rsidRPr="00391D34">
                <w:rPr>
                  <w:sz w:val="18"/>
                  <w:szCs w:val="18"/>
                </w:rPr>
                <w:t>6) Nr lokalu</w:t>
              </w:r>
            </w:ins>
          </w:p>
        </w:tc>
        <w:tc>
          <w:tcPr>
            <w:tcW w:w="2551" w:type="dxa"/>
            <w:shd w:val="clear" w:color="auto" w:fill="F2F2F2"/>
          </w:tcPr>
          <w:p w14:paraId="35E7EC41" w14:textId="77777777" w:rsidR="000657EF" w:rsidRPr="00391D34" w:rsidRDefault="000657EF" w:rsidP="005319F2">
            <w:pPr>
              <w:spacing w:before="60" w:after="0" w:line="240" w:lineRule="auto"/>
              <w:rPr>
                <w:ins w:id="7578" w:author="Kasia" w:date="2018-03-22T12:40:00Z"/>
                <w:sz w:val="18"/>
                <w:szCs w:val="18"/>
              </w:rPr>
            </w:pPr>
            <w:ins w:id="7579" w:author="Kasia" w:date="2018-03-22T12:40:00Z">
              <w:r w:rsidRPr="00391D34">
                <w:rPr>
                  <w:sz w:val="18"/>
                  <w:szCs w:val="18"/>
                </w:rPr>
                <w:t>7) Miejscowość</w:t>
              </w:r>
            </w:ins>
          </w:p>
        </w:tc>
      </w:tr>
      <w:tr w:rsidR="000657EF" w:rsidRPr="00391D34" w14:paraId="0BCACB5C" w14:textId="77777777" w:rsidTr="005319F2">
        <w:trPr>
          <w:trHeight w:val="206"/>
          <w:ins w:id="7580" w:author="Kasia" w:date="2018-03-22T12:40:00Z"/>
        </w:trPr>
        <w:tc>
          <w:tcPr>
            <w:tcW w:w="2693" w:type="dxa"/>
            <w:shd w:val="clear" w:color="auto" w:fill="auto"/>
          </w:tcPr>
          <w:p w14:paraId="6D8A1561" w14:textId="77777777" w:rsidR="000657EF" w:rsidRPr="00391D34" w:rsidRDefault="000657EF" w:rsidP="005319F2">
            <w:pPr>
              <w:spacing w:before="60" w:after="0" w:line="240" w:lineRule="auto"/>
              <w:rPr>
                <w:ins w:id="7581" w:author="Kasia" w:date="2018-03-22T12:40:00Z"/>
              </w:rPr>
            </w:pPr>
          </w:p>
        </w:tc>
        <w:tc>
          <w:tcPr>
            <w:tcW w:w="1843" w:type="dxa"/>
            <w:shd w:val="clear" w:color="auto" w:fill="auto"/>
          </w:tcPr>
          <w:p w14:paraId="6563165C" w14:textId="77777777" w:rsidR="000657EF" w:rsidRPr="00391D34" w:rsidRDefault="000657EF" w:rsidP="005319F2">
            <w:pPr>
              <w:spacing w:before="60" w:after="0" w:line="240" w:lineRule="auto"/>
              <w:rPr>
                <w:ins w:id="7582" w:author="Kasia" w:date="2018-03-22T12:40:00Z"/>
              </w:rPr>
            </w:pPr>
          </w:p>
        </w:tc>
        <w:tc>
          <w:tcPr>
            <w:tcW w:w="1843" w:type="dxa"/>
            <w:shd w:val="clear" w:color="auto" w:fill="auto"/>
          </w:tcPr>
          <w:p w14:paraId="255DA575" w14:textId="77777777" w:rsidR="000657EF" w:rsidRPr="00391D34" w:rsidRDefault="000657EF" w:rsidP="005319F2">
            <w:pPr>
              <w:spacing w:before="60" w:after="0" w:line="240" w:lineRule="auto"/>
              <w:rPr>
                <w:ins w:id="7583" w:author="Kasia" w:date="2018-03-22T12:40:00Z"/>
              </w:rPr>
            </w:pPr>
          </w:p>
        </w:tc>
        <w:tc>
          <w:tcPr>
            <w:tcW w:w="2551" w:type="dxa"/>
            <w:shd w:val="clear" w:color="auto" w:fill="auto"/>
          </w:tcPr>
          <w:p w14:paraId="14A151C6" w14:textId="77777777" w:rsidR="000657EF" w:rsidRPr="00391D34" w:rsidRDefault="000657EF" w:rsidP="005319F2">
            <w:pPr>
              <w:spacing w:before="60" w:after="0" w:line="240" w:lineRule="auto"/>
              <w:rPr>
                <w:ins w:id="7584" w:author="Kasia" w:date="2018-03-22T12:40:00Z"/>
              </w:rPr>
            </w:pPr>
          </w:p>
        </w:tc>
      </w:tr>
      <w:tr w:rsidR="000657EF" w:rsidRPr="00391D34" w14:paraId="0596527E" w14:textId="77777777" w:rsidTr="005319F2">
        <w:trPr>
          <w:trHeight w:val="264"/>
          <w:ins w:id="7585" w:author="Kasia" w:date="2018-03-22T12:40:00Z"/>
        </w:trPr>
        <w:tc>
          <w:tcPr>
            <w:tcW w:w="2693" w:type="dxa"/>
            <w:shd w:val="clear" w:color="auto" w:fill="F2F2F2"/>
          </w:tcPr>
          <w:p w14:paraId="7DE84543" w14:textId="77777777" w:rsidR="000657EF" w:rsidRPr="00391D34" w:rsidRDefault="000657EF" w:rsidP="005319F2">
            <w:pPr>
              <w:spacing w:before="60" w:after="0" w:line="240" w:lineRule="auto"/>
              <w:rPr>
                <w:ins w:id="7586" w:author="Kasia" w:date="2018-03-22T12:40:00Z"/>
                <w:sz w:val="18"/>
                <w:szCs w:val="18"/>
              </w:rPr>
            </w:pPr>
            <w:ins w:id="7587" w:author="Kasia" w:date="2018-03-22T12:40:00Z">
              <w:r w:rsidRPr="00391D34">
                <w:rPr>
                  <w:sz w:val="18"/>
                  <w:szCs w:val="18"/>
                </w:rPr>
                <w:t>8) Kod pocztowy</w:t>
              </w:r>
            </w:ins>
          </w:p>
        </w:tc>
        <w:tc>
          <w:tcPr>
            <w:tcW w:w="1843" w:type="dxa"/>
            <w:shd w:val="clear" w:color="auto" w:fill="F2F2F2"/>
          </w:tcPr>
          <w:p w14:paraId="52B6080F" w14:textId="77777777" w:rsidR="000657EF" w:rsidRPr="00391D34" w:rsidRDefault="000657EF" w:rsidP="005319F2">
            <w:pPr>
              <w:spacing w:before="60" w:after="0" w:line="240" w:lineRule="auto"/>
              <w:rPr>
                <w:ins w:id="7588" w:author="Kasia" w:date="2018-03-22T12:40:00Z"/>
                <w:sz w:val="18"/>
                <w:szCs w:val="18"/>
              </w:rPr>
            </w:pPr>
            <w:ins w:id="7589" w:author="Kasia" w:date="2018-03-22T12:40:00Z">
              <w:r w:rsidRPr="00391D34">
                <w:rPr>
                  <w:sz w:val="18"/>
                  <w:szCs w:val="18"/>
                </w:rPr>
                <w:t>9) Poczta</w:t>
              </w:r>
            </w:ins>
          </w:p>
        </w:tc>
        <w:tc>
          <w:tcPr>
            <w:tcW w:w="1843" w:type="dxa"/>
            <w:shd w:val="clear" w:color="auto" w:fill="F2F2F2"/>
          </w:tcPr>
          <w:p w14:paraId="2C6016DE" w14:textId="77777777" w:rsidR="000657EF" w:rsidRPr="00391D34" w:rsidRDefault="000657EF" w:rsidP="005319F2">
            <w:pPr>
              <w:spacing w:before="60" w:after="0" w:line="240" w:lineRule="auto"/>
              <w:rPr>
                <w:ins w:id="7590" w:author="Kasia" w:date="2018-03-22T12:40:00Z"/>
                <w:sz w:val="18"/>
                <w:szCs w:val="18"/>
              </w:rPr>
            </w:pPr>
            <w:ins w:id="7591" w:author="Kasia" w:date="2018-03-22T12:40:00Z">
              <w:r w:rsidRPr="00391D34">
                <w:rPr>
                  <w:sz w:val="18"/>
                  <w:szCs w:val="18"/>
                </w:rPr>
                <w:t>10) Nr telefonu</w:t>
              </w:r>
            </w:ins>
          </w:p>
        </w:tc>
        <w:tc>
          <w:tcPr>
            <w:tcW w:w="2551" w:type="dxa"/>
            <w:shd w:val="clear" w:color="auto" w:fill="F2F2F2"/>
          </w:tcPr>
          <w:p w14:paraId="7D5A204E" w14:textId="77777777" w:rsidR="000657EF" w:rsidRPr="00391D34" w:rsidRDefault="000657EF" w:rsidP="005319F2">
            <w:pPr>
              <w:spacing w:before="60" w:after="0" w:line="240" w:lineRule="auto"/>
              <w:rPr>
                <w:ins w:id="7592" w:author="Kasia" w:date="2018-03-22T12:40:00Z"/>
                <w:sz w:val="18"/>
                <w:szCs w:val="18"/>
              </w:rPr>
            </w:pPr>
            <w:ins w:id="7593" w:author="Kasia" w:date="2018-03-22T12:40:00Z">
              <w:r w:rsidRPr="00391D34">
                <w:rPr>
                  <w:sz w:val="18"/>
                  <w:szCs w:val="18"/>
                </w:rPr>
                <w:t>11) Nr faksu</w:t>
              </w:r>
            </w:ins>
          </w:p>
        </w:tc>
      </w:tr>
      <w:tr w:rsidR="000657EF" w:rsidRPr="00391D34" w14:paraId="15797FDA" w14:textId="77777777" w:rsidTr="005319F2">
        <w:trPr>
          <w:trHeight w:val="228"/>
          <w:ins w:id="7594" w:author="Kasia" w:date="2018-03-22T12:40:00Z"/>
        </w:trPr>
        <w:tc>
          <w:tcPr>
            <w:tcW w:w="2693" w:type="dxa"/>
            <w:shd w:val="clear" w:color="auto" w:fill="auto"/>
          </w:tcPr>
          <w:p w14:paraId="72E74C84" w14:textId="77777777" w:rsidR="000657EF" w:rsidRPr="00391D34" w:rsidRDefault="000657EF" w:rsidP="005319F2">
            <w:pPr>
              <w:spacing w:before="60" w:after="0" w:line="240" w:lineRule="auto"/>
              <w:rPr>
                <w:ins w:id="7595" w:author="Kasia" w:date="2018-03-22T12:40:00Z"/>
              </w:rPr>
            </w:pPr>
          </w:p>
        </w:tc>
        <w:tc>
          <w:tcPr>
            <w:tcW w:w="1843" w:type="dxa"/>
            <w:shd w:val="clear" w:color="auto" w:fill="auto"/>
          </w:tcPr>
          <w:p w14:paraId="2E6F4C41" w14:textId="77777777" w:rsidR="000657EF" w:rsidRPr="00391D34" w:rsidRDefault="000657EF" w:rsidP="005319F2">
            <w:pPr>
              <w:spacing w:before="60" w:after="0" w:line="240" w:lineRule="auto"/>
              <w:rPr>
                <w:ins w:id="7596" w:author="Kasia" w:date="2018-03-22T12:40:00Z"/>
              </w:rPr>
            </w:pPr>
          </w:p>
        </w:tc>
        <w:tc>
          <w:tcPr>
            <w:tcW w:w="1843" w:type="dxa"/>
            <w:shd w:val="clear" w:color="auto" w:fill="auto"/>
          </w:tcPr>
          <w:p w14:paraId="7ECD2D74" w14:textId="77777777" w:rsidR="000657EF" w:rsidRPr="00391D34" w:rsidRDefault="000657EF" w:rsidP="005319F2">
            <w:pPr>
              <w:spacing w:before="60" w:after="0" w:line="240" w:lineRule="auto"/>
              <w:rPr>
                <w:ins w:id="7597" w:author="Kasia" w:date="2018-03-22T12:40:00Z"/>
              </w:rPr>
            </w:pPr>
          </w:p>
        </w:tc>
        <w:tc>
          <w:tcPr>
            <w:tcW w:w="2551" w:type="dxa"/>
            <w:shd w:val="clear" w:color="auto" w:fill="auto"/>
          </w:tcPr>
          <w:p w14:paraId="2055C529" w14:textId="77777777" w:rsidR="000657EF" w:rsidRPr="00391D34" w:rsidRDefault="000657EF" w:rsidP="005319F2">
            <w:pPr>
              <w:spacing w:before="60" w:after="0" w:line="240" w:lineRule="auto"/>
              <w:rPr>
                <w:ins w:id="7598" w:author="Kasia" w:date="2018-03-22T12:40:00Z"/>
              </w:rPr>
            </w:pPr>
          </w:p>
        </w:tc>
      </w:tr>
      <w:tr w:rsidR="000657EF" w:rsidRPr="00391D34" w14:paraId="46997F5C" w14:textId="77777777" w:rsidTr="005319F2">
        <w:trPr>
          <w:trHeight w:val="276"/>
          <w:ins w:id="7599" w:author="Kasia" w:date="2018-03-22T12:40:00Z"/>
        </w:trPr>
        <w:tc>
          <w:tcPr>
            <w:tcW w:w="4536" w:type="dxa"/>
            <w:gridSpan w:val="2"/>
            <w:shd w:val="clear" w:color="auto" w:fill="F2F2F2"/>
          </w:tcPr>
          <w:p w14:paraId="712A8C62" w14:textId="77777777" w:rsidR="000657EF" w:rsidRPr="00391D34" w:rsidRDefault="000657EF" w:rsidP="005319F2">
            <w:pPr>
              <w:spacing w:before="60" w:after="0" w:line="240" w:lineRule="auto"/>
              <w:rPr>
                <w:ins w:id="7600" w:author="Kasia" w:date="2018-03-22T12:40:00Z"/>
                <w:sz w:val="18"/>
                <w:szCs w:val="18"/>
              </w:rPr>
            </w:pPr>
            <w:ins w:id="7601" w:author="Kasia" w:date="2018-03-22T12:40:00Z">
              <w:r w:rsidRPr="00391D34">
                <w:rPr>
                  <w:sz w:val="18"/>
                  <w:szCs w:val="18"/>
                </w:rPr>
                <w:t>12) Adres e-mail</w:t>
              </w:r>
            </w:ins>
          </w:p>
        </w:tc>
        <w:tc>
          <w:tcPr>
            <w:tcW w:w="4394" w:type="dxa"/>
            <w:gridSpan w:val="2"/>
            <w:shd w:val="clear" w:color="auto" w:fill="F2F2F2"/>
          </w:tcPr>
          <w:p w14:paraId="085882AB" w14:textId="77777777" w:rsidR="000657EF" w:rsidRPr="00391D34" w:rsidRDefault="000657EF" w:rsidP="005319F2">
            <w:pPr>
              <w:spacing w:before="60" w:after="0" w:line="240" w:lineRule="auto"/>
              <w:rPr>
                <w:ins w:id="7602" w:author="Kasia" w:date="2018-03-22T12:40:00Z"/>
                <w:sz w:val="18"/>
                <w:szCs w:val="18"/>
              </w:rPr>
            </w:pPr>
            <w:ins w:id="7603" w:author="Kasia" w:date="2018-03-22T12:40:00Z">
              <w:r w:rsidRPr="00391D34">
                <w:rPr>
                  <w:sz w:val="18"/>
                  <w:szCs w:val="18"/>
                </w:rPr>
                <w:t>13) Adres strony internetowej www</w:t>
              </w:r>
            </w:ins>
          </w:p>
        </w:tc>
      </w:tr>
      <w:tr w:rsidR="000657EF" w:rsidRPr="00391D34" w14:paraId="1C440111" w14:textId="77777777" w:rsidTr="005319F2">
        <w:trPr>
          <w:trHeight w:val="222"/>
          <w:ins w:id="7604" w:author="Kasia" w:date="2018-03-22T12:40:00Z"/>
        </w:trPr>
        <w:tc>
          <w:tcPr>
            <w:tcW w:w="4536" w:type="dxa"/>
            <w:gridSpan w:val="2"/>
            <w:shd w:val="clear" w:color="auto" w:fill="auto"/>
          </w:tcPr>
          <w:p w14:paraId="09B7D0D4" w14:textId="77777777" w:rsidR="000657EF" w:rsidRPr="00391D34" w:rsidRDefault="000657EF" w:rsidP="005319F2">
            <w:pPr>
              <w:spacing w:before="60" w:after="0" w:line="240" w:lineRule="auto"/>
              <w:rPr>
                <w:ins w:id="7605" w:author="Kasia" w:date="2018-03-22T12:40:00Z"/>
              </w:rPr>
            </w:pPr>
          </w:p>
        </w:tc>
        <w:tc>
          <w:tcPr>
            <w:tcW w:w="4394" w:type="dxa"/>
            <w:gridSpan w:val="2"/>
            <w:shd w:val="clear" w:color="auto" w:fill="auto"/>
          </w:tcPr>
          <w:p w14:paraId="6BD317C6" w14:textId="77777777" w:rsidR="000657EF" w:rsidRPr="00391D34" w:rsidRDefault="000657EF" w:rsidP="005319F2">
            <w:pPr>
              <w:spacing w:before="60" w:after="0" w:line="240" w:lineRule="auto"/>
              <w:rPr>
                <w:ins w:id="7606" w:author="Kasia" w:date="2018-03-22T12:40:00Z"/>
              </w:rPr>
            </w:pPr>
          </w:p>
        </w:tc>
      </w:tr>
    </w:tbl>
    <w:p w14:paraId="77E99FA5" w14:textId="77777777" w:rsidR="000657EF" w:rsidRPr="00391D34" w:rsidRDefault="000657EF" w:rsidP="000657EF">
      <w:pPr>
        <w:spacing w:before="60" w:after="0" w:line="240" w:lineRule="auto"/>
        <w:rPr>
          <w:ins w:id="7607" w:author="Kasia" w:date="2018-03-22T12:40:00Z"/>
          <w:sz w:val="20"/>
          <w:szCs w:val="20"/>
        </w:rPr>
      </w:pPr>
      <w:ins w:id="7608" w:author="Kasia" w:date="2018-03-22T12:40:00Z">
        <w:r w:rsidRPr="00391D34">
          <w:rPr>
            <w:b/>
          </w:rPr>
          <w:t xml:space="preserve">II.4. Adres do korespondencji </w:t>
        </w:r>
        <w:r w:rsidRPr="00391D34">
          <w:rPr>
            <w:sz w:val="20"/>
            <w:szCs w:val="20"/>
          </w:rPr>
          <w:t>(należy wypełnić  jeżeli jest inny niż adres siedziby/zamieszkania)</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1418"/>
        <w:gridCol w:w="1276"/>
        <w:gridCol w:w="992"/>
        <w:gridCol w:w="2551"/>
      </w:tblGrid>
      <w:tr w:rsidR="000657EF" w:rsidRPr="00391D34" w14:paraId="7A22DE93" w14:textId="77777777" w:rsidTr="005319F2">
        <w:trPr>
          <w:trHeight w:val="272"/>
          <w:ins w:id="7609"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Pr>
          <w:p w14:paraId="589E7F2A" w14:textId="77777777" w:rsidR="000657EF" w:rsidRPr="00391D34" w:rsidRDefault="000657EF" w:rsidP="005319F2">
            <w:pPr>
              <w:spacing w:before="60" w:after="0" w:line="240" w:lineRule="auto"/>
              <w:rPr>
                <w:ins w:id="7610" w:author="Kasia" w:date="2018-03-22T12:40:00Z"/>
                <w:sz w:val="18"/>
                <w:szCs w:val="18"/>
              </w:rPr>
            </w:pPr>
            <w:ins w:id="7611" w:author="Kasia" w:date="2018-03-22T12:40:00Z">
              <w:r w:rsidRPr="00391D34">
                <w:rPr>
                  <w:sz w:val="18"/>
                  <w:szCs w:val="18"/>
                </w:rPr>
                <w:t>1) Województwo</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14:paraId="538162C5" w14:textId="77777777" w:rsidR="000657EF" w:rsidRPr="00391D34" w:rsidRDefault="000657EF" w:rsidP="005319F2">
            <w:pPr>
              <w:spacing w:before="60" w:after="0" w:line="240" w:lineRule="auto"/>
              <w:rPr>
                <w:ins w:id="7612" w:author="Kasia" w:date="2018-03-22T12:40:00Z"/>
                <w:sz w:val="18"/>
                <w:szCs w:val="18"/>
              </w:rPr>
            </w:pPr>
            <w:ins w:id="7613" w:author="Kasia" w:date="2018-03-22T12:40:00Z">
              <w:r w:rsidRPr="00391D34">
                <w:rPr>
                  <w:sz w:val="18"/>
                  <w:szCs w:val="18"/>
                </w:rPr>
                <w:t>2) 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25B70AB7" w14:textId="77777777" w:rsidR="000657EF" w:rsidRPr="00391D34" w:rsidRDefault="000657EF" w:rsidP="005319F2">
            <w:pPr>
              <w:spacing w:before="60" w:after="0" w:line="240" w:lineRule="auto"/>
              <w:rPr>
                <w:ins w:id="7614" w:author="Kasia" w:date="2018-03-22T12:40:00Z"/>
                <w:sz w:val="18"/>
                <w:szCs w:val="18"/>
              </w:rPr>
            </w:pPr>
            <w:ins w:id="7615" w:author="Kasia" w:date="2018-03-22T12:40:00Z">
              <w:r w:rsidRPr="00391D34">
                <w:rPr>
                  <w:sz w:val="18"/>
                  <w:szCs w:val="18"/>
                </w:rPr>
                <w:t>3) Gmina</w:t>
              </w:r>
            </w:ins>
          </w:p>
        </w:tc>
      </w:tr>
      <w:tr w:rsidR="000657EF" w:rsidRPr="00391D34" w14:paraId="67DF99D2" w14:textId="77777777" w:rsidTr="005319F2">
        <w:trPr>
          <w:trHeight w:val="272"/>
          <w:ins w:id="7616"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26C1B446" w14:textId="77777777" w:rsidR="000657EF" w:rsidRPr="00391D34" w:rsidRDefault="000657EF" w:rsidP="005319F2">
            <w:pPr>
              <w:spacing w:before="60" w:after="0" w:line="240" w:lineRule="auto"/>
              <w:rPr>
                <w:ins w:id="7617" w:author="Kasia" w:date="2018-03-22T12:40:00Z"/>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702DB978" w14:textId="77777777" w:rsidR="000657EF" w:rsidRPr="00391D34" w:rsidRDefault="000657EF" w:rsidP="005319F2">
            <w:pPr>
              <w:spacing w:before="60" w:after="0" w:line="240" w:lineRule="auto"/>
              <w:rPr>
                <w:ins w:id="7618" w:author="Kasia" w:date="2018-03-22T12:40: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25311AD8" w14:textId="77777777" w:rsidR="000657EF" w:rsidRPr="00391D34" w:rsidRDefault="000657EF" w:rsidP="005319F2">
            <w:pPr>
              <w:spacing w:before="60" w:after="0" w:line="240" w:lineRule="auto"/>
              <w:rPr>
                <w:ins w:id="7619" w:author="Kasia" w:date="2018-03-22T12:40:00Z"/>
              </w:rPr>
            </w:pPr>
          </w:p>
        </w:tc>
      </w:tr>
      <w:tr w:rsidR="000657EF" w:rsidRPr="00391D34" w14:paraId="614F24B9" w14:textId="77777777" w:rsidTr="005319F2">
        <w:trPr>
          <w:trHeight w:val="282"/>
          <w:ins w:id="7620" w:author="Kasia" w:date="2018-03-22T12:40:00Z"/>
        </w:trPr>
        <w:tc>
          <w:tcPr>
            <w:tcW w:w="2693" w:type="dxa"/>
            <w:gridSpan w:val="2"/>
            <w:shd w:val="clear" w:color="auto" w:fill="F2F2F2"/>
          </w:tcPr>
          <w:p w14:paraId="081D06D4" w14:textId="77777777" w:rsidR="000657EF" w:rsidRPr="00391D34" w:rsidRDefault="000657EF" w:rsidP="005319F2">
            <w:pPr>
              <w:spacing w:before="60" w:after="0" w:line="240" w:lineRule="auto"/>
              <w:rPr>
                <w:ins w:id="7621" w:author="Kasia" w:date="2018-03-22T12:40:00Z"/>
                <w:sz w:val="18"/>
                <w:szCs w:val="18"/>
              </w:rPr>
            </w:pPr>
            <w:ins w:id="7622" w:author="Kasia" w:date="2018-03-22T12:40:00Z">
              <w:r w:rsidRPr="00391D34">
                <w:rPr>
                  <w:sz w:val="18"/>
                  <w:szCs w:val="18"/>
                </w:rPr>
                <w:t>4) Ulica</w:t>
              </w:r>
            </w:ins>
          </w:p>
        </w:tc>
        <w:tc>
          <w:tcPr>
            <w:tcW w:w="1418" w:type="dxa"/>
            <w:shd w:val="clear" w:color="auto" w:fill="F2F2F2"/>
          </w:tcPr>
          <w:p w14:paraId="5C9B97F4" w14:textId="77777777" w:rsidR="000657EF" w:rsidRPr="00391D34" w:rsidRDefault="000657EF" w:rsidP="005319F2">
            <w:pPr>
              <w:spacing w:before="60" w:after="0" w:line="240" w:lineRule="auto"/>
              <w:rPr>
                <w:ins w:id="7623" w:author="Kasia" w:date="2018-03-22T12:40:00Z"/>
                <w:sz w:val="18"/>
                <w:szCs w:val="18"/>
              </w:rPr>
            </w:pPr>
            <w:ins w:id="7624" w:author="Kasia" w:date="2018-03-22T12:40:00Z">
              <w:r w:rsidRPr="00391D34">
                <w:rPr>
                  <w:sz w:val="18"/>
                  <w:szCs w:val="18"/>
                </w:rPr>
                <w:t>5) Nr domu</w:t>
              </w:r>
            </w:ins>
          </w:p>
        </w:tc>
        <w:tc>
          <w:tcPr>
            <w:tcW w:w="1276" w:type="dxa"/>
            <w:shd w:val="clear" w:color="auto" w:fill="F2F2F2"/>
          </w:tcPr>
          <w:p w14:paraId="58215A89" w14:textId="77777777" w:rsidR="000657EF" w:rsidRPr="00391D34" w:rsidRDefault="000657EF" w:rsidP="005319F2">
            <w:pPr>
              <w:spacing w:before="60" w:after="0" w:line="240" w:lineRule="auto"/>
              <w:rPr>
                <w:ins w:id="7625" w:author="Kasia" w:date="2018-03-22T12:40:00Z"/>
                <w:sz w:val="18"/>
                <w:szCs w:val="18"/>
              </w:rPr>
            </w:pPr>
            <w:ins w:id="7626" w:author="Kasia" w:date="2018-03-22T12:40:00Z">
              <w:r w:rsidRPr="00391D34">
                <w:rPr>
                  <w:sz w:val="18"/>
                  <w:szCs w:val="18"/>
                </w:rPr>
                <w:t>6) Nr lokalu</w:t>
              </w:r>
            </w:ins>
          </w:p>
        </w:tc>
        <w:tc>
          <w:tcPr>
            <w:tcW w:w="3543" w:type="dxa"/>
            <w:gridSpan w:val="2"/>
            <w:shd w:val="clear" w:color="auto" w:fill="F2F2F2"/>
          </w:tcPr>
          <w:p w14:paraId="129B0D05" w14:textId="77777777" w:rsidR="000657EF" w:rsidRPr="00391D34" w:rsidRDefault="000657EF" w:rsidP="005319F2">
            <w:pPr>
              <w:spacing w:before="60" w:after="0" w:line="240" w:lineRule="auto"/>
              <w:rPr>
                <w:ins w:id="7627" w:author="Kasia" w:date="2018-03-22T12:40:00Z"/>
                <w:sz w:val="18"/>
                <w:szCs w:val="18"/>
              </w:rPr>
            </w:pPr>
            <w:ins w:id="7628" w:author="Kasia" w:date="2018-03-22T12:40:00Z">
              <w:r w:rsidRPr="00391D34">
                <w:rPr>
                  <w:sz w:val="18"/>
                  <w:szCs w:val="18"/>
                </w:rPr>
                <w:t>7) Miejscowość</w:t>
              </w:r>
            </w:ins>
          </w:p>
        </w:tc>
      </w:tr>
      <w:tr w:rsidR="000657EF" w:rsidRPr="00391D34" w14:paraId="2DD0A4E4" w14:textId="77777777" w:rsidTr="005319F2">
        <w:trPr>
          <w:trHeight w:val="206"/>
          <w:ins w:id="7629" w:author="Kasia" w:date="2018-03-22T12:40:00Z"/>
        </w:trPr>
        <w:tc>
          <w:tcPr>
            <w:tcW w:w="2693" w:type="dxa"/>
            <w:gridSpan w:val="2"/>
            <w:shd w:val="clear" w:color="auto" w:fill="auto"/>
          </w:tcPr>
          <w:p w14:paraId="3440B7FB" w14:textId="77777777" w:rsidR="000657EF" w:rsidRPr="00391D34" w:rsidRDefault="000657EF" w:rsidP="005319F2">
            <w:pPr>
              <w:spacing w:before="60" w:after="0" w:line="240" w:lineRule="auto"/>
              <w:rPr>
                <w:ins w:id="7630" w:author="Kasia" w:date="2018-03-22T12:40:00Z"/>
              </w:rPr>
            </w:pPr>
          </w:p>
        </w:tc>
        <w:tc>
          <w:tcPr>
            <w:tcW w:w="1418" w:type="dxa"/>
            <w:shd w:val="clear" w:color="auto" w:fill="auto"/>
          </w:tcPr>
          <w:p w14:paraId="31DEEBCE" w14:textId="77777777" w:rsidR="000657EF" w:rsidRPr="00391D34" w:rsidRDefault="000657EF" w:rsidP="005319F2">
            <w:pPr>
              <w:spacing w:before="60" w:after="0" w:line="240" w:lineRule="auto"/>
              <w:rPr>
                <w:ins w:id="7631" w:author="Kasia" w:date="2018-03-22T12:40:00Z"/>
              </w:rPr>
            </w:pPr>
          </w:p>
        </w:tc>
        <w:tc>
          <w:tcPr>
            <w:tcW w:w="1276" w:type="dxa"/>
            <w:shd w:val="clear" w:color="auto" w:fill="auto"/>
          </w:tcPr>
          <w:p w14:paraId="50090C96" w14:textId="77777777" w:rsidR="000657EF" w:rsidRPr="00391D34" w:rsidRDefault="000657EF" w:rsidP="005319F2">
            <w:pPr>
              <w:spacing w:before="60" w:after="0" w:line="240" w:lineRule="auto"/>
              <w:rPr>
                <w:ins w:id="7632" w:author="Kasia" w:date="2018-03-22T12:40:00Z"/>
              </w:rPr>
            </w:pPr>
          </w:p>
        </w:tc>
        <w:tc>
          <w:tcPr>
            <w:tcW w:w="3543" w:type="dxa"/>
            <w:gridSpan w:val="2"/>
            <w:shd w:val="clear" w:color="auto" w:fill="auto"/>
          </w:tcPr>
          <w:p w14:paraId="0634ACAA" w14:textId="77777777" w:rsidR="000657EF" w:rsidRPr="00391D34" w:rsidRDefault="000657EF" w:rsidP="005319F2">
            <w:pPr>
              <w:spacing w:before="60" w:after="0" w:line="240" w:lineRule="auto"/>
              <w:rPr>
                <w:ins w:id="7633" w:author="Kasia" w:date="2018-03-22T12:40:00Z"/>
              </w:rPr>
            </w:pPr>
          </w:p>
        </w:tc>
      </w:tr>
      <w:tr w:rsidR="000657EF" w:rsidRPr="00391D34" w14:paraId="5F6D88FA" w14:textId="77777777" w:rsidTr="005319F2">
        <w:trPr>
          <w:trHeight w:val="264"/>
          <w:ins w:id="7634" w:author="Kasia" w:date="2018-03-22T12:40:00Z"/>
        </w:trPr>
        <w:tc>
          <w:tcPr>
            <w:tcW w:w="1701" w:type="dxa"/>
            <w:shd w:val="clear" w:color="auto" w:fill="F2F2F2"/>
          </w:tcPr>
          <w:p w14:paraId="38527BF8" w14:textId="77777777" w:rsidR="000657EF" w:rsidRPr="00391D34" w:rsidRDefault="000657EF" w:rsidP="005319F2">
            <w:pPr>
              <w:spacing w:before="60" w:after="0" w:line="240" w:lineRule="auto"/>
              <w:rPr>
                <w:ins w:id="7635" w:author="Kasia" w:date="2018-03-22T12:40:00Z"/>
                <w:sz w:val="18"/>
                <w:szCs w:val="18"/>
              </w:rPr>
            </w:pPr>
            <w:ins w:id="7636" w:author="Kasia" w:date="2018-03-22T12:40:00Z">
              <w:r w:rsidRPr="00391D34">
                <w:rPr>
                  <w:sz w:val="18"/>
                  <w:szCs w:val="18"/>
                </w:rPr>
                <w:t>8) Kod pocztowy</w:t>
              </w:r>
            </w:ins>
          </w:p>
        </w:tc>
        <w:tc>
          <w:tcPr>
            <w:tcW w:w="2410" w:type="dxa"/>
            <w:gridSpan w:val="2"/>
            <w:shd w:val="clear" w:color="auto" w:fill="F2F2F2"/>
          </w:tcPr>
          <w:p w14:paraId="4F6ABB53" w14:textId="77777777" w:rsidR="000657EF" w:rsidRPr="00391D34" w:rsidRDefault="000657EF" w:rsidP="005319F2">
            <w:pPr>
              <w:spacing w:before="60" w:after="0" w:line="240" w:lineRule="auto"/>
              <w:rPr>
                <w:ins w:id="7637" w:author="Kasia" w:date="2018-03-22T12:40:00Z"/>
                <w:sz w:val="18"/>
                <w:szCs w:val="18"/>
              </w:rPr>
            </w:pPr>
            <w:ins w:id="7638" w:author="Kasia" w:date="2018-03-22T12:40:00Z">
              <w:r w:rsidRPr="00391D34">
                <w:rPr>
                  <w:sz w:val="18"/>
                  <w:szCs w:val="18"/>
                </w:rPr>
                <w:t>9) Poczta</w:t>
              </w:r>
            </w:ins>
          </w:p>
        </w:tc>
        <w:tc>
          <w:tcPr>
            <w:tcW w:w="2268" w:type="dxa"/>
            <w:gridSpan w:val="2"/>
            <w:shd w:val="clear" w:color="auto" w:fill="F2F2F2"/>
          </w:tcPr>
          <w:p w14:paraId="4CA13E03" w14:textId="77777777" w:rsidR="000657EF" w:rsidRPr="00391D34" w:rsidRDefault="000657EF" w:rsidP="005319F2">
            <w:pPr>
              <w:spacing w:before="60" w:after="0" w:line="240" w:lineRule="auto"/>
              <w:rPr>
                <w:ins w:id="7639" w:author="Kasia" w:date="2018-03-22T12:40:00Z"/>
                <w:sz w:val="18"/>
                <w:szCs w:val="18"/>
              </w:rPr>
            </w:pPr>
            <w:ins w:id="7640" w:author="Kasia" w:date="2018-03-22T12:40:00Z">
              <w:r w:rsidRPr="00391D34">
                <w:rPr>
                  <w:sz w:val="18"/>
                  <w:szCs w:val="18"/>
                </w:rPr>
                <w:t>10) Nr telefonu</w:t>
              </w:r>
            </w:ins>
          </w:p>
        </w:tc>
        <w:tc>
          <w:tcPr>
            <w:tcW w:w="2551" w:type="dxa"/>
            <w:shd w:val="clear" w:color="auto" w:fill="F2F2F2"/>
          </w:tcPr>
          <w:p w14:paraId="60D4D147" w14:textId="77777777" w:rsidR="000657EF" w:rsidRPr="00391D34" w:rsidRDefault="000657EF" w:rsidP="005319F2">
            <w:pPr>
              <w:spacing w:before="60" w:after="0" w:line="240" w:lineRule="auto"/>
              <w:rPr>
                <w:ins w:id="7641" w:author="Kasia" w:date="2018-03-22T12:40:00Z"/>
                <w:sz w:val="18"/>
                <w:szCs w:val="18"/>
              </w:rPr>
            </w:pPr>
            <w:ins w:id="7642" w:author="Kasia" w:date="2018-03-22T12:40:00Z">
              <w:r w:rsidRPr="00391D34">
                <w:rPr>
                  <w:sz w:val="18"/>
                  <w:szCs w:val="18"/>
                </w:rPr>
                <w:t>11) Nr faksu</w:t>
              </w:r>
            </w:ins>
          </w:p>
        </w:tc>
      </w:tr>
      <w:tr w:rsidR="000657EF" w:rsidRPr="00391D34" w14:paraId="35DA7E17" w14:textId="77777777" w:rsidTr="005319F2">
        <w:trPr>
          <w:trHeight w:val="228"/>
          <w:ins w:id="7643" w:author="Kasia" w:date="2018-03-22T12:40:00Z"/>
        </w:trPr>
        <w:tc>
          <w:tcPr>
            <w:tcW w:w="1701" w:type="dxa"/>
            <w:shd w:val="clear" w:color="auto" w:fill="auto"/>
          </w:tcPr>
          <w:p w14:paraId="082CC626" w14:textId="77777777" w:rsidR="000657EF" w:rsidRPr="00391D34" w:rsidRDefault="000657EF" w:rsidP="005319F2">
            <w:pPr>
              <w:spacing w:before="60" w:after="0" w:line="240" w:lineRule="auto"/>
              <w:rPr>
                <w:ins w:id="7644" w:author="Kasia" w:date="2018-03-22T12:40:00Z"/>
              </w:rPr>
            </w:pPr>
          </w:p>
        </w:tc>
        <w:tc>
          <w:tcPr>
            <w:tcW w:w="2410" w:type="dxa"/>
            <w:gridSpan w:val="2"/>
            <w:shd w:val="clear" w:color="auto" w:fill="auto"/>
          </w:tcPr>
          <w:p w14:paraId="38BA65CA" w14:textId="77777777" w:rsidR="000657EF" w:rsidRPr="00391D34" w:rsidRDefault="000657EF" w:rsidP="005319F2">
            <w:pPr>
              <w:spacing w:before="60" w:after="0" w:line="240" w:lineRule="auto"/>
              <w:rPr>
                <w:ins w:id="7645" w:author="Kasia" w:date="2018-03-22T12:40:00Z"/>
              </w:rPr>
            </w:pPr>
          </w:p>
        </w:tc>
        <w:tc>
          <w:tcPr>
            <w:tcW w:w="2268" w:type="dxa"/>
            <w:gridSpan w:val="2"/>
            <w:shd w:val="clear" w:color="auto" w:fill="auto"/>
          </w:tcPr>
          <w:p w14:paraId="61DFC2E2" w14:textId="77777777" w:rsidR="000657EF" w:rsidRPr="00391D34" w:rsidRDefault="000657EF" w:rsidP="005319F2">
            <w:pPr>
              <w:spacing w:before="60" w:after="0" w:line="240" w:lineRule="auto"/>
              <w:rPr>
                <w:ins w:id="7646" w:author="Kasia" w:date="2018-03-22T12:40:00Z"/>
              </w:rPr>
            </w:pPr>
          </w:p>
        </w:tc>
        <w:tc>
          <w:tcPr>
            <w:tcW w:w="2551" w:type="dxa"/>
            <w:shd w:val="clear" w:color="auto" w:fill="auto"/>
          </w:tcPr>
          <w:p w14:paraId="60444366" w14:textId="77777777" w:rsidR="000657EF" w:rsidRPr="00391D34" w:rsidRDefault="000657EF" w:rsidP="005319F2">
            <w:pPr>
              <w:spacing w:before="60" w:after="0" w:line="240" w:lineRule="auto"/>
              <w:rPr>
                <w:ins w:id="7647" w:author="Kasia" w:date="2018-03-22T12:40:00Z"/>
              </w:rPr>
            </w:pPr>
          </w:p>
        </w:tc>
      </w:tr>
      <w:tr w:rsidR="000657EF" w:rsidRPr="00391D34" w14:paraId="7F1D106D" w14:textId="77777777" w:rsidTr="005319F2">
        <w:trPr>
          <w:trHeight w:val="276"/>
          <w:ins w:id="7648" w:author="Kasia" w:date="2018-03-22T12:40:00Z"/>
        </w:trPr>
        <w:tc>
          <w:tcPr>
            <w:tcW w:w="4111" w:type="dxa"/>
            <w:gridSpan w:val="3"/>
            <w:shd w:val="clear" w:color="auto" w:fill="F2F2F2"/>
          </w:tcPr>
          <w:p w14:paraId="1A2410A0" w14:textId="77777777" w:rsidR="000657EF" w:rsidRPr="00391D34" w:rsidRDefault="000657EF" w:rsidP="005319F2">
            <w:pPr>
              <w:spacing w:before="60" w:after="0" w:line="240" w:lineRule="auto"/>
              <w:rPr>
                <w:ins w:id="7649" w:author="Kasia" w:date="2018-03-22T12:40:00Z"/>
                <w:sz w:val="18"/>
                <w:szCs w:val="18"/>
              </w:rPr>
            </w:pPr>
            <w:ins w:id="7650" w:author="Kasia" w:date="2018-03-22T12:40:00Z">
              <w:r w:rsidRPr="00391D34">
                <w:rPr>
                  <w:sz w:val="18"/>
                  <w:szCs w:val="18"/>
                </w:rPr>
                <w:t>12) Adres e-mail</w:t>
              </w:r>
            </w:ins>
          </w:p>
        </w:tc>
        <w:tc>
          <w:tcPr>
            <w:tcW w:w="4819" w:type="dxa"/>
            <w:gridSpan w:val="3"/>
            <w:shd w:val="clear" w:color="auto" w:fill="F2F2F2"/>
          </w:tcPr>
          <w:p w14:paraId="749E7C8D" w14:textId="77777777" w:rsidR="000657EF" w:rsidRPr="00391D34" w:rsidRDefault="000657EF" w:rsidP="005319F2">
            <w:pPr>
              <w:spacing w:before="60" w:after="0" w:line="240" w:lineRule="auto"/>
              <w:rPr>
                <w:ins w:id="7651" w:author="Kasia" w:date="2018-03-22T12:40:00Z"/>
                <w:sz w:val="18"/>
                <w:szCs w:val="18"/>
              </w:rPr>
            </w:pPr>
            <w:ins w:id="7652" w:author="Kasia" w:date="2018-03-22T12:40:00Z">
              <w:r w:rsidRPr="00391D34">
                <w:rPr>
                  <w:sz w:val="18"/>
                  <w:szCs w:val="18"/>
                </w:rPr>
                <w:t>13) Adres strony internetowej www</w:t>
              </w:r>
            </w:ins>
          </w:p>
        </w:tc>
      </w:tr>
      <w:tr w:rsidR="000657EF" w:rsidRPr="00391D34" w14:paraId="2DB8E821" w14:textId="77777777" w:rsidTr="005319F2">
        <w:trPr>
          <w:trHeight w:val="222"/>
          <w:ins w:id="7653" w:author="Kasia" w:date="2018-03-22T12:40:00Z"/>
        </w:trPr>
        <w:tc>
          <w:tcPr>
            <w:tcW w:w="4111" w:type="dxa"/>
            <w:gridSpan w:val="3"/>
            <w:shd w:val="clear" w:color="auto" w:fill="auto"/>
          </w:tcPr>
          <w:p w14:paraId="190C1252" w14:textId="77777777" w:rsidR="000657EF" w:rsidRPr="00391D34" w:rsidRDefault="000657EF" w:rsidP="005319F2">
            <w:pPr>
              <w:spacing w:before="60" w:after="0" w:line="240" w:lineRule="auto"/>
              <w:rPr>
                <w:ins w:id="7654" w:author="Kasia" w:date="2018-03-22T12:40:00Z"/>
              </w:rPr>
            </w:pPr>
          </w:p>
        </w:tc>
        <w:tc>
          <w:tcPr>
            <w:tcW w:w="4819" w:type="dxa"/>
            <w:gridSpan w:val="3"/>
            <w:shd w:val="clear" w:color="auto" w:fill="auto"/>
          </w:tcPr>
          <w:p w14:paraId="7F279CD7" w14:textId="77777777" w:rsidR="000657EF" w:rsidRPr="00391D34" w:rsidRDefault="000657EF" w:rsidP="005319F2">
            <w:pPr>
              <w:spacing w:before="60" w:after="0" w:line="240" w:lineRule="auto"/>
              <w:rPr>
                <w:ins w:id="7655" w:author="Kasia" w:date="2018-03-22T12:40:00Z"/>
              </w:rPr>
            </w:pPr>
          </w:p>
        </w:tc>
      </w:tr>
    </w:tbl>
    <w:p w14:paraId="29AE15ED" w14:textId="77777777" w:rsidR="000657EF" w:rsidRPr="00391D34" w:rsidRDefault="000657EF" w:rsidP="000657EF">
      <w:pPr>
        <w:spacing w:before="60" w:after="0" w:line="240" w:lineRule="auto"/>
        <w:jc w:val="both"/>
        <w:rPr>
          <w:ins w:id="7656" w:author="Kasia" w:date="2018-03-22T12:40:00Z"/>
          <w:b/>
        </w:rPr>
      </w:pPr>
      <w:ins w:id="7657" w:author="Kasia" w:date="2018-03-22T12:40:00Z">
        <w:r w:rsidRPr="00391D34">
          <w:rPr>
            <w:b/>
          </w:rPr>
          <w:t>II.5. Siedziba oddziału Grantobiorcy będącego osobą prawną albo jednostką organizacyjną nieposiadającą osobowości prawnej, której ustawa przyznaje zdolność prawną – w przypadku, gdy o powierzenie grantu ubiega się taka osoba albo taka jednostka, jeżeli utworzyła oddział</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1418"/>
        <w:gridCol w:w="1276"/>
        <w:gridCol w:w="992"/>
        <w:gridCol w:w="2551"/>
      </w:tblGrid>
      <w:tr w:rsidR="000657EF" w:rsidRPr="00391D34" w14:paraId="2F84591C" w14:textId="77777777" w:rsidTr="005319F2">
        <w:trPr>
          <w:trHeight w:val="272"/>
          <w:ins w:id="7658"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Pr>
          <w:p w14:paraId="168BFA12" w14:textId="77777777" w:rsidR="000657EF" w:rsidRPr="00391D34" w:rsidRDefault="000657EF" w:rsidP="005319F2">
            <w:pPr>
              <w:spacing w:before="60" w:after="0" w:line="240" w:lineRule="auto"/>
              <w:rPr>
                <w:ins w:id="7659" w:author="Kasia" w:date="2018-03-22T12:40:00Z"/>
                <w:sz w:val="18"/>
                <w:szCs w:val="18"/>
              </w:rPr>
            </w:pPr>
            <w:ins w:id="7660" w:author="Kasia" w:date="2018-03-22T12:40:00Z">
              <w:r w:rsidRPr="00391D34">
                <w:rPr>
                  <w:sz w:val="18"/>
                  <w:szCs w:val="18"/>
                </w:rPr>
                <w:t>1) Województwo</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14:paraId="13053745" w14:textId="77777777" w:rsidR="000657EF" w:rsidRPr="00391D34" w:rsidRDefault="000657EF" w:rsidP="005319F2">
            <w:pPr>
              <w:spacing w:before="60" w:after="0" w:line="240" w:lineRule="auto"/>
              <w:rPr>
                <w:ins w:id="7661" w:author="Kasia" w:date="2018-03-22T12:40:00Z"/>
                <w:sz w:val="18"/>
                <w:szCs w:val="18"/>
              </w:rPr>
            </w:pPr>
            <w:ins w:id="7662" w:author="Kasia" w:date="2018-03-22T12:40:00Z">
              <w:r w:rsidRPr="00391D34">
                <w:rPr>
                  <w:sz w:val="18"/>
                  <w:szCs w:val="18"/>
                </w:rPr>
                <w:t>2) 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4A26046B" w14:textId="77777777" w:rsidR="000657EF" w:rsidRPr="00391D34" w:rsidRDefault="000657EF" w:rsidP="005319F2">
            <w:pPr>
              <w:spacing w:before="60" w:after="0" w:line="240" w:lineRule="auto"/>
              <w:rPr>
                <w:ins w:id="7663" w:author="Kasia" w:date="2018-03-22T12:40:00Z"/>
                <w:sz w:val="18"/>
                <w:szCs w:val="18"/>
              </w:rPr>
            </w:pPr>
            <w:ins w:id="7664" w:author="Kasia" w:date="2018-03-22T12:40:00Z">
              <w:r w:rsidRPr="00391D34">
                <w:rPr>
                  <w:sz w:val="18"/>
                  <w:szCs w:val="18"/>
                </w:rPr>
                <w:t>3) Gmina</w:t>
              </w:r>
            </w:ins>
          </w:p>
        </w:tc>
      </w:tr>
      <w:tr w:rsidR="000657EF" w:rsidRPr="00391D34" w14:paraId="401D3F18" w14:textId="77777777" w:rsidTr="005319F2">
        <w:trPr>
          <w:trHeight w:val="272"/>
          <w:ins w:id="7665"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035B51A8" w14:textId="77777777" w:rsidR="000657EF" w:rsidRPr="00391D34" w:rsidRDefault="000657EF" w:rsidP="005319F2">
            <w:pPr>
              <w:spacing w:before="60" w:after="0" w:line="240" w:lineRule="auto"/>
              <w:rPr>
                <w:ins w:id="7666" w:author="Kasia" w:date="2018-03-22T12:40:00Z"/>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61583C46" w14:textId="77777777" w:rsidR="000657EF" w:rsidRPr="00391D34" w:rsidRDefault="000657EF" w:rsidP="005319F2">
            <w:pPr>
              <w:spacing w:before="60" w:after="0" w:line="240" w:lineRule="auto"/>
              <w:rPr>
                <w:ins w:id="7667" w:author="Kasia" w:date="2018-03-22T12:40: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110D23A6" w14:textId="77777777" w:rsidR="000657EF" w:rsidRPr="00391D34" w:rsidRDefault="000657EF" w:rsidP="005319F2">
            <w:pPr>
              <w:spacing w:before="60" w:after="0" w:line="240" w:lineRule="auto"/>
              <w:rPr>
                <w:ins w:id="7668" w:author="Kasia" w:date="2018-03-22T12:40:00Z"/>
              </w:rPr>
            </w:pPr>
          </w:p>
        </w:tc>
      </w:tr>
      <w:tr w:rsidR="000657EF" w:rsidRPr="00391D34" w14:paraId="39044AD5" w14:textId="77777777" w:rsidTr="005319F2">
        <w:trPr>
          <w:trHeight w:val="282"/>
          <w:ins w:id="7669" w:author="Kasia" w:date="2018-03-22T12:40:00Z"/>
        </w:trPr>
        <w:tc>
          <w:tcPr>
            <w:tcW w:w="2693" w:type="dxa"/>
            <w:gridSpan w:val="2"/>
            <w:shd w:val="clear" w:color="auto" w:fill="F2F2F2"/>
          </w:tcPr>
          <w:p w14:paraId="3D0A4081" w14:textId="77777777" w:rsidR="000657EF" w:rsidRPr="00391D34" w:rsidRDefault="000657EF" w:rsidP="005319F2">
            <w:pPr>
              <w:spacing w:before="60" w:after="0" w:line="240" w:lineRule="auto"/>
              <w:rPr>
                <w:ins w:id="7670" w:author="Kasia" w:date="2018-03-22T12:40:00Z"/>
                <w:sz w:val="18"/>
                <w:szCs w:val="18"/>
              </w:rPr>
            </w:pPr>
            <w:ins w:id="7671" w:author="Kasia" w:date="2018-03-22T12:40:00Z">
              <w:r w:rsidRPr="00391D34">
                <w:rPr>
                  <w:sz w:val="18"/>
                  <w:szCs w:val="18"/>
                </w:rPr>
                <w:t>4) Ulica</w:t>
              </w:r>
            </w:ins>
          </w:p>
        </w:tc>
        <w:tc>
          <w:tcPr>
            <w:tcW w:w="1418" w:type="dxa"/>
            <w:shd w:val="clear" w:color="auto" w:fill="F2F2F2"/>
          </w:tcPr>
          <w:p w14:paraId="4D5964F6" w14:textId="77777777" w:rsidR="000657EF" w:rsidRPr="00391D34" w:rsidRDefault="000657EF" w:rsidP="005319F2">
            <w:pPr>
              <w:spacing w:before="60" w:after="0" w:line="240" w:lineRule="auto"/>
              <w:rPr>
                <w:ins w:id="7672" w:author="Kasia" w:date="2018-03-22T12:40:00Z"/>
                <w:sz w:val="18"/>
                <w:szCs w:val="18"/>
              </w:rPr>
            </w:pPr>
            <w:ins w:id="7673" w:author="Kasia" w:date="2018-03-22T12:40:00Z">
              <w:r w:rsidRPr="00391D34">
                <w:rPr>
                  <w:sz w:val="18"/>
                  <w:szCs w:val="18"/>
                </w:rPr>
                <w:t>5) Nr domu</w:t>
              </w:r>
            </w:ins>
          </w:p>
        </w:tc>
        <w:tc>
          <w:tcPr>
            <w:tcW w:w="1276" w:type="dxa"/>
            <w:shd w:val="clear" w:color="auto" w:fill="F2F2F2"/>
          </w:tcPr>
          <w:p w14:paraId="798311DF" w14:textId="77777777" w:rsidR="000657EF" w:rsidRPr="00391D34" w:rsidRDefault="000657EF" w:rsidP="005319F2">
            <w:pPr>
              <w:spacing w:before="60" w:after="0" w:line="240" w:lineRule="auto"/>
              <w:rPr>
                <w:ins w:id="7674" w:author="Kasia" w:date="2018-03-22T12:40:00Z"/>
                <w:sz w:val="18"/>
                <w:szCs w:val="18"/>
              </w:rPr>
            </w:pPr>
            <w:ins w:id="7675" w:author="Kasia" w:date="2018-03-22T12:40:00Z">
              <w:r w:rsidRPr="00391D34">
                <w:rPr>
                  <w:sz w:val="18"/>
                  <w:szCs w:val="18"/>
                </w:rPr>
                <w:t>6) Nr lokalu</w:t>
              </w:r>
            </w:ins>
          </w:p>
        </w:tc>
        <w:tc>
          <w:tcPr>
            <w:tcW w:w="3543" w:type="dxa"/>
            <w:gridSpan w:val="2"/>
            <w:shd w:val="clear" w:color="auto" w:fill="F2F2F2"/>
          </w:tcPr>
          <w:p w14:paraId="3451966B" w14:textId="77777777" w:rsidR="000657EF" w:rsidRPr="00391D34" w:rsidRDefault="000657EF" w:rsidP="005319F2">
            <w:pPr>
              <w:spacing w:before="60" w:after="0" w:line="240" w:lineRule="auto"/>
              <w:rPr>
                <w:ins w:id="7676" w:author="Kasia" w:date="2018-03-22T12:40:00Z"/>
                <w:sz w:val="18"/>
                <w:szCs w:val="18"/>
              </w:rPr>
            </w:pPr>
            <w:ins w:id="7677" w:author="Kasia" w:date="2018-03-22T12:40:00Z">
              <w:r w:rsidRPr="00391D34">
                <w:rPr>
                  <w:sz w:val="18"/>
                  <w:szCs w:val="18"/>
                </w:rPr>
                <w:t>7) Miejscowość</w:t>
              </w:r>
            </w:ins>
          </w:p>
        </w:tc>
      </w:tr>
      <w:tr w:rsidR="000657EF" w:rsidRPr="00391D34" w14:paraId="28C53EB5" w14:textId="77777777" w:rsidTr="005319F2">
        <w:trPr>
          <w:trHeight w:val="206"/>
          <w:ins w:id="7678" w:author="Kasia" w:date="2018-03-22T12:40:00Z"/>
        </w:trPr>
        <w:tc>
          <w:tcPr>
            <w:tcW w:w="2693" w:type="dxa"/>
            <w:gridSpan w:val="2"/>
            <w:shd w:val="clear" w:color="auto" w:fill="auto"/>
          </w:tcPr>
          <w:p w14:paraId="74B79D8D" w14:textId="77777777" w:rsidR="000657EF" w:rsidRPr="00391D34" w:rsidRDefault="000657EF" w:rsidP="005319F2">
            <w:pPr>
              <w:spacing w:before="60" w:after="0" w:line="240" w:lineRule="auto"/>
              <w:rPr>
                <w:ins w:id="7679" w:author="Kasia" w:date="2018-03-22T12:40:00Z"/>
              </w:rPr>
            </w:pPr>
          </w:p>
        </w:tc>
        <w:tc>
          <w:tcPr>
            <w:tcW w:w="1418" w:type="dxa"/>
            <w:shd w:val="clear" w:color="auto" w:fill="auto"/>
          </w:tcPr>
          <w:p w14:paraId="432411B3" w14:textId="77777777" w:rsidR="000657EF" w:rsidRPr="00391D34" w:rsidRDefault="000657EF" w:rsidP="005319F2">
            <w:pPr>
              <w:spacing w:before="60" w:after="0" w:line="240" w:lineRule="auto"/>
              <w:rPr>
                <w:ins w:id="7680" w:author="Kasia" w:date="2018-03-22T12:40:00Z"/>
              </w:rPr>
            </w:pPr>
          </w:p>
        </w:tc>
        <w:tc>
          <w:tcPr>
            <w:tcW w:w="1276" w:type="dxa"/>
            <w:shd w:val="clear" w:color="auto" w:fill="auto"/>
          </w:tcPr>
          <w:p w14:paraId="59C7D405" w14:textId="77777777" w:rsidR="000657EF" w:rsidRPr="00391D34" w:rsidRDefault="000657EF" w:rsidP="005319F2">
            <w:pPr>
              <w:spacing w:before="60" w:after="0" w:line="240" w:lineRule="auto"/>
              <w:rPr>
                <w:ins w:id="7681" w:author="Kasia" w:date="2018-03-22T12:40:00Z"/>
              </w:rPr>
            </w:pPr>
          </w:p>
        </w:tc>
        <w:tc>
          <w:tcPr>
            <w:tcW w:w="3543" w:type="dxa"/>
            <w:gridSpan w:val="2"/>
            <w:shd w:val="clear" w:color="auto" w:fill="auto"/>
          </w:tcPr>
          <w:p w14:paraId="621DB568" w14:textId="77777777" w:rsidR="000657EF" w:rsidRPr="00391D34" w:rsidRDefault="000657EF" w:rsidP="005319F2">
            <w:pPr>
              <w:spacing w:before="60" w:after="0" w:line="240" w:lineRule="auto"/>
              <w:rPr>
                <w:ins w:id="7682" w:author="Kasia" w:date="2018-03-22T12:40:00Z"/>
              </w:rPr>
            </w:pPr>
          </w:p>
        </w:tc>
      </w:tr>
      <w:tr w:rsidR="000657EF" w:rsidRPr="00391D34" w14:paraId="01C9DE9E" w14:textId="77777777" w:rsidTr="005319F2">
        <w:trPr>
          <w:trHeight w:val="264"/>
          <w:ins w:id="7683" w:author="Kasia" w:date="2018-03-22T12:40:00Z"/>
        </w:trPr>
        <w:tc>
          <w:tcPr>
            <w:tcW w:w="1701" w:type="dxa"/>
            <w:shd w:val="clear" w:color="auto" w:fill="F2F2F2"/>
          </w:tcPr>
          <w:p w14:paraId="32037D1F" w14:textId="77777777" w:rsidR="000657EF" w:rsidRPr="00391D34" w:rsidRDefault="000657EF" w:rsidP="005319F2">
            <w:pPr>
              <w:spacing w:before="60" w:after="0" w:line="240" w:lineRule="auto"/>
              <w:rPr>
                <w:ins w:id="7684" w:author="Kasia" w:date="2018-03-22T12:40:00Z"/>
                <w:sz w:val="18"/>
                <w:szCs w:val="18"/>
              </w:rPr>
            </w:pPr>
            <w:ins w:id="7685" w:author="Kasia" w:date="2018-03-22T12:40:00Z">
              <w:r w:rsidRPr="00391D34">
                <w:rPr>
                  <w:sz w:val="18"/>
                  <w:szCs w:val="18"/>
                </w:rPr>
                <w:t>8) Kod pocztowy</w:t>
              </w:r>
            </w:ins>
          </w:p>
        </w:tc>
        <w:tc>
          <w:tcPr>
            <w:tcW w:w="2410" w:type="dxa"/>
            <w:gridSpan w:val="2"/>
            <w:shd w:val="clear" w:color="auto" w:fill="F2F2F2"/>
          </w:tcPr>
          <w:p w14:paraId="4AE3E028" w14:textId="77777777" w:rsidR="000657EF" w:rsidRPr="00391D34" w:rsidRDefault="000657EF" w:rsidP="005319F2">
            <w:pPr>
              <w:spacing w:before="60" w:after="0" w:line="240" w:lineRule="auto"/>
              <w:rPr>
                <w:ins w:id="7686" w:author="Kasia" w:date="2018-03-22T12:40:00Z"/>
                <w:sz w:val="18"/>
                <w:szCs w:val="18"/>
              </w:rPr>
            </w:pPr>
            <w:ins w:id="7687" w:author="Kasia" w:date="2018-03-22T12:40:00Z">
              <w:r w:rsidRPr="00391D34">
                <w:rPr>
                  <w:sz w:val="18"/>
                  <w:szCs w:val="18"/>
                </w:rPr>
                <w:t>9) Poczta</w:t>
              </w:r>
            </w:ins>
          </w:p>
        </w:tc>
        <w:tc>
          <w:tcPr>
            <w:tcW w:w="2268" w:type="dxa"/>
            <w:gridSpan w:val="2"/>
            <w:shd w:val="clear" w:color="auto" w:fill="F2F2F2"/>
          </w:tcPr>
          <w:p w14:paraId="231B4CD4" w14:textId="77777777" w:rsidR="000657EF" w:rsidRPr="00391D34" w:rsidRDefault="000657EF" w:rsidP="005319F2">
            <w:pPr>
              <w:spacing w:before="60" w:after="0" w:line="240" w:lineRule="auto"/>
              <w:rPr>
                <w:ins w:id="7688" w:author="Kasia" w:date="2018-03-22T12:40:00Z"/>
                <w:sz w:val="18"/>
                <w:szCs w:val="18"/>
              </w:rPr>
            </w:pPr>
            <w:ins w:id="7689" w:author="Kasia" w:date="2018-03-22T12:40:00Z">
              <w:r w:rsidRPr="00391D34">
                <w:rPr>
                  <w:sz w:val="18"/>
                  <w:szCs w:val="18"/>
                </w:rPr>
                <w:t>10) Nr telefonu</w:t>
              </w:r>
            </w:ins>
          </w:p>
        </w:tc>
        <w:tc>
          <w:tcPr>
            <w:tcW w:w="2551" w:type="dxa"/>
            <w:shd w:val="clear" w:color="auto" w:fill="F2F2F2"/>
          </w:tcPr>
          <w:p w14:paraId="695F22E0" w14:textId="77777777" w:rsidR="000657EF" w:rsidRPr="00391D34" w:rsidRDefault="000657EF" w:rsidP="005319F2">
            <w:pPr>
              <w:spacing w:before="60" w:after="0" w:line="240" w:lineRule="auto"/>
              <w:rPr>
                <w:ins w:id="7690" w:author="Kasia" w:date="2018-03-22T12:40:00Z"/>
                <w:sz w:val="18"/>
                <w:szCs w:val="18"/>
              </w:rPr>
            </w:pPr>
            <w:ins w:id="7691" w:author="Kasia" w:date="2018-03-22T12:40:00Z">
              <w:r w:rsidRPr="00391D34">
                <w:rPr>
                  <w:sz w:val="18"/>
                  <w:szCs w:val="18"/>
                </w:rPr>
                <w:t>11) Nr faksu</w:t>
              </w:r>
            </w:ins>
          </w:p>
        </w:tc>
      </w:tr>
      <w:tr w:rsidR="000657EF" w:rsidRPr="00391D34" w14:paraId="523F4275" w14:textId="77777777" w:rsidTr="005319F2">
        <w:trPr>
          <w:trHeight w:val="228"/>
          <w:ins w:id="7692" w:author="Kasia" w:date="2018-03-22T12:40:00Z"/>
        </w:trPr>
        <w:tc>
          <w:tcPr>
            <w:tcW w:w="1701" w:type="dxa"/>
            <w:shd w:val="clear" w:color="auto" w:fill="auto"/>
          </w:tcPr>
          <w:p w14:paraId="386E14D0" w14:textId="77777777" w:rsidR="000657EF" w:rsidRPr="00391D34" w:rsidRDefault="000657EF" w:rsidP="005319F2">
            <w:pPr>
              <w:spacing w:before="60" w:after="0" w:line="240" w:lineRule="auto"/>
              <w:rPr>
                <w:ins w:id="7693" w:author="Kasia" w:date="2018-03-22T12:40:00Z"/>
              </w:rPr>
            </w:pPr>
          </w:p>
        </w:tc>
        <w:tc>
          <w:tcPr>
            <w:tcW w:w="2410" w:type="dxa"/>
            <w:gridSpan w:val="2"/>
            <w:shd w:val="clear" w:color="auto" w:fill="auto"/>
          </w:tcPr>
          <w:p w14:paraId="722138FE" w14:textId="77777777" w:rsidR="000657EF" w:rsidRPr="00391D34" w:rsidRDefault="000657EF" w:rsidP="005319F2">
            <w:pPr>
              <w:spacing w:before="60" w:after="0" w:line="240" w:lineRule="auto"/>
              <w:rPr>
                <w:ins w:id="7694" w:author="Kasia" w:date="2018-03-22T12:40:00Z"/>
              </w:rPr>
            </w:pPr>
          </w:p>
        </w:tc>
        <w:tc>
          <w:tcPr>
            <w:tcW w:w="2268" w:type="dxa"/>
            <w:gridSpan w:val="2"/>
            <w:shd w:val="clear" w:color="auto" w:fill="auto"/>
          </w:tcPr>
          <w:p w14:paraId="7F945969" w14:textId="77777777" w:rsidR="000657EF" w:rsidRPr="00391D34" w:rsidRDefault="000657EF" w:rsidP="005319F2">
            <w:pPr>
              <w:spacing w:before="60" w:after="0" w:line="240" w:lineRule="auto"/>
              <w:rPr>
                <w:ins w:id="7695" w:author="Kasia" w:date="2018-03-22T12:40:00Z"/>
              </w:rPr>
            </w:pPr>
          </w:p>
        </w:tc>
        <w:tc>
          <w:tcPr>
            <w:tcW w:w="2551" w:type="dxa"/>
            <w:shd w:val="clear" w:color="auto" w:fill="auto"/>
          </w:tcPr>
          <w:p w14:paraId="79371C22" w14:textId="77777777" w:rsidR="000657EF" w:rsidRPr="00391D34" w:rsidRDefault="000657EF" w:rsidP="005319F2">
            <w:pPr>
              <w:spacing w:before="60" w:after="0" w:line="240" w:lineRule="auto"/>
              <w:rPr>
                <w:ins w:id="7696" w:author="Kasia" w:date="2018-03-22T12:40:00Z"/>
              </w:rPr>
            </w:pPr>
          </w:p>
        </w:tc>
      </w:tr>
      <w:tr w:rsidR="000657EF" w:rsidRPr="00391D34" w14:paraId="19F02697" w14:textId="77777777" w:rsidTr="005319F2">
        <w:trPr>
          <w:trHeight w:val="276"/>
          <w:ins w:id="7697" w:author="Kasia" w:date="2018-03-22T12:40:00Z"/>
        </w:trPr>
        <w:tc>
          <w:tcPr>
            <w:tcW w:w="4111" w:type="dxa"/>
            <w:gridSpan w:val="3"/>
            <w:shd w:val="clear" w:color="auto" w:fill="F2F2F2"/>
          </w:tcPr>
          <w:p w14:paraId="5FE550F4" w14:textId="77777777" w:rsidR="000657EF" w:rsidRPr="00391D34" w:rsidRDefault="000657EF" w:rsidP="005319F2">
            <w:pPr>
              <w:spacing w:before="60" w:after="0" w:line="240" w:lineRule="auto"/>
              <w:rPr>
                <w:ins w:id="7698" w:author="Kasia" w:date="2018-03-22T12:40:00Z"/>
                <w:sz w:val="18"/>
                <w:szCs w:val="18"/>
              </w:rPr>
            </w:pPr>
            <w:ins w:id="7699" w:author="Kasia" w:date="2018-03-22T12:40:00Z">
              <w:r w:rsidRPr="00391D34">
                <w:rPr>
                  <w:sz w:val="18"/>
                  <w:szCs w:val="18"/>
                </w:rPr>
                <w:t>12) Adres e-mail</w:t>
              </w:r>
            </w:ins>
          </w:p>
        </w:tc>
        <w:tc>
          <w:tcPr>
            <w:tcW w:w="4819" w:type="dxa"/>
            <w:gridSpan w:val="3"/>
            <w:shd w:val="clear" w:color="auto" w:fill="F2F2F2"/>
          </w:tcPr>
          <w:p w14:paraId="7B5F814B" w14:textId="77777777" w:rsidR="000657EF" w:rsidRPr="00391D34" w:rsidRDefault="000657EF" w:rsidP="005319F2">
            <w:pPr>
              <w:spacing w:before="60" w:after="0" w:line="240" w:lineRule="auto"/>
              <w:rPr>
                <w:ins w:id="7700" w:author="Kasia" w:date="2018-03-22T12:40:00Z"/>
                <w:sz w:val="18"/>
                <w:szCs w:val="18"/>
              </w:rPr>
            </w:pPr>
            <w:ins w:id="7701" w:author="Kasia" w:date="2018-03-22T12:40:00Z">
              <w:r w:rsidRPr="00391D34">
                <w:rPr>
                  <w:sz w:val="18"/>
                  <w:szCs w:val="18"/>
                </w:rPr>
                <w:t xml:space="preserve">13) Adres strony internetowej www. </w:t>
              </w:r>
            </w:ins>
          </w:p>
        </w:tc>
      </w:tr>
      <w:tr w:rsidR="000657EF" w:rsidRPr="00391D34" w14:paraId="21E1C296" w14:textId="77777777" w:rsidTr="005319F2">
        <w:trPr>
          <w:trHeight w:val="222"/>
          <w:ins w:id="7702" w:author="Kasia" w:date="2018-03-22T12:40:00Z"/>
        </w:trPr>
        <w:tc>
          <w:tcPr>
            <w:tcW w:w="4111" w:type="dxa"/>
            <w:gridSpan w:val="3"/>
            <w:shd w:val="clear" w:color="auto" w:fill="auto"/>
          </w:tcPr>
          <w:p w14:paraId="2D052A93" w14:textId="77777777" w:rsidR="000657EF" w:rsidRPr="00391D34" w:rsidRDefault="000657EF" w:rsidP="005319F2">
            <w:pPr>
              <w:spacing w:before="60" w:after="0" w:line="240" w:lineRule="auto"/>
              <w:rPr>
                <w:ins w:id="7703" w:author="Kasia" w:date="2018-03-22T12:40:00Z"/>
              </w:rPr>
            </w:pPr>
          </w:p>
        </w:tc>
        <w:tc>
          <w:tcPr>
            <w:tcW w:w="4819" w:type="dxa"/>
            <w:gridSpan w:val="3"/>
            <w:shd w:val="clear" w:color="auto" w:fill="auto"/>
          </w:tcPr>
          <w:p w14:paraId="3A3F1A53" w14:textId="77777777" w:rsidR="000657EF" w:rsidRPr="00391D34" w:rsidRDefault="000657EF" w:rsidP="005319F2">
            <w:pPr>
              <w:spacing w:before="60" w:after="0" w:line="240" w:lineRule="auto"/>
              <w:rPr>
                <w:ins w:id="7704" w:author="Kasia" w:date="2018-03-22T12:40:00Z"/>
              </w:rPr>
            </w:pPr>
          </w:p>
        </w:tc>
      </w:tr>
    </w:tbl>
    <w:p w14:paraId="6CF2C590" w14:textId="77777777" w:rsidR="000657EF" w:rsidRPr="00391D34" w:rsidRDefault="000657EF" w:rsidP="000657EF">
      <w:pPr>
        <w:spacing w:before="60" w:after="0" w:line="240" w:lineRule="auto"/>
        <w:rPr>
          <w:ins w:id="7705" w:author="Kasia" w:date="2018-03-22T12:40:00Z"/>
          <w:b/>
        </w:rPr>
      </w:pPr>
      <w:ins w:id="7706" w:author="Kasia" w:date="2018-03-22T12:40:00Z">
        <w:r w:rsidRPr="00391D34">
          <w:rPr>
            <w:b/>
          </w:rPr>
          <w:t xml:space="preserve">II.6. Dane osoby uprawnionej do kontaktu </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977"/>
        <w:gridCol w:w="2693"/>
      </w:tblGrid>
      <w:tr w:rsidR="000657EF" w:rsidRPr="00391D34" w14:paraId="1776F0D0" w14:textId="77777777" w:rsidTr="005319F2">
        <w:trPr>
          <w:trHeight w:val="254"/>
          <w:ins w:id="7707" w:author="Kasia" w:date="2018-03-22T12:40:00Z"/>
        </w:trPr>
        <w:tc>
          <w:tcPr>
            <w:tcW w:w="3260" w:type="dxa"/>
            <w:shd w:val="clear" w:color="auto" w:fill="F2F2F2"/>
          </w:tcPr>
          <w:p w14:paraId="389213AF" w14:textId="77777777" w:rsidR="000657EF" w:rsidRPr="00391D34" w:rsidRDefault="000657EF" w:rsidP="005319F2">
            <w:pPr>
              <w:spacing w:before="60" w:after="0" w:line="240" w:lineRule="auto"/>
              <w:rPr>
                <w:ins w:id="7708" w:author="Kasia" w:date="2018-03-22T12:40:00Z"/>
                <w:sz w:val="18"/>
                <w:szCs w:val="18"/>
              </w:rPr>
            </w:pPr>
            <w:ins w:id="7709" w:author="Kasia" w:date="2018-03-22T12:40:00Z">
              <w:r w:rsidRPr="00391D34">
                <w:rPr>
                  <w:sz w:val="18"/>
                  <w:szCs w:val="18"/>
                </w:rPr>
                <w:t>1) Imię i Nazwisko</w:t>
              </w:r>
            </w:ins>
          </w:p>
        </w:tc>
        <w:tc>
          <w:tcPr>
            <w:tcW w:w="2977" w:type="dxa"/>
            <w:shd w:val="clear" w:color="auto" w:fill="F2F2F2"/>
          </w:tcPr>
          <w:p w14:paraId="5709E97A" w14:textId="77777777" w:rsidR="000657EF" w:rsidRPr="00391D34" w:rsidRDefault="000657EF" w:rsidP="005319F2">
            <w:pPr>
              <w:spacing w:before="60" w:after="0" w:line="240" w:lineRule="auto"/>
              <w:rPr>
                <w:ins w:id="7710" w:author="Kasia" w:date="2018-03-22T12:40:00Z"/>
                <w:sz w:val="18"/>
                <w:szCs w:val="18"/>
              </w:rPr>
            </w:pPr>
            <w:ins w:id="7711" w:author="Kasia" w:date="2018-03-22T12:40:00Z">
              <w:r w:rsidRPr="00391D34">
                <w:rPr>
                  <w:sz w:val="18"/>
                  <w:szCs w:val="18"/>
                </w:rPr>
                <w:t>2) Stanowisko lub funkcja</w:t>
              </w:r>
            </w:ins>
          </w:p>
        </w:tc>
        <w:tc>
          <w:tcPr>
            <w:tcW w:w="2693" w:type="dxa"/>
            <w:shd w:val="clear" w:color="auto" w:fill="F2F2F2"/>
          </w:tcPr>
          <w:p w14:paraId="324EE369" w14:textId="77777777" w:rsidR="000657EF" w:rsidRPr="00391D34" w:rsidRDefault="000657EF" w:rsidP="005319F2">
            <w:pPr>
              <w:spacing w:before="60" w:after="0" w:line="240" w:lineRule="auto"/>
              <w:rPr>
                <w:ins w:id="7712" w:author="Kasia" w:date="2018-03-22T12:40:00Z"/>
                <w:sz w:val="18"/>
                <w:szCs w:val="18"/>
              </w:rPr>
            </w:pPr>
            <w:ins w:id="7713" w:author="Kasia" w:date="2018-03-22T12:40:00Z">
              <w:r w:rsidRPr="00391D34">
                <w:rPr>
                  <w:sz w:val="18"/>
                  <w:szCs w:val="18"/>
                </w:rPr>
                <w:t>3) e-mail</w:t>
              </w:r>
            </w:ins>
          </w:p>
        </w:tc>
      </w:tr>
      <w:tr w:rsidR="000657EF" w:rsidRPr="00391D34" w14:paraId="3002F9B1" w14:textId="77777777" w:rsidTr="005319F2">
        <w:trPr>
          <w:trHeight w:val="129"/>
          <w:ins w:id="7714" w:author="Kasia" w:date="2018-03-22T12:40:00Z"/>
        </w:trPr>
        <w:tc>
          <w:tcPr>
            <w:tcW w:w="3260" w:type="dxa"/>
            <w:shd w:val="clear" w:color="auto" w:fill="FFFFFF"/>
          </w:tcPr>
          <w:p w14:paraId="490121D8" w14:textId="77777777" w:rsidR="000657EF" w:rsidRPr="00391D34" w:rsidRDefault="000657EF" w:rsidP="005319F2">
            <w:pPr>
              <w:spacing w:before="60" w:after="0" w:line="240" w:lineRule="auto"/>
              <w:rPr>
                <w:ins w:id="7715" w:author="Kasia" w:date="2018-03-22T12:40:00Z"/>
              </w:rPr>
            </w:pPr>
          </w:p>
        </w:tc>
        <w:tc>
          <w:tcPr>
            <w:tcW w:w="2977" w:type="dxa"/>
            <w:shd w:val="clear" w:color="auto" w:fill="FFFFFF"/>
          </w:tcPr>
          <w:p w14:paraId="4B7C43D8" w14:textId="77777777" w:rsidR="000657EF" w:rsidRPr="00391D34" w:rsidRDefault="000657EF" w:rsidP="005319F2">
            <w:pPr>
              <w:spacing w:before="60" w:after="0" w:line="240" w:lineRule="auto"/>
              <w:rPr>
                <w:ins w:id="7716" w:author="Kasia" w:date="2018-03-22T12:40:00Z"/>
              </w:rPr>
            </w:pPr>
          </w:p>
        </w:tc>
        <w:tc>
          <w:tcPr>
            <w:tcW w:w="2693" w:type="dxa"/>
            <w:shd w:val="clear" w:color="auto" w:fill="FFFFFF"/>
          </w:tcPr>
          <w:p w14:paraId="79439047" w14:textId="77777777" w:rsidR="000657EF" w:rsidRPr="00391D34" w:rsidRDefault="000657EF" w:rsidP="005319F2">
            <w:pPr>
              <w:spacing w:before="60" w:after="0" w:line="240" w:lineRule="auto"/>
              <w:rPr>
                <w:ins w:id="7717" w:author="Kasia" w:date="2018-03-22T12:40:00Z"/>
              </w:rPr>
            </w:pPr>
          </w:p>
        </w:tc>
      </w:tr>
      <w:tr w:rsidR="000657EF" w:rsidRPr="00391D34" w14:paraId="655B1AF1" w14:textId="77777777" w:rsidTr="005319F2">
        <w:trPr>
          <w:trHeight w:val="254"/>
          <w:ins w:id="7718" w:author="Kasia" w:date="2018-03-22T12:40:00Z"/>
        </w:trPr>
        <w:tc>
          <w:tcPr>
            <w:tcW w:w="3260" w:type="dxa"/>
            <w:shd w:val="clear" w:color="auto" w:fill="F2F2F2"/>
          </w:tcPr>
          <w:p w14:paraId="7D31C58D" w14:textId="77777777" w:rsidR="000657EF" w:rsidRPr="00391D34" w:rsidRDefault="000657EF" w:rsidP="005319F2">
            <w:pPr>
              <w:spacing w:before="60" w:after="0" w:line="240" w:lineRule="auto"/>
              <w:rPr>
                <w:ins w:id="7719" w:author="Kasia" w:date="2018-03-22T12:40:00Z"/>
                <w:sz w:val="18"/>
                <w:szCs w:val="18"/>
              </w:rPr>
            </w:pPr>
            <w:ins w:id="7720" w:author="Kasia" w:date="2018-03-22T12:40:00Z">
              <w:r w:rsidRPr="00391D34">
                <w:rPr>
                  <w:sz w:val="18"/>
                  <w:szCs w:val="18"/>
                </w:rPr>
                <w:t>4) telefon stacjonarny</w:t>
              </w:r>
            </w:ins>
          </w:p>
        </w:tc>
        <w:tc>
          <w:tcPr>
            <w:tcW w:w="2977" w:type="dxa"/>
            <w:shd w:val="clear" w:color="auto" w:fill="F2F2F2"/>
          </w:tcPr>
          <w:p w14:paraId="7974B2A6" w14:textId="77777777" w:rsidR="000657EF" w:rsidRPr="00391D34" w:rsidRDefault="000657EF" w:rsidP="005319F2">
            <w:pPr>
              <w:spacing w:before="60" w:after="0" w:line="240" w:lineRule="auto"/>
              <w:rPr>
                <w:ins w:id="7721" w:author="Kasia" w:date="2018-03-22T12:40:00Z"/>
                <w:sz w:val="18"/>
                <w:szCs w:val="18"/>
              </w:rPr>
            </w:pPr>
            <w:ins w:id="7722" w:author="Kasia" w:date="2018-03-22T12:40:00Z">
              <w:r w:rsidRPr="00391D34">
                <w:rPr>
                  <w:sz w:val="18"/>
                  <w:szCs w:val="18"/>
                </w:rPr>
                <w:t>5) telefon komórkowy</w:t>
              </w:r>
            </w:ins>
          </w:p>
        </w:tc>
        <w:tc>
          <w:tcPr>
            <w:tcW w:w="2693" w:type="dxa"/>
            <w:shd w:val="clear" w:color="auto" w:fill="F2F2F2"/>
          </w:tcPr>
          <w:p w14:paraId="0CF67109" w14:textId="77777777" w:rsidR="000657EF" w:rsidRPr="00391D34" w:rsidRDefault="000657EF" w:rsidP="005319F2">
            <w:pPr>
              <w:spacing w:before="60" w:after="0" w:line="240" w:lineRule="auto"/>
              <w:rPr>
                <w:ins w:id="7723" w:author="Kasia" w:date="2018-03-22T12:40:00Z"/>
                <w:sz w:val="18"/>
                <w:szCs w:val="18"/>
              </w:rPr>
            </w:pPr>
            <w:ins w:id="7724" w:author="Kasia" w:date="2018-03-22T12:40:00Z">
              <w:r w:rsidRPr="00391D34">
                <w:rPr>
                  <w:sz w:val="18"/>
                  <w:szCs w:val="18"/>
                </w:rPr>
                <w:t>6) fax</w:t>
              </w:r>
            </w:ins>
          </w:p>
        </w:tc>
      </w:tr>
      <w:tr w:rsidR="000657EF" w:rsidRPr="00391D34" w14:paraId="70808268" w14:textId="77777777" w:rsidTr="005319F2">
        <w:trPr>
          <w:trHeight w:val="279"/>
          <w:ins w:id="7725" w:author="Kasia" w:date="2018-03-22T12:40:00Z"/>
        </w:trPr>
        <w:tc>
          <w:tcPr>
            <w:tcW w:w="3260" w:type="dxa"/>
            <w:shd w:val="clear" w:color="auto" w:fill="FFFFFF"/>
          </w:tcPr>
          <w:p w14:paraId="732583FD" w14:textId="77777777" w:rsidR="000657EF" w:rsidRPr="00391D34" w:rsidRDefault="000657EF" w:rsidP="005319F2">
            <w:pPr>
              <w:spacing w:before="60" w:after="0" w:line="240" w:lineRule="auto"/>
              <w:rPr>
                <w:ins w:id="7726" w:author="Kasia" w:date="2018-03-22T12:40:00Z"/>
              </w:rPr>
            </w:pPr>
          </w:p>
        </w:tc>
        <w:tc>
          <w:tcPr>
            <w:tcW w:w="2977" w:type="dxa"/>
            <w:shd w:val="clear" w:color="auto" w:fill="FFFFFF"/>
          </w:tcPr>
          <w:p w14:paraId="01456518" w14:textId="77777777" w:rsidR="000657EF" w:rsidRPr="00391D34" w:rsidRDefault="000657EF" w:rsidP="005319F2">
            <w:pPr>
              <w:spacing w:before="60" w:after="0" w:line="240" w:lineRule="auto"/>
              <w:rPr>
                <w:ins w:id="7727" w:author="Kasia" w:date="2018-03-22T12:40:00Z"/>
              </w:rPr>
            </w:pPr>
          </w:p>
        </w:tc>
        <w:tc>
          <w:tcPr>
            <w:tcW w:w="2693" w:type="dxa"/>
            <w:shd w:val="clear" w:color="auto" w:fill="FFFFFF"/>
          </w:tcPr>
          <w:p w14:paraId="5E43F7A6" w14:textId="77777777" w:rsidR="000657EF" w:rsidRPr="00391D34" w:rsidRDefault="000657EF" w:rsidP="005319F2">
            <w:pPr>
              <w:spacing w:before="60" w:after="0" w:line="240" w:lineRule="auto"/>
              <w:rPr>
                <w:ins w:id="7728" w:author="Kasia" w:date="2018-03-22T12:40:00Z"/>
              </w:rPr>
            </w:pPr>
          </w:p>
        </w:tc>
      </w:tr>
    </w:tbl>
    <w:p w14:paraId="0D17B2B1" w14:textId="77777777" w:rsidR="000657EF" w:rsidRPr="00391D34" w:rsidRDefault="000657EF" w:rsidP="000657EF">
      <w:pPr>
        <w:spacing w:before="60" w:after="0" w:line="240" w:lineRule="auto"/>
        <w:rPr>
          <w:ins w:id="7729" w:author="Kasia" w:date="2018-03-22T12:40:00Z"/>
          <w:b/>
        </w:rPr>
      </w:pPr>
    </w:p>
    <w:p w14:paraId="612EDAC9" w14:textId="77777777" w:rsidR="000657EF" w:rsidRPr="00391D34" w:rsidRDefault="000657EF" w:rsidP="000657EF">
      <w:pPr>
        <w:spacing w:before="60" w:after="0" w:line="240" w:lineRule="auto"/>
        <w:rPr>
          <w:ins w:id="7730" w:author="Kasia" w:date="2018-03-22T12:40:00Z"/>
          <w:i/>
          <w:sz w:val="20"/>
          <w:szCs w:val="20"/>
        </w:rPr>
      </w:pPr>
      <w:ins w:id="7731" w:author="Kasia" w:date="2018-03-22T12:40:00Z">
        <w:r w:rsidRPr="00391D34">
          <w:rPr>
            <w:b/>
          </w:rPr>
          <w:t xml:space="preserve">II.7 Dane osób upoważnionych do reprezentowania Grantobiorcy </w:t>
        </w:r>
        <w:r w:rsidRPr="00391D34">
          <w:rPr>
            <w:i/>
            <w:sz w:val="20"/>
            <w:szCs w:val="20"/>
          </w:rPr>
          <w:t xml:space="preserve">(należy podać osoby, które zgodnie </w:t>
        </w:r>
        <w:r w:rsidRPr="00391D34">
          <w:rPr>
            <w:i/>
            <w:sz w:val="20"/>
            <w:szCs w:val="20"/>
          </w:rPr>
          <w:br/>
          <w:t>z rejestrem upoważnione są do reprezentowania Grantobiorcy)</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9"/>
        <w:gridCol w:w="5134"/>
      </w:tblGrid>
      <w:tr w:rsidR="000657EF" w:rsidRPr="00391D34" w14:paraId="3E3C60E2" w14:textId="77777777" w:rsidTr="005319F2">
        <w:trPr>
          <w:trHeight w:val="257"/>
          <w:ins w:id="7732" w:author="Kasia" w:date="2018-03-22T12:40:00Z"/>
        </w:trPr>
        <w:tc>
          <w:tcPr>
            <w:tcW w:w="567" w:type="dxa"/>
            <w:shd w:val="clear" w:color="auto" w:fill="F2F2F2"/>
          </w:tcPr>
          <w:p w14:paraId="5D8C2A7C" w14:textId="77777777" w:rsidR="000657EF" w:rsidRPr="00391D34" w:rsidRDefault="000657EF" w:rsidP="005319F2">
            <w:pPr>
              <w:spacing w:before="60" w:after="0" w:line="240" w:lineRule="auto"/>
              <w:rPr>
                <w:ins w:id="7733" w:author="Kasia" w:date="2018-03-22T12:40:00Z"/>
                <w:sz w:val="18"/>
                <w:szCs w:val="18"/>
              </w:rPr>
            </w:pPr>
            <w:ins w:id="7734" w:author="Kasia" w:date="2018-03-22T12:40:00Z">
              <w:r w:rsidRPr="00391D34">
                <w:rPr>
                  <w:sz w:val="18"/>
                  <w:szCs w:val="18"/>
                </w:rPr>
                <w:t>Lp.</w:t>
              </w:r>
            </w:ins>
          </w:p>
        </w:tc>
        <w:tc>
          <w:tcPr>
            <w:tcW w:w="3229" w:type="dxa"/>
            <w:shd w:val="clear" w:color="auto" w:fill="F2F2F2"/>
          </w:tcPr>
          <w:p w14:paraId="6546AC3D" w14:textId="77777777" w:rsidR="000657EF" w:rsidRPr="00391D34" w:rsidRDefault="000657EF" w:rsidP="005319F2">
            <w:pPr>
              <w:spacing w:before="60" w:after="0" w:line="240" w:lineRule="auto"/>
              <w:rPr>
                <w:ins w:id="7735" w:author="Kasia" w:date="2018-03-22T12:40:00Z"/>
                <w:sz w:val="18"/>
                <w:szCs w:val="18"/>
              </w:rPr>
            </w:pPr>
            <w:ins w:id="7736" w:author="Kasia" w:date="2018-03-22T12:40:00Z">
              <w:r w:rsidRPr="00391D34">
                <w:rPr>
                  <w:sz w:val="18"/>
                  <w:szCs w:val="18"/>
                </w:rPr>
                <w:t>Imię i nazwisko</w:t>
              </w:r>
            </w:ins>
          </w:p>
        </w:tc>
        <w:tc>
          <w:tcPr>
            <w:tcW w:w="5134" w:type="dxa"/>
            <w:shd w:val="clear" w:color="auto" w:fill="F2F2F2"/>
          </w:tcPr>
          <w:p w14:paraId="634A8E27" w14:textId="77777777" w:rsidR="000657EF" w:rsidRPr="00391D34" w:rsidRDefault="000657EF" w:rsidP="005319F2">
            <w:pPr>
              <w:spacing w:before="60" w:after="0" w:line="240" w:lineRule="auto"/>
              <w:rPr>
                <w:ins w:id="7737" w:author="Kasia" w:date="2018-03-22T12:40:00Z"/>
                <w:sz w:val="18"/>
                <w:szCs w:val="18"/>
              </w:rPr>
            </w:pPr>
            <w:ins w:id="7738" w:author="Kasia" w:date="2018-03-22T12:40:00Z">
              <w:r w:rsidRPr="00391D34">
                <w:rPr>
                  <w:sz w:val="18"/>
                  <w:szCs w:val="18"/>
                </w:rPr>
                <w:t>Stanowisko/Funkcja</w:t>
              </w:r>
            </w:ins>
          </w:p>
        </w:tc>
      </w:tr>
      <w:tr w:rsidR="000657EF" w:rsidRPr="00391D34" w14:paraId="7A5B34D5" w14:textId="77777777" w:rsidTr="005319F2">
        <w:trPr>
          <w:trHeight w:val="196"/>
          <w:ins w:id="7739" w:author="Kasia" w:date="2018-03-22T12:40:00Z"/>
        </w:trPr>
        <w:tc>
          <w:tcPr>
            <w:tcW w:w="567" w:type="dxa"/>
            <w:shd w:val="clear" w:color="auto" w:fill="auto"/>
          </w:tcPr>
          <w:p w14:paraId="2D5D9B77" w14:textId="77777777" w:rsidR="000657EF" w:rsidRPr="00391D34" w:rsidRDefault="000657EF" w:rsidP="005319F2">
            <w:pPr>
              <w:spacing w:before="60" w:after="0" w:line="240" w:lineRule="auto"/>
              <w:rPr>
                <w:ins w:id="7740" w:author="Kasia" w:date="2018-03-22T12:40:00Z"/>
              </w:rPr>
            </w:pPr>
            <w:ins w:id="7741" w:author="Kasia" w:date="2018-03-22T12:40:00Z">
              <w:r w:rsidRPr="00391D34">
                <w:t>1.</w:t>
              </w:r>
            </w:ins>
          </w:p>
        </w:tc>
        <w:tc>
          <w:tcPr>
            <w:tcW w:w="3229" w:type="dxa"/>
            <w:shd w:val="clear" w:color="auto" w:fill="auto"/>
          </w:tcPr>
          <w:p w14:paraId="7B21E424" w14:textId="77777777" w:rsidR="000657EF" w:rsidRPr="00391D34" w:rsidRDefault="000657EF" w:rsidP="005319F2">
            <w:pPr>
              <w:spacing w:before="60" w:after="0" w:line="240" w:lineRule="auto"/>
              <w:rPr>
                <w:ins w:id="7742" w:author="Kasia" w:date="2018-03-22T12:40:00Z"/>
              </w:rPr>
            </w:pPr>
          </w:p>
        </w:tc>
        <w:tc>
          <w:tcPr>
            <w:tcW w:w="5134" w:type="dxa"/>
            <w:shd w:val="clear" w:color="auto" w:fill="auto"/>
          </w:tcPr>
          <w:p w14:paraId="5E3A36F5" w14:textId="77777777" w:rsidR="000657EF" w:rsidRPr="00391D34" w:rsidRDefault="000657EF" w:rsidP="005319F2">
            <w:pPr>
              <w:spacing w:before="60" w:after="0" w:line="240" w:lineRule="auto"/>
              <w:rPr>
                <w:ins w:id="7743" w:author="Kasia" w:date="2018-03-22T12:40:00Z"/>
              </w:rPr>
            </w:pPr>
          </w:p>
        </w:tc>
      </w:tr>
      <w:tr w:rsidR="000657EF" w:rsidRPr="00391D34" w14:paraId="2A6E9658" w14:textId="77777777" w:rsidTr="005319F2">
        <w:trPr>
          <w:trHeight w:val="199"/>
          <w:ins w:id="7744" w:author="Kasia" w:date="2018-03-22T12:40:00Z"/>
        </w:trPr>
        <w:tc>
          <w:tcPr>
            <w:tcW w:w="567" w:type="dxa"/>
            <w:shd w:val="clear" w:color="auto" w:fill="auto"/>
          </w:tcPr>
          <w:p w14:paraId="1806DBCC" w14:textId="77777777" w:rsidR="000657EF" w:rsidRPr="00391D34" w:rsidRDefault="000657EF" w:rsidP="005319F2">
            <w:pPr>
              <w:spacing w:before="60" w:after="0" w:line="240" w:lineRule="auto"/>
              <w:rPr>
                <w:ins w:id="7745" w:author="Kasia" w:date="2018-03-22T12:40:00Z"/>
              </w:rPr>
            </w:pPr>
            <w:ins w:id="7746" w:author="Kasia" w:date="2018-03-22T12:40:00Z">
              <w:r w:rsidRPr="00391D34">
                <w:t xml:space="preserve">2. </w:t>
              </w:r>
            </w:ins>
          </w:p>
        </w:tc>
        <w:tc>
          <w:tcPr>
            <w:tcW w:w="3229" w:type="dxa"/>
            <w:shd w:val="clear" w:color="auto" w:fill="auto"/>
          </w:tcPr>
          <w:p w14:paraId="5A2AE3DF" w14:textId="77777777" w:rsidR="000657EF" w:rsidRPr="00391D34" w:rsidRDefault="000657EF" w:rsidP="005319F2">
            <w:pPr>
              <w:spacing w:before="60" w:after="0" w:line="240" w:lineRule="auto"/>
              <w:rPr>
                <w:ins w:id="7747" w:author="Kasia" w:date="2018-03-22T12:40:00Z"/>
              </w:rPr>
            </w:pPr>
          </w:p>
        </w:tc>
        <w:tc>
          <w:tcPr>
            <w:tcW w:w="5134" w:type="dxa"/>
            <w:shd w:val="clear" w:color="auto" w:fill="auto"/>
          </w:tcPr>
          <w:p w14:paraId="3A74B5C8" w14:textId="77777777" w:rsidR="000657EF" w:rsidRPr="00391D34" w:rsidRDefault="000657EF" w:rsidP="005319F2">
            <w:pPr>
              <w:spacing w:before="60" w:after="0" w:line="240" w:lineRule="auto"/>
              <w:rPr>
                <w:ins w:id="7748" w:author="Kasia" w:date="2018-03-22T12:40:00Z"/>
              </w:rPr>
            </w:pPr>
          </w:p>
        </w:tc>
      </w:tr>
      <w:tr w:rsidR="000657EF" w:rsidRPr="00391D34" w14:paraId="5535AA46" w14:textId="77777777" w:rsidTr="005319F2">
        <w:trPr>
          <w:trHeight w:val="199"/>
          <w:ins w:id="7749" w:author="Kasia" w:date="2018-03-22T12:40:00Z"/>
        </w:trPr>
        <w:tc>
          <w:tcPr>
            <w:tcW w:w="567" w:type="dxa"/>
            <w:shd w:val="clear" w:color="auto" w:fill="auto"/>
          </w:tcPr>
          <w:p w14:paraId="6F8A7BE4" w14:textId="77777777" w:rsidR="000657EF" w:rsidRPr="00391D34" w:rsidRDefault="000657EF" w:rsidP="005319F2">
            <w:pPr>
              <w:spacing w:before="60" w:after="0" w:line="240" w:lineRule="auto"/>
              <w:rPr>
                <w:ins w:id="7750" w:author="Kasia" w:date="2018-03-22T12:40:00Z"/>
              </w:rPr>
            </w:pPr>
          </w:p>
        </w:tc>
        <w:tc>
          <w:tcPr>
            <w:tcW w:w="3229" w:type="dxa"/>
            <w:shd w:val="clear" w:color="auto" w:fill="auto"/>
          </w:tcPr>
          <w:p w14:paraId="2EBFD66F" w14:textId="77777777" w:rsidR="000657EF" w:rsidRPr="00391D34" w:rsidRDefault="000657EF" w:rsidP="005319F2">
            <w:pPr>
              <w:spacing w:before="60" w:after="0" w:line="240" w:lineRule="auto"/>
              <w:rPr>
                <w:ins w:id="7751" w:author="Kasia" w:date="2018-03-22T12:40:00Z"/>
              </w:rPr>
            </w:pPr>
          </w:p>
        </w:tc>
        <w:tc>
          <w:tcPr>
            <w:tcW w:w="5134" w:type="dxa"/>
            <w:shd w:val="clear" w:color="auto" w:fill="auto"/>
          </w:tcPr>
          <w:p w14:paraId="10923CDD" w14:textId="77777777" w:rsidR="000657EF" w:rsidRPr="00391D34" w:rsidRDefault="000657EF" w:rsidP="005319F2">
            <w:pPr>
              <w:spacing w:before="60" w:after="0" w:line="240" w:lineRule="auto"/>
              <w:rPr>
                <w:ins w:id="7752" w:author="Kasia" w:date="2018-03-22T12:40:00Z"/>
              </w:rPr>
            </w:pPr>
          </w:p>
        </w:tc>
      </w:tr>
    </w:tbl>
    <w:p w14:paraId="06D21DEB" w14:textId="77777777" w:rsidR="000657EF" w:rsidRPr="00391D34" w:rsidRDefault="000657EF" w:rsidP="000657EF">
      <w:pPr>
        <w:spacing w:before="60" w:after="0" w:line="240" w:lineRule="auto"/>
        <w:rPr>
          <w:ins w:id="7753" w:author="Kasia" w:date="2018-03-22T12:40:00Z"/>
          <w:i/>
          <w:sz w:val="20"/>
          <w:szCs w:val="20"/>
        </w:rPr>
      </w:pPr>
      <w:ins w:id="7754" w:author="Kasia" w:date="2018-03-22T12:40:00Z">
        <w:r w:rsidRPr="00391D34">
          <w:rPr>
            <w:b/>
          </w:rPr>
          <w:t xml:space="preserve">II.8 Dane pełnomocnika Grantobiorcy </w:t>
        </w:r>
        <w:r w:rsidRPr="00391D34">
          <w:rPr>
            <w:i/>
            <w:sz w:val="20"/>
            <w:szCs w:val="20"/>
          </w:rPr>
          <w:t>(jeśli dotyczy)</w:t>
        </w:r>
      </w:ins>
    </w:p>
    <w:tbl>
      <w:tblPr>
        <w:tblW w:w="0" w:type="auto"/>
        <w:tblInd w:w="212" w:type="dxa"/>
        <w:tblCellMar>
          <w:left w:w="70" w:type="dxa"/>
          <w:right w:w="70" w:type="dxa"/>
        </w:tblCellMar>
        <w:tblLook w:val="04A0" w:firstRow="1" w:lastRow="0" w:firstColumn="1" w:lastColumn="0" w:noHBand="0" w:noVBand="1"/>
      </w:tblPr>
      <w:tblGrid>
        <w:gridCol w:w="1810"/>
        <w:gridCol w:w="837"/>
        <w:gridCol w:w="1255"/>
        <w:gridCol w:w="142"/>
        <w:gridCol w:w="1255"/>
        <w:gridCol w:w="977"/>
        <w:gridCol w:w="2505"/>
        <w:gridCol w:w="67"/>
      </w:tblGrid>
      <w:tr w:rsidR="000657EF" w:rsidRPr="00391D34" w14:paraId="1819DBE9" w14:textId="77777777" w:rsidTr="005319F2">
        <w:trPr>
          <w:ins w:id="7755" w:author="Kasia" w:date="2018-03-22T12:40:00Z"/>
        </w:trPr>
        <w:tc>
          <w:tcPr>
            <w:tcW w:w="3969" w:type="dxa"/>
            <w:gridSpan w:val="3"/>
            <w:tcBorders>
              <w:top w:val="single" w:sz="4" w:space="0" w:color="auto"/>
              <w:left w:val="single" w:sz="4" w:space="0" w:color="auto"/>
              <w:bottom w:val="single" w:sz="4" w:space="0" w:color="auto"/>
              <w:right w:val="nil"/>
            </w:tcBorders>
            <w:shd w:val="clear" w:color="auto" w:fill="F2F2F2"/>
            <w:noWrap/>
            <w:hideMark/>
          </w:tcPr>
          <w:p w14:paraId="45D275B8" w14:textId="77777777" w:rsidR="000657EF" w:rsidRPr="00391D34" w:rsidRDefault="000657EF" w:rsidP="005319F2">
            <w:pPr>
              <w:spacing w:before="60" w:after="0" w:line="240" w:lineRule="auto"/>
              <w:rPr>
                <w:ins w:id="7756" w:author="Kasia" w:date="2018-03-22T12:40:00Z"/>
                <w:sz w:val="18"/>
                <w:szCs w:val="18"/>
              </w:rPr>
            </w:pPr>
            <w:ins w:id="7757" w:author="Kasia" w:date="2018-03-22T12:40:00Z">
              <w:r w:rsidRPr="00391D34">
                <w:rPr>
                  <w:sz w:val="18"/>
                  <w:szCs w:val="18"/>
                </w:rPr>
                <w:t>1) Nazwisko</w:t>
              </w:r>
            </w:ins>
          </w:p>
        </w:tc>
        <w:tc>
          <w:tcPr>
            <w:tcW w:w="2410" w:type="dxa"/>
            <w:gridSpan w:val="3"/>
            <w:tcBorders>
              <w:top w:val="single" w:sz="4" w:space="0" w:color="auto"/>
              <w:left w:val="single" w:sz="4" w:space="0" w:color="auto"/>
              <w:bottom w:val="single" w:sz="4" w:space="0" w:color="auto"/>
              <w:right w:val="nil"/>
            </w:tcBorders>
            <w:shd w:val="clear" w:color="auto" w:fill="F2F2F2"/>
            <w:noWrap/>
            <w:hideMark/>
          </w:tcPr>
          <w:p w14:paraId="35FAFA46" w14:textId="77777777" w:rsidR="000657EF" w:rsidRPr="00391D34" w:rsidRDefault="000657EF" w:rsidP="005319F2">
            <w:pPr>
              <w:spacing w:before="60" w:after="0" w:line="240" w:lineRule="auto"/>
              <w:rPr>
                <w:ins w:id="7758" w:author="Kasia" w:date="2018-03-22T12:40:00Z"/>
                <w:sz w:val="18"/>
                <w:szCs w:val="18"/>
              </w:rPr>
            </w:pPr>
            <w:ins w:id="7759" w:author="Kasia" w:date="2018-03-22T12:40:00Z">
              <w:r w:rsidRPr="00391D34">
                <w:rPr>
                  <w:sz w:val="18"/>
                  <w:szCs w:val="18"/>
                </w:rPr>
                <w:t>2) Imię</w:t>
              </w:r>
            </w:ins>
          </w:p>
        </w:tc>
        <w:tc>
          <w:tcPr>
            <w:tcW w:w="2619" w:type="dxa"/>
            <w:gridSpan w:val="2"/>
            <w:tcBorders>
              <w:top w:val="single" w:sz="4" w:space="0" w:color="auto"/>
              <w:left w:val="single" w:sz="4" w:space="0" w:color="auto"/>
              <w:bottom w:val="single" w:sz="4" w:space="0" w:color="auto"/>
              <w:right w:val="single" w:sz="4" w:space="0" w:color="auto"/>
            </w:tcBorders>
            <w:shd w:val="clear" w:color="auto" w:fill="F2F2F2"/>
            <w:noWrap/>
            <w:hideMark/>
          </w:tcPr>
          <w:p w14:paraId="78600E84" w14:textId="77777777" w:rsidR="000657EF" w:rsidRPr="00391D34" w:rsidRDefault="000657EF" w:rsidP="005319F2">
            <w:pPr>
              <w:spacing w:before="60" w:after="0" w:line="240" w:lineRule="auto"/>
              <w:rPr>
                <w:ins w:id="7760" w:author="Kasia" w:date="2018-03-22T12:40:00Z"/>
                <w:sz w:val="18"/>
                <w:szCs w:val="18"/>
              </w:rPr>
            </w:pPr>
            <w:ins w:id="7761" w:author="Kasia" w:date="2018-03-22T12:40:00Z">
              <w:r w:rsidRPr="00391D34">
                <w:rPr>
                  <w:sz w:val="18"/>
                  <w:szCs w:val="18"/>
                </w:rPr>
                <w:t>3) Stanowisko/Funkcja</w:t>
              </w:r>
            </w:ins>
          </w:p>
        </w:tc>
      </w:tr>
      <w:tr w:rsidR="000657EF" w:rsidRPr="00391D34" w14:paraId="0B47D891" w14:textId="77777777" w:rsidTr="005319F2">
        <w:trPr>
          <w:ins w:id="7762" w:author="Kasia" w:date="2018-03-22T12:40:00Z"/>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3163A29" w14:textId="77777777" w:rsidR="000657EF" w:rsidRPr="00391D34" w:rsidRDefault="000657EF" w:rsidP="005319F2">
            <w:pPr>
              <w:spacing w:after="0" w:line="240" w:lineRule="auto"/>
              <w:rPr>
                <w:ins w:id="7763" w:author="Kasia" w:date="2018-03-22T12:40:00Z"/>
                <w:rFonts w:eastAsia="Times New Roman" w:cs="Arial"/>
                <w:lang w:eastAsia="pl-PL"/>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6C1F96E" w14:textId="77777777" w:rsidR="000657EF" w:rsidRPr="00391D34" w:rsidRDefault="000657EF" w:rsidP="005319F2">
            <w:pPr>
              <w:spacing w:after="0" w:line="240" w:lineRule="auto"/>
              <w:rPr>
                <w:ins w:id="7764" w:author="Kasia" w:date="2018-03-22T12:40:00Z"/>
                <w:rFonts w:eastAsia="Times New Roman" w:cs="Arial"/>
                <w:lang w:eastAsia="pl-PL"/>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8AD631" w14:textId="77777777" w:rsidR="000657EF" w:rsidRPr="00391D34" w:rsidRDefault="000657EF" w:rsidP="005319F2">
            <w:pPr>
              <w:spacing w:after="0" w:line="240" w:lineRule="auto"/>
              <w:rPr>
                <w:ins w:id="7765" w:author="Kasia" w:date="2018-03-22T12:40:00Z"/>
                <w:rFonts w:eastAsia="Times New Roman" w:cs="Arial"/>
                <w:lang w:eastAsia="pl-PL"/>
              </w:rPr>
            </w:pPr>
          </w:p>
        </w:tc>
      </w:tr>
      <w:tr w:rsidR="000657EF" w:rsidRPr="00391D34" w14:paraId="7476D1EF"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72"/>
          <w:ins w:id="7766"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Pr>
          <w:p w14:paraId="5E4BE015" w14:textId="77777777" w:rsidR="000657EF" w:rsidRPr="00391D34" w:rsidRDefault="000657EF" w:rsidP="005319F2">
            <w:pPr>
              <w:spacing w:before="60" w:after="0" w:line="240" w:lineRule="auto"/>
              <w:rPr>
                <w:ins w:id="7767" w:author="Kasia" w:date="2018-03-22T12:40:00Z"/>
                <w:sz w:val="18"/>
                <w:szCs w:val="18"/>
              </w:rPr>
            </w:pPr>
            <w:ins w:id="7768" w:author="Kasia" w:date="2018-03-22T12:40:00Z">
              <w:r w:rsidRPr="00391D34">
                <w:rPr>
                  <w:sz w:val="18"/>
                  <w:szCs w:val="18"/>
                </w:rPr>
                <w:t>4) 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1FE06251" w14:textId="77777777" w:rsidR="000657EF" w:rsidRPr="00391D34" w:rsidRDefault="000657EF" w:rsidP="005319F2">
            <w:pPr>
              <w:spacing w:before="60" w:after="0" w:line="240" w:lineRule="auto"/>
              <w:rPr>
                <w:ins w:id="7769" w:author="Kasia" w:date="2018-03-22T12:40:00Z"/>
                <w:sz w:val="18"/>
                <w:szCs w:val="18"/>
              </w:rPr>
            </w:pPr>
            <w:ins w:id="7770" w:author="Kasia" w:date="2018-03-22T12:40:00Z">
              <w:r w:rsidRPr="00391D34">
                <w:rPr>
                  <w:sz w:val="18"/>
                  <w:szCs w:val="18"/>
                </w:rPr>
                <w:t>5) 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7E288B59" w14:textId="77777777" w:rsidR="000657EF" w:rsidRPr="00391D34" w:rsidRDefault="000657EF" w:rsidP="005319F2">
            <w:pPr>
              <w:spacing w:before="60" w:after="0" w:line="240" w:lineRule="auto"/>
              <w:rPr>
                <w:ins w:id="7771" w:author="Kasia" w:date="2018-03-22T12:40:00Z"/>
                <w:sz w:val="18"/>
                <w:szCs w:val="18"/>
              </w:rPr>
            </w:pPr>
            <w:ins w:id="7772" w:author="Kasia" w:date="2018-03-22T12:40:00Z">
              <w:r w:rsidRPr="00391D34">
                <w:rPr>
                  <w:sz w:val="18"/>
                  <w:szCs w:val="18"/>
                </w:rPr>
                <w:t>6) Gmina</w:t>
              </w:r>
            </w:ins>
          </w:p>
        </w:tc>
      </w:tr>
      <w:tr w:rsidR="000657EF" w:rsidRPr="00391D34" w14:paraId="064D1AEE"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72"/>
          <w:ins w:id="7773"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0D60C0BA" w14:textId="77777777" w:rsidR="000657EF" w:rsidRPr="00391D34" w:rsidRDefault="000657EF" w:rsidP="005319F2">
            <w:pPr>
              <w:spacing w:before="60" w:after="0" w:line="240" w:lineRule="auto"/>
              <w:rPr>
                <w:ins w:id="7774" w:author="Kasia" w:date="2018-03-22T12:40: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53CE5FA2" w14:textId="77777777" w:rsidR="000657EF" w:rsidRPr="00391D34" w:rsidRDefault="000657EF" w:rsidP="005319F2">
            <w:pPr>
              <w:spacing w:before="60" w:after="0" w:line="240" w:lineRule="auto"/>
              <w:rPr>
                <w:ins w:id="7775" w:author="Kasia" w:date="2018-03-22T12:40: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2F37AF4E" w14:textId="77777777" w:rsidR="000657EF" w:rsidRPr="00391D34" w:rsidRDefault="000657EF" w:rsidP="005319F2">
            <w:pPr>
              <w:spacing w:before="60" w:after="0" w:line="240" w:lineRule="auto"/>
              <w:rPr>
                <w:ins w:id="7776" w:author="Kasia" w:date="2018-03-22T12:40:00Z"/>
              </w:rPr>
            </w:pPr>
          </w:p>
        </w:tc>
      </w:tr>
      <w:tr w:rsidR="000657EF" w:rsidRPr="00391D34" w14:paraId="19CCEC4A"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82"/>
          <w:ins w:id="7777" w:author="Kasia" w:date="2018-03-22T12:40:00Z"/>
        </w:trPr>
        <w:tc>
          <w:tcPr>
            <w:tcW w:w="2693" w:type="dxa"/>
            <w:gridSpan w:val="2"/>
            <w:shd w:val="clear" w:color="auto" w:fill="F2F2F2"/>
          </w:tcPr>
          <w:p w14:paraId="570EDCE6" w14:textId="77777777" w:rsidR="000657EF" w:rsidRPr="00391D34" w:rsidRDefault="000657EF" w:rsidP="005319F2">
            <w:pPr>
              <w:spacing w:before="60" w:after="0" w:line="240" w:lineRule="auto"/>
              <w:rPr>
                <w:ins w:id="7778" w:author="Kasia" w:date="2018-03-22T12:40:00Z"/>
                <w:sz w:val="18"/>
                <w:szCs w:val="18"/>
              </w:rPr>
            </w:pPr>
            <w:ins w:id="7779" w:author="Kasia" w:date="2018-03-22T12:40:00Z">
              <w:r w:rsidRPr="00391D34">
                <w:rPr>
                  <w:sz w:val="18"/>
                  <w:szCs w:val="18"/>
                </w:rPr>
                <w:t>7) Ulica</w:t>
              </w:r>
            </w:ins>
          </w:p>
        </w:tc>
        <w:tc>
          <w:tcPr>
            <w:tcW w:w="1418" w:type="dxa"/>
            <w:gridSpan w:val="2"/>
            <w:shd w:val="clear" w:color="auto" w:fill="F2F2F2"/>
          </w:tcPr>
          <w:p w14:paraId="703D457C" w14:textId="77777777" w:rsidR="000657EF" w:rsidRPr="00391D34" w:rsidRDefault="000657EF" w:rsidP="005319F2">
            <w:pPr>
              <w:spacing w:before="60" w:after="0" w:line="240" w:lineRule="auto"/>
              <w:rPr>
                <w:ins w:id="7780" w:author="Kasia" w:date="2018-03-22T12:40:00Z"/>
                <w:sz w:val="18"/>
                <w:szCs w:val="18"/>
              </w:rPr>
            </w:pPr>
            <w:ins w:id="7781" w:author="Kasia" w:date="2018-03-22T12:40:00Z">
              <w:r w:rsidRPr="00391D34">
                <w:rPr>
                  <w:sz w:val="18"/>
                  <w:szCs w:val="18"/>
                </w:rPr>
                <w:t>8) Nr domu</w:t>
              </w:r>
            </w:ins>
          </w:p>
        </w:tc>
        <w:tc>
          <w:tcPr>
            <w:tcW w:w="1276" w:type="dxa"/>
            <w:shd w:val="clear" w:color="auto" w:fill="F2F2F2"/>
          </w:tcPr>
          <w:p w14:paraId="799F8F65" w14:textId="77777777" w:rsidR="000657EF" w:rsidRPr="00391D34" w:rsidRDefault="000657EF" w:rsidP="005319F2">
            <w:pPr>
              <w:spacing w:before="60" w:after="0" w:line="240" w:lineRule="auto"/>
              <w:rPr>
                <w:ins w:id="7782" w:author="Kasia" w:date="2018-03-22T12:40:00Z"/>
                <w:sz w:val="18"/>
                <w:szCs w:val="18"/>
              </w:rPr>
            </w:pPr>
            <w:ins w:id="7783" w:author="Kasia" w:date="2018-03-22T12:40:00Z">
              <w:r w:rsidRPr="00391D34">
                <w:rPr>
                  <w:sz w:val="18"/>
                  <w:szCs w:val="18"/>
                </w:rPr>
                <w:t>9) Nr lokalu</w:t>
              </w:r>
            </w:ins>
          </w:p>
        </w:tc>
        <w:tc>
          <w:tcPr>
            <w:tcW w:w="3543" w:type="dxa"/>
            <w:gridSpan w:val="2"/>
            <w:shd w:val="clear" w:color="auto" w:fill="F2F2F2"/>
          </w:tcPr>
          <w:p w14:paraId="794CFE83" w14:textId="77777777" w:rsidR="000657EF" w:rsidRPr="00391D34" w:rsidRDefault="000657EF" w:rsidP="005319F2">
            <w:pPr>
              <w:spacing w:before="60" w:after="0" w:line="240" w:lineRule="auto"/>
              <w:rPr>
                <w:ins w:id="7784" w:author="Kasia" w:date="2018-03-22T12:40:00Z"/>
                <w:sz w:val="18"/>
                <w:szCs w:val="18"/>
              </w:rPr>
            </w:pPr>
            <w:ins w:id="7785" w:author="Kasia" w:date="2018-03-22T12:40:00Z">
              <w:r w:rsidRPr="00391D34">
                <w:rPr>
                  <w:sz w:val="18"/>
                  <w:szCs w:val="18"/>
                </w:rPr>
                <w:t>10) Miejscowość</w:t>
              </w:r>
            </w:ins>
          </w:p>
        </w:tc>
      </w:tr>
      <w:tr w:rsidR="000657EF" w:rsidRPr="00391D34" w14:paraId="4FDA25B1"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06"/>
          <w:ins w:id="7786" w:author="Kasia" w:date="2018-03-22T12:40:00Z"/>
        </w:trPr>
        <w:tc>
          <w:tcPr>
            <w:tcW w:w="2693" w:type="dxa"/>
            <w:gridSpan w:val="2"/>
            <w:shd w:val="clear" w:color="auto" w:fill="auto"/>
          </w:tcPr>
          <w:p w14:paraId="6591A0BB" w14:textId="77777777" w:rsidR="000657EF" w:rsidRPr="00391D34" w:rsidRDefault="000657EF" w:rsidP="005319F2">
            <w:pPr>
              <w:spacing w:before="60" w:after="0" w:line="240" w:lineRule="auto"/>
              <w:rPr>
                <w:ins w:id="7787" w:author="Kasia" w:date="2018-03-22T12:40:00Z"/>
              </w:rPr>
            </w:pPr>
          </w:p>
        </w:tc>
        <w:tc>
          <w:tcPr>
            <w:tcW w:w="1418" w:type="dxa"/>
            <w:gridSpan w:val="2"/>
            <w:shd w:val="clear" w:color="auto" w:fill="auto"/>
          </w:tcPr>
          <w:p w14:paraId="1ED01B93" w14:textId="77777777" w:rsidR="000657EF" w:rsidRPr="00391D34" w:rsidRDefault="000657EF" w:rsidP="005319F2">
            <w:pPr>
              <w:spacing w:before="60" w:after="0" w:line="240" w:lineRule="auto"/>
              <w:rPr>
                <w:ins w:id="7788" w:author="Kasia" w:date="2018-03-22T12:40:00Z"/>
              </w:rPr>
            </w:pPr>
          </w:p>
        </w:tc>
        <w:tc>
          <w:tcPr>
            <w:tcW w:w="1276" w:type="dxa"/>
            <w:shd w:val="clear" w:color="auto" w:fill="auto"/>
          </w:tcPr>
          <w:p w14:paraId="30BE909F" w14:textId="77777777" w:rsidR="000657EF" w:rsidRPr="00391D34" w:rsidRDefault="000657EF" w:rsidP="005319F2">
            <w:pPr>
              <w:spacing w:before="60" w:after="0" w:line="240" w:lineRule="auto"/>
              <w:rPr>
                <w:ins w:id="7789" w:author="Kasia" w:date="2018-03-22T12:40:00Z"/>
              </w:rPr>
            </w:pPr>
          </w:p>
        </w:tc>
        <w:tc>
          <w:tcPr>
            <w:tcW w:w="3543" w:type="dxa"/>
            <w:gridSpan w:val="2"/>
            <w:shd w:val="clear" w:color="auto" w:fill="auto"/>
          </w:tcPr>
          <w:p w14:paraId="19BF02C6" w14:textId="77777777" w:rsidR="000657EF" w:rsidRPr="00391D34" w:rsidRDefault="000657EF" w:rsidP="005319F2">
            <w:pPr>
              <w:spacing w:before="60" w:after="0" w:line="240" w:lineRule="auto"/>
              <w:rPr>
                <w:ins w:id="7790" w:author="Kasia" w:date="2018-03-22T12:40:00Z"/>
              </w:rPr>
            </w:pPr>
          </w:p>
        </w:tc>
      </w:tr>
      <w:tr w:rsidR="000657EF" w:rsidRPr="00391D34" w14:paraId="716720D5"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64"/>
          <w:ins w:id="7791" w:author="Kasia" w:date="2018-03-22T12:40:00Z"/>
        </w:trPr>
        <w:tc>
          <w:tcPr>
            <w:tcW w:w="1843" w:type="dxa"/>
            <w:shd w:val="clear" w:color="auto" w:fill="F2F2F2"/>
          </w:tcPr>
          <w:p w14:paraId="7EE4E73D" w14:textId="77777777" w:rsidR="000657EF" w:rsidRPr="00391D34" w:rsidRDefault="000657EF" w:rsidP="005319F2">
            <w:pPr>
              <w:spacing w:before="60" w:after="0" w:line="240" w:lineRule="auto"/>
              <w:rPr>
                <w:ins w:id="7792" w:author="Kasia" w:date="2018-03-22T12:40:00Z"/>
                <w:sz w:val="18"/>
                <w:szCs w:val="18"/>
              </w:rPr>
            </w:pPr>
            <w:ins w:id="7793" w:author="Kasia" w:date="2018-03-22T12:40:00Z">
              <w:r w:rsidRPr="00391D34">
                <w:rPr>
                  <w:sz w:val="18"/>
                  <w:szCs w:val="18"/>
                </w:rPr>
                <w:t>11) Kod pocztowy</w:t>
              </w:r>
            </w:ins>
          </w:p>
        </w:tc>
        <w:tc>
          <w:tcPr>
            <w:tcW w:w="2268" w:type="dxa"/>
            <w:gridSpan w:val="3"/>
            <w:shd w:val="clear" w:color="auto" w:fill="F2F2F2"/>
          </w:tcPr>
          <w:p w14:paraId="2E881D9A" w14:textId="77777777" w:rsidR="000657EF" w:rsidRPr="00391D34" w:rsidRDefault="000657EF" w:rsidP="005319F2">
            <w:pPr>
              <w:spacing w:before="60" w:after="0" w:line="240" w:lineRule="auto"/>
              <w:rPr>
                <w:ins w:id="7794" w:author="Kasia" w:date="2018-03-22T12:40:00Z"/>
                <w:sz w:val="18"/>
                <w:szCs w:val="18"/>
              </w:rPr>
            </w:pPr>
            <w:ins w:id="7795" w:author="Kasia" w:date="2018-03-22T12:40:00Z">
              <w:r w:rsidRPr="00391D34">
                <w:rPr>
                  <w:sz w:val="18"/>
                  <w:szCs w:val="18"/>
                </w:rPr>
                <w:t>12) Poczta</w:t>
              </w:r>
            </w:ins>
          </w:p>
        </w:tc>
        <w:tc>
          <w:tcPr>
            <w:tcW w:w="2268" w:type="dxa"/>
            <w:gridSpan w:val="2"/>
            <w:shd w:val="clear" w:color="auto" w:fill="F2F2F2"/>
          </w:tcPr>
          <w:p w14:paraId="36E45BF6" w14:textId="77777777" w:rsidR="000657EF" w:rsidRPr="00391D34" w:rsidRDefault="000657EF" w:rsidP="005319F2">
            <w:pPr>
              <w:spacing w:before="60" w:after="0" w:line="240" w:lineRule="auto"/>
              <w:rPr>
                <w:ins w:id="7796" w:author="Kasia" w:date="2018-03-22T12:40:00Z"/>
                <w:sz w:val="18"/>
                <w:szCs w:val="18"/>
              </w:rPr>
            </w:pPr>
            <w:ins w:id="7797" w:author="Kasia" w:date="2018-03-22T12:40:00Z">
              <w:r w:rsidRPr="00391D34">
                <w:rPr>
                  <w:sz w:val="18"/>
                  <w:szCs w:val="18"/>
                </w:rPr>
                <w:t>13) Nr telefonu</w:t>
              </w:r>
            </w:ins>
          </w:p>
        </w:tc>
        <w:tc>
          <w:tcPr>
            <w:tcW w:w="2551" w:type="dxa"/>
            <w:shd w:val="clear" w:color="auto" w:fill="F2F2F2"/>
          </w:tcPr>
          <w:p w14:paraId="71A8BCFD" w14:textId="77777777" w:rsidR="000657EF" w:rsidRPr="00391D34" w:rsidRDefault="000657EF" w:rsidP="005319F2">
            <w:pPr>
              <w:spacing w:before="60" w:after="0" w:line="240" w:lineRule="auto"/>
              <w:rPr>
                <w:ins w:id="7798" w:author="Kasia" w:date="2018-03-22T12:40:00Z"/>
                <w:sz w:val="18"/>
                <w:szCs w:val="18"/>
              </w:rPr>
            </w:pPr>
            <w:ins w:id="7799" w:author="Kasia" w:date="2018-03-22T12:40:00Z">
              <w:r w:rsidRPr="00391D34">
                <w:rPr>
                  <w:sz w:val="18"/>
                  <w:szCs w:val="18"/>
                </w:rPr>
                <w:t>14) Nr faksu</w:t>
              </w:r>
            </w:ins>
          </w:p>
        </w:tc>
      </w:tr>
      <w:tr w:rsidR="000657EF" w:rsidRPr="00391D34" w14:paraId="02D74813"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28"/>
          <w:ins w:id="7800" w:author="Kasia" w:date="2018-03-22T12:40:00Z"/>
        </w:trPr>
        <w:tc>
          <w:tcPr>
            <w:tcW w:w="1843" w:type="dxa"/>
            <w:shd w:val="clear" w:color="auto" w:fill="auto"/>
          </w:tcPr>
          <w:p w14:paraId="1C636D03" w14:textId="77777777" w:rsidR="000657EF" w:rsidRPr="00391D34" w:rsidRDefault="000657EF" w:rsidP="005319F2">
            <w:pPr>
              <w:spacing w:before="60" w:after="0" w:line="240" w:lineRule="auto"/>
              <w:rPr>
                <w:ins w:id="7801" w:author="Kasia" w:date="2018-03-22T12:40:00Z"/>
              </w:rPr>
            </w:pPr>
          </w:p>
        </w:tc>
        <w:tc>
          <w:tcPr>
            <w:tcW w:w="2268" w:type="dxa"/>
            <w:gridSpan w:val="3"/>
            <w:shd w:val="clear" w:color="auto" w:fill="auto"/>
          </w:tcPr>
          <w:p w14:paraId="2D59D9A4" w14:textId="77777777" w:rsidR="000657EF" w:rsidRPr="00391D34" w:rsidRDefault="000657EF" w:rsidP="005319F2">
            <w:pPr>
              <w:spacing w:before="60" w:after="0" w:line="240" w:lineRule="auto"/>
              <w:rPr>
                <w:ins w:id="7802" w:author="Kasia" w:date="2018-03-22T12:40:00Z"/>
              </w:rPr>
            </w:pPr>
          </w:p>
        </w:tc>
        <w:tc>
          <w:tcPr>
            <w:tcW w:w="2268" w:type="dxa"/>
            <w:gridSpan w:val="2"/>
            <w:shd w:val="clear" w:color="auto" w:fill="auto"/>
          </w:tcPr>
          <w:p w14:paraId="6AFF4257" w14:textId="77777777" w:rsidR="000657EF" w:rsidRPr="00391D34" w:rsidRDefault="000657EF" w:rsidP="005319F2">
            <w:pPr>
              <w:spacing w:before="60" w:after="0" w:line="240" w:lineRule="auto"/>
              <w:rPr>
                <w:ins w:id="7803" w:author="Kasia" w:date="2018-03-22T12:40:00Z"/>
              </w:rPr>
            </w:pPr>
          </w:p>
        </w:tc>
        <w:tc>
          <w:tcPr>
            <w:tcW w:w="2551" w:type="dxa"/>
            <w:shd w:val="clear" w:color="auto" w:fill="auto"/>
          </w:tcPr>
          <w:p w14:paraId="5DA0F4AC" w14:textId="77777777" w:rsidR="000657EF" w:rsidRPr="00391D34" w:rsidRDefault="000657EF" w:rsidP="005319F2">
            <w:pPr>
              <w:spacing w:before="60" w:after="0" w:line="240" w:lineRule="auto"/>
              <w:rPr>
                <w:ins w:id="7804" w:author="Kasia" w:date="2018-03-22T12:40:00Z"/>
              </w:rPr>
            </w:pPr>
          </w:p>
        </w:tc>
      </w:tr>
      <w:tr w:rsidR="000657EF" w:rsidRPr="00391D34" w14:paraId="6B132A5C"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76"/>
          <w:ins w:id="7805" w:author="Kasia" w:date="2018-03-22T12:40:00Z"/>
        </w:trPr>
        <w:tc>
          <w:tcPr>
            <w:tcW w:w="4111" w:type="dxa"/>
            <w:gridSpan w:val="4"/>
            <w:shd w:val="clear" w:color="auto" w:fill="F2F2F2"/>
          </w:tcPr>
          <w:p w14:paraId="17F4AF5C" w14:textId="77777777" w:rsidR="000657EF" w:rsidRPr="00391D34" w:rsidRDefault="000657EF" w:rsidP="005319F2">
            <w:pPr>
              <w:spacing w:before="60" w:after="0" w:line="240" w:lineRule="auto"/>
              <w:rPr>
                <w:ins w:id="7806" w:author="Kasia" w:date="2018-03-22T12:40:00Z"/>
                <w:sz w:val="18"/>
                <w:szCs w:val="18"/>
              </w:rPr>
            </w:pPr>
            <w:ins w:id="7807" w:author="Kasia" w:date="2018-03-22T12:40:00Z">
              <w:r w:rsidRPr="00391D34">
                <w:rPr>
                  <w:sz w:val="18"/>
                  <w:szCs w:val="18"/>
                </w:rPr>
                <w:t>15) Adres e-mail</w:t>
              </w:r>
            </w:ins>
          </w:p>
        </w:tc>
        <w:tc>
          <w:tcPr>
            <w:tcW w:w="4819" w:type="dxa"/>
            <w:gridSpan w:val="3"/>
            <w:shd w:val="clear" w:color="auto" w:fill="F2F2F2"/>
          </w:tcPr>
          <w:p w14:paraId="20F82794" w14:textId="77777777" w:rsidR="000657EF" w:rsidRPr="00391D34" w:rsidRDefault="000657EF" w:rsidP="005319F2">
            <w:pPr>
              <w:spacing w:before="60" w:after="0" w:line="240" w:lineRule="auto"/>
              <w:rPr>
                <w:ins w:id="7808" w:author="Kasia" w:date="2018-03-22T12:40:00Z"/>
                <w:sz w:val="18"/>
                <w:szCs w:val="18"/>
              </w:rPr>
            </w:pPr>
            <w:ins w:id="7809" w:author="Kasia" w:date="2018-03-22T12:40:00Z">
              <w:r w:rsidRPr="00391D34">
                <w:rPr>
                  <w:sz w:val="18"/>
                  <w:szCs w:val="18"/>
                </w:rPr>
                <w:t xml:space="preserve">16) Adres strony internetowej www. </w:t>
              </w:r>
            </w:ins>
          </w:p>
        </w:tc>
      </w:tr>
      <w:tr w:rsidR="000657EF" w:rsidRPr="00391D34" w14:paraId="7C0CDA52" w14:textId="77777777" w:rsidTr="0053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22"/>
          <w:ins w:id="7810" w:author="Kasia" w:date="2018-03-22T12:40:00Z"/>
        </w:trPr>
        <w:tc>
          <w:tcPr>
            <w:tcW w:w="4111" w:type="dxa"/>
            <w:gridSpan w:val="4"/>
            <w:shd w:val="clear" w:color="auto" w:fill="auto"/>
          </w:tcPr>
          <w:p w14:paraId="594D0434" w14:textId="77777777" w:rsidR="000657EF" w:rsidRPr="00391D34" w:rsidRDefault="000657EF" w:rsidP="005319F2">
            <w:pPr>
              <w:spacing w:before="60" w:after="0" w:line="240" w:lineRule="auto"/>
              <w:rPr>
                <w:ins w:id="7811" w:author="Kasia" w:date="2018-03-22T12:40:00Z"/>
              </w:rPr>
            </w:pPr>
          </w:p>
        </w:tc>
        <w:tc>
          <w:tcPr>
            <w:tcW w:w="4819" w:type="dxa"/>
            <w:gridSpan w:val="3"/>
            <w:shd w:val="clear" w:color="auto" w:fill="auto"/>
          </w:tcPr>
          <w:p w14:paraId="7AA73799" w14:textId="77777777" w:rsidR="000657EF" w:rsidRPr="00391D34" w:rsidRDefault="000657EF" w:rsidP="005319F2">
            <w:pPr>
              <w:spacing w:before="60" w:after="0" w:line="240" w:lineRule="auto"/>
              <w:rPr>
                <w:ins w:id="7812" w:author="Kasia" w:date="2018-03-22T12:40:00Z"/>
              </w:rPr>
            </w:pPr>
          </w:p>
        </w:tc>
      </w:tr>
    </w:tbl>
    <w:p w14:paraId="142071CE" w14:textId="77777777" w:rsidR="000657EF" w:rsidRPr="00391D34" w:rsidRDefault="000657EF" w:rsidP="000657EF">
      <w:pPr>
        <w:spacing w:before="60" w:after="0" w:line="240" w:lineRule="auto"/>
        <w:jc w:val="both"/>
        <w:rPr>
          <w:ins w:id="7813" w:author="Kasia" w:date="2018-03-22T12:40:00Z"/>
          <w:b/>
        </w:rPr>
      </w:pPr>
      <w:ins w:id="7814" w:author="Kasia" w:date="2018-03-22T12:40:00Z">
        <w:r w:rsidRPr="00391D34">
          <w:rPr>
            <w:b/>
          </w:rPr>
          <w:t>II.9 Dane jednostki organizacyjnej nieposiadającej osobowości prawnej, w imieniu której o powierzenie grantu ubiega się osoba prawna powiązana organizacyjnie z tą jednostką</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850"/>
        <w:gridCol w:w="1418"/>
        <w:gridCol w:w="142"/>
        <w:gridCol w:w="1134"/>
        <w:gridCol w:w="992"/>
        <w:gridCol w:w="2551"/>
      </w:tblGrid>
      <w:tr w:rsidR="000657EF" w:rsidRPr="00391D34" w14:paraId="01FD0C0C" w14:textId="77777777" w:rsidTr="005319F2">
        <w:trPr>
          <w:trHeight w:val="259"/>
          <w:ins w:id="7815" w:author="Kasia" w:date="2018-03-22T12:40:00Z"/>
        </w:trPr>
        <w:tc>
          <w:tcPr>
            <w:tcW w:w="8930" w:type="dxa"/>
            <w:gridSpan w:val="8"/>
            <w:shd w:val="clear" w:color="auto" w:fill="F2F2F2"/>
          </w:tcPr>
          <w:p w14:paraId="3BBAA29C" w14:textId="77777777" w:rsidR="000657EF" w:rsidRPr="00391D34" w:rsidRDefault="000657EF" w:rsidP="005319F2">
            <w:pPr>
              <w:spacing w:before="60" w:after="0" w:line="240" w:lineRule="auto"/>
              <w:rPr>
                <w:ins w:id="7816" w:author="Kasia" w:date="2018-03-22T12:40:00Z"/>
              </w:rPr>
            </w:pPr>
            <w:ins w:id="7817" w:author="Kasia" w:date="2018-03-22T12:40:00Z">
              <w:r w:rsidRPr="00391D34">
                <w:rPr>
                  <w:sz w:val="18"/>
                  <w:szCs w:val="18"/>
                </w:rPr>
                <w:t>1) Nazwa jednostki</w:t>
              </w:r>
            </w:ins>
          </w:p>
        </w:tc>
      </w:tr>
      <w:tr w:rsidR="000657EF" w:rsidRPr="00391D34" w14:paraId="6D56A116" w14:textId="77777777" w:rsidTr="005319F2">
        <w:trPr>
          <w:trHeight w:val="272"/>
          <w:ins w:id="7818" w:author="Kasia" w:date="2018-03-22T12:40:00Z"/>
        </w:trPr>
        <w:tc>
          <w:tcPr>
            <w:tcW w:w="8930" w:type="dxa"/>
            <w:gridSpan w:val="8"/>
            <w:shd w:val="clear" w:color="auto" w:fill="auto"/>
          </w:tcPr>
          <w:p w14:paraId="63C3E5E0" w14:textId="77777777" w:rsidR="000657EF" w:rsidRPr="00391D34" w:rsidRDefault="000657EF" w:rsidP="005319F2">
            <w:pPr>
              <w:spacing w:before="60" w:after="0" w:line="240" w:lineRule="auto"/>
              <w:rPr>
                <w:ins w:id="7819" w:author="Kasia" w:date="2018-03-22T12:40:00Z"/>
              </w:rPr>
            </w:pPr>
          </w:p>
        </w:tc>
      </w:tr>
      <w:tr w:rsidR="000657EF" w:rsidRPr="00391D34" w14:paraId="43862A66" w14:textId="77777777" w:rsidTr="005319F2">
        <w:trPr>
          <w:trHeight w:val="272"/>
          <w:ins w:id="7820" w:author="Kasia" w:date="2018-03-22T12:40:00Z"/>
        </w:trPr>
        <w:tc>
          <w:tcPr>
            <w:tcW w:w="8930" w:type="dxa"/>
            <w:gridSpan w:val="8"/>
            <w:shd w:val="clear" w:color="auto" w:fill="F2F2F2"/>
          </w:tcPr>
          <w:p w14:paraId="2F6EAA40" w14:textId="77777777" w:rsidR="000657EF" w:rsidRPr="00391D34" w:rsidRDefault="000657EF" w:rsidP="005319F2">
            <w:pPr>
              <w:spacing w:before="60" w:after="0" w:line="240" w:lineRule="auto"/>
              <w:rPr>
                <w:ins w:id="7821" w:author="Kasia" w:date="2018-03-22T12:40:00Z"/>
                <w:sz w:val="18"/>
                <w:szCs w:val="18"/>
              </w:rPr>
            </w:pPr>
            <w:ins w:id="7822" w:author="Kasia" w:date="2018-03-22T12:40:00Z">
              <w:r w:rsidRPr="00391D34">
                <w:rPr>
                  <w:sz w:val="18"/>
                  <w:szCs w:val="18"/>
                </w:rPr>
                <w:t>Adres siedziby jednostki</w:t>
              </w:r>
            </w:ins>
          </w:p>
        </w:tc>
      </w:tr>
      <w:tr w:rsidR="000657EF" w:rsidRPr="00391D34" w14:paraId="54F0AEAC" w14:textId="77777777" w:rsidTr="005319F2">
        <w:trPr>
          <w:trHeight w:val="272"/>
          <w:ins w:id="7823" w:author="Kasia" w:date="2018-03-22T12:40:00Z"/>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tcPr>
          <w:p w14:paraId="0D155A08" w14:textId="77777777" w:rsidR="000657EF" w:rsidRPr="00391D34" w:rsidRDefault="000657EF" w:rsidP="005319F2">
            <w:pPr>
              <w:spacing w:before="60" w:after="0" w:line="240" w:lineRule="auto"/>
              <w:rPr>
                <w:ins w:id="7824" w:author="Kasia" w:date="2018-03-22T12:40:00Z"/>
                <w:sz w:val="18"/>
                <w:szCs w:val="18"/>
              </w:rPr>
            </w:pPr>
            <w:ins w:id="7825" w:author="Kasia" w:date="2018-03-22T12:40:00Z">
              <w:r w:rsidRPr="00391D34">
                <w:rPr>
                  <w:sz w:val="18"/>
                  <w:szCs w:val="18"/>
                </w:rPr>
                <w:t>2) 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072BA99F" w14:textId="77777777" w:rsidR="000657EF" w:rsidRPr="00391D34" w:rsidRDefault="000657EF" w:rsidP="005319F2">
            <w:pPr>
              <w:spacing w:before="60" w:after="0" w:line="240" w:lineRule="auto"/>
              <w:rPr>
                <w:ins w:id="7826" w:author="Kasia" w:date="2018-03-22T12:40:00Z"/>
                <w:sz w:val="18"/>
                <w:szCs w:val="18"/>
              </w:rPr>
            </w:pPr>
            <w:ins w:id="7827" w:author="Kasia" w:date="2018-03-22T12:40:00Z">
              <w:r w:rsidRPr="00391D34">
                <w:rPr>
                  <w:sz w:val="18"/>
                  <w:szCs w:val="18"/>
                </w:rPr>
                <w:t>3) 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3116DB88" w14:textId="77777777" w:rsidR="000657EF" w:rsidRPr="00391D34" w:rsidRDefault="000657EF" w:rsidP="005319F2">
            <w:pPr>
              <w:spacing w:before="60" w:after="0" w:line="240" w:lineRule="auto"/>
              <w:rPr>
                <w:ins w:id="7828" w:author="Kasia" w:date="2018-03-22T12:40:00Z"/>
                <w:sz w:val="18"/>
                <w:szCs w:val="18"/>
              </w:rPr>
            </w:pPr>
            <w:ins w:id="7829" w:author="Kasia" w:date="2018-03-22T12:40:00Z">
              <w:r w:rsidRPr="00391D34">
                <w:rPr>
                  <w:sz w:val="18"/>
                  <w:szCs w:val="18"/>
                </w:rPr>
                <w:t>4) Gmina</w:t>
              </w:r>
            </w:ins>
          </w:p>
        </w:tc>
      </w:tr>
      <w:tr w:rsidR="000657EF" w:rsidRPr="00391D34" w14:paraId="22732D58" w14:textId="77777777" w:rsidTr="005319F2">
        <w:trPr>
          <w:trHeight w:val="272"/>
          <w:ins w:id="7830" w:author="Kasia" w:date="2018-03-22T12:40:00Z"/>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14:paraId="3069D427" w14:textId="77777777" w:rsidR="000657EF" w:rsidRPr="00391D34" w:rsidRDefault="000657EF" w:rsidP="005319F2">
            <w:pPr>
              <w:spacing w:before="60" w:after="0" w:line="240" w:lineRule="auto"/>
              <w:rPr>
                <w:ins w:id="7831" w:author="Kasia" w:date="2018-03-22T12:40: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66FCA393" w14:textId="77777777" w:rsidR="000657EF" w:rsidRPr="00391D34" w:rsidRDefault="000657EF" w:rsidP="005319F2">
            <w:pPr>
              <w:spacing w:before="60" w:after="0" w:line="240" w:lineRule="auto"/>
              <w:rPr>
                <w:ins w:id="7832" w:author="Kasia" w:date="2018-03-22T12:40: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051C1C37" w14:textId="77777777" w:rsidR="000657EF" w:rsidRPr="00391D34" w:rsidRDefault="000657EF" w:rsidP="005319F2">
            <w:pPr>
              <w:spacing w:before="60" w:after="0" w:line="240" w:lineRule="auto"/>
              <w:rPr>
                <w:ins w:id="7833" w:author="Kasia" w:date="2018-03-22T12:40:00Z"/>
              </w:rPr>
            </w:pPr>
          </w:p>
        </w:tc>
      </w:tr>
      <w:tr w:rsidR="000657EF" w:rsidRPr="00391D34" w14:paraId="7AC58E8F" w14:textId="77777777" w:rsidTr="005319F2">
        <w:trPr>
          <w:trHeight w:val="282"/>
          <w:ins w:id="7834" w:author="Kasia" w:date="2018-03-22T12:40:00Z"/>
        </w:trPr>
        <w:tc>
          <w:tcPr>
            <w:tcW w:w="2693" w:type="dxa"/>
            <w:gridSpan w:val="3"/>
            <w:shd w:val="clear" w:color="auto" w:fill="F2F2F2"/>
          </w:tcPr>
          <w:p w14:paraId="379F47C2" w14:textId="77777777" w:rsidR="000657EF" w:rsidRPr="00391D34" w:rsidRDefault="000657EF" w:rsidP="005319F2">
            <w:pPr>
              <w:spacing w:before="60" w:after="0" w:line="240" w:lineRule="auto"/>
              <w:rPr>
                <w:ins w:id="7835" w:author="Kasia" w:date="2018-03-22T12:40:00Z"/>
                <w:sz w:val="18"/>
                <w:szCs w:val="18"/>
              </w:rPr>
            </w:pPr>
            <w:ins w:id="7836" w:author="Kasia" w:date="2018-03-22T12:40:00Z">
              <w:r w:rsidRPr="00391D34">
                <w:rPr>
                  <w:sz w:val="18"/>
                  <w:szCs w:val="18"/>
                </w:rPr>
                <w:t>5) Ulica</w:t>
              </w:r>
            </w:ins>
          </w:p>
        </w:tc>
        <w:tc>
          <w:tcPr>
            <w:tcW w:w="1418" w:type="dxa"/>
            <w:shd w:val="clear" w:color="auto" w:fill="F2F2F2"/>
          </w:tcPr>
          <w:p w14:paraId="7490BF8E" w14:textId="77777777" w:rsidR="000657EF" w:rsidRPr="00391D34" w:rsidRDefault="000657EF" w:rsidP="005319F2">
            <w:pPr>
              <w:spacing w:before="60" w:after="0" w:line="240" w:lineRule="auto"/>
              <w:rPr>
                <w:ins w:id="7837" w:author="Kasia" w:date="2018-03-22T12:40:00Z"/>
                <w:sz w:val="18"/>
                <w:szCs w:val="18"/>
              </w:rPr>
            </w:pPr>
            <w:ins w:id="7838" w:author="Kasia" w:date="2018-03-22T12:40:00Z">
              <w:r w:rsidRPr="00391D34">
                <w:rPr>
                  <w:sz w:val="18"/>
                  <w:szCs w:val="18"/>
                </w:rPr>
                <w:t>6) Nr domu</w:t>
              </w:r>
            </w:ins>
          </w:p>
        </w:tc>
        <w:tc>
          <w:tcPr>
            <w:tcW w:w="1276" w:type="dxa"/>
            <w:gridSpan w:val="2"/>
            <w:shd w:val="clear" w:color="auto" w:fill="F2F2F2"/>
          </w:tcPr>
          <w:p w14:paraId="7011A1DF" w14:textId="77777777" w:rsidR="000657EF" w:rsidRPr="00391D34" w:rsidRDefault="000657EF" w:rsidP="005319F2">
            <w:pPr>
              <w:spacing w:before="60" w:after="0" w:line="240" w:lineRule="auto"/>
              <w:rPr>
                <w:ins w:id="7839" w:author="Kasia" w:date="2018-03-22T12:40:00Z"/>
                <w:sz w:val="18"/>
                <w:szCs w:val="18"/>
              </w:rPr>
            </w:pPr>
            <w:ins w:id="7840" w:author="Kasia" w:date="2018-03-22T12:40:00Z">
              <w:r w:rsidRPr="00391D34">
                <w:rPr>
                  <w:sz w:val="18"/>
                  <w:szCs w:val="18"/>
                </w:rPr>
                <w:t>7) Nr lokalu</w:t>
              </w:r>
            </w:ins>
          </w:p>
        </w:tc>
        <w:tc>
          <w:tcPr>
            <w:tcW w:w="3543" w:type="dxa"/>
            <w:gridSpan w:val="2"/>
            <w:shd w:val="clear" w:color="auto" w:fill="F2F2F2"/>
          </w:tcPr>
          <w:p w14:paraId="6F7BC871" w14:textId="77777777" w:rsidR="000657EF" w:rsidRPr="00391D34" w:rsidRDefault="000657EF" w:rsidP="005319F2">
            <w:pPr>
              <w:spacing w:before="60" w:after="0" w:line="240" w:lineRule="auto"/>
              <w:rPr>
                <w:ins w:id="7841" w:author="Kasia" w:date="2018-03-22T12:40:00Z"/>
                <w:sz w:val="18"/>
                <w:szCs w:val="18"/>
              </w:rPr>
            </w:pPr>
            <w:ins w:id="7842" w:author="Kasia" w:date="2018-03-22T12:40:00Z">
              <w:r w:rsidRPr="00391D34">
                <w:rPr>
                  <w:sz w:val="18"/>
                  <w:szCs w:val="18"/>
                </w:rPr>
                <w:t>8) Miejscowość</w:t>
              </w:r>
            </w:ins>
          </w:p>
        </w:tc>
      </w:tr>
      <w:tr w:rsidR="000657EF" w:rsidRPr="00391D34" w14:paraId="2C218E9B" w14:textId="77777777" w:rsidTr="005319F2">
        <w:trPr>
          <w:trHeight w:val="206"/>
          <w:ins w:id="7843" w:author="Kasia" w:date="2018-03-22T12:40:00Z"/>
        </w:trPr>
        <w:tc>
          <w:tcPr>
            <w:tcW w:w="2693" w:type="dxa"/>
            <w:gridSpan w:val="3"/>
            <w:shd w:val="clear" w:color="auto" w:fill="auto"/>
          </w:tcPr>
          <w:p w14:paraId="07FAF95E" w14:textId="77777777" w:rsidR="000657EF" w:rsidRPr="00391D34" w:rsidRDefault="000657EF" w:rsidP="005319F2">
            <w:pPr>
              <w:spacing w:before="60" w:after="0" w:line="240" w:lineRule="auto"/>
              <w:rPr>
                <w:ins w:id="7844" w:author="Kasia" w:date="2018-03-22T12:40:00Z"/>
              </w:rPr>
            </w:pPr>
          </w:p>
        </w:tc>
        <w:tc>
          <w:tcPr>
            <w:tcW w:w="1418" w:type="dxa"/>
            <w:shd w:val="clear" w:color="auto" w:fill="auto"/>
          </w:tcPr>
          <w:p w14:paraId="423D308A" w14:textId="77777777" w:rsidR="000657EF" w:rsidRPr="00391D34" w:rsidRDefault="000657EF" w:rsidP="005319F2">
            <w:pPr>
              <w:spacing w:before="60" w:after="0" w:line="240" w:lineRule="auto"/>
              <w:rPr>
                <w:ins w:id="7845" w:author="Kasia" w:date="2018-03-22T12:40:00Z"/>
              </w:rPr>
            </w:pPr>
          </w:p>
        </w:tc>
        <w:tc>
          <w:tcPr>
            <w:tcW w:w="1276" w:type="dxa"/>
            <w:gridSpan w:val="2"/>
            <w:shd w:val="clear" w:color="auto" w:fill="auto"/>
          </w:tcPr>
          <w:p w14:paraId="407BEA1C" w14:textId="77777777" w:rsidR="000657EF" w:rsidRPr="00391D34" w:rsidRDefault="000657EF" w:rsidP="005319F2">
            <w:pPr>
              <w:spacing w:before="60" w:after="0" w:line="240" w:lineRule="auto"/>
              <w:rPr>
                <w:ins w:id="7846" w:author="Kasia" w:date="2018-03-22T12:40:00Z"/>
              </w:rPr>
            </w:pPr>
          </w:p>
        </w:tc>
        <w:tc>
          <w:tcPr>
            <w:tcW w:w="3543" w:type="dxa"/>
            <w:gridSpan w:val="2"/>
            <w:shd w:val="clear" w:color="auto" w:fill="auto"/>
          </w:tcPr>
          <w:p w14:paraId="6CD1150D" w14:textId="77777777" w:rsidR="000657EF" w:rsidRPr="00391D34" w:rsidRDefault="000657EF" w:rsidP="005319F2">
            <w:pPr>
              <w:spacing w:before="60" w:after="0" w:line="240" w:lineRule="auto"/>
              <w:rPr>
                <w:ins w:id="7847" w:author="Kasia" w:date="2018-03-22T12:40:00Z"/>
              </w:rPr>
            </w:pPr>
          </w:p>
        </w:tc>
      </w:tr>
      <w:tr w:rsidR="000657EF" w:rsidRPr="00391D34" w14:paraId="04CD6510" w14:textId="77777777" w:rsidTr="005319F2">
        <w:trPr>
          <w:trHeight w:val="264"/>
          <w:ins w:id="7848" w:author="Kasia" w:date="2018-03-22T12:40:00Z"/>
        </w:trPr>
        <w:tc>
          <w:tcPr>
            <w:tcW w:w="1843" w:type="dxa"/>
            <w:gridSpan w:val="2"/>
            <w:shd w:val="clear" w:color="auto" w:fill="F2F2F2"/>
          </w:tcPr>
          <w:p w14:paraId="1E68A5F4" w14:textId="77777777" w:rsidR="000657EF" w:rsidRPr="00391D34" w:rsidRDefault="000657EF" w:rsidP="005319F2">
            <w:pPr>
              <w:spacing w:before="60" w:after="0" w:line="240" w:lineRule="auto"/>
              <w:rPr>
                <w:ins w:id="7849" w:author="Kasia" w:date="2018-03-22T12:40:00Z"/>
                <w:sz w:val="18"/>
                <w:szCs w:val="18"/>
              </w:rPr>
            </w:pPr>
            <w:ins w:id="7850" w:author="Kasia" w:date="2018-03-22T12:40:00Z">
              <w:r w:rsidRPr="00391D34">
                <w:rPr>
                  <w:sz w:val="18"/>
                  <w:szCs w:val="18"/>
                </w:rPr>
                <w:t>9) Kod pocztowy</w:t>
              </w:r>
            </w:ins>
          </w:p>
        </w:tc>
        <w:tc>
          <w:tcPr>
            <w:tcW w:w="2268" w:type="dxa"/>
            <w:gridSpan w:val="2"/>
            <w:shd w:val="clear" w:color="auto" w:fill="F2F2F2"/>
          </w:tcPr>
          <w:p w14:paraId="2FB34CB8" w14:textId="77777777" w:rsidR="000657EF" w:rsidRPr="00391D34" w:rsidRDefault="000657EF" w:rsidP="005319F2">
            <w:pPr>
              <w:spacing w:before="60" w:after="0" w:line="240" w:lineRule="auto"/>
              <w:rPr>
                <w:ins w:id="7851" w:author="Kasia" w:date="2018-03-22T12:40:00Z"/>
                <w:sz w:val="18"/>
                <w:szCs w:val="18"/>
              </w:rPr>
            </w:pPr>
            <w:ins w:id="7852" w:author="Kasia" w:date="2018-03-22T12:40:00Z">
              <w:r w:rsidRPr="00391D34">
                <w:rPr>
                  <w:sz w:val="18"/>
                  <w:szCs w:val="18"/>
                </w:rPr>
                <w:t>10) Poczta</w:t>
              </w:r>
            </w:ins>
          </w:p>
        </w:tc>
        <w:tc>
          <w:tcPr>
            <w:tcW w:w="2268" w:type="dxa"/>
            <w:gridSpan w:val="3"/>
            <w:shd w:val="clear" w:color="auto" w:fill="F2F2F2"/>
          </w:tcPr>
          <w:p w14:paraId="0C9308D6" w14:textId="77777777" w:rsidR="000657EF" w:rsidRPr="00391D34" w:rsidRDefault="000657EF" w:rsidP="005319F2">
            <w:pPr>
              <w:spacing w:before="60" w:after="0" w:line="240" w:lineRule="auto"/>
              <w:rPr>
                <w:ins w:id="7853" w:author="Kasia" w:date="2018-03-22T12:40:00Z"/>
                <w:sz w:val="18"/>
                <w:szCs w:val="18"/>
              </w:rPr>
            </w:pPr>
            <w:ins w:id="7854" w:author="Kasia" w:date="2018-03-22T12:40:00Z">
              <w:r w:rsidRPr="00391D34">
                <w:rPr>
                  <w:sz w:val="18"/>
                  <w:szCs w:val="18"/>
                </w:rPr>
                <w:t>11) Nr telefonu</w:t>
              </w:r>
            </w:ins>
          </w:p>
        </w:tc>
        <w:tc>
          <w:tcPr>
            <w:tcW w:w="2551" w:type="dxa"/>
            <w:shd w:val="clear" w:color="auto" w:fill="F2F2F2"/>
          </w:tcPr>
          <w:p w14:paraId="7FC6B2FC" w14:textId="77777777" w:rsidR="000657EF" w:rsidRPr="00391D34" w:rsidRDefault="000657EF" w:rsidP="005319F2">
            <w:pPr>
              <w:spacing w:before="60" w:after="0" w:line="240" w:lineRule="auto"/>
              <w:rPr>
                <w:ins w:id="7855" w:author="Kasia" w:date="2018-03-22T12:40:00Z"/>
                <w:sz w:val="18"/>
                <w:szCs w:val="18"/>
              </w:rPr>
            </w:pPr>
            <w:ins w:id="7856" w:author="Kasia" w:date="2018-03-22T12:40:00Z">
              <w:r w:rsidRPr="00391D34">
                <w:rPr>
                  <w:sz w:val="18"/>
                  <w:szCs w:val="18"/>
                </w:rPr>
                <w:t>12) Nr faksu</w:t>
              </w:r>
            </w:ins>
          </w:p>
        </w:tc>
      </w:tr>
      <w:tr w:rsidR="000657EF" w:rsidRPr="00391D34" w14:paraId="3CF0F5D9" w14:textId="77777777" w:rsidTr="005319F2">
        <w:trPr>
          <w:trHeight w:val="228"/>
          <w:ins w:id="7857" w:author="Kasia" w:date="2018-03-22T12:40:00Z"/>
        </w:trPr>
        <w:tc>
          <w:tcPr>
            <w:tcW w:w="1843" w:type="dxa"/>
            <w:gridSpan w:val="2"/>
            <w:shd w:val="clear" w:color="auto" w:fill="auto"/>
          </w:tcPr>
          <w:p w14:paraId="56AABF7F" w14:textId="77777777" w:rsidR="000657EF" w:rsidRPr="00391D34" w:rsidRDefault="000657EF" w:rsidP="005319F2">
            <w:pPr>
              <w:spacing w:before="60" w:after="0" w:line="240" w:lineRule="auto"/>
              <w:rPr>
                <w:ins w:id="7858" w:author="Kasia" w:date="2018-03-22T12:40:00Z"/>
              </w:rPr>
            </w:pPr>
          </w:p>
        </w:tc>
        <w:tc>
          <w:tcPr>
            <w:tcW w:w="2268" w:type="dxa"/>
            <w:gridSpan w:val="2"/>
            <w:shd w:val="clear" w:color="auto" w:fill="auto"/>
          </w:tcPr>
          <w:p w14:paraId="6F815D2D" w14:textId="77777777" w:rsidR="000657EF" w:rsidRPr="00391D34" w:rsidRDefault="000657EF" w:rsidP="005319F2">
            <w:pPr>
              <w:spacing w:before="60" w:after="0" w:line="240" w:lineRule="auto"/>
              <w:rPr>
                <w:ins w:id="7859" w:author="Kasia" w:date="2018-03-22T12:40:00Z"/>
              </w:rPr>
            </w:pPr>
          </w:p>
        </w:tc>
        <w:tc>
          <w:tcPr>
            <w:tcW w:w="2268" w:type="dxa"/>
            <w:gridSpan w:val="3"/>
            <w:shd w:val="clear" w:color="auto" w:fill="auto"/>
          </w:tcPr>
          <w:p w14:paraId="50E072B8" w14:textId="77777777" w:rsidR="000657EF" w:rsidRPr="00391D34" w:rsidRDefault="000657EF" w:rsidP="005319F2">
            <w:pPr>
              <w:spacing w:before="60" w:after="0" w:line="240" w:lineRule="auto"/>
              <w:rPr>
                <w:ins w:id="7860" w:author="Kasia" w:date="2018-03-22T12:40:00Z"/>
              </w:rPr>
            </w:pPr>
          </w:p>
        </w:tc>
        <w:tc>
          <w:tcPr>
            <w:tcW w:w="2551" w:type="dxa"/>
            <w:shd w:val="clear" w:color="auto" w:fill="auto"/>
          </w:tcPr>
          <w:p w14:paraId="4D9DE1EC" w14:textId="77777777" w:rsidR="000657EF" w:rsidRPr="00391D34" w:rsidRDefault="000657EF" w:rsidP="005319F2">
            <w:pPr>
              <w:spacing w:before="60" w:after="0" w:line="240" w:lineRule="auto"/>
              <w:rPr>
                <w:ins w:id="7861" w:author="Kasia" w:date="2018-03-22T12:40:00Z"/>
              </w:rPr>
            </w:pPr>
          </w:p>
        </w:tc>
      </w:tr>
      <w:tr w:rsidR="000657EF" w:rsidRPr="00391D34" w14:paraId="772F2DEB" w14:textId="77777777" w:rsidTr="005319F2">
        <w:trPr>
          <w:trHeight w:val="276"/>
          <w:ins w:id="7862" w:author="Kasia" w:date="2018-03-22T12:40:00Z"/>
        </w:trPr>
        <w:tc>
          <w:tcPr>
            <w:tcW w:w="4111" w:type="dxa"/>
            <w:gridSpan w:val="4"/>
            <w:shd w:val="clear" w:color="auto" w:fill="F2F2F2"/>
          </w:tcPr>
          <w:p w14:paraId="03145AE1" w14:textId="77777777" w:rsidR="000657EF" w:rsidRPr="00391D34" w:rsidRDefault="000657EF" w:rsidP="005319F2">
            <w:pPr>
              <w:spacing w:before="60" w:after="0" w:line="240" w:lineRule="auto"/>
              <w:rPr>
                <w:ins w:id="7863" w:author="Kasia" w:date="2018-03-22T12:40:00Z"/>
                <w:sz w:val="18"/>
                <w:szCs w:val="18"/>
              </w:rPr>
            </w:pPr>
            <w:ins w:id="7864" w:author="Kasia" w:date="2018-03-22T12:40:00Z">
              <w:r w:rsidRPr="00391D34">
                <w:rPr>
                  <w:sz w:val="18"/>
                  <w:szCs w:val="18"/>
                </w:rPr>
                <w:t>13) Adres e-mail</w:t>
              </w:r>
            </w:ins>
          </w:p>
        </w:tc>
        <w:tc>
          <w:tcPr>
            <w:tcW w:w="4819" w:type="dxa"/>
            <w:gridSpan w:val="4"/>
            <w:shd w:val="clear" w:color="auto" w:fill="F2F2F2"/>
          </w:tcPr>
          <w:p w14:paraId="3EEF236F" w14:textId="77777777" w:rsidR="000657EF" w:rsidRPr="00391D34" w:rsidRDefault="000657EF" w:rsidP="005319F2">
            <w:pPr>
              <w:spacing w:before="60" w:after="0" w:line="240" w:lineRule="auto"/>
              <w:rPr>
                <w:ins w:id="7865" w:author="Kasia" w:date="2018-03-22T12:40:00Z"/>
                <w:sz w:val="18"/>
                <w:szCs w:val="18"/>
              </w:rPr>
            </w:pPr>
            <w:ins w:id="7866" w:author="Kasia" w:date="2018-03-22T12:40:00Z">
              <w:r w:rsidRPr="00391D34">
                <w:rPr>
                  <w:sz w:val="18"/>
                  <w:szCs w:val="18"/>
                </w:rPr>
                <w:t xml:space="preserve">14) Adres strony internetowej www. </w:t>
              </w:r>
            </w:ins>
          </w:p>
        </w:tc>
      </w:tr>
      <w:tr w:rsidR="000657EF" w:rsidRPr="00391D34" w14:paraId="0545F989" w14:textId="77777777" w:rsidTr="005319F2">
        <w:trPr>
          <w:trHeight w:val="222"/>
          <w:ins w:id="7867" w:author="Kasia" w:date="2018-03-22T12:40:00Z"/>
        </w:trPr>
        <w:tc>
          <w:tcPr>
            <w:tcW w:w="4111" w:type="dxa"/>
            <w:gridSpan w:val="4"/>
            <w:shd w:val="clear" w:color="auto" w:fill="auto"/>
          </w:tcPr>
          <w:p w14:paraId="680183FC" w14:textId="77777777" w:rsidR="000657EF" w:rsidRPr="00391D34" w:rsidRDefault="000657EF" w:rsidP="005319F2">
            <w:pPr>
              <w:spacing w:before="60" w:after="0" w:line="240" w:lineRule="auto"/>
              <w:rPr>
                <w:ins w:id="7868" w:author="Kasia" w:date="2018-03-22T12:40:00Z"/>
              </w:rPr>
            </w:pPr>
          </w:p>
        </w:tc>
        <w:tc>
          <w:tcPr>
            <w:tcW w:w="4819" w:type="dxa"/>
            <w:gridSpan w:val="4"/>
            <w:shd w:val="clear" w:color="auto" w:fill="auto"/>
          </w:tcPr>
          <w:p w14:paraId="1D313EE1" w14:textId="77777777" w:rsidR="000657EF" w:rsidRPr="00391D34" w:rsidRDefault="000657EF" w:rsidP="005319F2">
            <w:pPr>
              <w:spacing w:before="60" w:after="0" w:line="240" w:lineRule="auto"/>
              <w:rPr>
                <w:ins w:id="7869" w:author="Kasia" w:date="2018-03-22T12:40:00Z"/>
              </w:rPr>
            </w:pPr>
          </w:p>
        </w:tc>
      </w:tr>
      <w:tr w:rsidR="000657EF" w:rsidRPr="00391D34" w14:paraId="786575EB" w14:textId="77777777" w:rsidTr="005319F2">
        <w:trPr>
          <w:trHeight w:val="272"/>
          <w:ins w:id="7870" w:author="Kasia" w:date="2018-03-22T12:40:00Z"/>
        </w:trPr>
        <w:tc>
          <w:tcPr>
            <w:tcW w:w="8930" w:type="dxa"/>
            <w:gridSpan w:val="8"/>
            <w:shd w:val="clear" w:color="auto" w:fill="F2F2F2"/>
          </w:tcPr>
          <w:p w14:paraId="6882AE4C" w14:textId="77777777" w:rsidR="000657EF" w:rsidRPr="00391D34" w:rsidRDefault="000657EF" w:rsidP="005319F2">
            <w:pPr>
              <w:spacing w:before="60" w:after="0" w:line="240" w:lineRule="auto"/>
              <w:rPr>
                <w:ins w:id="7871" w:author="Kasia" w:date="2018-03-22T12:40:00Z"/>
                <w:sz w:val="18"/>
                <w:szCs w:val="18"/>
              </w:rPr>
            </w:pPr>
            <w:ins w:id="7872" w:author="Kasia" w:date="2018-03-22T12:40:00Z">
              <w:r w:rsidRPr="00391D34">
                <w:rPr>
                  <w:sz w:val="18"/>
                  <w:szCs w:val="18"/>
                </w:rPr>
                <w:t xml:space="preserve">Adres do korespondencji </w:t>
              </w:r>
              <w:r w:rsidRPr="00391D34">
                <w:rPr>
                  <w:i/>
                  <w:sz w:val="20"/>
                  <w:szCs w:val="20"/>
                </w:rPr>
                <w:t>(należy wypełnić  jeżeli jest inny niż adres siedziby)</w:t>
              </w:r>
            </w:ins>
          </w:p>
        </w:tc>
      </w:tr>
      <w:tr w:rsidR="000657EF" w:rsidRPr="00391D34" w14:paraId="757D01A6" w14:textId="77777777" w:rsidTr="005319F2">
        <w:trPr>
          <w:trHeight w:val="272"/>
          <w:ins w:id="7873" w:author="Kasia" w:date="2018-03-22T12:40:00Z"/>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tcPr>
          <w:p w14:paraId="6769B02E" w14:textId="77777777" w:rsidR="000657EF" w:rsidRPr="00391D34" w:rsidRDefault="000657EF" w:rsidP="005319F2">
            <w:pPr>
              <w:spacing w:before="60" w:after="0" w:line="240" w:lineRule="auto"/>
              <w:rPr>
                <w:ins w:id="7874" w:author="Kasia" w:date="2018-03-22T12:40:00Z"/>
                <w:sz w:val="18"/>
                <w:szCs w:val="18"/>
              </w:rPr>
            </w:pPr>
            <w:ins w:id="7875" w:author="Kasia" w:date="2018-03-22T12:40:00Z">
              <w:r w:rsidRPr="00391D34">
                <w:rPr>
                  <w:sz w:val="18"/>
                  <w:szCs w:val="18"/>
                </w:rPr>
                <w:t>15) 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5C98BFA2" w14:textId="77777777" w:rsidR="000657EF" w:rsidRPr="00391D34" w:rsidRDefault="000657EF" w:rsidP="005319F2">
            <w:pPr>
              <w:spacing w:before="60" w:after="0" w:line="240" w:lineRule="auto"/>
              <w:rPr>
                <w:ins w:id="7876" w:author="Kasia" w:date="2018-03-22T12:40:00Z"/>
                <w:sz w:val="18"/>
                <w:szCs w:val="18"/>
              </w:rPr>
            </w:pPr>
            <w:ins w:id="7877" w:author="Kasia" w:date="2018-03-22T12:40:00Z">
              <w:r w:rsidRPr="00391D34">
                <w:rPr>
                  <w:sz w:val="18"/>
                  <w:szCs w:val="18"/>
                </w:rPr>
                <w:t>16) 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6AFC8B68" w14:textId="77777777" w:rsidR="000657EF" w:rsidRPr="00391D34" w:rsidRDefault="000657EF" w:rsidP="005319F2">
            <w:pPr>
              <w:spacing w:before="60" w:after="0" w:line="240" w:lineRule="auto"/>
              <w:rPr>
                <w:ins w:id="7878" w:author="Kasia" w:date="2018-03-22T12:40:00Z"/>
                <w:sz w:val="18"/>
                <w:szCs w:val="18"/>
              </w:rPr>
            </w:pPr>
            <w:ins w:id="7879" w:author="Kasia" w:date="2018-03-22T12:40:00Z">
              <w:r w:rsidRPr="00391D34">
                <w:rPr>
                  <w:sz w:val="18"/>
                  <w:szCs w:val="18"/>
                </w:rPr>
                <w:t>17) Gmina</w:t>
              </w:r>
            </w:ins>
          </w:p>
        </w:tc>
      </w:tr>
      <w:tr w:rsidR="000657EF" w:rsidRPr="00391D34" w14:paraId="5FDD8153" w14:textId="77777777" w:rsidTr="005319F2">
        <w:trPr>
          <w:trHeight w:val="272"/>
          <w:ins w:id="7880" w:author="Kasia" w:date="2018-03-22T12:40:00Z"/>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14:paraId="57B53AA9" w14:textId="77777777" w:rsidR="000657EF" w:rsidRPr="00391D34" w:rsidRDefault="000657EF" w:rsidP="005319F2">
            <w:pPr>
              <w:spacing w:before="60" w:after="0" w:line="240" w:lineRule="auto"/>
              <w:rPr>
                <w:ins w:id="7881" w:author="Kasia" w:date="2018-03-22T12:40: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5E983AE3" w14:textId="77777777" w:rsidR="000657EF" w:rsidRPr="00391D34" w:rsidRDefault="000657EF" w:rsidP="005319F2">
            <w:pPr>
              <w:spacing w:before="60" w:after="0" w:line="240" w:lineRule="auto"/>
              <w:rPr>
                <w:ins w:id="7882" w:author="Kasia" w:date="2018-03-22T12:40: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1117F9F9" w14:textId="77777777" w:rsidR="000657EF" w:rsidRPr="00391D34" w:rsidRDefault="000657EF" w:rsidP="005319F2">
            <w:pPr>
              <w:spacing w:before="60" w:after="0" w:line="240" w:lineRule="auto"/>
              <w:rPr>
                <w:ins w:id="7883" w:author="Kasia" w:date="2018-03-22T12:40:00Z"/>
              </w:rPr>
            </w:pPr>
          </w:p>
        </w:tc>
      </w:tr>
      <w:tr w:rsidR="000657EF" w:rsidRPr="00391D34" w14:paraId="5063B3C9" w14:textId="77777777" w:rsidTr="005319F2">
        <w:trPr>
          <w:trHeight w:val="282"/>
          <w:ins w:id="7884" w:author="Kasia" w:date="2018-03-22T12:40:00Z"/>
        </w:trPr>
        <w:tc>
          <w:tcPr>
            <w:tcW w:w="2693" w:type="dxa"/>
            <w:gridSpan w:val="3"/>
            <w:shd w:val="clear" w:color="auto" w:fill="F2F2F2"/>
          </w:tcPr>
          <w:p w14:paraId="4FB72C03" w14:textId="77777777" w:rsidR="000657EF" w:rsidRPr="00391D34" w:rsidRDefault="000657EF" w:rsidP="005319F2">
            <w:pPr>
              <w:spacing w:before="60" w:after="0" w:line="240" w:lineRule="auto"/>
              <w:rPr>
                <w:ins w:id="7885" w:author="Kasia" w:date="2018-03-22T12:40:00Z"/>
                <w:sz w:val="18"/>
                <w:szCs w:val="18"/>
              </w:rPr>
            </w:pPr>
            <w:ins w:id="7886" w:author="Kasia" w:date="2018-03-22T12:40:00Z">
              <w:r w:rsidRPr="00391D34">
                <w:rPr>
                  <w:sz w:val="18"/>
                  <w:szCs w:val="18"/>
                </w:rPr>
                <w:t>18) Ulica</w:t>
              </w:r>
            </w:ins>
          </w:p>
        </w:tc>
        <w:tc>
          <w:tcPr>
            <w:tcW w:w="1418" w:type="dxa"/>
            <w:shd w:val="clear" w:color="auto" w:fill="F2F2F2"/>
          </w:tcPr>
          <w:p w14:paraId="41204748" w14:textId="77777777" w:rsidR="000657EF" w:rsidRPr="00391D34" w:rsidRDefault="000657EF" w:rsidP="005319F2">
            <w:pPr>
              <w:spacing w:before="60" w:after="0" w:line="240" w:lineRule="auto"/>
              <w:rPr>
                <w:ins w:id="7887" w:author="Kasia" w:date="2018-03-22T12:40:00Z"/>
                <w:sz w:val="18"/>
                <w:szCs w:val="18"/>
              </w:rPr>
            </w:pPr>
            <w:ins w:id="7888" w:author="Kasia" w:date="2018-03-22T12:40:00Z">
              <w:r w:rsidRPr="00391D34">
                <w:rPr>
                  <w:sz w:val="18"/>
                  <w:szCs w:val="18"/>
                </w:rPr>
                <w:t>19) Nr domu</w:t>
              </w:r>
            </w:ins>
          </w:p>
        </w:tc>
        <w:tc>
          <w:tcPr>
            <w:tcW w:w="1276" w:type="dxa"/>
            <w:gridSpan w:val="2"/>
            <w:shd w:val="clear" w:color="auto" w:fill="F2F2F2"/>
          </w:tcPr>
          <w:p w14:paraId="0E5B66FB" w14:textId="77777777" w:rsidR="000657EF" w:rsidRPr="00391D34" w:rsidRDefault="000657EF" w:rsidP="005319F2">
            <w:pPr>
              <w:spacing w:before="60" w:after="0" w:line="240" w:lineRule="auto"/>
              <w:rPr>
                <w:ins w:id="7889" w:author="Kasia" w:date="2018-03-22T12:40:00Z"/>
                <w:sz w:val="18"/>
                <w:szCs w:val="18"/>
              </w:rPr>
            </w:pPr>
            <w:ins w:id="7890" w:author="Kasia" w:date="2018-03-22T12:40:00Z">
              <w:r w:rsidRPr="00391D34">
                <w:rPr>
                  <w:sz w:val="18"/>
                  <w:szCs w:val="18"/>
                </w:rPr>
                <w:t>20) Nr lokalu</w:t>
              </w:r>
            </w:ins>
          </w:p>
        </w:tc>
        <w:tc>
          <w:tcPr>
            <w:tcW w:w="3543" w:type="dxa"/>
            <w:gridSpan w:val="2"/>
            <w:shd w:val="clear" w:color="auto" w:fill="F2F2F2"/>
          </w:tcPr>
          <w:p w14:paraId="638A6C25" w14:textId="77777777" w:rsidR="000657EF" w:rsidRPr="00391D34" w:rsidRDefault="000657EF" w:rsidP="005319F2">
            <w:pPr>
              <w:spacing w:before="60" w:after="0" w:line="240" w:lineRule="auto"/>
              <w:rPr>
                <w:ins w:id="7891" w:author="Kasia" w:date="2018-03-22T12:40:00Z"/>
                <w:sz w:val="18"/>
                <w:szCs w:val="18"/>
              </w:rPr>
            </w:pPr>
            <w:ins w:id="7892" w:author="Kasia" w:date="2018-03-22T12:40:00Z">
              <w:r w:rsidRPr="00391D34">
                <w:rPr>
                  <w:sz w:val="18"/>
                  <w:szCs w:val="18"/>
                </w:rPr>
                <w:t>21) Miejscowość</w:t>
              </w:r>
            </w:ins>
          </w:p>
        </w:tc>
      </w:tr>
      <w:tr w:rsidR="000657EF" w:rsidRPr="00391D34" w14:paraId="35A3B28D" w14:textId="77777777" w:rsidTr="005319F2">
        <w:trPr>
          <w:trHeight w:val="206"/>
          <w:ins w:id="7893" w:author="Kasia" w:date="2018-03-22T12:40:00Z"/>
        </w:trPr>
        <w:tc>
          <w:tcPr>
            <w:tcW w:w="2693" w:type="dxa"/>
            <w:gridSpan w:val="3"/>
            <w:shd w:val="clear" w:color="auto" w:fill="auto"/>
          </w:tcPr>
          <w:p w14:paraId="1BF518E3" w14:textId="77777777" w:rsidR="000657EF" w:rsidRPr="00391D34" w:rsidRDefault="000657EF" w:rsidP="005319F2">
            <w:pPr>
              <w:spacing w:before="60" w:after="0" w:line="240" w:lineRule="auto"/>
              <w:rPr>
                <w:ins w:id="7894" w:author="Kasia" w:date="2018-03-22T12:40:00Z"/>
              </w:rPr>
            </w:pPr>
          </w:p>
        </w:tc>
        <w:tc>
          <w:tcPr>
            <w:tcW w:w="1418" w:type="dxa"/>
            <w:shd w:val="clear" w:color="auto" w:fill="auto"/>
          </w:tcPr>
          <w:p w14:paraId="24C88167" w14:textId="77777777" w:rsidR="000657EF" w:rsidRPr="00391D34" w:rsidRDefault="000657EF" w:rsidP="005319F2">
            <w:pPr>
              <w:spacing w:before="60" w:after="0" w:line="240" w:lineRule="auto"/>
              <w:rPr>
                <w:ins w:id="7895" w:author="Kasia" w:date="2018-03-22T12:40:00Z"/>
              </w:rPr>
            </w:pPr>
          </w:p>
        </w:tc>
        <w:tc>
          <w:tcPr>
            <w:tcW w:w="1276" w:type="dxa"/>
            <w:gridSpan w:val="2"/>
            <w:shd w:val="clear" w:color="auto" w:fill="auto"/>
          </w:tcPr>
          <w:p w14:paraId="3B190417" w14:textId="77777777" w:rsidR="000657EF" w:rsidRPr="00391D34" w:rsidRDefault="000657EF" w:rsidP="005319F2">
            <w:pPr>
              <w:spacing w:before="60" w:after="0" w:line="240" w:lineRule="auto"/>
              <w:rPr>
                <w:ins w:id="7896" w:author="Kasia" w:date="2018-03-22T12:40:00Z"/>
              </w:rPr>
            </w:pPr>
          </w:p>
        </w:tc>
        <w:tc>
          <w:tcPr>
            <w:tcW w:w="3543" w:type="dxa"/>
            <w:gridSpan w:val="2"/>
            <w:shd w:val="clear" w:color="auto" w:fill="auto"/>
          </w:tcPr>
          <w:p w14:paraId="49BEBE9F" w14:textId="77777777" w:rsidR="000657EF" w:rsidRPr="00391D34" w:rsidRDefault="000657EF" w:rsidP="005319F2">
            <w:pPr>
              <w:spacing w:before="60" w:after="0" w:line="240" w:lineRule="auto"/>
              <w:rPr>
                <w:ins w:id="7897" w:author="Kasia" w:date="2018-03-22T12:40:00Z"/>
              </w:rPr>
            </w:pPr>
          </w:p>
        </w:tc>
      </w:tr>
      <w:tr w:rsidR="000657EF" w:rsidRPr="00391D34" w14:paraId="74E2A9E2" w14:textId="77777777" w:rsidTr="005319F2">
        <w:trPr>
          <w:trHeight w:val="264"/>
          <w:ins w:id="7898" w:author="Kasia" w:date="2018-03-22T12:40:00Z"/>
        </w:trPr>
        <w:tc>
          <w:tcPr>
            <w:tcW w:w="1843" w:type="dxa"/>
            <w:gridSpan w:val="2"/>
            <w:shd w:val="clear" w:color="auto" w:fill="F2F2F2"/>
          </w:tcPr>
          <w:p w14:paraId="6405AE6D" w14:textId="77777777" w:rsidR="000657EF" w:rsidRPr="00391D34" w:rsidRDefault="000657EF" w:rsidP="005319F2">
            <w:pPr>
              <w:spacing w:before="60" w:after="0" w:line="240" w:lineRule="auto"/>
              <w:rPr>
                <w:ins w:id="7899" w:author="Kasia" w:date="2018-03-22T12:40:00Z"/>
                <w:sz w:val="18"/>
                <w:szCs w:val="18"/>
              </w:rPr>
            </w:pPr>
            <w:ins w:id="7900" w:author="Kasia" w:date="2018-03-22T12:40:00Z">
              <w:r w:rsidRPr="00391D34">
                <w:rPr>
                  <w:sz w:val="18"/>
                  <w:szCs w:val="18"/>
                </w:rPr>
                <w:t>22) Kod pocztowy</w:t>
              </w:r>
            </w:ins>
          </w:p>
        </w:tc>
        <w:tc>
          <w:tcPr>
            <w:tcW w:w="2268" w:type="dxa"/>
            <w:gridSpan w:val="2"/>
            <w:shd w:val="clear" w:color="auto" w:fill="F2F2F2"/>
          </w:tcPr>
          <w:p w14:paraId="49017852" w14:textId="77777777" w:rsidR="000657EF" w:rsidRPr="00391D34" w:rsidRDefault="000657EF" w:rsidP="005319F2">
            <w:pPr>
              <w:spacing w:before="60" w:after="0" w:line="240" w:lineRule="auto"/>
              <w:rPr>
                <w:ins w:id="7901" w:author="Kasia" w:date="2018-03-22T12:40:00Z"/>
                <w:sz w:val="18"/>
                <w:szCs w:val="18"/>
              </w:rPr>
            </w:pPr>
            <w:ins w:id="7902" w:author="Kasia" w:date="2018-03-22T12:40:00Z">
              <w:r w:rsidRPr="00391D34">
                <w:rPr>
                  <w:sz w:val="18"/>
                  <w:szCs w:val="18"/>
                </w:rPr>
                <w:t>23) Poczta</w:t>
              </w:r>
            </w:ins>
          </w:p>
        </w:tc>
        <w:tc>
          <w:tcPr>
            <w:tcW w:w="2268" w:type="dxa"/>
            <w:gridSpan w:val="3"/>
            <w:shd w:val="clear" w:color="auto" w:fill="F2F2F2"/>
          </w:tcPr>
          <w:p w14:paraId="5871AAC5" w14:textId="77777777" w:rsidR="000657EF" w:rsidRPr="00391D34" w:rsidRDefault="000657EF" w:rsidP="005319F2">
            <w:pPr>
              <w:spacing w:before="60" w:after="0" w:line="240" w:lineRule="auto"/>
              <w:rPr>
                <w:ins w:id="7903" w:author="Kasia" w:date="2018-03-22T12:40:00Z"/>
                <w:sz w:val="18"/>
                <w:szCs w:val="18"/>
              </w:rPr>
            </w:pPr>
            <w:ins w:id="7904" w:author="Kasia" w:date="2018-03-22T12:40:00Z">
              <w:r w:rsidRPr="00391D34">
                <w:rPr>
                  <w:sz w:val="18"/>
                  <w:szCs w:val="18"/>
                </w:rPr>
                <w:t>24) Nr telefonu</w:t>
              </w:r>
            </w:ins>
          </w:p>
        </w:tc>
        <w:tc>
          <w:tcPr>
            <w:tcW w:w="2551" w:type="dxa"/>
            <w:shd w:val="clear" w:color="auto" w:fill="F2F2F2"/>
          </w:tcPr>
          <w:p w14:paraId="1BB11E43" w14:textId="77777777" w:rsidR="000657EF" w:rsidRPr="00391D34" w:rsidRDefault="000657EF" w:rsidP="005319F2">
            <w:pPr>
              <w:spacing w:before="60" w:after="0" w:line="240" w:lineRule="auto"/>
              <w:rPr>
                <w:ins w:id="7905" w:author="Kasia" w:date="2018-03-22T12:40:00Z"/>
                <w:sz w:val="18"/>
                <w:szCs w:val="18"/>
              </w:rPr>
            </w:pPr>
            <w:ins w:id="7906" w:author="Kasia" w:date="2018-03-22T12:40:00Z">
              <w:r w:rsidRPr="00391D34">
                <w:rPr>
                  <w:sz w:val="18"/>
                  <w:szCs w:val="18"/>
                </w:rPr>
                <w:t>25) Nr faksu</w:t>
              </w:r>
            </w:ins>
          </w:p>
        </w:tc>
      </w:tr>
      <w:tr w:rsidR="000657EF" w:rsidRPr="00391D34" w14:paraId="5830951E" w14:textId="77777777" w:rsidTr="005319F2">
        <w:trPr>
          <w:trHeight w:val="228"/>
          <w:ins w:id="7907" w:author="Kasia" w:date="2018-03-22T12:40:00Z"/>
        </w:trPr>
        <w:tc>
          <w:tcPr>
            <w:tcW w:w="1843" w:type="dxa"/>
            <w:gridSpan w:val="2"/>
            <w:shd w:val="clear" w:color="auto" w:fill="auto"/>
          </w:tcPr>
          <w:p w14:paraId="369C3020" w14:textId="77777777" w:rsidR="000657EF" w:rsidRPr="00391D34" w:rsidRDefault="000657EF" w:rsidP="005319F2">
            <w:pPr>
              <w:spacing w:before="60" w:after="0" w:line="240" w:lineRule="auto"/>
              <w:rPr>
                <w:ins w:id="7908" w:author="Kasia" w:date="2018-03-22T12:40:00Z"/>
              </w:rPr>
            </w:pPr>
          </w:p>
        </w:tc>
        <w:tc>
          <w:tcPr>
            <w:tcW w:w="2268" w:type="dxa"/>
            <w:gridSpan w:val="2"/>
            <w:shd w:val="clear" w:color="auto" w:fill="auto"/>
          </w:tcPr>
          <w:p w14:paraId="20EEFA31" w14:textId="77777777" w:rsidR="000657EF" w:rsidRPr="00391D34" w:rsidRDefault="000657EF" w:rsidP="005319F2">
            <w:pPr>
              <w:spacing w:before="60" w:after="0" w:line="240" w:lineRule="auto"/>
              <w:rPr>
                <w:ins w:id="7909" w:author="Kasia" w:date="2018-03-22T12:40:00Z"/>
              </w:rPr>
            </w:pPr>
          </w:p>
        </w:tc>
        <w:tc>
          <w:tcPr>
            <w:tcW w:w="2268" w:type="dxa"/>
            <w:gridSpan w:val="3"/>
            <w:shd w:val="clear" w:color="auto" w:fill="auto"/>
          </w:tcPr>
          <w:p w14:paraId="0B00F6FB" w14:textId="77777777" w:rsidR="000657EF" w:rsidRPr="00391D34" w:rsidRDefault="000657EF" w:rsidP="005319F2">
            <w:pPr>
              <w:spacing w:before="60" w:after="0" w:line="240" w:lineRule="auto"/>
              <w:rPr>
                <w:ins w:id="7910" w:author="Kasia" w:date="2018-03-22T12:40:00Z"/>
              </w:rPr>
            </w:pPr>
          </w:p>
        </w:tc>
        <w:tc>
          <w:tcPr>
            <w:tcW w:w="2551" w:type="dxa"/>
            <w:shd w:val="clear" w:color="auto" w:fill="auto"/>
          </w:tcPr>
          <w:p w14:paraId="3F0FB21B" w14:textId="77777777" w:rsidR="000657EF" w:rsidRPr="00391D34" w:rsidRDefault="000657EF" w:rsidP="005319F2">
            <w:pPr>
              <w:spacing w:before="60" w:after="0" w:line="240" w:lineRule="auto"/>
              <w:rPr>
                <w:ins w:id="7911" w:author="Kasia" w:date="2018-03-22T12:40:00Z"/>
              </w:rPr>
            </w:pPr>
          </w:p>
        </w:tc>
      </w:tr>
      <w:tr w:rsidR="000657EF" w:rsidRPr="00391D34" w14:paraId="1DEE98A6" w14:textId="77777777" w:rsidTr="005319F2">
        <w:trPr>
          <w:trHeight w:val="276"/>
          <w:ins w:id="7912" w:author="Kasia" w:date="2018-03-22T12:40:00Z"/>
        </w:trPr>
        <w:tc>
          <w:tcPr>
            <w:tcW w:w="4111" w:type="dxa"/>
            <w:gridSpan w:val="4"/>
            <w:shd w:val="clear" w:color="auto" w:fill="F2F2F2"/>
          </w:tcPr>
          <w:p w14:paraId="5AD57B89" w14:textId="77777777" w:rsidR="000657EF" w:rsidRPr="00391D34" w:rsidRDefault="000657EF" w:rsidP="005319F2">
            <w:pPr>
              <w:spacing w:before="60" w:after="0" w:line="240" w:lineRule="auto"/>
              <w:rPr>
                <w:ins w:id="7913" w:author="Kasia" w:date="2018-03-22T12:40:00Z"/>
                <w:sz w:val="18"/>
                <w:szCs w:val="18"/>
              </w:rPr>
            </w:pPr>
            <w:ins w:id="7914" w:author="Kasia" w:date="2018-03-22T12:40:00Z">
              <w:r w:rsidRPr="00391D34">
                <w:rPr>
                  <w:sz w:val="18"/>
                  <w:szCs w:val="18"/>
                </w:rPr>
                <w:t>26) Adres e-mail</w:t>
              </w:r>
            </w:ins>
          </w:p>
        </w:tc>
        <w:tc>
          <w:tcPr>
            <w:tcW w:w="4819" w:type="dxa"/>
            <w:gridSpan w:val="4"/>
            <w:shd w:val="clear" w:color="auto" w:fill="F2F2F2"/>
          </w:tcPr>
          <w:p w14:paraId="4AF1163A" w14:textId="77777777" w:rsidR="000657EF" w:rsidRPr="00391D34" w:rsidRDefault="000657EF" w:rsidP="005319F2">
            <w:pPr>
              <w:spacing w:before="60" w:after="0" w:line="240" w:lineRule="auto"/>
              <w:rPr>
                <w:ins w:id="7915" w:author="Kasia" w:date="2018-03-22T12:40:00Z"/>
                <w:sz w:val="18"/>
                <w:szCs w:val="18"/>
              </w:rPr>
            </w:pPr>
            <w:ins w:id="7916" w:author="Kasia" w:date="2018-03-22T12:40:00Z">
              <w:r w:rsidRPr="00391D34">
                <w:rPr>
                  <w:sz w:val="18"/>
                  <w:szCs w:val="18"/>
                </w:rPr>
                <w:t xml:space="preserve">27) Adres strony internetowej www. </w:t>
              </w:r>
            </w:ins>
          </w:p>
        </w:tc>
      </w:tr>
      <w:tr w:rsidR="000657EF" w:rsidRPr="00391D34" w14:paraId="3F70BABB" w14:textId="77777777" w:rsidTr="005319F2">
        <w:trPr>
          <w:trHeight w:val="222"/>
          <w:ins w:id="7917" w:author="Kasia" w:date="2018-03-22T12:40:00Z"/>
        </w:trPr>
        <w:tc>
          <w:tcPr>
            <w:tcW w:w="4111" w:type="dxa"/>
            <w:gridSpan w:val="4"/>
            <w:shd w:val="clear" w:color="auto" w:fill="auto"/>
          </w:tcPr>
          <w:p w14:paraId="6562C928" w14:textId="77777777" w:rsidR="000657EF" w:rsidRPr="00391D34" w:rsidRDefault="000657EF" w:rsidP="005319F2">
            <w:pPr>
              <w:spacing w:before="60" w:after="0" w:line="240" w:lineRule="auto"/>
              <w:rPr>
                <w:ins w:id="7918" w:author="Kasia" w:date="2018-03-22T12:40:00Z"/>
              </w:rPr>
            </w:pPr>
          </w:p>
        </w:tc>
        <w:tc>
          <w:tcPr>
            <w:tcW w:w="4819" w:type="dxa"/>
            <w:gridSpan w:val="4"/>
            <w:shd w:val="clear" w:color="auto" w:fill="auto"/>
          </w:tcPr>
          <w:p w14:paraId="19CBEDDB" w14:textId="77777777" w:rsidR="000657EF" w:rsidRPr="00391D34" w:rsidRDefault="000657EF" w:rsidP="005319F2">
            <w:pPr>
              <w:spacing w:before="60" w:after="0" w:line="240" w:lineRule="auto"/>
              <w:rPr>
                <w:ins w:id="7919" w:author="Kasia" w:date="2018-03-22T12:40:00Z"/>
              </w:rPr>
            </w:pPr>
          </w:p>
        </w:tc>
      </w:tr>
      <w:tr w:rsidR="000657EF" w:rsidRPr="00391D34" w14:paraId="5AFCB310" w14:textId="77777777" w:rsidTr="005319F2">
        <w:trPr>
          <w:trHeight w:val="259"/>
          <w:ins w:id="7920" w:author="Kasia" w:date="2018-03-22T12:40:00Z"/>
        </w:trPr>
        <w:tc>
          <w:tcPr>
            <w:tcW w:w="8930" w:type="dxa"/>
            <w:gridSpan w:val="8"/>
            <w:shd w:val="clear" w:color="auto" w:fill="F2F2F2"/>
          </w:tcPr>
          <w:p w14:paraId="62B87F68" w14:textId="77777777" w:rsidR="000657EF" w:rsidRPr="00391D34" w:rsidRDefault="000657EF" w:rsidP="005319F2">
            <w:pPr>
              <w:spacing w:before="60" w:after="0" w:line="240" w:lineRule="auto"/>
              <w:rPr>
                <w:ins w:id="7921" w:author="Kasia" w:date="2018-03-22T12:40:00Z"/>
              </w:rPr>
            </w:pPr>
            <w:ins w:id="7922" w:author="Kasia" w:date="2018-03-22T12:40:00Z">
              <w:r w:rsidRPr="00391D34">
                <w:rPr>
                  <w:sz w:val="18"/>
                  <w:szCs w:val="18"/>
                </w:rPr>
                <w:t xml:space="preserve">28) osoby reprezentujące jednostkę </w:t>
              </w:r>
            </w:ins>
          </w:p>
        </w:tc>
      </w:tr>
      <w:tr w:rsidR="000657EF" w:rsidRPr="00391D34" w14:paraId="48F24248" w14:textId="77777777" w:rsidTr="005319F2">
        <w:trPr>
          <w:trHeight w:val="257"/>
          <w:ins w:id="7923" w:author="Kasia" w:date="2018-03-22T12:40:00Z"/>
        </w:trPr>
        <w:tc>
          <w:tcPr>
            <w:tcW w:w="567" w:type="dxa"/>
            <w:shd w:val="clear" w:color="auto" w:fill="F2F2F2"/>
          </w:tcPr>
          <w:p w14:paraId="2B6E5770" w14:textId="77777777" w:rsidR="000657EF" w:rsidRPr="00391D34" w:rsidRDefault="000657EF" w:rsidP="005319F2">
            <w:pPr>
              <w:spacing w:before="60" w:after="0" w:line="240" w:lineRule="auto"/>
              <w:rPr>
                <w:ins w:id="7924" w:author="Kasia" w:date="2018-03-22T12:40:00Z"/>
                <w:sz w:val="18"/>
                <w:szCs w:val="18"/>
              </w:rPr>
            </w:pPr>
            <w:ins w:id="7925" w:author="Kasia" w:date="2018-03-22T12:40:00Z">
              <w:r w:rsidRPr="00391D34">
                <w:rPr>
                  <w:sz w:val="18"/>
                  <w:szCs w:val="18"/>
                </w:rPr>
                <w:t>Lp.</w:t>
              </w:r>
            </w:ins>
          </w:p>
        </w:tc>
        <w:tc>
          <w:tcPr>
            <w:tcW w:w="3686" w:type="dxa"/>
            <w:gridSpan w:val="4"/>
            <w:shd w:val="clear" w:color="auto" w:fill="F2F2F2"/>
          </w:tcPr>
          <w:p w14:paraId="431D295F" w14:textId="77777777" w:rsidR="000657EF" w:rsidRPr="00391D34" w:rsidRDefault="000657EF" w:rsidP="005319F2">
            <w:pPr>
              <w:spacing w:before="60" w:after="0" w:line="240" w:lineRule="auto"/>
              <w:rPr>
                <w:ins w:id="7926" w:author="Kasia" w:date="2018-03-22T12:40:00Z"/>
                <w:sz w:val="18"/>
                <w:szCs w:val="18"/>
              </w:rPr>
            </w:pPr>
            <w:ins w:id="7927" w:author="Kasia" w:date="2018-03-22T12:40:00Z">
              <w:r w:rsidRPr="00391D34">
                <w:rPr>
                  <w:sz w:val="18"/>
                  <w:szCs w:val="18"/>
                </w:rPr>
                <w:t>Imię i nazwisko</w:t>
              </w:r>
            </w:ins>
          </w:p>
        </w:tc>
        <w:tc>
          <w:tcPr>
            <w:tcW w:w="4677" w:type="dxa"/>
            <w:gridSpan w:val="3"/>
            <w:shd w:val="clear" w:color="auto" w:fill="F2F2F2"/>
          </w:tcPr>
          <w:p w14:paraId="50C8F881" w14:textId="77777777" w:rsidR="000657EF" w:rsidRPr="00391D34" w:rsidRDefault="000657EF" w:rsidP="005319F2">
            <w:pPr>
              <w:spacing w:before="60" w:after="0" w:line="240" w:lineRule="auto"/>
              <w:rPr>
                <w:ins w:id="7928" w:author="Kasia" w:date="2018-03-22T12:40:00Z"/>
                <w:sz w:val="18"/>
                <w:szCs w:val="18"/>
              </w:rPr>
            </w:pPr>
            <w:ins w:id="7929" w:author="Kasia" w:date="2018-03-22T12:40:00Z">
              <w:r w:rsidRPr="00391D34">
                <w:rPr>
                  <w:sz w:val="18"/>
                  <w:szCs w:val="18"/>
                </w:rPr>
                <w:t>Stanowisko/Funkcja</w:t>
              </w:r>
            </w:ins>
          </w:p>
        </w:tc>
      </w:tr>
      <w:tr w:rsidR="000657EF" w:rsidRPr="00391D34" w14:paraId="7DEAC126" w14:textId="77777777" w:rsidTr="005319F2">
        <w:trPr>
          <w:trHeight w:val="196"/>
          <w:ins w:id="7930" w:author="Kasia" w:date="2018-03-22T12:40:00Z"/>
        </w:trPr>
        <w:tc>
          <w:tcPr>
            <w:tcW w:w="4253" w:type="dxa"/>
            <w:gridSpan w:val="5"/>
            <w:shd w:val="clear" w:color="auto" w:fill="auto"/>
          </w:tcPr>
          <w:p w14:paraId="10E5A0B2" w14:textId="77777777" w:rsidR="000657EF" w:rsidRPr="00391D34" w:rsidRDefault="000657EF" w:rsidP="005319F2">
            <w:pPr>
              <w:spacing w:before="60" w:after="0" w:line="240" w:lineRule="auto"/>
              <w:rPr>
                <w:ins w:id="7931" w:author="Kasia" w:date="2018-03-22T12:40:00Z"/>
              </w:rPr>
            </w:pPr>
          </w:p>
        </w:tc>
        <w:tc>
          <w:tcPr>
            <w:tcW w:w="4677" w:type="dxa"/>
            <w:gridSpan w:val="3"/>
            <w:shd w:val="clear" w:color="auto" w:fill="auto"/>
          </w:tcPr>
          <w:p w14:paraId="54528CA7" w14:textId="77777777" w:rsidR="000657EF" w:rsidRPr="00391D34" w:rsidRDefault="000657EF" w:rsidP="005319F2">
            <w:pPr>
              <w:spacing w:before="60" w:after="0" w:line="240" w:lineRule="auto"/>
              <w:rPr>
                <w:ins w:id="7932" w:author="Kasia" w:date="2018-03-22T12:40:00Z"/>
              </w:rPr>
            </w:pPr>
          </w:p>
        </w:tc>
      </w:tr>
      <w:tr w:rsidR="000657EF" w:rsidRPr="00391D34" w14:paraId="72A9E6B5" w14:textId="77777777" w:rsidTr="005319F2">
        <w:trPr>
          <w:trHeight w:val="196"/>
          <w:ins w:id="7933" w:author="Kasia" w:date="2018-03-22T12:40:00Z"/>
        </w:trPr>
        <w:tc>
          <w:tcPr>
            <w:tcW w:w="4253" w:type="dxa"/>
            <w:gridSpan w:val="5"/>
            <w:shd w:val="clear" w:color="auto" w:fill="auto"/>
          </w:tcPr>
          <w:p w14:paraId="3200D0E2" w14:textId="77777777" w:rsidR="000657EF" w:rsidRPr="00391D34" w:rsidRDefault="000657EF" w:rsidP="005319F2">
            <w:pPr>
              <w:spacing w:before="60" w:after="0" w:line="240" w:lineRule="auto"/>
              <w:rPr>
                <w:ins w:id="7934" w:author="Kasia" w:date="2018-03-22T12:40:00Z"/>
              </w:rPr>
            </w:pPr>
          </w:p>
        </w:tc>
        <w:tc>
          <w:tcPr>
            <w:tcW w:w="4677" w:type="dxa"/>
            <w:gridSpan w:val="3"/>
            <w:shd w:val="clear" w:color="auto" w:fill="auto"/>
          </w:tcPr>
          <w:p w14:paraId="645A2E2A" w14:textId="77777777" w:rsidR="000657EF" w:rsidRPr="00391D34" w:rsidRDefault="000657EF" w:rsidP="005319F2">
            <w:pPr>
              <w:spacing w:before="60" w:after="0" w:line="240" w:lineRule="auto"/>
              <w:rPr>
                <w:ins w:id="7935" w:author="Kasia" w:date="2018-03-22T12:40:00Z"/>
              </w:rPr>
            </w:pPr>
          </w:p>
        </w:tc>
      </w:tr>
      <w:tr w:rsidR="000657EF" w:rsidRPr="00391D34" w14:paraId="077C7A77" w14:textId="77777777" w:rsidTr="005319F2">
        <w:trPr>
          <w:trHeight w:val="196"/>
          <w:ins w:id="7936" w:author="Kasia" w:date="2018-03-22T12:40:00Z"/>
        </w:trPr>
        <w:tc>
          <w:tcPr>
            <w:tcW w:w="4253" w:type="dxa"/>
            <w:gridSpan w:val="5"/>
            <w:shd w:val="clear" w:color="auto" w:fill="auto"/>
          </w:tcPr>
          <w:p w14:paraId="7B04ABB5" w14:textId="77777777" w:rsidR="000657EF" w:rsidRPr="00391D34" w:rsidRDefault="000657EF" w:rsidP="005319F2">
            <w:pPr>
              <w:spacing w:before="60" w:after="0" w:line="240" w:lineRule="auto"/>
              <w:rPr>
                <w:ins w:id="7937" w:author="Kasia" w:date="2018-03-22T12:40:00Z"/>
              </w:rPr>
            </w:pPr>
          </w:p>
        </w:tc>
        <w:tc>
          <w:tcPr>
            <w:tcW w:w="4677" w:type="dxa"/>
            <w:gridSpan w:val="3"/>
            <w:shd w:val="clear" w:color="auto" w:fill="auto"/>
          </w:tcPr>
          <w:p w14:paraId="7D3C25A1" w14:textId="77777777" w:rsidR="000657EF" w:rsidRPr="00391D34" w:rsidRDefault="000657EF" w:rsidP="005319F2">
            <w:pPr>
              <w:spacing w:before="60" w:after="0" w:line="240" w:lineRule="auto"/>
              <w:rPr>
                <w:ins w:id="7938" w:author="Kasia" w:date="2018-03-22T12:40:00Z"/>
              </w:rPr>
            </w:pPr>
          </w:p>
        </w:tc>
      </w:tr>
      <w:tr w:rsidR="000657EF" w:rsidRPr="00391D34" w14:paraId="4D00439C" w14:textId="77777777" w:rsidTr="005319F2">
        <w:trPr>
          <w:trHeight w:val="196"/>
          <w:ins w:id="7939" w:author="Kasia" w:date="2018-03-22T12:40:00Z"/>
        </w:trPr>
        <w:tc>
          <w:tcPr>
            <w:tcW w:w="8930" w:type="dxa"/>
            <w:gridSpan w:val="8"/>
            <w:shd w:val="clear" w:color="auto" w:fill="F2F2F2"/>
          </w:tcPr>
          <w:p w14:paraId="4D72ED23" w14:textId="77777777" w:rsidR="000657EF" w:rsidRPr="00391D34" w:rsidRDefault="000657EF" w:rsidP="005319F2">
            <w:pPr>
              <w:spacing w:before="60" w:after="0" w:line="240" w:lineRule="auto"/>
              <w:rPr>
                <w:ins w:id="7940" w:author="Kasia" w:date="2018-03-22T12:40:00Z"/>
                <w:sz w:val="18"/>
                <w:szCs w:val="18"/>
              </w:rPr>
            </w:pPr>
            <w:ins w:id="7941" w:author="Kasia" w:date="2018-03-22T12:40:00Z">
              <w:r w:rsidRPr="00391D34">
                <w:rPr>
                  <w:bCs/>
                  <w:sz w:val="18"/>
                  <w:szCs w:val="18"/>
                </w:rPr>
                <w:t xml:space="preserve">29) </w:t>
              </w:r>
              <w:r w:rsidRPr="00391D34">
                <w:rPr>
                  <w:sz w:val="18"/>
                  <w:szCs w:val="18"/>
                </w:rPr>
                <w:t>Rodzaj</w:t>
              </w:r>
              <w:r w:rsidRPr="00391D34">
                <w:rPr>
                  <w:bCs/>
                  <w:sz w:val="18"/>
                  <w:szCs w:val="18"/>
                </w:rPr>
                <w:t xml:space="preserve"> powiązania organizacyjnego</w:t>
              </w:r>
            </w:ins>
          </w:p>
        </w:tc>
      </w:tr>
      <w:tr w:rsidR="000657EF" w:rsidRPr="00391D34" w14:paraId="18C6A43E" w14:textId="77777777" w:rsidTr="005319F2">
        <w:trPr>
          <w:trHeight w:val="196"/>
          <w:ins w:id="7942" w:author="Kasia" w:date="2018-03-22T12:40:00Z"/>
        </w:trPr>
        <w:tc>
          <w:tcPr>
            <w:tcW w:w="8930" w:type="dxa"/>
            <w:gridSpan w:val="8"/>
            <w:shd w:val="clear" w:color="auto" w:fill="FFFFFF"/>
          </w:tcPr>
          <w:p w14:paraId="1E2EA718" w14:textId="77777777" w:rsidR="000657EF" w:rsidRPr="00391D34" w:rsidRDefault="000657EF" w:rsidP="005319F2">
            <w:pPr>
              <w:spacing w:before="60" w:after="0" w:line="240" w:lineRule="auto"/>
              <w:rPr>
                <w:ins w:id="7943" w:author="Kasia" w:date="2018-03-22T12:40:00Z"/>
                <w:bCs/>
                <w:sz w:val="18"/>
                <w:szCs w:val="18"/>
              </w:rPr>
            </w:pPr>
          </w:p>
          <w:p w14:paraId="7ECCFB03" w14:textId="77777777" w:rsidR="000657EF" w:rsidRPr="00391D34" w:rsidRDefault="000657EF" w:rsidP="005319F2">
            <w:pPr>
              <w:spacing w:before="60" w:after="0" w:line="240" w:lineRule="auto"/>
              <w:rPr>
                <w:ins w:id="7944" w:author="Kasia" w:date="2018-03-22T12:40:00Z"/>
                <w:bCs/>
                <w:sz w:val="18"/>
                <w:szCs w:val="18"/>
              </w:rPr>
            </w:pPr>
          </w:p>
        </w:tc>
      </w:tr>
    </w:tbl>
    <w:p w14:paraId="1797A5A2" w14:textId="77777777" w:rsidR="000657EF" w:rsidRPr="00F332C0" w:rsidRDefault="000657EF" w:rsidP="000657EF">
      <w:pPr>
        <w:spacing w:after="0"/>
        <w:rPr>
          <w:ins w:id="7945" w:author="Kasia" w:date="2018-03-22T12:40:00Z"/>
          <w:b/>
          <w:sz w:val="20"/>
          <w:szCs w:val="20"/>
        </w:rPr>
      </w:pPr>
    </w:p>
    <w:p w14:paraId="2FB9F9CA" w14:textId="77777777" w:rsidR="000657EF" w:rsidRPr="00F332C0" w:rsidRDefault="000657EF" w:rsidP="000657EF">
      <w:pPr>
        <w:spacing w:after="0"/>
        <w:rPr>
          <w:ins w:id="7946" w:author="Kasia" w:date="2018-03-22T12:40:00Z"/>
          <w:b/>
          <w:sz w:val="20"/>
          <w:szCs w:val="20"/>
        </w:rPr>
      </w:pPr>
      <w:ins w:id="7947" w:author="Kasia" w:date="2018-03-22T12:40:00Z">
        <w:r w:rsidRPr="00F332C0">
          <w:rPr>
            <w:b/>
            <w:sz w:val="20"/>
            <w:szCs w:val="20"/>
          </w:rPr>
          <w:t>I</w:t>
        </w:r>
        <w:r>
          <w:rPr>
            <w:b/>
            <w:sz w:val="20"/>
            <w:szCs w:val="20"/>
          </w:rPr>
          <w:t>II</w:t>
        </w:r>
        <w:r w:rsidRPr="00F332C0">
          <w:rPr>
            <w:b/>
            <w:sz w:val="20"/>
            <w:szCs w:val="20"/>
          </w:rPr>
          <w:t>. DANE Z UMOWY O POWIERZENIE GRANTU</w:t>
        </w:r>
      </w:ins>
    </w:p>
    <w:p w14:paraId="0CB08E3B" w14:textId="77777777" w:rsidR="000657EF" w:rsidRPr="00F332C0" w:rsidRDefault="000657EF" w:rsidP="000657EF">
      <w:pPr>
        <w:spacing w:after="0"/>
        <w:rPr>
          <w:ins w:id="7948" w:author="Kasia" w:date="2018-03-22T12:40:00Z"/>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845"/>
      </w:tblGrid>
      <w:tr w:rsidR="000657EF" w:rsidRPr="00F332C0" w14:paraId="588E9891" w14:textId="77777777" w:rsidTr="005319F2">
        <w:trPr>
          <w:trHeight w:val="292"/>
          <w:ins w:id="7949" w:author="Kasia" w:date="2018-03-22T12:40:00Z"/>
        </w:trPr>
        <w:tc>
          <w:tcPr>
            <w:tcW w:w="2215" w:type="dxa"/>
            <w:shd w:val="clear" w:color="auto" w:fill="D9D9D9"/>
          </w:tcPr>
          <w:p w14:paraId="6C4D2AB9" w14:textId="77777777" w:rsidR="000657EF" w:rsidRPr="00A957CD" w:rsidRDefault="000657EF" w:rsidP="005319F2">
            <w:pPr>
              <w:spacing w:after="0" w:line="240" w:lineRule="auto"/>
              <w:rPr>
                <w:ins w:id="7950" w:author="Kasia" w:date="2018-03-22T12:40:00Z"/>
                <w:i/>
                <w:sz w:val="18"/>
                <w:szCs w:val="20"/>
              </w:rPr>
            </w:pPr>
            <w:ins w:id="7951" w:author="Kasia" w:date="2018-03-22T12:40:00Z">
              <w:r w:rsidRPr="00DB11AB">
                <w:rPr>
                  <w:sz w:val="20"/>
                  <w:szCs w:val="20"/>
                </w:rPr>
                <w:t xml:space="preserve">1. </w:t>
              </w:r>
              <w:r w:rsidRPr="00DB11AB">
                <w:rPr>
                  <w:rStyle w:val="FontStyle55"/>
                  <w:rFonts w:cs="Calibri"/>
                  <w:sz w:val="20"/>
                  <w:szCs w:val="20"/>
                </w:rPr>
                <w:t xml:space="preserve">Tytuł </w:t>
              </w:r>
              <w:r>
                <w:rPr>
                  <w:rStyle w:val="FontStyle55"/>
                  <w:rFonts w:cs="Calibri"/>
                  <w:sz w:val="20"/>
                  <w:szCs w:val="20"/>
                </w:rPr>
                <w:t xml:space="preserve">zadania </w:t>
              </w:r>
              <w:r>
                <w:rPr>
                  <w:rStyle w:val="FontStyle55"/>
                  <w:rFonts w:cs="Calibri"/>
                  <w:sz w:val="18"/>
                  <w:szCs w:val="20"/>
                </w:rPr>
                <w:t>(</w:t>
              </w:r>
              <w:r>
                <w:rPr>
                  <w:rStyle w:val="FontStyle55"/>
                  <w:rFonts w:cs="Calibri"/>
                  <w:i/>
                  <w:sz w:val="18"/>
                  <w:szCs w:val="20"/>
                </w:rPr>
                <w:t>Grantobiorcy)</w:t>
              </w:r>
            </w:ins>
          </w:p>
        </w:tc>
        <w:tc>
          <w:tcPr>
            <w:tcW w:w="6847" w:type="dxa"/>
            <w:shd w:val="clear" w:color="auto" w:fill="FFFFFF"/>
          </w:tcPr>
          <w:p w14:paraId="676CEB5F" w14:textId="77777777" w:rsidR="000657EF" w:rsidRPr="00F332C0" w:rsidRDefault="000657EF" w:rsidP="005319F2">
            <w:pPr>
              <w:spacing w:after="0" w:line="240" w:lineRule="auto"/>
              <w:rPr>
                <w:ins w:id="7952" w:author="Kasia" w:date="2018-03-22T12:40:00Z"/>
                <w:sz w:val="20"/>
                <w:szCs w:val="20"/>
              </w:rPr>
            </w:pPr>
          </w:p>
        </w:tc>
      </w:tr>
      <w:tr w:rsidR="000657EF" w:rsidRPr="00F332C0" w14:paraId="5BED15BB" w14:textId="77777777" w:rsidTr="005319F2">
        <w:trPr>
          <w:trHeight w:val="292"/>
          <w:ins w:id="7953" w:author="Kasia" w:date="2018-03-22T12:40:00Z"/>
        </w:trPr>
        <w:tc>
          <w:tcPr>
            <w:tcW w:w="2215" w:type="dxa"/>
            <w:shd w:val="clear" w:color="auto" w:fill="D9D9D9"/>
          </w:tcPr>
          <w:p w14:paraId="717FD295" w14:textId="77777777" w:rsidR="000657EF" w:rsidRPr="00F332C0" w:rsidRDefault="000657EF" w:rsidP="005319F2">
            <w:pPr>
              <w:spacing w:after="0" w:line="240" w:lineRule="auto"/>
              <w:rPr>
                <w:ins w:id="7954" w:author="Kasia" w:date="2018-03-22T12:40:00Z"/>
                <w:b/>
                <w:sz w:val="20"/>
                <w:szCs w:val="20"/>
              </w:rPr>
            </w:pPr>
            <w:ins w:id="7955" w:author="Kasia" w:date="2018-03-22T12:40:00Z">
              <w:r w:rsidRPr="00F332C0">
                <w:rPr>
                  <w:b/>
                  <w:sz w:val="20"/>
                  <w:szCs w:val="20"/>
                </w:rPr>
                <w:t>2. Numer umowy</w:t>
              </w:r>
            </w:ins>
          </w:p>
        </w:tc>
        <w:tc>
          <w:tcPr>
            <w:tcW w:w="6847" w:type="dxa"/>
            <w:shd w:val="clear" w:color="auto" w:fill="FFFFFF"/>
          </w:tcPr>
          <w:p w14:paraId="4FBE8B26" w14:textId="77777777" w:rsidR="000657EF" w:rsidRPr="00F332C0" w:rsidRDefault="000657EF" w:rsidP="005319F2">
            <w:pPr>
              <w:spacing w:after="0" w:line="240" w:lineRule="auto"/>
              <w:rPr>
                <w:ins w:id="7956" w:author="Kasia" w:date="2018-03-22T12:40:00Z"/>
                <w:sz w:val="20"/>
                <w:szCs w:val="20"/>
              </w:rPr>
            </w:pPr>
          </w:p>
        </w:tc>
      </w:tr>
      <w:tr w:rsidR="000657EF" w:rsidRPr="00F332C0" w14:paraId="3C3CB6D5" w14:textId="77777777" w:rsidTr="005319F2">
        <w:trPr>
          <w:trHeight w:val="292"/>
          <w:ins w:id="7957" w:author="Kasia" w:date="2018-03-22T12:40:00Z"/>
        </w:trPr>
        <w:tc>
          <w:tcPr>
            <w:tcW w:w="2215" w:type="dxa"/>
            <w:shd w:val="clear" w:color="auto" w:fill="D9D9D9"/>
          </w:tcPr>
          <w:p w14:paraId="31679A79" w14:textId="77777777" w:rsidR="000657EF" w:rsidRPr="00F332C0" w:rsidRDefault="000657EF" w:rsidP="005319F2">
            <w:pPr>
              <w:spacing w:after="0" w:line="240" w:lineRule="auto"/>
              <w:rPr>
                <w:ins w:id="7958" w:author="Kasia" w:date="2018-03-22T12:40:00Z"/>
                <w:b/>
                <w:sz w:val="20"/>
                <w:szCs w:val="20"/>
              </w:rPr>
            </w:pPr>
            <w:ins w:id="7959" w:author="Kasia" w:date="2018-03-22T12:40:00Z">
              <w:r w:rsidRPr="00F332C0">
                <w:rPr>
                  <w:b/>
                  <w:sz w:val="20"/>
                  <w:szCs w:val="20"/>
                </w:rPr>
                <w:t xml:space="preserve">3. Data zawarcia umowy </w:t>
              </w:r>
              <w:r w:rsidRPr="00F332C0">
                <w:rPr>
                  <w:sz w:val="16"/>
                  <w:szCs w:val="16"/>
                </w:rPr>
                <w:t>(dzień-miesiąc-rok)</w:t>
              </w:r>
            </w:ins>
          </w:p>
        </w:tc>
        <w:tc>
          <w:tcPr>
            <w:tcW w:w="6847" w:type="dxa"/>
            <w:shd w:val="clear" w:color="auto" w:fill="FFFFFF"/>
          </w:tcPr>
          <w:p w14:paraId="6E9DF13E" w14:textId="77777777" w:rsidR="000657EF" w:rsidRPr="00F332C0" w:rsidRDefault="000657EF" w:rsidP="005319F2">
            <w:pPr>
              <w:spacing w:after="0" w:line="240" w:lineRule="auto"/>
              <w:rPr>
                <w:ins w:id="7960" w:author="Kasia" w:date="2018-03-22T12:40:00Z"/>
                <w:sz w:val="20"/>
                <w:szCs w:val="20"/>
              </w:rPr>
            </w:pPr>
          </w:p>
        </w:tc>
      </w:tr>
      <w:tr w:rsidR="000657EF" w:rsidRPr="00F332C0" w14:paraId="6A573938" w14:textId="77777777" w:rsidTr="005319F2">
        <w:trPr>
          <w:trHeight w:val="292"/>
          <w:ins w:id="7961" w:author="Kasia" w:date="2018-03-22T12:40:00Z"/>
        </w:trPr>
        <w:tc>
          <w:tcPr>
            <w:tcW w:w="2215" w:type="dxa"/>
            <w:shd w:val="clear" w:color="auto" w:fill="D9D9D9"/>
          </w:tcPr>
          <w:p w14:paraId="003EE505" w14:textId="77777777" w:rsidR="000657EF" w:rsidRPr="00F332C0" w:rsidRDefault="000657EF" w:rsidP="005319F2">
            <w:pPr>
              <w:spacing w:after="0" w:line="240" w:lineRule="auto"/>
              <w:rPr>
                <w:ins w:id="7962" w:author="Kasia" w:date="2018-03-22T12:40:00Z"/>
                <w:b/>
                <w:sz w:val="20"/>
                <w:szCs w:val="20"/>
              </w:rPr>
            </w:pPr>
            <w:ins w:id="7963" w:author="Kasia" w:date="2018-03-22T12:40:00Z">
              <w:r w:rsidRPr="00F332C0">
                <w:rPr>
                  <w:b/>
                  <w:sz w:val="20"/>
                  <w:szCs w:val="20"/>
                </w:rPr>
                <w:t xml:space="preserve">4. Kwota pomocy przyznanej na realizację grantu </w:t>
              </w:r>
            </w:ins>
          </w:p>
        </w:tc>
        <w:tc>
          <w:tcPr>
            <w:tcW w:w="6847" w:type="dxa"/>
            <w:shd w:val="clear" w:color="auto" w:fill="FFFFFF"/>
          </w:tcPr>
          <w:p w14:paraId="07E4A9EA" w14:textId="77777777" w:rsidR="000657EF" w:rsidRPr="00F332C0" w:rsidRDefault="000657EF" w:rsidP="005319F2">
            <w:pPr>
              <w:spacing w:after="0" w:line="240" w:lineRule="auto"/>
              <w:rPr>
                <w:ins w:id="7964" w:author="Kasia" w:date="2018-03-22T12:40:00Z"/>
                <w:sz w:val="20"/>
                <w:szCs w:val="20"/>
              </w:rPr>
            </w:pPr>
          </w:p>
        </w:tc>
      </w:tr>
    </w:tbl>
    <w:p w14:paraId="2F3AFEF0" w14:textId="77777777" w:rsidR="000657EF" w:rsidRPr="00F332C0" w:rsidRDefault="000657EF" w:rsidP="000657EF">
      <w:pPr>
        <w:spacing w:after="0"/>
        <w:rPr>
          <w:ins w:id="7965" w:author="Kasia" w:date="2018-03-22T12:40:00Z"/>
          <w:b/>
          <w:sz w:val="16"/>
          <w:szCs w:val="16"/>
        </w:rPr>
      </w:pPr>
    </w:p>
    <w:p w14:paraId="0553136F" w14:textId="77777777" w:rsidR="000657EF" w:rsidRPr="00F332C0" w:rsidRDefault="000657EF" w:rsidP="000657EF">
      <w:pPr>
        <w:spacing w:after="0"/>
        <w:rPr>
          <w:ins w:id="7966" w:author="Kasia" w:date="2018-03-22T12:40:00Z"/>
          <w:b/>
          <w:sz w:val="16"/>
          <w:szCs w:val="16"/>
        </w:rPr>
      </w:pPr>
    </w:p>
    <w:p w14:paraId="5F1D3F6C" w14:textId="77777777" w:rsidR="000657EF" w:rsidRPr="00F332C0" w:rsidRDefault="000657EF" w:rsidP="000657EF">
      <w:pPr>
        <w:spacing w:after="0"/>
        <w:rPr>
          <w:ins w:id="7967" w:author="Kasia" w:date="2018-03-22T12:40:00Z"/>
          <w:b/>
          <w:sz w:val="20"/>
          <w:szCs w:val="20"/>
        </w:rPr>
      </w:pPr>
      <w:ins w:id="7968" w:author="Kasia" w:date="2018-03-22T12:40:00Z">
        <w:r>
          <w:rPr>
            <w:b/>
            <w:sz w:val="20"/>
            <w:szCs w:val="20"/>
          </w:rPr>
          <w:t>I</w:t>
        </w:r>
        <w:r w:rsidRPr="00F332C0">
          <w:rPr>
            <w:b/>
            <w:sz w:val="20"/>
            <w:szCs w:val="20"/>
          </w:rPr>
          <w:t>V. DANE DOTYCZĄCE WNIOSKU O ROZLICZENIE GRANTU</w:t>
        </w:r>
      </w:ins>
    </w:p>
    <w:p w14:paraId="0016F19F" w14:textId="77777777" w:rsidR="000657EF" w:rsidRPr="00F332C0" w:rsidRDefault="000657EF" w:rsidP="000657EF">
      <w:pPr>
        <w:spacing w:after="0"/>
        <w:rPr>
          <w:ins w:id="7969" w:author="Kasia" w:date="2018-03-22T12:40:00Z"/>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6"/>
      </w:tblGrid>
      <w:tr w:rsidR="000657EF" w:rsidRPr="00F332C0" w14:paraId="2E1F961A" w14:textId="77777777" w:rsidTr="005319F2">
        <w:trPr>
          <w:ins w:id="7970" w:author="Kasia" w:date="2018-03-22T12:40:00Z"/>
        </w:trPr>
        <w:tc>
          <w:tcPr>
            <w:tcW w:w="2026" w:type="dxa"/>
            <w:shd w:val="clear" w:color="auto" w:fill="D9D9D9"/>
          </w:tcPr>
          <w:p w14:paraId="0B401D02" w14:textId="77777777" w:rsidR="000657EF" w:rsidRPr="00F332C0" w:rsidRDefault="000657EF" w:rsidP="005319F2">
            <w:pPr>
              <w:spacing w:after="0"/>
              <w:rPr>
                <w:ins w:id="7971" w:author="Kasia" w:date="2018-03-22T12:40:00Z"/>
                <w:b/>
                <w:sz w:val="20"/>
                <w:szCs w:val="20"/>
              </w:rPr>
            </w:pPr>
            <w:ins w:id="7972" w:author="Kasia" w:date="2018-03-22T12:40:00Z">
              <w:r w:rsidRPr="00F332C0">
                <w:rPr>
                  <w:b/>
                  <w:sz w:val="20"/>
                  <w:szCs w:val="20"/>
                </w:rPr>
                <w:t>1. Wniosek za okres</w:t>
              </w:r>
              <w:r w:rsidRPr="00F332C0">
                <w:rPr>
                  <w:b/>
                  <w:sz w:val="20"/>
                  <w:szCs w:val="20"/>
                  <w:shd w:val="clear" w:color="auto" w:fill="D9D9D9"/>
                </w:rPr>
                <w:t xml:space="preserve">: </w:t>
              </w:r>
              <w:r w:rsidRPr="00F332C0">
                <w:rPr>
                  <w:sz w:val="20"/>
                  <w:szCs w:val="20"/>
                  <w:shd w:val="clear" w:color="auto" w:fill="D9D9D9"/>
                </w:rPr>
                <w:t>od-do; w przedziale dz-m-r)</w:t>
              </w:r>
            </w:ins>
          </w:p>
        </w:tc>
        <w:tc>
          <w:tcPr>
            <w:tcW w:w="7262" w:type="dxa"/>
            <w:shd w:val="clear" w:color="auto" w:fill="auto"/>
          </w:tcPr>
          <w:tbl>
            <w:tblPr>
              <w:tblpPr w:leftFromText="141" w:rightFromText="141" w:horzAnchor="margin"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02"/>
              <w:gridCol w:w="302"/>
              <w:gridCol w:w="288"/>
              <w:gridCol w:w="302"/>
              <w:gridCol w:w="301"/>
              <w:gridCol w:w="288"/>
              <w:gridCol w:w="302"/>
              <w:gridCol w:w="302"/>
              <w:gridCol w:w="302"/>
              <w:gridCol w:w="302"/>
              <w:gridCol w:w="435"/>
              <w:gridCol w:w="302"/>
              <w:gridCol w:w="302"/>
              <w:gridCol w:w="288"/>
              <w:gridCol w:w="302"/>
              <w:gridCol w:w="302"/>
              <w:gridCol w:w="288"/>
              <w:gridCol w:w="302"/>
              <w:gridCol w:w="302"/>
              <w:gridCol w:w="302"/>
              <w:gridCol w:w="302"/>
            </w:tblGrid>
            <w:tr w:rsidR="000657EF" w:rsidRPr="00F332C0" w14:paraId="1C7A1440" w14:textId="77777777" w:rsidTr="005319F2">
              <w:trPr>
                <w:trHeight w:val="284"/>
                <w:ins w:id="7973" w:author="Kasia" w:date="2018-03-22T12:40:00Z"/>
              </w:trPr>
              <w:tc>
                <w:tcPr>
                  <w:tcW w:w="431" w:type="dxa"/>
                  <w:shd w:val="clear" w:color="auto" w:fill="D9D9D9"/>
                </w:tcPr>
                <w:p w14:paraId="35A58AB4" w14:textId="77777777" w:rsidR="000657EF" w:rsidRPr="00F332C0" w:rsidRDefault="000657EF" w:rsidP="005319F2">
                  <w:pPr>
                    <w:spacing w:after="0" w:line="240" w:lineRule="auto"/>
                    <w:rPr>
                      <w:ins w:id="7974" w:author="Kasia" w:date="2018-03-22T12:40:00Z"/>
                      <w:b/>
                      <w:sz w:val="20"/>
                      <w:szCs w:val="20"/>
                    </w:rPr>
                  </w:pPr>
                  <w:ins w:id="7975" w:author="Kasia" w:date="2018-03-22T12:40:00Z">
                    <w:r w:rsidRPr="00F332C0">
                      <w:rPr>
                        <w:b/>
                        <w:sz w:val="20"/>
                        <w:szCs w:val="20"/>
                      </w:rPr>
                      <w:t>od</w:t>
                    </w:r>
                  </w:ins>
                </w:p>
              </w:tc>
              <w:tc>
                <w:tcPr>
                  <w:tcW w:w="304" w:type="dxa"/>
                </w:tcPr>
                <w:p w14:paraId="2AC6ECA2" w14:textId="77777777" w:rsidR="000657EF" w:rsidRPr="00F332C0" w:rsidRDefault="000657EF" w:rsidP="005319F2">
                  <w:pPr>
                    <w:spacing w:after="0" w:line="240" w:lineRule="auto"/>
                    <w:rPr>
                      <w:ins w:id="7976" w:author="Kasia" w:date="2018-03-22T12:40:00Z"/>
                      <w:sz w:val="20"/>
                      <w:szCs w:val="20"/>
                    </w:rPr>
                  </w:pPr>
                </w:p>
              </w:tc>
              <w:tc>
                <w:tcPr>
                  <w:tcW w:w="304" w:type="dxa"/>
                </w:tcPr>
                <w:p w14:paraId="2C70D0EE" w14:textId="77777777" w:rsidR="000657EF" w:rsidRPr="00F332C0" w:rsidRDefault="000657EF" w:rsidP="005319F2">
                  <w:pPr>
                    <w:spacing w:after="0" w:line="240" w:lineRule="auto"/>
                    <w:rPr>
                      <w:ins w:id="7977" w:author="Kasia" w:date="2018-03-22T12:40:00Z"/>
                      <w:sz w:val="20"/>
                      <w:szCs w:val="20"/>
                    </w:rPr>
                  </w:pPr>
                </w:p>
              </w:tc>
              <w:tc>
                <w:tcPr>
                  <w:tcW w:w="287" w:type="dxa"/>
                  <w:shd w:val="clear" w:color="auto" w:fill="FFFFFF"/>
                </w:tcPr>
                <w:p w14:paraId="7F0BF846" w14:textId="77777777" w:rsidR="000657EF" w:rsidRPr="00F332C0" w:rsidRDefault="000657EF" w:rsidP="005319F2">
                  <w:pPr>
                    <w:spacing w:after="0" w:line="240" w:lineRule="auto"/>
                    <w:rPr>
                      <w:ins w:id="7978" w:author="Kasia" w:date="2018-03-22T12:40:00Z"/>
                      <w:sz w:val="20"/>
                      <w:szCs w:val="20"/>
                    </w:rPr>
                  </w:pPr>
                  <w:ins w:id="7979" w:author="Kasia" w:date="2018-03-22T12:40:00Z">
                    <w:r w:rsidRPr="00F332C0">
                      <w:rPr>
                        <w:sz w:val="20"/>
                        <w:szCs w:val="20"/>
                      </w:rPr>
                      <w:t>-</w:t>
                    </w:r>
                  </w:ins>
                </w:p>
              </w:tc>
              <w:tc>
                <w:tcPr>
                  <w:tcW w:w="304" w:type="dxa"/>
                </w:tcPr>
                <w:p w14:paraId="09409004" w14:textId="77777777" w:rsidR="000657EF" w:rsidRPr="00F332C0" w:rsidRDefault="000657EF" w:rsidP="005319F2">
                  <w:pPr>
                    <w:spacing w:after="0" w:line="240" w:lineRule="auto"/>
                    <w:rPr>
                      <w:ins w:id="7980" w:author="Kasia" w:date="2018-03-22T12:40:00Z"/>
                      <w:sz w:val="20"/>
                      <w:szCs w:val="20"/>
                    </w:rPr>
                  </w:pPr>
                </w:p>
              </w:tc>
              <w:tc>
                <w:tcPr>
                  <w:tcW w:w="304" w:type="dxa"/>
                </w:tcPr>
                <w:p w14:paraId="0CE1A33A" w14:textId="77777777" w:rsidR="000657EF" w:rsidRPr="00F332C0" w:rsidRDefault="000657EF" w:rsidP="005319F2">
                  <w:pPr>
                    <w:spacing w:after="0" w:line="240" w:lineRule="auto"/>
                    <w:rPr>
                      <w:ins w:id="7981" w:author="Kasia" w:date="2018-03-22T12:40:00Z"/>
                      <w:sz w:val="20"/>
                      <w:szCs w:val="20"/>
                    </w:rPr>
                  </w:pPr>
                </w:p>
              </w:tc>
              <w:tc>
                <w:tcPr>
                  <w:tcW w:w="288" w:type="dxa"/>
                  <w:shd w:val="clear" w:color="auto" w:fill="FFFFFF"/>
                </w:tcPr>
                <w:p w14:paraId="473F9D45" w14:textId="77777777" w:rsidR="000657EF" w:rsidRPr="00F332C0" w:rsidRDefault="000657EF" w:rsidP="005319F2">
                  <w:pPr>
                    <w:spacing w:after="0" w:line="240" w:lineRule="auto"/>
                    <w:rPr>
                      <w:ins w:id="7982" w:author="Kasia" w:date="2018-03-22T12:40:00Z"/>
                      <w:sz w:val="20"/>
                      <w:szCs w:val="20"/>
                    </w:rPr>
                  </w:pPr>
                  <w:ins w:id="7983" w:author="Kasia" w:date="2018-03-22T12:40:00Z">
                    <w:r w:rsidRPr="00F332C0">
                      <w:rPr>
                        <w:sz w:val="20"/>
                        <w:szCs w:val="20"/>
                      </w:rPr>
                      <w:t>-</w:t>
                    </w:r>
                  </w:ins>
                </w:p>
              </w:tc>
              <w:tc>
                <w:tcPr>
                  <w:tcW w:w="305" w:type="dxa"/>
                </w:tcPr>
                <w:p w14:paraId="6E81388E" w14:textId="77777777" w:rsidR="000657EF" w:rsidRPr="00F332C0" w:rsidRDefault="000657EF" w:rsidP="005319F2">
                  <w:pPr>
                    <w:spacing w:after="0" w:line="240" w:lineRule="auto"/>
                    <w:rPr>
                      <w:ins w:id="7984" w:author="Kasia" w:date="2018-03-22T12:40:00Z"/>
                      <w:sz w:val="20"/>
                      <w:szCs w:val="20"/>
                    </w:rPr>
                  </w:pPr>
                </w:p>
              </w:tc>
              <w:tc>
                <w:tcPr>
                  <w:tcW w:w="305" w:type="dxa"/>
                </w:tcPr>
                <w:p w14:paraId="6E638D47" w14:textId="77777777" w:rsidR="000657EF" w:rsidRPr="00F332C0" w:rsidRDefault="000657EF" w:rsidP="005319F2">
                  <w:pPr>
                    <w:spacing w:after="0" w:line="240" w:lineRule="auto"/>
                    <w:rPr>
                      <w:ins w:id="7985" w:author="Kasia" w:date="2018-03-22T12:40:00Z"/>
                      <w:sz w:val="20"/>
                      <w:szCs w:val="20"/>
                    </w:rPr>
                  </w:pPr>
                </w:p>
              </w:tc>
              <w:tc>
                <w:tcPr>
                  <w:tcW w:w="305" w:type="dxa"/>
                </w:tcPr>
                <w:p w14:paraId="7C2FD9FF" w14:textId="77777777" w:rsidR="000657EF" w:rsidRPr="00F332C0" w:rsidRDefault="000657EF" w:rsidP="005319F2">
                  <w:pPr>
                    <w:spacing w:after="0" w:line="240" w:lineRule="auto"/>
                    <w:rPr>
                      <w:ins w:id="7986" w:author="Kasia" w:date="2018-03-22T12:40:00Z"/>
                      <w:sz w:val="20"/>
                      <w:szCs w:val="20"/>
                    </w:rPr>
                  </w:pPr>
                </w:p>
              </w:tc>
              <w:tc>
                <w:tcPr>
                  <w:tcW w:w="305" w:type="dxa"/>
                </w:tcPr>
                <w:p w14:paraId="52CAF98E" w14:textId="77777777" w:rsidR="000657EF" w:rsidRPr="00F332C0" w:rsidRDefault="000657EF" w:rsidP="005319F2">
                  <w:pPr>
                    <w:spacing w:after="0" w:line="240" w:lineRule="auto"/>
                    <w:rPr>
                      <w:ins w:id="7987" w:author="Kasia" w:date="2018-03-22T12:40:00Z"/>
                      <w:sz w:val="20"/>
                      <w:szCs w:val="20"/>
                    </w:rPr>
                  </w:pPr>
                  <w:ins w:id="7988" w:author="Kasia" w:date="2018-03-22T12:40:00Z">
                    <w:r w:rsidRPr="00F332C0">
                      <w:rPr>
                        <w:sz w:val="20"/>
                        <w:szCs w:val="20"/>
                      </w:rPr>
                      <w:t xml:space="preserve"> </w:t>
                    </w:r>
                  </w:ins>
                </w:p>
              </w:tc>
              <w:tc>
                <w:tcPr>
                  <w:tcW w:w="435" w:type="dxa"/>
                  <w:shd w:val="clear" w:color="auto" w:fill="D9D9D9"/>
                </w:tcPr>
                <w:p w14:paraId="4FD4A868" w14:textId="77777777" w:rsidR="000657EF" w:rsidRPr="00F332C0" w:rsidRDefault="000657EF" w:rsidP="005319F2">
                  <w:pPr>
                    <w:spacing w:after="0" w:line="240" w:lineRule="auto"/>
                    <w:rPr>
                      <w:ins w:id="7989" w:author="Kasia" w:date="2018-03-22T12:40:00Z"/>
                      <w:b/>
                      <w:sz w:val="20"/>
                      <w:szCs w:val="20"/>
                    </w:rPr>
                  </w:pPr>
                  <w:ins w:id="7990" w:author="Kasia" w:date="2018-03-22T12:40:00Z">
                    <w:r w:rsidRPr="00F332C0">
                      <w:rPr>
                        <w:b/>
                        <w:sz w:val="20"/>
                        <w:szCs w:val="20"/>
                      </w:rPr>
                      <w:t>do</w:t>
                    </w:r>
                  </w:ins>
                </w:p>
              </w:tc>
              <w:tc>
                <w:tcPr>
                  <w:tcW w:w="305" w:type="dxa"/>
                </w:tcPr>
                <w:p w14:paraId="2C4D863C" w14:textId="77777777" w:rsidR="000657EF" w:rsidRPr="00F332C0" w:rsidRDefault="000657EF" w:rsidP="005319F2">
                  <w:pPr>
                    <w:spacing w:after="0" w:line="240" w:lineRule="auto"/>
                    <w:rPr>
                      <w:ins w:id="7991" w:author="Kasia" w:date="2018-03-22T12:40:00Z"/>
                      <w:sz w:val="20"/>
                      <w:szCs w:val="20"/>
                    </w:rPr>
                  </w:pPr>
                </w:p>
              </w:tc>
              <w:tc>
                <w:tcPr>
                  <w:tcW w:w="305" w:type="dxa"/>
                </w:tcPr>
                <w:p w14:paraId="35236737" w14:textId="77777777" w:rsidR="000657EF" w:rsidRPr="00F332C0" w:rsidRDefault="000657EF" w:rsidP="005319F2">
                  <w:pPr>
                    <w:spacing w:after="0" w:line="240" w:lineRule="auto"/>
                    <w:rPr>
                      <w:ins w:id="7992" w:author="Kasia" w:date="2018-03-22T12:40:00Z"/>
                      <w:sz w:val="20"/>
                      <w:szCs w:val="20"/>
                    </w:rPr>
                  </w:pPr>
                </w:p>
              </w:tc>
              <w:tc>
                <w:tcPr>
                  <w:tcW w:w="288" w:type="dxa"/>
                  <w:shd w:val="clear" w:color="auto" w:fill="FFFFFF"/>
                </w:tcPr>
                <w:p w14:paraId="2A3B8465" w14:textId="77777777" w:rsidR="000657EF" w:rsidRPr="00F332C0" w:rsidRDefault="000657EF" w:rsidP="005319F2">
                  <w:pPr>
                    <w:spacing w:after="0" w:line="240" w:lineRule="auto"/>
                    <w:rPr>
                      <w:ins w:id="7993" w:author="Kasia" w:date="2018-03-22T12:40:00Z"/>
                      <w:sz w:val="20"/>
                      <w:szCs w:val="20"/>
                    </w:rPr>
                  </w:pPr>
                  <w:ins w:id="7994" w:author="Kasia" w:date="2018-03-22T12:40:00Z">
                    <w:r w:rsidRPr="00F332C0">
                      <w:rPr>
                        <w:sz w:val="20"/>
                        <w:szCs w:val="20"/>
                      </w:rPr>
                      <w:t>-</w:t>
                    </w:r>
                  </w:ins>
                </w:p>
              </w:tc>
              <w:tc>
                <w:tcPr>
                  <w:tcW w:w="305" w:type="dxa"/>
                </w:tcPr>
                <w:p w14:paraId="4852E13F" w14:textId="77777777" w:rsidR="000657EF" w:rsidRPr="00F332C0" w:rsidRDefault="000657EF" w:rsidP="005319F2">
                  <w:pPr>
                    <w:spacing w:after="0" w:line="240" w:lineRule="auto"/>
                    <w:rPr>
                      <w:ins w:id="7995" w:author="Kasia" w:date="2018-03-22T12:40:00Z"/>
                      <w:sz w:val="20"/>
                      <w:szCs w:val="20"/>
                    </w:rPr>
                  </w:pPr>
                </w:p>
              </w:tc>
              <w:tc>
                <w:tcPr>
                  <w:tcW w:w="305" w:type="dxa"/>
                </w:tcPr>
                <w:p w14:paraId="2E97FD76" w14:textId="77777777" w:rsidR="000657EF" w:rsidRPr="00F332C0" w:rsidRDefault="000657EF" w:rsidP="005319F2">
                  <w:pPr>
                    <w:spacing w:after="0" w:line="240" w:lineRule="auto"/>
                    <w:rPr>
                      <w:ins w:id="7996" w:author="Kasia" w:date="2018-03-22T12:40:00Z"/>
                      <w:sz w:val="20"/>
                      <w:szCs w:val="20"/>
                    </w:rPr>
                  </w:pPr>
                </w:p>
              </w:tc>
              <w:tc>
                <w:tcPr>
                  <w:tcW w:w="288" w:type="dxa"/>
                  <w:shd w:val="clear" w:color="auto" w:fill="FFFFFF"/>
                </w:tcPr>
                <w:p w14:paraId="17E36DF6" w14:textId="77777777" w:rsidR="000657EF" w:rsidRPr="00F332C0" w:rsidRDefault="000657EF" w:rsidP="005319F2">
                  <w:pPr>
                    <w:spacing w:after="0" w:line="240" w:lineRule="auto"/>
                    <w:rPr>
                      <w:ins w:id="7997" w:author="Kasia" w:date="2018-03-22T12:40:00Z"/>
                      <w:sz w:val="20"/>
                      <w:szCs w:val="20"/>
                    </w:rPr>
                  </w:pPr>
                  <w:ins w:id="7998" w:author="Kasia" w:date="2018-03-22T12:40:00Z">
                    <w:r w:rsidRPr="00F332C0">
                      <w:rPr>
                        <w:sz w:val="20"/>
                        <w:szCs w:val="20"/>
                      </w:rPr>
                      <w:t>-</w:t>
                    </w:r>
                  </w:ins>
                </w:p>
              </w:tc>
              <w:tc>
                <w:tcPr>
                  <w:tcW w:w="305" w:type="dxa"/>
                </w:tcPr>
                <w:p w14:paraId="0AFE44E5" w14:textId="77777777" w:rsidR="000657EF" w:rsidRPr="00F332C0" w:rsidRDefault="000657EF" w:rsidP="005319F2">
                  <w:pPr>
                    <w:spacing w:after="0" w:line="240" w:lineRule="auto"/>
                    <w:rPr>
                      <w:ins w:id="7999" w:author="Kasia" w:date="2018-03-22T12:40:00Z"/>
                      <w:sz w:val="20"/>
                      <w:szCs w:val="20"/>
                    </w:rPr>
                  </w:pPr>
                </w:p>
              </w:tc>
              <w:tc>
                <w:tcPr>
                  <w:tcW w:w="305" w:type="dxa"/>
                </w:tcPr>
                <w:p w14:paraId="57A5C674" w14:textId="77777777" w:rsidR="000657EF" w:rsidRPr="00F332C0" w:rsidRDefault="000657EF" w:rsidP="005319F2">
                  <w:pPr>
                    <w:spacing w:after="0" w:line="240" w:lineRule="auto"/>
                    <w:rPr>
                      <w:ins w:id="8000" w:author="Kasia" w:date="2018-03-22T12:40:00Z"/>
                      <w:sz w:val="20"/>
                      <w:szCs w:val="20"/>
                    </w:rPr>
                  </w:pPr>
                </w:p>
              </w:tc>
              <w:tc>
                <w:tcPr>
                  <w:tcW w:w="305" w:type="dxa"/>
                </w:tcPr>
                <w:p w14:paraId="0DBB3200" w14:textId="77777777" w:rsidR="000657EF" w:rsidRPr="00F332C0" w:rsidRDefault="000657EF" w:rsidP="005319F2">
                  <w:pPr>
                    <w:spacing w:after="0" w:line="240" w:lineRule="auto"/>
                    <w:rPr>
                      <w:ins w:id="8001" w:author="Kasia" w:date="2018-03-22T12:40:00Z"/>
                      <w:sz w:val="20"/>
                      <w:szCs w:val="20"/>
                    </w:rPr>
                  </w:pPr>
                </w:p>
              </w:tc>
              <w:tc>
                <w:tcPr>
                  <w:tcW w:w="305" w:type="dxa"/>
                </w:tcPr>
                <w:p w14:paraId="6179E604" w14:textId="77777777" w:rsidR="000657EF" w:rsidRPr="00F332C0" w:rsidRDefault="000657EF" w:rsidP="005319F2">
                  <w:pPr>
                    <w:spacing w:after="0" w:line="240" w:lineRule="auto"/>
                    <w:rPr>
                      <w:ins w:id="8002" w:author="Kasia" w:date="2018-03-22T12:40:00Z"/>
                      <w:sz w:val="20"/>
                      <w:szCs w:val="20"/>
                    </w:rPr>
                  </w:pPr>
                </w:p>
              </w:tc>
            </w:tr>
          </w:tbl>
          <w:p w14:paraId="1267AB34" w14:textId="77777777" w:rsidR="000657EF" w:rsidRPr="00F332C0" w:rsidRDefault="000657EF" w:rsidP="005319F2">
            <w:pPr>
              <w:spacing w:after="0" w:line="240" w:lineRule="auto"/>
              <w:rPr>
                <w:ins w:id="8003" w:author="Kasia" w:date="2018-03-22T12:40:00Z"/>
                <w:b/>
                <w:sz w:val="20"/>
                <w:szCs w:val="20"/>
              </w:rPr>
            </w:pPr>
          </w:p>
        </w:tc>
      </w:tr>
      <w:tr w:rsidR="000657EF" w:rsidRPr="00F332C0" w14:paraId="4C4C5AC4" w14:textId="77777777" w:rsidTr="005319F2">
        <w:trPr>
          <w:ins w:id="8004" w:author="Kasia" w:date="2018-03-22T12:40:00Z"/>
        </w:trPr>
        <w:tc>
          <w:tcPr>
            <w:tcW w:w="2026" w:type="dxa"/>
            <w:shd w:val="clear" w:color="auto" w:fill="D9D9D9"/>
          </w:tcPr>
          <w:p w14:paraId="0CCE1D5E" w14:textId="77777777" w:rsidR="000657EF" w:rsidRPr="00F332C0" w:rsidRDefault="000657EF" w:rsidP="005319F2">
            <w:pPr>
              <w:spacing w:after="0"/>
              <w:rPr>
                <w:ins w:id="8005" w:author="Kasia" w:date="2018-03-22T12:40:00Z"/>
                <w:b/>
                <w:sz w:val="20"/>
                <w:szCs w:val="20"/>
              </w:rPr>
            </w:pPr>
            <w:ins w:id="8006" w:author="Kasia" w:date="2018-03-22T12:40:00Z">
              <w:r w:rsidRPr="00F332C0">
                <w:rPr>
                  <w:b/>
                  <w:sz w:val="20"/>
                  <w:szCs w:val="20"/>
                </w:rPr>
                <w:t>2. Koszty całkowite realizacji grantu</w:t>
              </w:r>
            </w:ins>
          </w:p>
        </w:tc>
        <w:tc>
          <w:tcPr>
            <w:tcW w:w="7262" w:type="dxa"/>
            <w:shd w:val="clear" w:color="auto" w:fill="auto"/>
          </w:tcPr>
          <w:p w14:paraId="5A496248" w14:textId="77777777" w:rsidR="000657EF" w:rsidRPr="00F332C0" w:rsidRDefault="000657EF" w:rsidP="005319F2">
            <w:pPr>
              <w:spacing w:after="0"/>
              <w:rPr>
                <w:ins w:id="8007" w:author="Kasia" w:date="2018-03-22T12:40:00Z"/>
                <w:b/>
                <w:sz w:val="20"/>
                <w:szCs w:val="20"/>
              </w:rPr>
            </w:pPr>
          </w:p>
        </w:tc>
      </w:tr>
      <w:tr w:rsidR="000657EF" w:rsidRPr="00F332C0" w14:paraId="63BEF771" w14:textId="77777777" w:rsidTr="005319F2">
        <w:trPr>
          <w:ins w:id="8008" w:author="Kasia" w:date="2018-03-22T12:40:00Z"/>
        </w:trPr>
        <w:tc>
          <w:tcPr>
            <w:tcW w:w="2026" w:type="dxa"/>
            <w:shd w:val="clear" w:color="auto" w:fill="D9D9D9"/>
          </w:tcPr>
          <w:p w14:paraId="2842FFA6" w14:textId="77777777" w:rsidR="000657EF" w:rsidRPr="00F332C0" w:rsidRDefault="000657EF" w:rsidP="005319F2">
            <w:pPr>
              <w:spacing w:after="0"/>
              <w:rPr>
                <w:ins w:id="8009" w:author="Kasia" w:date="2018-03-22T12:40:00Z"/>
                <w:b/>
                <w:sz w:val="20"/>
                <w:szCs w:val="20"/>
              </w:rPr>
            </w:pPr>
            <w:ins w:id="8010" w:author="Kasia" w:date="2018-03-22T12:40:00Z">
              <w:r w:rsidRPr="00F332C0">
                <w:rPr>
                  <w:b/>
                  <w:sz w:val="20"/>
                  <w:szCs w:val="20"/>
                </w:rPr>
                <w:t>3. Koszty kwalifikowane realizacji grantu</w:t>
              </w:r>
            </w:ins>
          </w:p>
        </w:tc>
        <w:tc>
          <w:tcPr>
            <w:tcW w:w="7262" w:type="dxa"/>
            <w:shd w:val="clear" w:color="auto" w:fill="auto"/>
          </w:tcPr>
          <w:p w14:paraId="2D56531B" w14:textId="77777777" w:rsidR="000657EF" w:rsidRPr="00F332C0" w:rsidRDefault="000657EF" w:rsidP="005319F2">
            <w:pPr>
              <w:spacing w:after="0"/>
              <w:rPr>
                <w:ins w:id="8011" w:author="Kasia" w:date="2018-03-22T12:40:00Z"/>
                <w:b/>
                <w:sz w:val="20"/>
                <w:szCs w:val="20"/>
              </w:rPr>
            </w:pPr>
          </w:p>
        </w:tc>
      </w:tr>
      <w:tr w:rsidR="000657EF" w:rsidRPr="00F332C0" w14:paraId="1A3F8176" w14:textId="77777777" w:rsidTr="005319F2">
        <w:trPr>
          <w:ins w:id="8012" w:author="Kasia" w:date="2018-03-22T12:40:00Z"/>
        </w:trPr>
        <w:tc>
          <w:tcPr>
            <w:tcW w:w="2026" w:type="dxa"/>
            <w:shd w:val="clear" w:color="auto" w:fill="D9D9D9"/>
          </w:tcPr>
          <w:p w14:paraId="30279294" w14:textId="77777777" w:rsidR="000657EF" w:rsidRPr="00F332C0" w:rsidRDefault="000657EF" w:rsidP="005319F2">
            <w:pPr>
              <w:spacing w:after="0"/>
              <w:rPr>
                <w:ins w:id="8013" w:author="Kasia" w:date="2018-03-22T12:40:00Z"/>
                <w:b/>
                <w:sz w:val="20"/>
                <w:szCs w:val="20"/>
              </w:rPr>
            </w:pPr>
            <w:ins w:id="8014" w:author="Kasia" w:date="2018-03-22T12:40:00Z">
              <w:r w:rsidRPr="00F332C0">
                <w:rPr>
                  <w:b/>
                  <w:sz w:val="20"/>
                  <w:szCs w:val="20"/>
                </w:rPr>
                <w:t>4. Koszty niekwalifikowane realizacji grantu</w:t>
              </w:r>
            </w:ins>
          </w:p>
        </w:tc>
        <w:tc>
          <w:tcPr>
            <w:tcW w:w="7262" w:type="dxa"/>
            <w:shd w:val="clear" w:color="auto" w:fill="auto"/>
          </w:tcPr>
          <w:p w14:paraId="792EFA26" w14:textId="77777777" w:rsidR="000657EF" w:rsidRPr="00F332C0" w:rsidRDefault="000657EF" w:rsidP="005319F2">
            <w:pPr>
              <w:spacing w:after="0"/>
              <w:rPr>
                <w:ins w:id="8015" w:author="Kasia" w:date="2018-03-22T12:40:00Z"/>
                <w:b/>
                <w:sz w:val="20"/>
                <w:szCs w:val="20"/>
              </w:rPr>
            </w:pPr>
          </w:p>
        </w:tc>
      </w:tr>
      <w:tr w:rsidR="000657EF" w:rsidRPr="00F332C0" w14:paraId="5C5622A2" w14:textId="77777777" w:rsidTr="005319F2">
        <w:trPr>
          <w:trHeight w:val="786"/>
          <w:ins w:id="8016" w:author="Kasia" w:date="2018-03-22T12:40:00Z"/>
        </w:trPr>
        <w:tc>
          <w:tcPr>
            <w:tcW w:w="2026" w:type="dxa"/>
            <w:shd w:val="clear" w:color="auto" w:fill="D9D9D9"/>
          </w:tcPr>
          <w:p w14:paraId="115656E0" w14:textId="77777777" w:rsidR="000657EF" w:rsidRPr="00F332C0" w:rsidRDefault="000657EF" w:rsidP="005319F2">
            <w:pPr>
              <w:spacing w:after="0"/>
              <w:rPr>
                <w:ins w:id="8017" w:author="Kasia" w:date="2018-03-22T12:40:00Z"/>
                <w:b/>
                <w:sz w:val="20"/>
                <w:szCs w:val="20"/>
              </w:rPr>
            </w:pPr>
            <w:ins w:id="8018" w:author="Kasia" w:date="2018-03-22T12:40:00Z">
              <w:r w:rsidRPr="00F332C0">
                <w:rPr>
                  <w:b/>
                  <w:sz w:val="20"/>
                  <w:szCs w:val="20"/>
                </w:rPr>
                <w:t>5. Wnioskowana kwota pomocy dla grantu</w:t>
              </w:r>
            </w:ins>
          </w:p>
        </w:tc>
        <w:tc>
          <w:tcPr>
            <w:tcW w:w="7262" w:type="dxa"/>
            <w:shd w:val="clear" w:color="auto" w:fill="auto"/>
          </w:tcPr>
          <w:p w14:paraId="384F7C08" w14:textId="77777777" w:rsidR="000657EF" w:rsidRPr="00F332C0" w:rsidRDefault="000657EF" w:rsidP="005319F2">
            <w:pPr>
              <w:spacing w:after="0"/>
              <w:rPr>
                <w:ins w:id="8019" w:author="Kasia" w:date="2018-03-22T12:40:00Z"/>
                <w:b/>
                <w:sz w:val="20"/>
                <w:szCs w:val="20"/>
              </w:rPr>
            </w:pPr>
          </w:p>
        </w:tc>
      </w:tr>
    </w:tbl>
    <w:p w14:paraId="6F7B97FC" w14:textId="77777777" w:rsidR="000657EF" w:rsidRPr="00F332C0" w:rsidRDefault="000657EF" w:rsidP="000657EF">
      <w:pPr>
        <w:spacing w:after="0"/>
        <w:rPr>
          <w:ins w:id="8020" w:author="Kasia" w:date="2018-03-22T12:40:00Z"/>
          <w:sz w:val="16"/>
          <w:szCs w:val="16"/>
        </w:rPr>
      </w:pPr>
    </w:p>
    <w:p w14:paraId="73829767" w14:textId="77777777" w:rsidR="000657EF" w:rsidRPr="00F332C0" w:rsidRDefault="000657EF" w:rsidP="000657EF">
      <w:pPr>
        <w:spacing w:after="0"/>
        <w:rPr>
          <w:ins w:id="8021" w:author="Kasia" w:date="2018-03-22T12:40:00Z"/>
          <w:b/>
          <w:sz w:val="20"/>
          <w:szCs w:val="20"/>
        </w:rPr>
      </w:pPr>
      <w:ins w:id="8022" w:author="Kasia" w:date="2018-03-22T12:40:00Z">
        <w:r w:rsidRPr="00F332C0">
          <w:rPr>
            <w:b/>
            <w:sz w:val="20"/>
            <w:szCs w:val="20"/>
          </w:rPr>
          <w:t>V. SPRAWOZDANIE Z REALIZACJI GRANTU</w:t>
        </w:r>
      </w:ins>
    </w:p>
    <w:p w14:paraId="73F74A2B" w14:textId="77777777" w:rsidR="000657EF" w:rsidRPr="00F332C0" w:rsidRDefault="000657EF" w:rsidP="000657EF">
      <w:pPr>
        <w:numPr>
          <w:ilvl w:val="0"/>
          <w:numId w:val="102"/>
        </w:numPr>
        <w:spacing w:after="0"/>
        <w:rPr>
          <w:ins w:id="8023" w:author="Kasia" w:date="2018-03-22T12:40:00Z"/>
          <w:b/>
          <w:sz w:val="20"/>
          <w:szCs w:val="20"/>
        </w:rPr>
      </w:pPr>
      <w:ins w:id="8024" w:author="Kasia" w:date="2018-03-22T12:40:00Z">
        <w:r w:rsidRPr="00F332C0">
          <w:rPr>
            <w:b/>
            <w:sz w:val="20"/>
            <w:szCs w:val="20"/>
          </w:rPr>
          <w:t>Sprawozdanie merytoryczne</w:t>
        </w:r>
      </w:ins>
    </w:p>
    <w:p w14:paraId="70E54848" w14:textId="77777777" w:rsidR="000657EF" w:rsidRPr="00F332C0" w:rsidRDefault="000657EF" w:rsidP="000657EF">
      <w:pPr>
        <w:numPr>
          <w:ilvl w:val="0"/>
          <w:numId w:val="103"/>
        </w:numPr>
        <w:spacing w:after="0"/>
        <w:ind w:hanging="11"/>
        <w:rPr>
          <w:ins w:id="8025" w:author="Kasia" w:date="2018-03-22T12:40:00Z"/>
          <w:b/>
          <w:sz w:val="20"/>
          <w:szCs w:val="20"/>
        </w:rPr>
      </w:pPr>
      <w:ins w:id="8026" w:author="Kasia" w:date="2018-03-22T12:40:00Z">
        <w:r w:rsidRPr="00F332C0">
          <w:rPr>
            <w:b/>
            <w:sz w:val="20"/>
            <w:szCs w:val="20"/>
          </w:rPr>
          <w:t>Opis wykonania grantu</w:t>
        </w:r>
        <w:r>
          <w:rPr>
            <w:b/>
            <w:sz w:val="20"/>
            <w:szCs w:val="20"/>
          </w:rPr>
          <w:t xml:space="preserve">  </w:t>
        </w:r>
        <w:r w:rsidRPr="00D53D1A">
          <w:rPr>
            <w:b/>
            <w:sz w:val="20"/>
          </w:rPr>
          <w:t>z uwzględnieniem harmonogramu jego realizacji</w:t>
        </w:r>
      </w:ins>
    </w:p>
    <w:tbl>
      <w:tblPr>
        <w:tblpPr w:leftFromText="141" w:rightFromText="141" w:vertAnchor="text" w:horzAnchor="margin" w:tblpY="326"/>
        <w:tblW w:w="9375" w:type="dxa"/>
        <w:tblLayout w:type="fixed"/>
        <w:tblCellMar>
          <w:left w:w="70" w:type="dxa"/>
          <w:right w:w="70" w:type="dxa"/>
        </w:tblCellMar>
        <w:tblLook w:val="0000" w:firstRow="0" w:lastRow="0" w:firstColumn="0" w:lastColumn="0" w:noHBand="0" w:noVBand="0"/>
      </w:tblPr>
      <w:tblGrid>
        <w:gridCol w:w="4323"/>
        <w:gridCol w:w="1701"/>
        <w:gridCol w:w="3351"/>
      </w:tblGrid>
      <w:tr w:rsidR="000657EF" w:rsidRPr="00F332C0" w14:paraId="540C6B53" w14:textId="77777777" w:rsidTr="005319F2">
        <w:trPr>
          <w:trHeight w:val="836"/>
          <w:ins w:id="8027" w:author="Kasia" w:date="2018-03-22T12:40:00Z"/>
        </w:trPr>
        <w:tc>
          <w:tcPr>
            <w:tcW w:w="4323" w:type="dxa"/>
            <w:tcBorders>
              <w:top w:val="single" w:sz="6" w:space="0" w:color="auto"/>
              <w:left w:val="single" w:sz="6" w:space="0" w:color="auto"/>
              <w:bottom w:val="single" w:sz="6" w:space="0" w:color="auto"/>
              <w:right w:val="single" w:sz="6" w:space="0" w:color="auto"/>
            </w:tcBorders>
            <w:vAlign w:val="center"/>
          </w:tcPr>
          <w:p w14:paraId="2712EB51" w14:textId="77777777" w:rsidR="000657EF" w:rsidRDefault="000657EF" w:rsidP="005319F2">
            <w:pPr>
              <w:autoSpaceDE w:val="0"/>
              <w:autoSpaceDN w:val="0"/>
              <w:adjustRightInd w:val="0"/>
              <w:jc w:val="center"/>
              <w:rPr>
                <w:ins w:id="8028" w:author="Kasia" w:date="2018-03-22T12:40:00Z"/>
                <w:sz w:val="20"/>
                <w:szCs w:val="20"/>
              </w:rPr>
            </w:pPr>
          </w:p>
          <w:p w14:paraId="1BDA5154" w14:textId="77777777" w:rsidR="000657EF" w:rsidRPr="00F332C0" w:rsidRDefault="000657EF" w:rsidP="005319F2">
            <w:pPr>
              <w:autoSpaceDE w:val="0"/>
              <w:autoSpaceDN w:val="0"/>
              <w:adjustRightInd w:val="0"/>
              <w:jc w:val="center"/>
              <w:rPr>
                <w:ins w:id="8029" w:author="Kasia" w:date="2018-03-22T12:40:00Z"/>
                <w:sz w:val="20"/>
                <w:szCs w:val="20"/>
              </w:rPr>
            </w:pPr>
            <w:ins w:id="8030" w:author="Kasia" w:date="2018-03-22T12:40:00Z">
              <w:r w:rsidRPr="00F332C0">
                <w:rPr>
                  <w:sz w:val="20"/>
                  <w:szCs w:val="20"/>
                </w:rPr>
                <w:t>Poszczególne działania w zakresie realizowanego grantu</w:t>
              </w:r>
            </w:ins>
          </w:p>
        </w:tc>
        <w:tc>
          <w:tcPr>
            <w:tcW w:w="1701" w:type="dxa"/>
            <w:tcBorders>
              <w:top w:val="single" w:sz="6" w:space="0" w:color="auto"/>
              <w:left w:val="single" w:sz="6" w:space="0" w:color="auto"/>
              <w:bottom w:val="single" w:sz="6" w:space="0" w:color="auto"/>
              <w:right w:val="single" w:sz="6" w:space="0" w:color="auto"/>
            </w:tcBorders>
            <w:vAlign w:val="center"/>
          </w:tcPr>
          <w:p w14:paraId="216EC142" w14:textId="77777777" w:rsidR="000657EF" w:rsidRPr="00F332C0" w:rsidRDefault="000657EF" w:rsidP="005319F2">
            <w:pPr>
              <w:autoSpaceDE w:val="0"/>
              <w:autoSpaceDN w:val="0"/>
              <w:adjustRightInd w:val="0"/>
              <w:jc w:val="center"/>
              <w:rPr>
                <w:ins w:id="8031" w:author="Kasia" w:date="2018-03-22T12:40:00Z"/>
                <w:sz w:val="20"/>
                <w:szCs w:val="20"/>
              </w:rPr>
            </w:pPr>
            <w:ins w:id="8032" w:author="Kasia" w:date="2018-03-22T12:40:00Z">
              <w:r w:rsidRPr="00F332C0">
                <w:rPr>
                  <w:sz w:val="20"/>
                  <w:szCs w:val="20"/>
                </w:rPr>
                <w:t>Terminy realizacji poszczególnych działań</w:t>
              </w:r>
            </w:ins>
          </w:p>
        </w:tc>
        <w:tc>
          <w:tcPr>
            <w:tcW w:w="3351" w:type="dxa"/>
            <w:tcBorders>
              <w:top w:val="single" w:sz="6" w:space="0" w:color="auto"/>
              <w:left w:val="single" w:sz="6" w:space="0" w:color="auto"/>
              <w:bottom w:val="single" w:sz="6" w:space="0" w:color="auto"/>
              <w:right w:val="single" w:sz="6" w:space="0" w:color="auto"/>
            </w:tcBorders>
            <w:vAlign w:val="center"/>
          </w:tcPr>
          <w:p w14:paraId="30F8CE3B" w14:textId="77777777" w:rsidR="000657EF" w:rsidRPr="00F332C0" w:rsidRDefault="000657EF" w:rsidP="005319F2">
            <w:pPr>
              <w:autoSpaceDE w:val="0"/>
              <w:autoSpaceDN w:val="0"/>
              <w:adjustRightInd w:val="0"/>
              <w:jc w:val="center"/>
              <w:rPr>
                <w:ins w:id="8033" w:author="Kasia" w:date="2018-03-22T12:40:00Z"/>
                <w:sz w:val="20"/>
                <w:szCs w:val="20"/>
              </w:rPr>
            </w:pPr>
            <w:ins w:id="8034" w:author="Kasia" w:date="2018-03-22T12:40:00Z">
              <w:r w:rsidRPr="00F332C0">
                <w:rPr>
                  <w:sz w:val="20"/>
                  <w:szCs w:val="20"/>
                </w:rPr>
                <w:t>Zleceniobiorca(-y) lub inny podmi</w:t>
              </w:r>
              <w:r>
                <w:rPr>
                  <w:sz w:val="20"/>
                  <w:szCs w:val="20"/>
                </w:rPr>
                <w:t xml:space="preserve">ot, który wykonywał działanie </w:t>
              </w:r>
              <w:r w:rsidRPr="00F332C0">
                <w:rPr>
                  <w:sz w:val="20"/>
                  <w:szCs w:val="20"/>
                </w:rPr>
                <w:t>w zakresie realizowanego grantu</w:t>
              </w:r>
            </w:ins>
          </w:p>
        </w:tc>
      </w:tr>
      <w:tr w:rsidR="000657EF" w:rsidRPr="00F332C0" w14:paraId="3C621C36" w14:textId="77777777" w:rsidTr="005319F2">
        <w:trPr>
          <w:trHeight w:val="269"/>
          <w:ins w:id="8035" w:author="Kasia" w:date="2018-03-22T12:40:00Z"/>
        </w:trPr>
        <w:tc>
          <w:tcPr>
            <w:tcW w:w="4323" w:type="dxa"/>
            <w:tcBorders>
              <w:top w:val="single" w:sz="6" w:space="0" w:color="auto"/>
              <w:left w:val="single" w:sz="6" w:space="0" w:color="auto"/>
              <w:bottom w:val="single" w:sz="6" w:space="0" w:color="auto"/>
              <w:right w:val="single" w:sz="6" w:space="0" w:color="auto"/>
            </w:tcBorders>
          </w:tcPr>
          <w:p w14:paraId="7B7E2A56" w14:textId="77777777" w:rsidR="000657EF" w:rsidRPr="00F332C0" w:rsidRDefault="000657EF" w:rsidP="005319F2">
            <w:pPr>
              <w:autoSpaceDE w:val="0"/>
              <w:autoSpaceDN w:val="0"/>
              <w:adjustRightInd w:val="0"/>
              <w:rPr>
                <w:ins w:id="8036" w:author="Kasia" w:date="2018-03-22T12:40:00Z"/>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22B279E" w14:textId="77777777" w:rsidR="000657EF" w:rsidRPr="00F332C0" w:rsidRDefault="000657EF" w:rsidP="005319F2">
            <w:pPr>
              <w:autoSpaceDE w:val="0"/>
              <w:autoSpaceDN w:val="0"/>
              <w:adjustRightInd w:val="0"/>
              <w:rPr>
                <w:ins w:id="8037" w:author="Kasia" w:date="2018-03-22T12:40:00Z"/>
                <w:sz w:val="20"/>
                <w:szCs w:val="20"/>
              </w:rPr>
            </w:pPr>
          </w:p>
        </w:tc>
        <w:tc>
          <w:tcPr>
            <w:tcW w:w="3351" w:type="dxa"/>
            <w:tcBorders>
              <w:top w:val="single" w:sz="6" w:space="0" w:color="auto"/>
              <w:left w:val="single" w:sz="6" w:space="0" w:color="auto"/>
              <w:bottom w:val="single" w:sz="6" w:space="0" w:color="auto"/>
              <w:right w:val="single" w:sz="6" w:space="0" w:color="auto"/>
            </w:tcBorders>
          </w:tcPr>
          <w:p w14:paraId="3C9BB456" w14:textId="77777777" w:rsidR="000657EF" w:rsidRPr="00F332C0" w:rsidRDefault="000657EF" w:rsidP="005319F2">
            <w:pPr>
              <w:autoSpaceDE w:val="0"/>
              <w:autoSpaceDN w:val="0"/>
              <w:adjustRightInd w:val="0"/>
              <w:rPr>
                <w:ins w:id="8038" w:author="Kasia" w:date="2018-03-22T12:40:00Z"/>
                <w:sz w:val="20"/>
                <w:szCs w:val="20"/>
              </w:rPr>
            </w:pPr>
          </w:p>
        </w:tc>
      </w:tr>
      <w:tr w:rsidR="000657EF" w:rsidRPr="00F332C0" w14:paraId="5E0A14DB" w14:textId="77777777" w:rsidTr="005319F2">
        <w:trPr>
          <w:trHeight w:val="269"/>
          <w:ins w:id="8039" w:author="Kasia" w:date="2018-03-22T12:40:00Z"/>
        </w:trPr>
        <w:tc>
          <w:tcPr>
            <w:tcW w:w="4323" w:type="dxa"/>
            <w:tcBorders>
              <w:top w:val="single" w:sz="6" w:space="0" w:color="auto"/>
              <w:left w:val="single" w:sz="6" w:space="0" w:color="auto"/>
              <w:bottom w:val="single" w:sz="6" w:space="0" w:color="auto"/>
              <w:right w:val="single" w:sz="6" w:space="0" w:color="auto"/>
            </w:tcBorders>
          </w:tcPr>
          <w:p w14:paraId="1AE11CB6" w14:textId="77777777" w:rsidR="000657EF" w:rsidRPr="00F332C0" w:rsidRDefault="000657EF" w:rsidP="005319F2">
            <w:pPr>
              <w:autoSpaceDE w:val="0"/>
              <w:autoSpaceDN w:val="0"/>
              <w:adjustRightInd w:val="0"/>
              <w:rPr>
                <w:ins w:id="8040" w:author="Kasia" w:date="2018-03-22T12:40:00Z"/>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9172478" w14:textId="77777777" w:rsidR="000657EF" w:rsidRPr="00F332C0" w:rsidRDefault="000657EF" w:rsidP="005319F2">
            <w:pPr>
              <w:autoSpaceDE w:val="0"/>
              <w:autoSpaceDN w:val="0"/>
              <w:adjustRightInd w:val="0"/>
              <w:rPr>
                <w:ins w:id="8041" w:author="Kasia" w:date="2018-03-22T12:40:00Z"/>
                <w:sz w:val="20"/>
                <w:szCs w:val="20"/>
              </w:rPr>
            </w:pPr>
          </w:p>
        </w:tc>
        <w:tc>
          <w:tcPr>
            <w:tcW w:w="3351" w:type="dxa"/>
            <w:tcBorders>
              <w:top w:val="single" w:sz="6" w:space="0" w:color="auto"/>
              <w:left w:val="single" w:sz="6" w:space="0" w:color="auto"/>
              <w:bottom w:val="single" w:sz="6" w:space="0" w:color="auto"/>
              <w:right w:val="single" w:sz="6" w:space="0" w:color="auto"/>
            </w:tcBorders>
          </w:tcPr>
          <w:p w14:paraId="17DEEBD5" w14:textId="77777777" w:rsidR="000657EF" w:rsidRPr="00F332C0" w:rsidRDefault="000657EF" w:rsidP="005319F2">
            <w:pPr>
              <w:autoSpaceDE w:val="0"/>
              <w:autoSpaceDN w:val="0"/>
              <w:adjustRightInd w:val="0"/>
              <w:rPr>
                <w:ins w:id="8042" w:author="Kasia" w:date="2018-03-22T12:40:00Z"/>
                <w:sz w:val="20"/>
                <w:szCs w:val="20"/>
              </w:rPr>
            </w:pPr>
          </w:p>
        </w:tc>
      </w:tr>
      <w:tr w:rsidR="000657EF" w:rsidRPr="00F332C0" w14:paraId="0F61F1DA" w14:textId="77777777" w:rsidTr="005319F2">
        <w:trPr>
          <w:trHeight w:val="269"/>
          <w:ins w:id="8043" w:author="Kasia" w:date="2018-03-22T12:40:00Z"/>
        </w:trPr>
        <w:tc>
          <w:tcPr>
            <w:tcW w:w="4323" w:type="dxa"/>
            <w:tcBorders>
              <w:top w:val="single" w:sz="6" w:space="0" w:color="auto"/>
              <w:left w:val="single" w:sz="6" w:space="0" w:color="auto"/>
              <w:bottom w:val="single" w:sz="6" w:space="0" w:color="auto"/>
              <w:right w:val="single" w:sz="6" w:space="0" w:color="auto"/>
            </w:tcBorders>
          </w:tcPr>
          <w:p w14:paraId="43CF0487" w14:textId="77777777" w:rsidR="000657EF" w:rsidRPr="00F332C0" w:rsidRDefault="000657EF" w:rsidP="005319F2">
            <w:pPr>
              <w:autoSpaceDE w:val="0"/>
              <w:autoSpaceDN w:val="0"/>
              <w:adjustRightInd w:val="0"/>
              <w:rPr>
                <w:ins w:id="8044" w:author="Kasia" w:date="2018-03-22T12:40:00Z"/>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7ED8941" w14:textId="77777777" w:rsidR="000657EF" w:rsidRPr="00F332C0" w:rsidRDefault="000657EF" w:rsidP="005319F2">
            <w:pPr>
              <w:autoSpaceDE w:val="0"/>
              <w:autoSpaceDN w:val="0"/>
              <w:adjustRightInd w:val="0"/>
              <w:rPr>
                <w:ins w:id="8045" w:author="Kasia" w:date="2018-03-22T12:40:00Z"/>
                <w:sz w:val="20"/>
                <w:szCs w:val="20"/>
              </w:rPr>
            </w:pPr>
          </w:p>
        </w:tc>
        <w:tc>
          <w:tcPr>
            <w:tcW w:w="3351" w:type="dxa"/>
            <w:tcBorders>
              <w:top w:val="single" w:sz="6" w:space="0" w:color="auto"/>
              <w:left w:val="single" w:sz="6" w:space="0" w:color="auto"/>
              <w:bottom w:val="single" w:sz="6" w:space="0" w:color="auto"/>
              <w:right w:val="single" w:sz="6" w:space="0" w:color="auto"/>
            </w:tcBorders>
          </w:tcPr>
          <w:p w14:paraId="6EB77720" w14:textId="77777777" w:rsidR="000657EF" w:rsidRPr="00F332C0" w:rsidRDefault="000657EF" w:rsidP="005319F2">
            <w:pPr>
              <w:autoSpaceDE w:val="0"/>
              <w:autoSpaceDN w:val="0"/>
              <w:adjustRightInd w:val="0"/>
              <w:rPr>
                <w:ins w:id="8046" w:author="Kasia" w:date="2018-03-22T12:40:00Z"/>
                <w:sz w:val="20"/>
                <w:szCs w:val="20"/>
              </w:rPr>
            </w:pPr>
          </w:p>
        </w:tc>
      </w:tr>
    </w:tbl>
    <w:p w14:paraId="3B87E8F9" w14:textId="77777777" w:rsidR="000657EF" w:rsidRDefault="000657EF" w:rsidP="000657EF">
      <w:pPr>
        <w:spacing w:after="0"/>
        <w:rPr>
          <w:ins w:id="8047" w:author="Kasia" w:date="2018-03-22T12:40:00Z"/>
          <w:b/>
          <w:sz w:val="20"/>
          <w:szCs w:val="20"/>
        </w:rPr>
      </w:pPr>
    </w:p>
    <w:p w14:paraId="68017BCF" w14:textId="77777777" w:rsidR="000657EF" w:rsidRDefault="000657EF" w:rsidP="000657EF">
      <w:pPr>
        <w:spacing w:after="0"/>
        <w:rPr>
          <w:ins w:id="8048" w:author="Kasia" w:date="2018-03-22T12:40:00Z"/>
          <w:b/>
          <w:sz w:val="20"/>
          <w:szCs w:val="20"/>
        </w:rPr>
      </w:pPr>
    </w:p>
    <w:tbl>
      <w:tblPr>
        <w:tblStyle w:val="Tabela-Siatka"/>
        <w:tblW w:w="9351" w:type="dxa"/>
        <w:tblLook w:val="04A0" w:firstRow="1" w:lastRow="0" w:firstColumn="1" w:lastColumn="0" w:noHBand="0" w:noVBand="1"/>
      </w:tblPr>
      <w:tblGrid>
        <w:gridCol w:w="9351"/>
      </w:tblGrid>
      <w:tr w:rsidR="000657EF" w:rsidRPr="000422F4" w14:paraId="07FBEEAA" w14:textId="77777777" w:rsidTr="005319F2">
        <w:trPr>
          <w:ins w:id="8049" w:author="Kasia" w:date="2018-03-22T12:40:00Z"/>
        </w:trPr>
        <w:tc>
          <w:tcPr>
            <w:tcW w:w="9351" w:type="dxa"/>
            <w:shd w:val="clear" w:color="auto" w:fill="D9D9D9" w:themeFill="background1" w:themeFillShade="D9"/>
          </w:tcPr>
          <w:p w14:paraId="1BF7AEDC" w14:textId="77777777" w:rsidR="000657EF" w:rsidRPr="009804C0" w:rsidRDefault="000657EF" w:rsidP="005319F2">
            <w:pPr>
              <w:rPr>
                <w:ins w:id="8050" w:author="Kasia" w:date="2018-03-22T12:40:00Z"/>
                <w:rFonts w:asciiTheme="minorHAnsi" w:hAnsiTheme="minorHAnsi"/>
                <w:sz w:val="24"/>
                <w:szCs w:val="24"/>
              </w:rPr>
            </w:pPr>
            <w:ins w:id="8051" w:author="Kasia" w:date="2018-03-22T12:40:00Z">
              <w:r w:rsidRPr="00D53D1A">
                <w:rPr>
                  <w:rFonts w:asciiTheme="minorHAnsi" w:hAnsiTheme="minorHAnsi"/>
                  <w:sz w:val="24"/>
                  <w:szCs w:val="24"/>
                </w:rPr>
                <w:t>I</w:t>
              </w:r>
              <w:r>
                <w:rPr>
                  <w:rFonts w:asciiTheme="minorHAnsi" w:hAnsiTheme="minorHAnsi"/>
                  <w:sz w:val="24"/>
                  <w:szCs w:val="24"/>
                </w:rPr>
                <w:t>nformacja o napotkanych problemach podczas realizacji zadań - je</w:t>
              </w:r>
              <w:r w:rsidRPr="009804C0">
                <w:rPr>
                  <w:rFonts w:asciiTheme="minorHAnsi" w:hAnsiTheme="minorHAnsi"/>
                </w:rPr>
                <w:t>śli wystąpiły proszę opisać, jeśli nie – wpisać „nie dotyczy”.</w:t>
              </w:r>
            </w:ins>
          </w:p>
        </w:tc>
      </w:tr>
      <w:tr w:rsidR="000657EF" w:rsidRPr="000422F4" w14:paraId="77CA0A9B" w14:textId="77777777" w:rsidTr="005319F2">
        <w:trPr>
          <w:ins w:id="8052" w:author="Kasia" w:date="2018-03-22T12:40:00Z"/>
        </w:trPr>
        <w:tc>
          <w:tcPr>
            <w:tcW w:w="9351" w:type="dxa"/>
          </w:tcPr>
          <w:p w14:paraId="66FFA0D5" w14:textId="77777777" w:rsidR="000657EF" w:rsidRPr="000422F4" w:rsidRDefault="000657EF" w:rsidP="005319F2">
            <w:pPr>
              <w:rPr>
                <w:ins w:id="8053" w:author="Kasia" w:date="2018-03-22T12:40:00Z"/>
                <w:rFonts w:asciiTheme="minorHAnsi" w:hAnsiTheme="minorHAnsi"/>
                <w:b/>
                <w:sz w:val="24"/>
                <w:szCs w:val="24"/>
              </w:rPr>
            </w:pPr>
          </w:p>
        </w:tc>
      </w:tr>
    </w:tbl>
    <w:p w14:paraId="1D05C67C" w14:textId="77777777" w:rsidR="000657EF" w:rsidRDefault="000657EF" w:rsidP="000657EF">
      <w:pPr>
        <w:spacing w:after="0"/>
        <w:rPr>
          <w:ins w:id="8054" w:author="Kasia" w:date="2018-03-22T12:40:00Z"/>
          <w:b/>
          <w:sz w:val="20"/>
          <w:szCs w:val="20"/>
        </w:rPr>
      </w:pPr>
    </w:p>
    <w:p w14:paraId="019C455D" w14:textId="77777777" w:rsidR="000657EF" w:rsidRDefault="000657EF" w:rsidP="000657EF">
      <w:pPr>
        <w:spacing w:after="0"/>
        <w:rPr>
          <w:ins w:id="8055" w:author="Kasia" w:date="2018-03-22T12:40:00Z"/>
          <w:b/>
          <w:sz w:val="20"/>
          <w:szCs w:val="20"/>
        </w:rPr>
      </w:pPr>
    </w:p>
    <w:tbl>
      <w:tblPr>
        <w:tblStyle w:val="Tabela-Siatka"/>
        <w:tblW w:w="9351" w:type="dxa"/>
        <w:tblLook w:val="04A0" w:firstRow="1" w:lastRow="0" w:firstColumn="1" w:lastColumn="0" w:noHBand="0" w:noVBand="1"/>
      </w:tblPr>
      <w:tblGrid>
        <w:gridCol w:w="9351"/>
      </w:tblGrid>
      <w:tr w:rsidR="000657EF" w:rsidRPr="000422F4" w14:paraId="042C3071" w14:textId="77777777" w:rsidTr="005319F2">
        <w:trPr>
          <w:ins w:id="8056" w:author="Kasia" w:date="2018-03-22T12:40:00Z"/>
        </w:trPr>
        <w:tc>
          <w:tcPr>
            <w:tcW w:w="9351" w:type="dxa"/>
            <w:shd w:val="clear" w:color="auto" w:fill="D9D9D9" w:themeFill="background1" w:themeFillShade="D9"/>
          </w:tcPr>
          <w:p w14:paraId="631DAABE" w14:textId="77777777" w:rsidR="000657EF" w:rsidRPr="00D53D1A" w:rsidRDefault="000657EF" w:rsidP="005319F2">
            <w:pPr>
              <w:rPr>
                <w:ins w:id="8057" w:author="Kasia" w:date="2018-03-22T12:40:00Z"/>
              </w:rPr>
            </w:pPr>
            <w:ins w:id="8058" w:author="Kasia" w:date="2018-03-22T12:40:00Z">
              <w:r>
                <w:t>Opis w jaki sposób realizacja celów zadania przyczyniła się do osiągnięcia celu Projektu grantowego.</w:t>
              </w:r>
            </w:ins>
          </w:p>
        </w:tc>
      </w:tr>
      <w:tr w:rsidR="000657EF" w:rsidRPr="000422F4" w14:paraId="0AD7D75B" w14:textId="77777777" w:rsidTr="005319F2">
        <w:trPr>
          <w:ins w:id="8059" w:author="Kasia" w:date="2018-03-22T12:40:00Z"/>
        </w:trPr>
        <w:tc>
          <w:tcPr>
            <w:tcW w:w="9351" w:type="dxa"/>
          </w:tcPr>
          <w:p w14:paraId="2E4B0FD5" w14:textId="77777777" w:rsidR="000657EF" w:rsidRDefault="000657EF" w:rsidP="005319F2">
            <w:pPr>
              <w:rPr>
                <w:ins w:id="8060" w:author="Kasia" w:date="2018-03-22T12:40:00Z"/>
                <w:rFonts w:asciiTheme="minorHAnsi" w:hAnsiTheme="minorHAnsi"/>
                <w:b/>
                <w:sz w:val="24"/>
                <w:szCs w:val="24"/>
              </w:rPr>
            </w:pPr>
          </w:p>
          <w:p w14:paraId="10AB1B60" w14:textId="77777777" w:rsidR="000657EF" w:rsidRDefault="000657EF" w:rsidP="005319F2">
            <w:pPr>
              <w:rPr>
                <w:ins w:id="8061" w:author="Kasia" w:date="2018-03-22T12:40:00Z"/>
                <w:rFonts w:asciiTheme="minorHAnsi" w:hAnsiTheme="minorHAnsi"/>
                <w:b/>
                <w:sz w:val="24"/>
                <w:szCs w:val="24"/>
              </w:rPr>
            </w:pPr>
          </w:p>
          <w:p w14:paraId="0F45DFCF" w14:textId="77777777" w:rsidR="000657EF" w:rsidRDefault="000657EF" w:rsidP="005319F2">
            <w:pPr>
              <w:rPr>
                <w:ins w:id="8062" w:author="Kasia" w:date="2018-03-22T12:40:00Z"/>
                <w:rFonts w:asciiTheme="minorHAnsi" w:hAnsiTheme="minorHAnsi"/>
                <w:b/>
                <w:sz w:val="24"/>
                <w:szCs w:val="24"/>
              </w:rPr>
            </w:pPr>
          </w:p>
          <w:p w14:paraId="06A7C8F1" w14:textId="77777777" w:rsidR="000657EF" w:rsidRDefault="000657EF" w:rsidP="005319F2">
            <w:pPr>
              <w:rPr>
                <w:ins w:id="8063" w:author="Kasia" w:date="2018-03-22T12:40:00Z"/>
                <w:rFonts w:asciiTheme="minorHAnsi" w:hAnsiTheme="minorHAnsi"/>
                <w:b/>
                <w:sz w:val="24"/>
                <w:szCs w:val="24"/>
              </w:rPr>
            </w:pPr>
          </w:p>
          <w:p w14:paraId="6DD476A0" w14:textId="77777777" w:rsidR="000657EF" w:rsidRPr="000422F4" w:rsidRDefault="000657EF" w:rsidP="005319F2">
            <w:pPr>
              <w:rPr>
                <w:ins w:id="8064" w:author="Kasia" w:date="2018-03-22T12:40:00Z"/>
                <w:rFonts w:asciiTheme="minorHAnsi" w:hAnsiTheme="minorHAnsi"/>
                <w:b/>
                <w:sz w:val="24"/>
                <w:szCs w:val="24"/>
              </w:rPr>
            </w:pPr>
          </w:p>
        </w:tc>
      </w:tr>
    </w:tbl>
    <w:p w14:paraId="156D8205" w14:textId="77777777" w:rsidR="000657EF" w:rsidRPr="00F332C0" w:rsidRDefault="000657EF" w:rsidP="000657EF">
      <w:pPr>
        <w:spacing w:after="0"/>
        <w:rPr>
          <w:ins w:id="8065" w:author="Kasia" w:date="2018-03-22T12:40:00Z"/>
          <w:b/>
          <w:sz w:val="20"/>
          <w:szCs w:val="20"/>
        </w:rPr>
      </w:pPr>
    </w:p>
    <w:p w14:paraId="2521C9FE" w14:textId="77777777" w:rsidR="000657EF" w:rsidRPr="002275D3" w:rsidRDefault="000657EF" w:rsidP="000657EF">
      <w:pPr>
        <w:numPr>
          <w:ilvl w:val="0"/>
          <w:numId w:val="103"/>
        </w:numPr>
        <w:spacing w:after="0"/>
        <w:ind w:hanging="11"/>
        <w:rPr>
          <w:ins w:id="8066" w:author="Kasia" w:date="2018-03-22T12:40:00Z"/>
          <w:b/>
          <w:sz w:val="20"/>
          <w:szCs w:val="20"/>
        </w:rPr>
      </w:pPr>
      <w:ins w:id="8067" w:author="Kasia" w:date="2018-03-22T12:40:00Z">
        <w:r w:rsidRPr="002275D3">
          <w:rPr>
            <w:b/>
            <w:sz w:val="20"/>
            <w:szCs w:val="20"/>
          </w:rPr>
          <w:t>Opis osiągniętych wskaźników związanych z realizacją grantu.</w:t>
        </w:r>
      </w:ins>
    </w:p>
    <w:p w14:paraId="1C4ED663" w14:textId="77777777" w:rsidR="000657EF" w:rsidRPr="00F332C0" w:rsidRDefault="000657EF" w:rsidP="000657EF">
      <w:pPr>
        <w:spacing w:after="0"/>
        <w:ind w:left="720"/>
        <w:rPr>
          <w:ins w:id="8068" w:author="Kasia" w:date="2018-03-22T12:40:00Z"/>
          <w:b/>
          <w:sz w:val="20"/>
          <w:szCs w:val="20"/>
        </w:rPr>
      </w:pPr>
    </w:p>
    <w:p w14:paraId="178367E3" w14:textId="77777777" w:rsidR="000657EF" w:rsidRPr="00F332C0" w:rsidRDefault="000657EF" w:rsidP="000657EF">
      <w:pPr>
        <w:spacing w:after="0"/>
        <w:ind w:left="1418"/>
        <w:rPr>
          <w:ins w:id="8069" w:author="Kasia" w:date="2018-03-22T12:40:00Z"/>
          <w:b/>
          <w:sz w:val="20"/>
          <w:szCs w:val="20"/>
        </w:rPr>
      </w:pPr>
      <w:ins w:id="8070" w:author="Kasia" w:date="2018-03-22T12:40:00Z">
        <w:r w:rsidRPr="00F332C0">
          <w:rPr>
            <w:b/>
            <w:sz w:val="20"/>
            <w:szCs w:val="20"/>
          </w:rPr>
          <w:t>Wskaźniki produktu</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1469"/>
        <w:gridCol w:w="1023"/>
        <w:gridCol w:w="1364"/>
        <w:gridCol w:w="1690"/>
      </w:tblGrid>
      <w:tr w:rsidR="000657EF" w:rsidRPr="00F332C0" w14:paraId="364BB907" w14:textId="77777777" w:rsidTr="005319F2">
        <w:trPr>
          <w:trHeight w:val="1458"/>
          <w:ins w:id="8071" w:author="Kasia" w:date="2018-03-22T12:40:00Z"/>
        </w:trPr>
        <w:tc>
          <w:tcPr>
            <w:tcW w:w="348" w:type="dxa"/>
            <w:tcBorders>
              <w:top w:val="nil"/>
              <w:left w:val="nil"/>
            </w:tcBorders>
          </w:tcPr>
          <w:p w14:paraId="273533BA" w14:textId="77777777" w:rsidR="000657EF" w:rsidRPr="00F332C0" w:rsidRDefault="000657EF" w:rsidP="005319F2">
            <w:pPr>
              <w:spacing w:after="0"/>
              <w:rPr>
                <w:ins w:id="8072" w:author="Kasia" w:date="2018-03-22T12:40:00Z"/>
                <w:sz w:val="20"/>
                <w:szCs w:val="20"/>
              </w:rPr>
            </w:pPr>
          </w:p>
        </w:tc>
        <w:tc>
          <w:tcPr>
            <w:tcW w:w="1469" w:type="dxa"/>
            <w:shd w:val="clear" w:color="auto" w:fill="D9D9D9"/>
          </w:tcPr>
          <w:p w14:paraId="3F0E2C41" w14:textId="77777777" w:rsidR="000657EF" w:rsidRPr="00F332C0" w:rsidRDefault="000657EF" w:rsidP="005319F2">
            <w:pPr>
              <w:spacing w:after="0"/>
              <w:jc w:val="center"/>
              <w:rPr>
                <w:ins w:id="8073" w:author="Kasia" w:date="2018-03-22T12:40:00Z"/>
                <w:sz w:val="18"/>
                <w:szCs w:val="18"/>
              </w:rPr>
            </w:pPr>
            <w:ins w:id="8074" w:author="Kasia" w:date="2018-03-22T12:40:00Z">
              <w:r w:rsidRPr="00F332C0">
                <w:rPr>
                  <w:sz w:val="18"/>
                  <w:szCs w:val="18"/>
                </w:rPr>
                <w:t xml:space="preserve">Wskaźnik </w:t>
              </w:r>
            </w:ins>
          </w:p>
        </w:tc>
        <w:tc>
          <w:tcPr>
            <w:tcW w:w="1023" w:type="dxa"/>
            <w:shd w:val="clear" w:color="auto" w:fill="D9D9D9"/>
          </w:tcPr>
          <w:p w14:paraId="1DC4909C" w14:textId="77777777" w:rsidR="000657EF" w:rsidRPr="00F332C0" w:rsidRDefault="000657EF" w:rsidP="005319F2">
            <w:pPr>
              <w:spacing w:after="0"/>
              <w:jc w:val="center"/>
              <w:rPr>
                <w:ins w:id="8075" w:author="Kasia" w:date="2018-03-22T12:40:00Z"/>
                <w:sz w:val="18"/>
                <w:szCs w:val="18"/>
              </w:rPr>
            </w:pPr>
            <w:ins w:id="8076" w:author="Kasia" w:date="2018-03-22T12:40:00Z">
              <w:r w:rsidRPr="00F332C0">
                <w:rPr>
                  <w:sz w:val="18"/>
                  <w:szCs w:val="18"/>
                </w:rPr>
                <w:t xml:space="preserve">Jednostka </w:t>
              </w:r>
            </w:ins>
          </w:p>
          <w:p w14:paraId="18EC5FBB" w14:textId="77777777" w:rsidR="000657EF" w:rsidRPr="00F332C0" w:rsidRDefault="000657EF" w:rsidP="005319F2">
            <w:pPr>
              <w:spacing w:after="0"/>
              <w:jc w:val="center"/>
              <w:rPr>
                <w:ins w:id="8077" w:author="Kasia" w:date="2018-03-22T12:40:00Z"/>
                <w:sz w:val="18"/>
                <w:szCs w:val="18"/>
              </w:rPr>
            </w:pPr>
            <w:ins w:id="8078" w:author="Kasia" w:date="2018-03-22T12:40:00Z">
              <w:r w:rsidRPr="00F332C0">
                <w:rPr>
                  <w:sz w:val="18"/>
                  <w:szCs w:val="18"/>
                </w:rPr>
                <w:t>miary</w:t>
              </w:r>
            </w:ins>
          </w:p>
        </w:tc>
        <w:tc>
          <w:tcPr>
            <w:tcW w:w="1364" w:type="dxa"/>
            <w:shd w:val="clear" w:color="auto" w:fill="D9D9D9"/>
          </w:tcPr>
          <w:p w14:paraId="3F213F1B" w14:textId="77777777" w:rsidR="000657EF" w:rsidRPr="00F332C0" w:rsidRDefault="000657EF" w:rsidP="005319F2">
            <w:pPr>
              <w:spacing w:after="0"/>
              <w:jc w:val="center"/>
              <w:rPr>
                <w:ins w:id="8079" w:author="Kasia" w:date="2018-03-22T12:40:00Z"/>
                <w:sz w:val="18"/>
                <w:szCs w:val="18"/>
              </w:rPr>
            </w:pPr>
            <w:ins w:id="8080" w:author="Kasia" w:date="2018-03-22T12:40:00Z">
              <w:r w:rsidRPr="00F332C0">
                <w:rPr>
                  <w:sz w:val="18"/>
                  <w:szCs w:val="18"/>
                </w:rPr>
                <w:t>Wartość wskaźnika produktu osiągnięta w wyniku realizacji grantu</w:t>
              </w:r>
            </w:ins>
          </w:p>
        </w:tc>
        <w:tc>
          <w:tcPr>
            <w:tcW w:w="1690" w:type="dxa"/>
            <w:shd w:val="clear" w:color="auto" w:fill="D9D9D9"/>
          </w:tcPr>
          <w:p w14:paraId="797ED528" w14:textId="77777777" w:rsidR="000657EF" w:rsidRPr="00F332C0" w:rsidRDefault="000657EF" w:rsidP="005319F2">
            <w:pPr>
              <w:spacing w:after="0"/>
              <w:jc w:val="center"/>
              <w:rPr>
                <w:ins w:id="8081" w:author="Kasia" w:date="2018-03-22T12:40:00Z"/>
                <w:sz w:val="18"/>
                <w:szCs w:val="18"/>
              </w:rPr>
            </w:pPr>
          </w:p>
          <w:p w14:paraId="11C46462" w14:textId="77777777" w:rsidR="000657EF" w:rsidRPr="00F332C0" w:rsidRDefault="000657EF" w:rsidP="005319F2">
            <w:pPr>
              <w:spacing w:after="0"/>
              <w:jc w:val="center"/>
              <w:rPr>
                <w:ins w:id="8082" w:author="Kasia" w:date="2018-03-22T12:40:00Z"/>
                <w:sz w:val="18"/>
                <w:szCs w:val="18"/>
              </w:rPr>
            </w:pPr>
            <w:ins w:id="8083" w:author="Kasia" w:date="2018-03-22T12:40:00Z">
              <w:r w:rsidRPr="00F332C0">
                <w:rPr>
                  <w:sz w:val="18"/>
                  <w:szCs w:val="18"/>
                </w:rPr>
                <w:t>Sposób pomiaru wskaźników produktu</w:t>
              </w:r>
            </w:ins>
          </w:p>
        </w:tc>
      </w:tr>
      <w:tr w:rsidR="000657EF" w:rsidRPr="00F332C0" w14:paraId="0B77AD38" w14:textId="77777777" w:rsidTr="005319F2">
        <w:trPr>
          <w:ins w:id="8084" w:author="Kasia" w:date="2018-03-22T12:40:00Z"/>
        </w:trPr>
        <w:tc>
          <w:tcPr>
            <w:tcW w:w="348" w:type="dxa"/>
          </w:tcPr>
          <w:p w14:paraId="12060894" w14:textId="77777777" w:rsidR="000657EF" w:rsidRPr="00F332C0" w:rsidRDefault="000657EF" w:rsidP="005319F2">
            <w:pPr>
              <w:spacing w:after="0"/>
              <w:rPr>
                <w:ins w:id="8085" w:author="Kasia" w:date="2018-03-22T12:40:00Z"/>
                <w:sz w:val="20"/>
                <w:szCs w:val="20"/>
              </w:rPr>
            </w:pPr>
            <w:ins w:id="8086" w:author="Kasia" w:date="2018-03-22T12:40:00Z">
              <w:r w:rsidRPr="00F332C0">
                <w:rPr>
                  <w:sz w:val="20"/>
                  <w:szCs w:val="20"/>
                </w:rPr>
                <w:t>1</w:t>
              </w:r>
            </w:ins>
          </w:p>
        </w:tc>
        <w:tc>
          <w:tcPr>
            <w:tcW w:w="1469" w:type="dxa"/>
          </w:tcPr>
          <w:p w14:paraId="0C83D0BD" w14:textId="77777777" w:rsidR="000657EF" w:rsidRPr="00F332C0" w:rsidRDefault="000657EF" w:rsidP="005319F2">
            <w:pPr>
              <w:spacing w:after="0"/>
              <w:rPr>
                <w:ins w:id="8087" w:author="Kasia" w:date="2018-03-22T12:40:00Z"/>
                <w:sz w:val="20"/>
                <w:szCs w:val="20"/>
              </w:rPr>
            </w:pPr>
          </w:p>
        </w:tc>
        <w:tc>
          <w:tcPr>
            <w:tcW w:w="1023" w:type="dxa"/>
          </w:tcPr>
          <w:p w14:paraId="37EB9443" w14:textId="77777777" w:rsidR="000657EF" w:rsidRPr="00F332C0" w:rsidRDefault="000657EF" w:rsidP="005319F2">
            <w:pPr>
              <w:spacing w:after="0"/>
              <w:rPr>
                <w:ins w:id="8088" w:author="Kasia" w:date="2018-03-22T12:40:00Z"/>
                <w:sz w:val="20"/>
                <w:szCs w:val="20"/>
              </w:rPr>
            </w:pPr>
          </w:p>
        </w:tc>
        <w:tc>
          <w:tcPr>
            <w:tcW w:w="1364" w:type="dxa"/>
          </w:tcPr>
          <w:p w14:paraId="63A3B19E" w14:textId="77777777" w:rsidR="000657EF" w:rsidRPr="00F332C0" w:rsidRDefault="000657EF" w:rsidP="005319F2">
            <w:pPr>
              <w:spacing w:after="0"/>
              <w:rPr>
                <w:ins w:id="8089" w:author="Kasia" w:date="2018-03-22T12:40:00Z"/>
                <w:sz w:val="20"/>
                <w:szCs w:val="20"/>
              </w:rPr>
            </w:pPr>
          </w:p>
        </w:tc>
        <w:tc>
          <w:tcPr>
            <w:tcW w:w="1690" w:type="dxa"/>
          </w:tcPr>
          <w:p w14:paraId="19E1EE17" w14:textId="77777777" w:rsidR="000657EF" w:rsidRPr="00F332C0" w:rsidRDefault="000657EF" w:rsidP="005319F2">
            <w:pPr>
              <w:spacing w:after="0"/>
              <w:rPr>
                <w:ins w:id="8090" w:author="Kasia" w:date="2018-03-22T12:40:00Z"/>
                <w:sz w:val="20"/>
                <w:szCs w:val="20"/>
              </w:rPr>
            </w:pPr>
          </w:p>
        </w:tc>
      </w:tr>
      <w:tr w:rsidR="000657EF" w:rsidRPr="00F332C0" w14:paraId="3752FFE9" w14:textId="77777777" w:rsidTr="005319F2">
        <w:trPr>
          <w:ins w:id="8091" w:author="Kasia" w:date="2018-03-22T12:40:00Z"/>
        </w:trPr>
        <w:tc>
          <w:tcPr>
            <w:tcW w:w="348" w:type="dxa"/>
          </w:tcPr>
          <w:p w14:paraId="093CEE0D" w14:textId="77777777" w:rsidR="000657EF" w:rsidRPr="00F332C0" w:rsidRDefault="000657EF" w:rsidP="005319F2">
            <w:pPr>
              <w:spacing w:after="0"/>
              <w:rPr>
                <w:ins w:id="8092" w:author="Kasia" w:date="2018-03-22T12:40:00Z"/>
                <w:sz w:val="20"/>
                <w:szCs w:val="20"/>
              </w:rPr>
            </w:pPr>
            <w:ins w:id="8093" w:author="Kasia" w:date="2018-03-22T12:40:00Z">
              <w:r w:rsidRPr="00F332C0">
                <w:rPr>
                  <w:sz w:val="20"/>
                  <w:szCs w:val="20"/>
                </w:rPr>
                <w:t>2</w:t>
              </w:r>
            </w:ins>
          </w:p>
        </w:tc>
        <w:tc>
          <w:tcPr>
            <w:tcW w:w="1469" w:type="dxa"/>
          </w:tcPr>
          <w:p w14:paraId="01851EC0" w14:textId="77777777" w:rsidR="000657EF" w:rsidRPr="00F332C0" w:rsidRDefault="000657EF" w:rsidP="005319F2">
            <w:pPr>
              <w:spacing w:after="0"/>
              <w:rPr>
                <w:ins w:id="8094" w:author="Kasia" w:date="2018-03-22T12:40:00Z"/>
                <w:sz w:val="20"/>
                <w:szCs w:val="20"/>
              </w:rPr>
            </w:pPr>
          </w:p>
        </w:tc>
        <w:tc>
          <w:tcPr>
            <w:tcW w:w="1023" w:type="dxa"/>
          </w:tcPr>
          <w:p w14:paraId="6AF95DCD" w14:textId="77777777" w:rsidR="000657EF" w:rsidRPr="00F332C0" w:rsidRDefault="000657EF" w:rsidP="005319F2">
            <w:pPr>
              <w:spacing w:after="0"/>
              <w:rPr>
                <w:ins w:id="8095" w:author="Kasia" w:date="2018-03-22T12:40:00Z"/>
                <w:sz w:val="20"/>
                <w:szCs w:val="20"/>
              </w:rPr>
            </w:pPr>
          </w:p>
        </w:tc>
        <w:tc>
          <w:tcPr>
            <w:tcW w:w="1364" w:type="dxa"/>
          </w:tcPr>
          <w:p w14:paraId="7B906832" w14:textId="77777777" w:rsidR="000657EF" w:rsidRPr="00F332C0" w:rsidRDefault="000657EF" w:rsidP="005319F2">
            <w:pPr>
              <w:spacing w:after="0"/>
              <w:rPr>
                <w:ins w:id="8096" w:author="Kasia" w:date="2018-03-22T12:40:00Z"/>
                <w:sz w:val="20"/>
                <w:szCs w:val="20"/>
              </w:rPr>
            </w:pPr>
          </w:p>
        </w:tc>
        <w:tc>
          <w:tcPr>
            <w:tcW w:w="1690" w:type="dxa"/>
          </w:tcPr>
          <w:p w14:paraId="6DFA531A" w14:textId="77777777" w:rsidR="000657EF" w:rsidRPr="00F332C0" w:rsidRDefault="000657EF" w:rsidP="005319F2">
            <w:pPr>
              <w:spacing w:after="0"/>
              <w:rPr>
                <w:ins w:id="8097" w:author="Kasia" w:date="2018-03-22T12:40:00Z"/>
                <w:sz w:val="20"/>
                <w:szCs w:val="20"/>
              </w:rPr>
            </w:pPr>
          </w:p>
        </w:tc>
      </w:tr>
      <w:tr w:rsidR="000657EF" w:rsidRPr="00F332C0" w14:paraId="7412CD1A" w14:textId="77777777" w:rsidTr="005319F2">
        <w:trPr>
          <w:ins w:id="8098" w:author="Kasia" w:date="2018-03-22T12:40:00Z"/>
        </w:trPr>
        <w:tc>
          <w:tcPr>
            <w:tcW w:w="348" w:type="dxa"/>
          </w:tcPr>
          <w:p w14:paraId="0630640A" w14:textId="77777777" w:rsidR="000657EF" w:rsidRPr="00F332C0" w:rsidRDefault="000657EF" w:rsidP="005319F2">
            <w:pPr>
              <w:spacing w:after="0"/>
              <w:rPr>
                <w:ins w:id="8099" w:author="Kasia" w:date="2018-03-22T12:40:00Z"/>
                <w:sz w:val="20"/>
                <w:szCs w:val="20"/>
              </w:rPr>
            </w:pPr>
            <w:ins w:id="8100" w:author="Kasia" w:date="2018-03-22T12:40:00Z">
              <w:r w:rsidRPr="00F332C0">
                <w:rPr>
                  <w:sz w:val="20"/>
                  <w:szCs w:val="20"/>
                </w:rPr>
                <w:t>3</w:t>
              </w:r>
            </w:ins>
          </w:p>
        </w:tc>
        <w:tc>
          <w:tcPr>
            <w:tcW w:w="1469" w:type="dxa"/>
          </w:tcPr>
          <w:p w14:paraId="097A97AC" w14:textId="77777777" w:rsidR="000657EF" w:rsidRPr="00F332C0" w:rsidRDefault="000657EF" w:rsidP="005319F2">
            <w:pPr>
              <w:spacing w:after="0"/>
              <w:rPr>
                <w:ins w:id="8101" w:author="Kasia" w:date="2018-03-22T12:40:00Z"/>
                <w:sz w:val="20"/>
                <w:szCs w:val="20"/>
              </w:rPr>
            </w:pPr>
          </w:p>
        </w:tc>
        <w:tc>
          <w:tcPr>
            <w:tcW w:w="1023" w:type="dxa"/>
          </w:tcPr>
          <w:p w14:paraId="3F195243" w14:textId="77777777" w:rsidR="000657EF" w:rsidRPr="00F332C0" w:rsidRDefault="000657EF" w:rsidP="005319F2">
            <w:pPr>
              <w:spacing w:after="0"/>
              <w:rPr>
                <w:ins w:id="8102" w:author="Kasia" w:date="2018-03-22T12:40:00Z"/>
                <w:sz w:val="20"/>
                <w:szCs w:val="20"/>
              </w:rPr>
            </w:pPr>
          </w:p>
        </w:tc>
        <w:tc>
          <w:tcPr>
            <w:tcW w:w="1364" w:type="dxa"/>
          </w:tcPr>
          <w:p w14:paraId="4975B7B2" w14:textId="77777777" w:rsidR="000657EF" w:rsidRPr="00F332C0" w:rsidRDefault="000657EF" w:rsidP="005319F2">
            <w:pPr>
              <w:spacing w:after="0"/>
              <w:rPr>
                <w:ins w:id="8103" w:author="Kasia" w:date="2018-03-22T12:40:00Z"/>
                <w:sz w:val="20"/>
                <w:szCs w:val="20"/>
              </w:rPr>
            </w:pPr>
          </w:p>
        </w:tc>
        <w:tc>
          <w:tcPr>
            <w:tcW w:w="1690" w:type="dxa"/>
          </w:tcPr>
          <w:p w14:paraId="4414FBF5" w14:textId="77777777" w:rsidR="000657EF" w:rsidRPr="00F332C0" w:rsidRDefault="000657EF" w:rsidP="005319F2">
            <w:pPr>
              <w:spacing w:after="0"/>
              <w:rPr>
                <w:ins w:id="8104" w:author="Kasia" w:date="2018-03-22T12:40:00Z"/>
                <w:sz w:val="20"/>
                <w:szCs w:val="20"/>
              </w:rPr>
            </w:pPr>
          </w:p>
        </w:tc>
      </w:tr>
    </w:tbl>
    <w:p w14:paraId="10535C41" w14:textId="77777777" w:rsidR="000657EF" w:rsidRPr="00F332C0" w:rsidRDefault="000657EF" w:rsidP="000657EF">
      <w:pPr>
        <w:spacing w:after="0"/>
        <w:ind w:left="720"/>
        <w:rPr>
          <w:ins w:id="8105" w:author="Kasia" w:date="2018-03-22T12:40:00Z"/>
          <w:b/>
          <w:sz w:val="20"/>
          <w:szCs w:val="20"/>
        </w:rPr>
      </w:pPr>
    </w:p>
    <w:p w14:paraId="6906DC30" w14:textId="77777777" w:rsidR="000657EF" w:rsidRPr="00F332C0" w:rsidRDefault="000657EF" w:rsidP="000657EF">
      <w:pPr>
        <w:spacing w:after="0"/>
        <w:rPr>
          <w:ins w:id="8106" w:author="Kasia" w:date="2018-03-22T12:40:00Z"/>
          <w:b/>
          <w:sz w:val="20"/>
          <w:szCs w:val="20"/>
        </w:rPr>
      </w:pPr>
    </w:p>
    <w:p w14:paraId="473A0E94" w14:textId="77777777" w:rsidR="000657EF" w:rsidRPr="002275D3" w:rsidRDefault="000657EF" w:rsidP="000657EF">
      <w:pPr>
        <w:pStyle w:val="Akapitzlist"/>
        <w:numPr>
          <w:ilvl w:val="0"/>
          <w:numId w:val="102"/>
        </w:numPr>
        <w:spacing w:after="0"/>
        <w:rPr>
          <w:ins w:id="8107" w:author="Kasia" w:date="2018-03-22T12:40:00Z"/>
          <w:b/>
          <w:sz w:val="20"/>
          <w:szCs w:val="20"/>
        </w:rPr>
      </w:pPr>
      <w:ins w:id="8108" w:author="Kasia" w:date="2018-03-22T12:40:00Z">
        <w:r w:rsidRPr="00F332C0">
          <w:rPr>
            <w:b/>
            <w:sz w:val="20"/>
            <w:szCs w:val="20"/>
          </w:rPr>
          <w:t>Sprawozdanie finansowe</w:t>
        </w:r>
      </w:ins>
    </w:p>
    <w:p w14:paraId="194E283F" w14:textId="77777777" w:rsidR="000657EF" w:rsidRDefault="000657EF" w:rsidP="000657EF">
      <w:pPr>
        <w:numPr>
          <w:ilvl w:val="0"/>
          <w:numId w:val="104"/>
        </w:numPr>
        <w:spacing w:after="0"/>
        <w:ind w:firstLine="414"/>
        <w:rPr>
          <w:ins w:id="8109" w:author="Kasia" w:date="2018-03-22T12:40:00Z"/>
          <w:b/>
          <w:sz w:val="20"/>
          <w:szCs w:val="20"/>
        </w:rPr>
      </w:pPr>
      <w:ins w:id="8110" w:author="Kasia" w:date="2018-03-22T12:40:00Z">
        <w:r w:rsidRPr="00F332C0">
          <w:rPr>
            <w:b/>
            <w:sz w:val="20"/>
            <w:szCs w:val="20"/>
          </w:rPr>
          <w:t>Wykaz faktur lub dokumentów o równoważnej wartości dowodowej dokumentujących poniesione koszty</w:t>
        </w:r>
      </w:ins>
    </w:p>
    <w:tbl>
      <w:tblPr>
        <w:tblW w:w="9680" w:type="dxa"/>
        <w:tblInd w:w="-993" w:type="dxa"/>
        <w:tblLayout w:type="fixed"/>
        <w:tblCellMar>
          <w:left w:w="70" w:type="dxa"/>
          <w:right w:w="70" w:type="dxa"/>
        </w:tblCellMar>
        <w:tblLook w:val="04A0" w:firstRow="1" w:lastRow="0" w:firstColumn="1" w:lastColumn="0" w:noHBand="0" w:noVBand="1"/>
      </w:tblPr>
      <w:tblGrid>
        <w:gridCol w:w="379"/>
        <w:gridCol w:w="379"/>
        <w:gridCol w:w="931"/>
        <w:gridCol w:w="931"/>
        <w:gridCol w:w="637"/>
        <w:gridCol w:w="571"/>
        <w:gridCol w:w="425"/>
        <w:gridCol w:w="425"/>
        <w:gridCol w:w="567"/>
        <w:gridCol w:w="567"/>
        <w:gridCol w:w="710"/>
        <w:gridCol w:w="570"/>
        <w:gridCol w:w="859"/>
        <w:gridCol w:w="993"/>
        <w:gridCol w:w="335"/>
        <w:gridCol w:w="373"/>
        <w:gridCol w:w="28"/>
      </w:tblGrid>
      <w:tr w:rsidR="000657EF" w:rsidRPr="00C62980" w14:paraId="63E28D2C" w14:textId="77777777" w:rsidTr="005319F2">
        <w:trPr>
          <w:gridBefore w:val="1"/>
          <w:gridAfter w:val="1"/>
          <w:wBefore w:w="379" w:type="dxa"/>
          <w:wAfter w:w="28" w:type="dxa"/>
          <w:trHeight w:val="45"/>
          <w:ins w:id="8111" w:author="Kasia" w:date="2018-03-22T12:40:00Z"/>
        </w:trPr>
        <w:tc>
          <w:tcPr>
            <w:tcW w:w="379" w:type="dxa"/>
            <w:tcBorders>
              <w:top w:val="nil"/>
              <w:left w:val="nil"/>
              <w:bottom w:val="nil"/>
              <w:right w:val="nil"/>
            </w:tcBorders>
            <w:shd w:val="clear" w:color="auto" w:fill="auto"/>
            <w:noWrap/>
            <w:vAlign w:val="bottom"/>
            <w:hideMark/>
          </w:tcPr>
          <w:p w14:paraId="666AC29D" w14:textId="77777777" w:rsidR="000657EF" w:rsidRPr="00C62980" w:rsidRDefault="000657EF" w:rsidP="005319F2">
            <w:pPr>
              <w:spacing w:after="0" w:line="240" w:lineRule="auto"/>
              <w:rPr>
                <w:ins w:id="8112" w:author="Kasia" w:date="2018-03-22T12:40:00Z"/>
                <w:rFonts w:ascii="Arial" w:eastAsia="Times New Roman" w:hAnsi="Arial" w:cs="Arial"/>
                <w:sz w:val="18"/>
                <w:szCs w:val="18"/>
                <w:lang w:eastAsia="pl-PL"/>
              </w:rPr>
            </w:pPr>
          </w:p>
        </w:tc>
        <w:tc>
          <w:tcPr>
            <w:tcW w:w="931" w:type="dxa"/>
            <w:tcBorders>
              <w:top w:val="nil"/>
              <w:left w:val="nil"/>
              <w:bottom w:val="nil"/>
              <w:right w:val="nil"/>
            </w:tcBorders>
            <w:shd w:val="clear" w:color="auto" w:fill="auto"/>
            <w:vAlign w:val="center"/>
            <w:hideMark/>
          </w:tcPr>
          <w:p w14:paraId="28B8F70D" w14:textId="77777777" w:rsidR="000657EF" w:rsidRPr="00C62980" w:rsidRDefault="000657EF" w:rsidP="005319F2">
            <w:pPr>
              <w:spacing w:after="0" w:line="240" w:lineRule="auto"/>
              <w:rPr>
                <w:ins w:id="8113" w:author="Kasia" w:date="2018-03-22T12:40:00Z"/>
                <w:rFonts w:ascii="Times New Roman" w:eastAsia="Times New Roman" w:hAnsi="Times New Roman"/>
                <w:sz w:val="20"/>
                <w:szCs w:val="20"/>
                <w:lang w:eastAsia="pl-PL"/>
              </w:rPr>
            </w:pPr>
          </w:p>
        </w:tc>
        <w:tc>
          <w:tcPr>
            <w:tcW w:w="931" w:type="dxa"/>
            <w:tcBorders>
              <w:top w:val="nil"/>
              <w:left w:val="nil"/>
              <w:bottom w:val="nil"/>
              <w:right w:val="nil"/>
            </w:tcBorders>
            <w:shd w:val="clear" w:color="auto" w:fill="auto"/>
            <w:vAlign w:val="center"/>
            <w:hideMark/>
          </w:tcPr>
          <w:p w14:paraId="5AEA646B" w14:textId="77777777" w:rsidR="000657EF" w:rsidRPr="00C62980" w:rsidRDefault="000657EF" w:rsidP="005319F2">
            <w:pPr>
              <w:spacing w:after="0" w:line="240" w:lineRule="auto"/>
              <w:rPr>
                <w:ins w:id="8114" w:author="Kasia" w:date="2018-03-22T12:40:00Z"/>
                <w:rFonts w:ascii="Times New Roman" w:eastAsia="Times New Roman" w:hAnsi="Times New Roman"/>
                <w:sz w:val="20"/>
                <w:szCs w:val="20"/>
                <w:lang w:eastAsia="pl-PL"/>
              </w:rPr>
            </w:pPr>
          </w:p>
        </w:tc>
        <w:tc>
          <w:tcPr>
            <w:tcW w:w="637" w:type="dxa"/>
            <w:tcBorders>
              <w:top w:val="nil"/>
              <w:left w:val="nil"/>
              <w:bottom w:val="nil"/>
              <w:right w:val="nil"/>
            </w:tcBorders>
            <w:shd w:val="clear" w:color="auto" w:fill="auto"/>
            <w:vAlign w:val="center"/>
            <w:hideMark/>
          </w:tcPr>
          <w:p w14:paraId="6D1B4DA3" w14:textId="77777777" w:rsidR="000657EF" w:rsidRPr="00C62980" w:rsidRDefault="000657EF" w:rsidP="005319F2">
            <w:pPr>
              <w:spacing w:after="0" w:line="240" w:lineRule="auto"/>
              <w:rPr>
                <w:ins w:id="8115" w:author="Kasia" w:date="2018-03-22T12:40:00Z"/>
                <w:rFonts w:ascii="Times New Roman" w:eastAsia="Times New Roman" w:hAnsi="Times New Roman"/>
                <w:sz w:val="20"/>
                <w:szCs w:val="20"/>
                <w:lang w:eastAsia="pl-PL"/>
              </w:rPr>
            </w:pPr>
          </w:p>
        </w:tc>
        <w:tc>
          <w:tcPr>
            <w:tcW w:w="571" w:type="dxa"/>
            <w:tcBorders>
              <w:top w:val="nil"/>
              <w:left w:val="nil"/>
              <w:bottom w:val="nil"/>
              <w:right w:val="nil"/>
            </w:tcBorders>
            <w:shd w:val="clear" w:color="auto" w:fill="auto"/>
            <w:noWrap/>
            <w:vAlign w:val="bottom"/>
            <w:hideMark/>
          </w:tcPr>
          <w:p w14:paraId="4B7E4E37" w14:textId="77777777" w:rsidR="000657EF" w:rsidRPr="00C62980" w:rsidRDefault="000657EF" w:rsidP="005319F2">
            <w:pPr>
              <w:spacing w:after="0" w:line="240" w:lineRule="auto"/>
              <w:rPr>
                <w:ins w:id="8116" w:author="Kasia" w:date="2018-03-22T12:40:00Z"/>
                <w:rFonts w:ascii="Times New Roman" w:eastAsia="Times New Roman" w:hAnsi="Times New Roman"/>
                <w:sz w:val="20"/>
                <w:szCs w:val="20"/>
                <w:lang w:eastAsia="pl-PL"/>
              </w:rPr>
            </w:pPr>
          </w:p>
        </w:tc>
        <w:tc>
          <w:tcPr>
            <w:tcW w:w="425" w:type="dxa"/>
            <w:tcBorders>
              <w:top w:val="nil"/>
              <w:left w:val="nil"/>
              <w:bottom w:val="nil"/>
              <w:right w:val="nil"/>
            </w:tcBorders>
            <w:shd w:val="clear" w:color="auto" w:fill="auto"/>
            <w:noWrap/>
            <w:vAlign w:val="bottom"/>
            <w:hideMark/>
          </w:tcPr>
          <w:p w14:paraId="478B7251" w14:textId="77777777" w:rsidR="000657EF" w:rsidRPr="00C62980" w:rsidRDefault="000657EF" w:rsidP="005319F2">
            <w:pPr>
              <w:spacing w:after="0" w:line="240" w:lineRule="auto"/>
              <w:rPr>
                <w:ins w:id="8117" w:author="Kasia" w:date="2018-03-22T12:40:00Z"/>
                <w:rFonts w:ascii="Times New Roman" w:eastAsia="Times New Roman" w:hAnsi="Times New Roman"/>
                <w:sz w:val="20"/>
                <w:szCs w:val="20"/>
                <w:lang w:eastAsia="pl-PL"/>
              </w:rPr>
            </w:pPr>
          </w:p>
        </w:tc>
        <w:tc>
          <w:tcPr>
            <w:tcW w:w="425" w:type="dxa"/>
            <w:tcBorders>
              <w:top w:val="nil"/>
              <w:left w:val="nil"/>
              <w:bottom w:val="nil"/>
              <w:right w:val="nil"/>
            </w:tcBorders>
            <w:shd w:val="clear" w:color="auto" w:fill="auto"/>
            <w:noWrap/>
            <w:vAlign w:val="bottom"/>
            <w:hideMark/>
          </w:tcPr>
          <w:p w14:paraId="4BAD5B33" w14:textId="77777777" w:rsidR="000657EF" w:rsidRPr="00C62980" w:rsidRDefault="000657EF" w:rsidP="005319F2">
            <w:pPr>
              <w:spacing w:after="0" w:line="240" w:lineRule="auto"/>
              <w:rPr>
                <w:ins w:id="8118" w:author="Kasia" w:date="2018-03-22T12:40:00Z"/>
                <w:rFonts w:ascii="Times New Roman" w:eastAsia="Times New Roman" w:hAnsi="Times New Roman"/>
                <w:sz w:val="20"/>
                <w:szCs w:val="20"/>
                <w:lang w:eastAsia="pl-PL"/>
              </w:rPr>
            </w:pPr>
          </w:p>
        </w:tc>
        <w:tc>
          <w:tcPr>
            <w:tcW w:w="567" w:type="dxa"/>
            <w:tcBorders>
              <w:top w:val="nil"/>
              <w:left w:val="nil"/>
              <w:bottom w:val="nil"/>
              <w:right w:val="nil"/>
            </w:tcBorders>
            <w:shd w:val="clear" w:color="auto" w:fill="auto"/>
            <w:noWrap/>
            <w:vAlign w:val="bottom"/>
            <w:hideMark/>
          </w:tcPr>
          <w:p w14:paraId="5490A232" w14:textId="77777777" w:rsidR="000657EF" w:rsidRPr="00C62980" w:rsidRDefault="000657EF" w:rsidP="005319F2">
            <w:pPr>
              <w:spacing w:after="0" w:line="240" w:lineRule="auto"/>
              <w:rPr>
                <w:ins w:id="8119" w:author="Kasia" w:date="2018-03-22T12:40:00Z"/>
                <w:rFonts w:ascii="Times New Roman" w:eastAsia="Times New Roman" w:hAnsi="Times New Roman"/>
                <w:sz w:val="20"/>
                <w:szCs w:val="20"/>
                <w:lang w:eastAsia="pl-PL"/>
              </w:rPr>
            </w:pPr>
          </w:p>
        </w:tc>
        <w:tc>
          <w:tcPr>
            <w:tcW w:w="567" w:type="dxa"/>
            <w:tcBorders>
              <w:top w:val="nil"/>
              <w:left w:val="nil"/>
              <w:bottom w:val="nil"/>
              <w:right w:val="nil"/>
            </w:tcBorders>
            <w:shd w:val="clear" w:color="auto" w:fill="auto"/>
            <w:noWrap/>
            <w:vAlign w:val="bottom"/>
            <w:hideMark/>
          </w:tcPr>
          <w:p w14:paraId="4BAB3CDE" w14:textId="77777777" w:rsidR="000657EF" w:rsidRPr="00C62980" w:rsidRDefault="000657EF" w:rsidP="005319F2">
            <w:pPr>
              <w:spacing w:after="0" w:line="240" w:lineRule="auto"/>
              <w:rPr>
                <w:ins w:id="8120" w:author="Kasia" w:date="2018-03-22T12:40:00Z"/>
                <w:rFonts w:ascii="Times New Roman" w:eastAsia="Times New Roman" w:hAnsi="Times New Roman"/>
                <w:sz w:val="20"/>
                <w:szCs w:val="20"/>
                <w:lang w:eastAsia="pl-PL"/>
              </w:rPr>
            </w:pPr>
          </w:p>
        </w:tc>
        <w:tc>
          <w:tcPr>
            <w:tcW w:w="710" w:type="dxa"/>
            <w:tcBorders>
              <w:top w:val="nil"/>
              <w:left w:val="nil"/>
              <w:bottom w:val="nil"/>
              <w:right w:val="nil"/>
            </w:tcBorders>
            <w:shd w:val="clear" w:color="auto" w:fill="auto"/>
            <w:noWrap/>
            <w:vAlign w:val="bottom"/>
            <w:hideMark/>
          </w:tcPr>
          <w:p w14:paraId="034AEF49" w14:textId="77777777" w:rsidR="000657EF" w:rsidRPr="00C62980" w:rsidRDefault="000657EF" w:rsidP="005319F2">
            <w:pPr>
              <w:spacing w:after="0" w:line="240" w:lineRule="auto"/>
              <w:rPr>
                <w:ins w:id="8121" w:author="Kasia" w:date="2018-03-22T12:40:00Z"/>
                <w:rFonts w:ascii="Times New Roman" w:eastAsia="Times New Roman" w:hAnsi="Times New Roman"/>
                <w:sz w:val="20"/>
                <w:szCs w:val="20"/>
                <w:lang w:eastAsia="pl-PL"/>
              </w:rPr>
            </w:pPr>
          </w:p>
        </w:tc>
        <w:tc>
          <w:tcPr>
            <w:tcW w:w="570" w:type="dxa"/>
            <w:tcBorders>
              <w:top w:val="nil"/>
              <w:left w:val="nil"/>
              <w:bottom w:val="nil"/>
              <w:right w:val="nil"/>
            </w:tcBorders>
            <w:shd w:val="clear" w:color="auto" w:fill="auto"/>
            <w:noWrap/>
            <w:vAlign w:val="bottom"/>
            <w:hideMark/>
          </w:tcPr>
          <w:p w14:paraId="6CCA86CD" w14:textId="77777777" w:rsidR="000657EF" w:rsidRPr="00C62980" w:rsidRDefault="000657EF" w:rsidP="005319F2">
            <w:pPr>
              <w:spacing w:after="0" w:line="240" w:lineRule="auto"/>
              <w:rPr>
                <w:ins w:id="8122" w:author="Kasia" w:date="2018-03-22T12:40:00Z"/>
                <w:rFonts w:ascii="Times New Roman" w:eastAsia="Times New Roman" w:hAnsi="Times New Roman"/>
                <w:sz w:val="20"/>
                <w:szCs w:val="20"/>
                <w:lang w:eastAsia="pl-PL"/>
              </w:rPr>
            </w:pPr>
          </w:p>
        </w:tc>
        <w:tc>
          <w:tcPr>
            <w:tcW w:w="859" w:type="dxa"/>
            <w:tcBorders>
              <w:top w:val="nil"/>
              <w:left w:val="nil"/>
              <w:bottom w:val="nil"/>
              <w:right w:val="nil"/>
            </w:tcBorders>
            <w:shd w:val="clear" w:color="auto" w:fill="auto"/>
            <w:noWrap/>
            <w:vAlign w:val="bottom"/>
            <w:hideMark/>
          </w:tcPr>
          <w:p w14:paraId="30A26B06" w14:textId="77777777" w:rsidR="000657EF" w:rsidRPr="00C62980" w:rsidRDefault="000657EF" w:rsidP="005319F2">
            <w:pPr>
              <w:spacing w:after="0" w:line="240" w:lineRule="auto"/>
              <w:rPr>
                <w:ins w:id="8123" w:author="Kasia" w:date="2018-03-22T12:40:00Z"/>
                <w:rFonts w:ascii="Times New Roman" w:eastAsia="Times New Roman" w:hAnsi="Times New Roman"/>
                <w:sz w:val="20"/>
                <w:szCs w:val="20"/>
                <w:lang w:eastAsia="pl-PL"/>
              </w:rPr>
            </w:pPr>
          </w:p>
        </w:tc>
        <w:tc>
          <w:tcPr>
            <w:tcW w:w="993" w:type="dxa"/>
            <w:tcBorders>
              <w:top w:val="nil"/>
              <w:left w:val="nil"/>
              <w:bottom w:val="nil"/>
              <w:right w:val="nil"/>
            </w:tcBorders>
            <w:shd w:val="clear" w:color="auto" w:fill="auto"/>
            <w:noWrap/>
            <w:vAlign w:val="bottom"/>
            <w:hideMark/>
          </w:tcPr>
          <w:p w14:paraId="61F09C05" w14:textId="77777777" w:rsidR="000657EF" w:rsidRPr="00C62980" w:rsidRDefault="000657EF" w:rsidP="005319F2">
            <w:pPr>
              <w:spacing w:after="0" w:line="240" w:lineRule="auto"/>
              <w:rPr>
                <w:ins w:id="8124" w:author="Kasia" w:date="2018-03-22T12:40:00Z"/>
                <w:rFonts w:ascii="Times New Roman" w:eastAsia="Times New Roman" w:hAnsi="Times New Roman"/>
                <w:sz w:val="20"/>
                <w:szCs w:val="20"/>
                <w:lang w:eastAsia="pl-PL"/>
              </w:rPr>
            </w:pPr>
          </w:p>
        </w:tc>
        <w:tc>
          <w:tcPr>
            <w:tcW w:w="708" w:type="dxa"/>
            <w:gridSpan w:val="2"/>
            <w:tcBorders>
              <w:top w:val="nil"/>
              <w:left w:val="nil"/>
              <w:bottom w:val="nil"/>
              <w:right w:val="nil"/>
            </w:tcBorders>
            <w:shd w:val="clear" w:color="auto" w:fill="auto"/>
            <w:noWrap/>
            <w:vAlign w:val="bottom"/>
            <w:hideMark/>
          </w:tcPr>
          <w:p w14:paraId="669E59A9" w14:textId="77777777" w:rsidR="000657EF" w:rsidRPr="00C62980" w:rsidRDefault="000657EF" w:rsidP="005319F2">
            <w:pPr>
              <w:spacing w:after="0" w:line="240" w:lineRule="auto"/>
              <w:rPr>
                <w:ins w:id="8125" w:author="Kasia" w:date="2018-03-22T12:40:00Z"/>
                <w:rFonts w:ascii="Times New Roman" w:eastAsia="Times New Roman" w:hAnsi="Times New Roman"/>
                <w:sz w:val="20"/>
                <w:szCs w:val="20"/>
                <w:lang w:eastAsia="pl-PL"/>
              </w:rPr>
            </w:pPr>
          </w:p>
        </w:tc>
      </w:tr>
      <w:tr w:rsidR="000657EF" w:rsidRPr="00C62980" w14:paraId="5ACA520B" w14:textId="77777777" w:rsidTr="005319F2">
        <w:trPr>
          <w:gridBefore w:val="1"/>
          <w:gridAfter w:val="1"/>
          <w:wBefore w:w="379" w:type="dxa"/>
          <w:wAfter w:w="28" w:type="dxa"/>
          <w:trHeight w:val="102"/>
          <w:ins w:id="8126" w:author="Kasia" w:date="2018-03-22T12:40:00Z"/>
        </w:trPr>
        <w:tc>
          <w:tcPr>
            <w:tcW w:w="379" w:type="dxa"/>
            <w:tcBorders>
              <w:top w:val="nil"/>
              <w:left w:val="nil"/>
              <w:bottom w:val="nil"/>
              <w:right w:val="nil"/>
            </w:tcBorders>
            <w:shd w:val="clear" w:color="auto" w:fill="auto"/>
            <w:noWrap/>
            <w:vAlign w:val="bottom"/>
            <w:hideMark/>
          </w:tcPr>
          <w:p w14:paraId="054EB697" w14:textId="77777777" w:rsidR="000657EF" w:rsidRPr="00C62980" w:rsidRDefault="000657EF" w:rsidP="005319F2">
            <w:pPr>
              <w:spacing w:after="0" w:line="240" w:lineRule="auto"/>
              <w:rPr>
                <w:ins w:id="8127" w:author="Kasia" w:date="2018-03-22T12:40:00Z"/>
                <w:rFonts w:ascii="Arial" w:eastAsia="Times New Roman" w:hAnsi="Arial" w:cs="Arial"/>
                <w:sz w:val="18"/>
                <w:szCs w:val="18"/>
                <w:lang w:eastAsia="pl-PL"/>
              </w:rPr>
            </w:pPr>
          </w:p>
        </w:tc>
        <w:tc>
          <w:tcPr>
            <w:tcW w:w="931" w:type="dxa"/>
            <w:tcBorders>
              <w:top w:val="nil"/>
              <w:left w:val="nil"/>
              <w:bottom w:val="nil"/>
              <w:right w:val="nil"/>
            </w:tcBorders>
            <w:shd w:val="clear" w:color="auto" w:fill="auto"/>
            <w:vAlign w:val="center"/>
            <w:hideMark/>
          </w:tcPr>
          <w:p w14:paraId="37BF7E05" w14:textId="77777777" w:rsidR="000657EF" w:rsidRPr="00C62980" w:rsidRDefault="000657EF" w:rsidP="005319F2">
            <w:pPr>
              <w:spacing w:after="0" w:line="240" w:lineRule="auto"/>
              <w:rPr>
                <w:ins w:id="8128" w:author="Kasia" w:date="2018-03-22T12:40:00Z"/>
                <w:rFonts w:ascii="Times New Roman" w:eastAsia="Times New Roman" w:hAnsi="Times New Roman"/>
                <w:sz w:val="20"/>
                <w:szCs w:val="20"/>
                <w:lang w:eastAsia="pl-PL"/>
              </w:rPr>
            </w:pPr>
          </w:p>
        </w:tc>
        <w:tc>
          <w:tcPr>
            <w:tcW w:w="931" w:type="dxa"/>
            <w:tcBorders>
              <w:top w:val="nil"/>
              <w:left w:val="nil"/>
              <w:bottom w:val="nil"/>
              <w:right w:val="nil"/>
            </w:tcBorders>
            <w:shd w:val="clear" w:color="auto" w:fill="auto"/>
            <w:vAlign w:val="center"/>
            <w:hideMark/>
          </w:tcPr>
          <w:p w14:paraId="48526460" w14:textId="77777777" w:rsidR="000657EF" w:rsidRPr="00C62980" w:rsidRDefault="000657EF" w:rsidP="005319F2">
            <w:pPr>
              <w:spacing w:after="0" w:line="240" w:lineRule="auto"/>
              <w:rPr>
                <w:ins w:id="8129" w:author="Kasia" w:date="2018-03-22T12:40:00Z"/>
                <w:rFonts w:ascii="Times New Roman" w:eastAsia="Times New Roman" w:hAnsi="Times New Roman"/>
                <w:sz w:val="20"/>
                <w:szCs w:val="20"/>
                <w:lang w:eastAsia="pl-PL"/>
              </w:rPr>
            </w:pPr>
          </w:p>
        </w:tc>
        <w:tc>
          <w:tcPr>
            <w:tcW w:w="637" w:type="dxa"/>
            <w:tcBorders>
              <w:top w:val="nil"/>
              <w:left w:val="nil"/>
              <w:bottom w:val="nil"/>
              <w:right w:val="nil"/>
            </w:tcBorders>
            <w:shd w:val="clear" w:color="auto" w:fill="auto"/>
            <w:vAlign w:val="center"/>
            <w:hideMark/>
          </w:tcPr>
          <w:p w14:paraId="1BE1998F" w14:textId="77777777" w:rsidR="000657EF" w:rsidRPr="00C62980" w:rsidRDefault="000657EF" w:rsidP="005319F2">
            <w:pPr>
              <w:spacing w:after="0" w:line="240" w:lineRule="auto"/>
              <w:jc w:val="both"/>
              <w:rPr>
                <w:ins w:id="8130" w:author="Kasia" w:date="2018-03-22T12:40:00Z"/>
                <w:rFonts w:ascii="Times New Roman" w:eastAsia="Times New Roman" w:hAnsi="Times New Roman"/>
                <w:sz w:val="20"/>
                <w:szCs w:val="20"/>
                <w:lang w:eastAsia="pl-PL"/>
              </w:rPr>
            </w:pPr>
          </w:p>
        </w:tc>
        <w:tc>
          <w:tcPr>
            <w:tcW w:w="571" w:type="dxa"/>
            <w:tcBorders>
              <w:top w:val="nil"/>
              <w:left w:val="nil"/>
              <w:bottom w:val="nil"/>
              <w:right w:val="nil"/>
            </w:tcBorders>
            <w:shd w:val="clear" w:color="auto" w:fill="auto"/>
            <w:vAlign w:val="center"/>
            <w:hideMark/>
          </w:tcPr>
          <w:p w14:paraId="38CCBEE5" w14:textId="77777777" w:rsidR="000657EF" w:rsidRPr="00C62980" w:rsidRDefault="000657EF" w:rsidP="005319F2">
            <w:pPr>
              <w:spacing w:after="0" w:line="240" w:lineRule="auto"/>
              <w:jc w:val="both"/>
              <w:rPr>
                <w:ins w:id="8131" w:author="Kasia" w:date="2018-03-22T12:40:00Z"/>
                <w:rFonts w:ascii="Times New Roman" w:eastAsia="Times New Roman" w:hAnsi="Times New Roman"/>
                <w:sz w:val="20"/>
                <w:szCs w:val="20"/>
                <w:lang w:eastAsia="pl-PL"/>
              </w:rPr>
            </w:pPr>
          </w:p>
        </w:tc>
        <w:tc>
          <w:tcPr>
            <w:tcW w:w="425" w:type="dxa"/>
            <w:tcBorders>
              <w:top w:val="nil"/>
              <w:left w:val="nil"/>
              <w:bottom w:val="nil"/>
              <w:right w:val="nil"/>
            </w:tcBorders>
            <w:shd w:val="clear" w:color="auto" w:fill="auto"/>
            <w:vAlign w:val="center"/>
            <w:hideMark/>
          </w:tcPr>
          <w:p w14:paraId="21C416A8" w14:textId="77777777" w:rsidR="000657EF" w:rsidRPr="00C62980" w:rsidRDefault="000657EF" w:rsidP="005319F2">
            <w:pPr>
              <w:spacing w:after="0" w:line="240" w:lineRule="auto"/>
              <w:jc w:val="both"/>
              <w:rPr>
                <w:ins w:id="8132" w:author="Kasia" w:date="2018-03-22T12:40:00Z"/>
                <w:rFonts w:ascii="Times New Roman" w:eastAsia="Times New Roman" w:hAnsi="Times New Roman"/>
                <w:sz w:val="20"/>
                <w:szCs w:val="20"/>
                <w:lang w:eastAsia="pl-PL"/>
              </w:rPr>
            </w:pPr>
          </w:p>
        </w:tc>
        <w:tc>
          <w:tcPr>
            <w:tcW w:w="425" w:type="dxa"/>
            <w:tcBorders>
              <w:top w:val="nil"/>
              <w:left w:val="nil"/>
              <w:bottom w:val="nil"/>
              <w:right w:val="nil"/>
            </w:tcBorders>
            <w:shd w:val="clear" w:color="auto" w:fill="auto"/>
            <w:vAlign w:val="center"/>
            <w:hideMark/>
          </w:tcPr>
          <w:p w14:paraId="7AA5FF19" w14:textId="77777777" w:rsidR="000657EF" w:rsidRPr="00C62980" w:rsidRDefault="000657EF" w:rsidP="005319F2">
            <w:pPr>
              <w:spacing w:after="0" w:line="240" w:lineRule="auto"/>
              <w:jc w:val="both"/>
              <w:rPr>
                <w:ins w:id="8133" w:author="Kasia" w:date="2018-03-22T12:40:00Z"/>
                <w:rFonts w:ascii="Times New Roman" w:eastAsia="Times New Roman" w:hAnsi="Times New Roman"/>
                <w:sz w:val="20"/>
                <w:szCs w:val="20"/>
                <w:lang w:eastAsia="pl-PL"/>
              </w:rPr>
            </w:pPr>
          </w:p>
        </w:tc>
        <w:tc>
          <w:tcPr>
            <w:tcW w:w="567" w:type="dxa"/>
            <w:tcBorders>
              <w:top w:val="nil"/>
              <w:left w:val="nil"/>
              <w:bottom w:val="nil"/>
              <w:right w:val="nil"/>
            </w:tcBorders>
            <w:shd w:val="clear" w:color="auto" w:fill="auto"/>
            <w:vAlign w:val="center"/>
            <w:hideMark/>
          </w:tcPr>
          <w:p w14:paraId="4D385AA4" w14:textId="77777777" w:rsidR="000657EF" w:rsidRPr="00C62980" w:rsidRDefault="000657EF" w:rsidP="005319F2">
            <w:pPr>
              <w:spacing w:after="0" w:line="240" w:lineRule="auto"/>
              <w:jc w:val="both"/>
              <w:rPr>
                <w:ins w:id="8134" w:author="Kasia" w:date="2018-03-22T12:40:00Z"/>
                <w:rFonts w:ascii="Times New Roman" w:eastAsia="Times New Roman" w:hAnsi="Times New Roman"/>
                <w:sz w:val="20"/>
                <w:szCs w:val="20"/>
                <w:lang w:eastAsia="pl-PL"/>
              </w:rPr>
            </w:pPr>
          </w:p>
        </w:tc>
        <w:tc>
          <w:tcPr>
            <w:tcW w:w="567" w:type="dxa"/>
            <w:tcBorders>
              <w:top w:val="nil"/>
              <w:left w:val="nil"/>
              <w:bottom w:val="nil"/>
              <w:right w:val="nil"/>
            </w:tcBorders>
            <w:shd w:val="clear" w:color="auto" w:fill="auto"/>
            <w:vAlign w:val="center"/>
            <w:hideMark/>
          </w:tcPr>
          <w:p w14:paraId="05FA2976" w14:textId="77777777" w:rsidR="000657EF" w:rsidRPr="00C62980" w:rsidRDefault="000657EF" w:rsidP="005319F2">
            <w:pPr>
              <w:spacing w:after="0" w:line="240" w:lineRule="auto"/>
              <w:jc w:val="both"/>
              <w:rPr>
                <w:ins w:id="8135" w:author="Kasia" w:date="2018-03-22T12:40:00Z"/>
                <w:rFonts w:ascii="Times New Roman" w:eastAsia="Times New Roman" w:hAnsi="Times New Roman"/>
                <w:sz w:val="20"/>
                <w:szCs w:val="20"/>
                <w:lang w:eastAsia="pl-PL"/>
              </w:rPr>
            </w:pPr>
          </w:p>
        </w:tc>
        <w:tc>
          <w:tcPr>
            <w:tcW w:w="710" w:type="dxa"/>
            <w:tcBorders>
              <w:top w:val="nil"/>
              <w:left w:val="nil"/>
              <w:bottom w:val="nil"/>
              <w:right w:val="nil"/>
            </w:tcBorders>
            <w:shd w:val="clear" w:color="auto" w:fill="auto"/>
            <w:vAlign w:val="center"/>
            <w:hideMark/>
          </w:tcPr>
          <w:p w14:paraId="69154C36" w14:textId="77777777" w:rsidR="000657EF" w:rsidRPr="00C62980" w:rsidRDefault="000657EF" w:rsidP="005319F2">
            <w:pPr>
              <w:spacing w:after="0" w:line="240" w:lineRule="auto"/>
              <w:jc w:val="both"/>
              <w:rPr>
                <w:ins w:id="8136" w:author="Kasia" w:date="2018-03-22T12:40:00Z"/>
                <w:rFonts w:ascii="Times New Roman" w:eastAsia="Times New Roman" w:hAnsi="Times New Roman"/>
                <w:sz w:val="20"/>
                <w:szCs w:val="20"/>
                <w:lang w:eastAsia="pl-PL"/>
              </w:rPr>
            </w:pPr>
          </w:p>
        </w:tc>
        <w:tc>
          <w:tcPr>
            <w:tcW w:w="570" w:type="dxa"/>
            <w:tcBorders>
              <w:top w:val="nil"/>
              <w:left w:val="nil"/>
              <w:bottom w:val="nil"/>
              <w:right w:val="nil"/>
            </w:tcBorders>
            <w:shd w:val="clear" w:color="auto" w:fill="auto"/>
            <w:vAlign w:val="center"/>
            <w:hideMark/>
          </w:tcPr>
          <w:p w14:paraId="7119A43B" w14:textId="77777777" w:rsidR="000657EF" w:rsidRPr="00C62980" w:rsidRDefault="000657EF" w:rsidP="005319F2">
            <w:pPr>
              <w:spacing w:after="0" w:line="240" w:lineRule="auto"/>
              <w:jc w:val="both"/>
              <w:rPr>
                <w:ins w:id="8137" w:author="Kasia" w:date="2018-03-22T12:40:00Z"/>
                <w:rFonts w:ascii="Times New Roman" w:eastAsia="Times New Roman" w:hAnsi="Times New Roman"/>
                <w:sz w:val="20"/>
                <w:szCs w:val="20"/>
                <w:lang w:eastAsia="pl-PL"/>
              </w:rPr>
            </w:pPr>
          </w:p>
        </w:tc>
        <w:tc>
          <w:tcPr>
            <w:tcW w:w="859" w:type="dxa"/>
            <w:tcBorders>
              <w:top w:val="nil"/>
              <w:left w:val="nil"/>
              <w:bottom w:val="nil"/>
              <w:right w:val="nil"/>
            </w:tcBorders>
            <w:shd w:val="clear" w:color="auto" w:fill="auto"/>
            <w:vAlign w:val="center"/>
            <w:hideMark/>
          </w:tcPr>
          <w:p w14:paraId="7FBE6BDB" w14:textId="77777777" w:rsidR="000657EF" w:rsidRPr="00C62980" w:rsidRDefault="000657EF" w:rsidP="005319F2">
            <w:pPr>
              <w:spacing w:after="0" w:line="240" w:lineRule="auto"/>
              <w:jc w:val="both"/>
              <w:rPr>
                <w:ins w:id="8138" w:author="Kasia" w:date="2018-03-22T12:40:00Z"/>
                <w:rFonts w:ascii="Times New Roman" w:eastAsia="Times New Roman" w:hAnsi="Times New Roman"/>
                <w:sz w:val="20"/>
                <w:szCs w:val="20"/>
                <w:lang w:eastAsia="pl-PL"/>
              </w:rPr>
            </w:pPr>
          </w:p>
        </w:tc>
        <w:tc>
          <w:tcPr>
            <w:tcW w:w="993" w:type="dxa"/>
            <w:tcBorders>
              <w:top w:val="nil"/>
              <w:left w:val="nil"/>
              <w:bottom w:val="nil"/>
              <w:right w:val="nil"/>
            </w:tcBorders>
            <w:shd w:val="clear" w:color="auto" w:fill="auto"/>
            <w:vAlign w:val="center"/>
            <w:hideMark/>
          </w:tcPr>
          <w:p w14:paraId="473CBDA6" w14:textId="77777777" w:rsidR="000657EF" w:rsidRPr="00C62980" w:rsidRDefault="000657EF" w:rsidP="005319F2">
            <w:pPr>
              <w:spacing w:after="0" w:line="240" w:lineRule="auto"/>
              <w:jc w:val="both"/>
              <w:rPr>
                <w:ins w:id="8139" w:author="Kasia" w:date="2018-03-22T12:40:00Z"/>
                <w:rFonts w:ascii="Times New Roman" w:eastAsia="Times New Roman" w:hAnsi="Times New Roman"/>
                <w:sz w:val="20"/>
                <w:szCs w:val="20"/>
                <w:lang w:eastAsia="pl-PL"/>
              </w:rPr>
            </w:pPr>
          </w:p>
        </w:tc>
        <w:tc>
          <w:tcPr>
            <w:tcW w:w="708" w:type="dxa"/>
            <w:gridSpan w:val="2"/>
            <w:tcBorders>
              <w:top w:val="nil"/>
              <w:left w:val="nil"/>
              <w:bottom w:val="nil"/>
              <w:right w:val="nil"/>
            </w:tcBorders>
            <w:shd w:val="clear" w:color="auto" w:fill="auto"/>
            <w:vAlign w:val="center"/>
            <w:hideMark/>
          </w:tcPr>
          <w:p w14:paraId="00446459" w14:textId="77777777" w:rsidR="000657EF" w:rsidRPr="00C62980" w:rsidRDefault="000657EF" w:rsidP="005319F2">
            <w:pPr>
              <w:spacing w:after="0" w:line="240" w:lineRule="auto"/>
              <w:jc w:val="center"/>
              <w:rPr>
                <w:ins w:id="8140" w:author="Kasia" w:date="2018-03-22T12:40:00Z"/>
                <w:rFonts w:ascii="Times New Roman" w:eastAsia="Times New Roman" w:hAnsi="Times New Roman"/>
                <w:sz w:val="20"/>
                <w:szCs w:val="20"/>
                <w:lang w:eastAsia="pl-PL"/>
              </w:rPr>
            </w:pPr>
          </w:p>
        </w:tc>
      </w:tr>
      <w:tr w:rsidR="000657EF" w:rsidRPr="00C62980" w14:paraId="37627FFB" w14:textId="77777777" w:rsidTr="005319F2">
        <w:trPr>
          <w:gridBefore w:val="1"/>
          <w:wBefore w:w="379" w:type="dxa"/>
          <w:trHeight w:val="315"/>
          <w:ins w:id="8141" w:author="Kasia" w:date="2018-03-22T12:40:00Z"/>
        </w:trPr>
        <w:tc>
          <w:tcPr>
            <w:tcW w:w="379" w:type="dxa"/>
            <w:tcBorders>
              <w:top w:val="nil"/>
              <w:left w:val="nil"/>
              <w:bottom w:val="nil"/>
              <w:right w:val="nil"/>
            </w:tcBorders>
            <w:shd w:val="clear" w:color="auto" w:fill="auto"/>
            <w:noWrap/>
            <w:vAlign w:val="bottom"/>
            <w:hideMark/>
          </w:tcPr>
          <w:p w14:paraId="1EBA542E" w14:textId="77777777" w:rsidR="000657EF" w:rsidRPr="00C62980" w:rsidRDefault="000657EF" w:rsidP="005319F2">
            <w:pPr>
              <w:spacing w:after="0" w:line="240" w:lineRule="auto"/>
              <w:jc w:val="center"/>
              <w:rPr>
                <w:ins w:id="8142" w:author="Kasia" w:date="2018-03-22T12:40:00Z"/>
                <w:rFonts w:ascii="Arial" w:eastAsia="Times New Roman" w:hAnsi="Arial" w:cs="Arial"/>
                <w:sz w:val="18"/>
                <w:szCs w:val="18"/>
                <w:lang w:eastAsia="pl-PL"/>
              </w:rPr>
            </w:pPr>
          </w:p>
        </w:tc>
        <w:tc>
          <w:tcPr>
            <w:tcW w:w="8922" w:type="dxa"/>
            <w:gridSpan w:val="15"/>
            <w:tcBorders>
              <w:top w:val="nil"/>
              <w:left w:val="nil"/>
              <w:bottom w:val="nil"/>
              <w:right w:val="nil"/>
            </w:tcBorders>
            <w:shd w:val="clear" w:color="auto" w:fill="auto"/>
            <w:vAlign w:val="center"/>
            <w:hideMark/>
          </w:tcPr>
          <w:p w14:paraId="6D3C24F3" w14:textId="77777777" w:rsidR="000657EF" w:rsidRPr="00C62980" w:rsidRDefault="000657EF" w:rsidP="005319F2">
            <w:pPr>
              <w:spacing w:after="0" w:line="240" w:lineRule="auto"/>
              <w:rPr>
                <w:ins w:id="8143" w:author="Kasia" w:date="2018-03-22T12:40:00Z"/>
                <w:rFonts w:ascii="Times New Roman" w:eastAsia="Times New Roman" w:hAnsi="Times New Roman"/>
                <w:sz w:val="20"/>
                <w:szCs w:val="20"/>
                <w:lang w:eastAsia="pl-PL"/>
              </w:rPr>
            </w:pPr>
          </w:p>
        </w:tc>
      </w:tr>
      <w:tr w:rsidR="000657EF" w:rsidRPr="00C62980" w14:paraId="118779F4" w14:textId="77777777" w:rsidTr="005319F2">
        <w:trPr>
          <w:gridAfter w:val="2"/>
          <w:wAfter w:w="401" w:type="dxa"/>
          <w:trHeight w:val="315"/>
          <w:ins w:id="8144" w:author="Kasia" w:date="2018-03-22T12:40:00Z"/>
        </w:trPr>
        <w:tc>
          <w:tcPr>
            <w:tcW w:w="379" w:type="dxa"/>
            <w:tcBorders>
              <w:top w:val="nil"/>
              <w:left w:val="nil"/>
              <w:bottom w:val="nil"/>
              <w:right w:val="nil"/>
            </w:tcBorders>
            <w:shd w:val="clear" w:color="auto" w:fill="auto"/>
            <w:noWrap/>
            <w:vAlign w:val="bottom"/>
          </w:tcPr>
          <w:p w14:paraId="58D483D8" w14:textId="77777777" w:rsidR="000657EF" w:rsidRPr="00C62980" w:rsidRDefault="000657EF" w:rsidP="005319F2">
            <w:pPr>
              <w:spacing w:after="0" w:line="240" w:lineRule="auto"/>
              <w:jc w:val="center"/>
              <w:rPr>
                <w:ins w:id="8145" w:author="Kasia" w:date="2018-03-22T12:40:00Z"/>
                <w:rFonts w:ascii="Arial" w:eastAsia="Times New Roman" w:hAnsi="Arial" w:cs="Arial"/>
                <w:sz w:val="18"/>
                <w:szCs w:val="18"/>
                <w:lang w:eastAsia="pl-PL"/>
              </w:rPr>
            </w:pPr>
          </w:p>
        </w:tc>
        <w:tc>
          <w:tcPr>
            <w:tcW w:w="8900" w:type="dxa"/>
            <w:gridSpan w:val="14"/>
            <w:tcBorders>
              <w:top w:val="nil"/>
              <w:left w:val="nil"/>
              <w:bottom w:val="nil"/>
              <w:right w:val="nil"/>
            </w:tcBorders>
            <w:shd w:val="clear" w:color="auto" w:fill="auto"/>
            <w:vAlign w:val="center"/>
          </w:tcPr>
          <w:p w14:paraId="6BD2D021" w14:textId="77777777" w:rsidR="000657EF" w:rsidRPr="00C62980" w:rsidRDefault="000657EF" w:rsidP="005319F2">
            <w:pPr>
              <w:spacing w:after="0" w:line="240" w:lineRule="auto"/>
              <w:rPr>
                <w:ins w:id="8146" w:author="Kasia" w:date="2018-03-22T12:40:00Z"/>
                <w:rFonts w:ascii="Times New Roman" w:eastAsia="Times New Roman" w:hAnsi="Times New Roman"/>
                <w:sz w:val="20"/>
                <w:szCs w:val="20"/>
                <w:lang w:eastAsia="pl-PL"/>
              </w:rPr>
            </w:pPr>
          </w:p>
        </w:tc>
      </w:tr>
      <w:tr w:rsidR="000657EF" w:rsidRPr="00C62980" w14:paraId="5973B18F" w14:textId="77777777" w:rsidTr="005319F2">
        <w:trPr>
          <w:gridBefore w:val="1"/>
          <w:gridAfter w:val="1"/>
          <w:wBefore w:w="379" w:type="dxa"/>
          <w:wAfter w:w="28" w:type="dxa"/>
          <w:trHeight w:val="184"/>
          <w:ins w:id="8147" w:author="Kasia" w:date="2018-03-22T12:40:00Z"/>
        </w:trPr>
        <w:tc>
          <w:tcPr>
            <w:tcW w:w="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5E31C7" w14:textId="77777777" w:rsidR="000657EF" w:rsidRPr="00C62980" w:rsidRDefault="000657EF" w:rsidP="005319F2">
            <w:pPr>
              <w:spacing w:after="0" w:line="240" w:lineRule="auto"/>
              <w:jc w:val="center"/>
              <w:rPr>
                <w:ins w:id="8148" w:author="Kasia" w:date="2018-03-22T12:40:00Z"/>
                <w:rFonts w:ascii="Arial" w:eastAsia="Times New Roman" w:hAnsi="Arial" w:cs="Arial"/>
                <w:sz w:val="16"/>
                <w:szCs w:val="16"/>
                <w:lang w:eastAsia="pl-PL"/>
              </w:rPr>
            </w:pPr>
            <w:ins w:id="8149" w:author="Kasia" w:date="2018-03-22T12:40:00Z">
              <w:r w:rsidRPr="00C62980">
                <w:rPr>
                  <w:rFonts w:ascii="Arial" w:eastAsia="Times New Roman" w:hAnsi="Arial" w:cs="Arial"/>
                  <w:sz w:val="16"/>
                  <w:szCs w:val="16"/>
                  <w:lang w:eastAsia="pl-PL"/>
                </w:rPr>
                <w:t>Lp.</w:t>
              </w:r>
            </w:ins>
          </w:p>
        </w:tc>
        <w:tc>
          <w:tcPr>
            <w:tcW w:w="93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9A8523E" w14:textId="77777777" w:rsidR="000657EF" w:rsidRPr="00C62980" w:rsidRDefault="000657EF" w:rsidP="005319F2">
            <w:pPr>
              <w:spacing w:after="0" w:line="240" w:lineRule="auto"/>
              <w:jc w:val="center"/>
              <w:rPr>
                <w:ins w:id="8150" w:author="Kasia" w:date="2018-03-22T12:40:00Z"/>
                <w:rFonts w:ascii="Arial" w:eastAsia="Times New Roman" w:hAnsi="Arial" w:cs="Arial"/>
                <w:sz w:val="16"/>
                <w:szCs w:val="16"/>
                <w:lang w:eastAsia="pl-PL"/>
              </w:rPr>
            </w:pPr>
            <w:ins w:id="8151" w:author="Kasia" w:date="2018-03-22T12:40:00Z">
              <w:r w:rsidRPr="00C62980">
                <w:rPr>
                  <w:rFonts w:ascii="Arial" w:eastAsia="Times New Roman" w:hAnsi="Arial" w:cs="Arial"/>
                  <w:sz w:val="16"/>
                  <w:szCs w:val="16"/>
                  <w:lang w:eastAsia="pl-PL"/>
                </w:rPr>
                <w:t>Nr dokumentu</w:t>
              </w:r>
            </w:ins>
          </w:p>
        </w:tc>
        <w:tc>
          <w:tcPr>
            <w:tcW w:w="93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9680225" w14:textId="77777777" w:rsidR="000657EF" w:rsidRPr="00C62980" w:rsidRDefault="000657EF" w:rsidP="005319F2">
            <w:pPr>
              <w:spacing w:after="0" w:line="240" w:lineRule="auto"/>
              <w:jc w:val="center"/>
              <w:rPr>
                <w:ins w:id="8152" w:author="Kasia" w:date="2018-03-22T12:40:00Z"/>
                <w:rFonts w:ascii="Arial" w:eastAsia="Times New Roman" w:hAnsi="Arial" w:cs="Arial"/>
                <w:sz w:val="16"/>
                <w:szCs w:val="16"/>
                <w:lang w:eastAsia="pl-PL"/>
              </w:rPr>
            </w:pPr>
            <w:ins w:id="8153" w:author="Kasia" w:date="2018-03-22T12:40:00Z">
              <w:r w:rsidRPr="00C62980">
                <w:rPr>
                  <w:rFonts w:ascii="Arial" w:eastAsia="Times New Roman" w:hAnsi="Arial" w:cs="Arial"/>
                  <w:sz w:val="16"/>
                  <w:szCs w:val="16"/>
                  <w:lang w:eastAsia="pl-PL"/>
                </w:rPr>
                <w:t xml:space="preserve">Rodzaj dokumentu </w:t>
              </w:r>
            </w:ins>
          </w:p>
        </w:tc>
        <w:tc>
          <w:tcPr>
            <w:tcW w:w="63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6271551" w14:textId="77777777" w:rsidR="000657EF" w:rsidRPr="00C62980" w:rsidRDefault="000657EF" w:rsidP="005319F2">
            <w:pPr>
              <w:spacing w:after="0" w:line="240" w:lineRule="auto"/>
              <w:jc w:val="center"/>
              <w:rPr>
                <w:ins w:id="8154" w:author="Kasia" w:date="2018-03-22T12:40:00Z"/>
                <w:rFonts w:ascii="Arial" w:eastAsia="Times New Roman" w:hAnsi="Arial" w:cs="Arial"/>
                <w:sz w:val="16"/>
                <w:szCs w:val="16"/>
                <w:lang w:eastAsia="pl-PL"/>
              </w:rPr>
            </w:pPr>
            <w:ins w:id="8155" w:author="Kasia" w:date="2018-03-22T12:40:00Z">
              <w:r w:rsidRPr="00C62980">
                <w:rPr>
                  <w:rFonts w:ascii="Arial" w:eastAsia="Times New Roman" w:hAnsi="Arial" w:cs="Arial"/>
                  <w:sz w:val="16"/>
                  <w:szCs w:val="16"/>
                  <w:lang w:eastAsia="pl-PL"/>
                </w:rPr>
                <w:t xml:space="preserve">Data </w:t>
              </w:r>
              <w:r w:rsidRPr="00C62980">
                <w:rPr>
                  <w:rFonts w:ascii="Arial" w:eastAsia="Times New Roman" w:hAnsi="Arial" w:cs="Arial"/>
                  <w:sz w:val="16"/>
                  <w:szCs w:val="16"/>
                  <w:lang w:eastAsia="pl-PL"/>
                </w:rPr>
                <w:br/>
                <w:t xml:space="preserve">wystawienia dokumentu </w:t>
              </w:r>
              <w:r w:rsidRPr="00C62980">
                <w:rPr>
                  <w:rFonts w:ascii="Arial" w:eastAsia="Times New Roman" w:hAnsi="Arial" w:cs="Arial"/>
                  <w:sz w:val="16"/>
                  <w:szCs w:val="16"/>
                  <w:lang w:eastAsia="pl-PL"/>
                </w:rPr>
                <w:br/>
                <w:t xml:space="preserve"> (dd-mm-rr)</w:t>
              </w:r>
            </w:ins>
          </w:p>
        </w:tc>
        <w:tc>
          <w:tcPr>
            <w:tcW w:w="57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4699007" w14:textId="77777777" w:rsidR="000657EF" w:rsidRPr="00C62980" w:rsidRDefault="000657EF" w:rsidP="005319F2">
            <w:pPr>
              <w:spacing w:after="0" w:line="240" w:lineRule="auto"/>
              <w:jc w:val="center"/>
              <w:rPr>
                <w:ins w:id="8156" w:author="Kasia" w:date="2018-03-22T12:40:00Z"/>
                <w:rFonts w:ascii="Arial" w:eastAsia="Times New Roman" w:hAnsi="Arial" w:cs="Arial"/>
                <w:sz w:val="16"/>
                <w:szCs w:val="16"/>
                <w:lang w:eastAsia="pl-PL"/>
              </w:rPr>
            </w:pPr>
            <w:ins w:id="8157" w:author="Kasia" w:date="2018-03-22T12:40:00Z">
              <w:r w:rsidRPr="00C62980">
                <w:rPr>
                  <w:rFonts w:ascii="Arial" w:eastAsia="Times New Roman" w:hAnsi="Arial" w:cs="Arial"/>
                  <w:sz w:val="16"/>
                  <w:szCs w:val="16"/>
                  <w:lang w:eastAsia="pl-PL"/>
                </w:rPr>
                <w:t xml:space="preserve">NIP wystawcy dokumentu </w:t>
              </w:r>
            </w:ins>
          </w:p>
        </w:tc>
        <w:tc>
          <w:tcPr>
            <w:tcW w:w="42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0C740F3" w14:textId="77777777" w:rsidR="000657EF" w:rsidRPr="00C62980" w:rsidRDefault="000657EF" w:rsidP="005319F2">
            <w:pPr>
              <w:spacing w:after="0" w:line="240" w:lineRule="auto"/>
              <w:jc w:val="center"/>
              <w:rPr>
                <w:ins w:id="8158" w:author="Kasia" w:date="2018-03-22T12:40:00Z"/>
                <w:rFonts w:ascii="Arial" w:eastAsia="Times New Roman" w:hAnsi="Arial" w:cs="Arial"/>
                <w:sz w:val="16"/>
                <w:szCs w:val="16"/>
                <w:lang w:eastAsia="pl-PL"/>
              </w:rPr>
            </w:pPr>
            <w:ins w:id="8159" w:author="Kasia" w:date="2018-03-22T12:40:00Z">
              <w:r w:rsidRPr="00C62980">
                <w:rPr>
                  <w:rFonts w:ascii="Arial" w:eastAsia="Times New Roman" w:hAnsi="Arial" w:cs="Arial"/>
                  <w:sz w:val="16"/>
                  <w:szCs w:val="16"/>
                  <w:lang w:eastAsia="pl-PL"/>
                </w:rPr>
                <w:t>Nazwa wystawcy dokumentu</w:t>
              </w:r>
            </w:ins>
          </w:p>
        </w:tc>
        <w:tc>
          <w:tcPr>
            <w:tcW w:w="42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7136D0A" w14:textId="77777777" w:rsidR="000657EF" w:rsidRPr="00C62980" w:rsidRDefault="000657EF" w:rsidP="005319F2">
            <w:pPr>
              <w:spacing w:after="0" w:line="240" w:lineRule="auto"/>
              <w:jc w:val="center"/>
              <w:rPr>
                <w:ins w:id="8160" w:author="Kasia" w:date="2018-03-22T12:40:00Z"/>
                <w:rFonts w:ascii="Arial" w:eastAsia="Times New Roman" w:hAnsi="Arial" w:cs="Arial"/>
                <w:sz w:val="16"/>
                <w:szCs w:val="16"/>
                <w:lang w:eastAsia="pl-PL"/>
              </w:rPr>
            </w:pPr>
            <w:ins w:id="8161" w:author="Kasia" w:date="2018-03-22T12:40:00Z">
              <w:r w:rsidRPr="00C62980">
                <w:rPr>
                  <w:rFonts w:ascii="Arial" w:eastAsia="Times New Roman" w:hAnsi="Arial" w:cs="Arial"/>
                  <w:sz w:val="16"/>
                  <w:szCs w:val="16"/>
                  <w:lang w:eastAsia="pl-PL"/>
                </w:rPr>
                <w:t>Pozycja na dokumencie i</w:t>
              </w:r>
              <w:r w:rsidRPr="00C62980">
                <w:rPr>
                  <w:rFonts w:ascii="Arial" w:eastAsia="Times New Roman" w:hAnsi="Arial" w:cs="Arial"/>
                  <w:sz w:val="16"/>
                  <w:szCs w:val="16"/>
                  <w:lang w:eastAsia="pl-PL"/>
                </w:rPr>
                <w:br/>
                <w:t>nazwa towaru/usługi</w:t>
              </w:r>
            </w:ins>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4F4AEC67" w14:textId="77777777" w:rsidR="000657EF" w:rsidRPr="00C62980" w:rsidRDefault="000657EF" w:rsidP="005319F2">
            <w:pPr>
              <w:spacing w:after="0" w:line="240" w:lineRule="auto"/>
              <w:jc w:val="center"/>
              <w:rPr>
                <w:ins w:id="8162" w:author="Kasia" w:date="2018-03-22T12:40:00Z"/>
                <w:rFonts w:ascii="Arial" w:eastAsia="Times New Roman" w:hAnsi="Arial" w:cs="Arial"/>
                <w:sz w:val="16"/>
                <w:szCs w:val="16"/>
                <w:lang w:eastAsia="pl-PL"/>
              </w:rPr>
            </w:pPr>
            <w:ins w:id="8163" w:author="Kasia" w:date="2018-03-22T12:40:00Z">
              <w:r w:rsidRPr="00C62980">
                <w:rPr>
                  <w:rFonts w:ascii="Arial" w:eastAsia="Times New Roman" w:hAnsi="Arial" w:cs="Arial"/>
                  <w:sz w:val="16"/>
                  <w:szCs w:val="16"/>
                  <w:lang w:eastAsia="pl-PL"/>
                </w:rPr>
                <w:t>Pozycja w wykazie planowanych do poniesienia przez Grantobiorców kosztów uzasadniających planowane kwoty grantów</w:t>
              </w:r>
            </w:ins>
          </w:p>
        </w:tc>
        <w:tc>
          <w:tcPr>
            <w:tcW w:w="56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85C081C" w14:textId="77777777" w:rsidR="000657EF" w:rsidRPr="00C62980" w:rsidRDefault="000657EF" w:rsidP="005319F2">
            <w:pPr>
              <w:spacing w:after="0" w:line="240" w:lineRule="auto"/>
              <w:jc w:val="center"/>
              <w:rPr>
                <w:ins w:id="8164" w:author="Kasia" w:date="2018-03-22T12:40:00Z"/>
                <w:rFonts w:ascii="Arial" w:eastAsia="Times New Roman" w:hAnsi="Arial" w:cs="Arial"/>
                <w:sz w:val="16"/>
                <w:szCs w:val="16"/>
                <w:lang w:eastAsia="pl-PL"/>
              </w:rPr>
            </w:pPr>
            <w:ins w:id="8165" w:author="Kasia" w:date="2018-03-22T12:40:00Z">
              <w:r w:rsidRPr="00C62980">
                <w:rPr>
                  <w:rFonts w:ascii="Arial" w:eastAsia="Times New Roman" w:hAnsi="Arial" w:cs="Arial"/>
                  <w:sz w:val="16"/>
                  <w:szCs w:val="16"/>
                  <w:lang w:eastAsia="pl-PL"/>
                </w:rPr>
                <w:t xml:space="preserve">Data zapłaty przez Grantobiorcę wykonawcy zadania   </w:t>
              </w:r>
              <w:r w:rsidRPr="00C62980">
                <w:rPr>
                  <w:rFonts w:ascii="Arial" w:eastAsia="Times New Roman" w:hAnsi="Arial" w:cs="Arial"/>
                  <w:sz w:val="16"/>
                  <w:szCs w:val="16"/>
                  <w:lang w:eastAsia="pl-PL"/>
                </w:rPr>
                <w:br/>
                <w:t>(dd-mm-rr)</w:t>
              </w:r>
            </w:ins>
          </w:p>
        </w:tc>
        <w:tc>
          <w:tcPr>
            <w:tcW w:w="71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DAFC1BC" w14:textId="77777777" w:rsidR="000657EF" w:rsidRPr="00C62980" w:rsidRDefault="000657EF" w:rsidP="005319F2">
            <w:pPr>
              <w:spacing w:after="0" w:line="240" w:lineRule="auto"/>
              <w:jc w:val="center"/>
              <w:rPr>
                <w:ins w:id="8166" w:author="Kasia" w:date="2018-03-22T12:40:00Z"/>
                <w:rFonts w:ascii="Arial" w:eastAsia="Times New Roman" w:hAnsi="Arial" w:cs="Arial"/>
                <w:sz w:val="16"/>
                <w:szCs w:val="16"/>
                <w:lang w:eastAsia="pl-PL"/>
              </w:rPr>
            </w:pPr>
            <w:ins w:id="8167" w:author="Kasia" w:date="2018-03-22T12:40:00Z">
              <w:r w:rsidRPr="00C62980">
                <w:rPr>
                  <w:rFonts w:ascii="Arial" w:eastAsia="Times New Roman" w:hAnsi="Arial" w:cs="Arial"/>
                  <w:sz w:val="16"/>
                  <w:szCs w:val="16"/>
                  <w:lang w:eastAsia="pl-PL"/>
                </w:rPr>
                <w:t>Sposób zapłaty (G/P/K)</w:t>
              </w:r>
              <w:r w:rsidRPr="00C62980">
                <w:rPr>
                  <w:rFonts w:ascii="Arial" w:eastAsia="Times New Roman" w:hAnsi="Arial" w:cs="Arial"/>
                  <w:sz w:val="16"/>
                  <w:szCs w:val="16"/>
                  <w:lang w:eastAsia="pl-PL"/>
                </w:rPr>
                <w:br/>
                <w:t>przez Grantobiorcę</w:t>
              </w:r>
            </w:ins>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81F89" w14:textId="77777777" w:rsidR="000657EF" w:rsidRPr="00C62980" w:rsidRDefault="000657EF" w:rsidP="005319F2">
            <w:pPr>
              <w:spacing w:after="0" w:line="240" w:lineRule="auto"/>
              <w:jc w:val="center"/>
              <w:rPr>
                <w:ins w:id="8168" w:author="Kasia" w:date="2018-03-22T12:40:00Z"/>
                <w:rFonts w:ascii="Arial" w:eastAsia="Times New Roman" w:hAnsi="Arial" w:cs="Arial"/>
                <w:sz w:val="16"/>
                <w:szCs w:val="16"/>
                <w:lang w:eastAsia="pl-PL"/>
              </w:rPr>
            </w:pPr>
            <w:ins w:id="8169" w:author="Kasia" w:date="2018-03-22T12:40:00Z">
              <w:r w:rsidRPr="00C62980">
                <w:rPr>
                  <w:rFonts w:ascii="Arial" w:eastAsia="Times New Roman" w:hAnsi="Arial" w:cs="Arial"/>
                  <w:sz w:val="16"/>
                  <w:szCs w:val="16"/>
                  <w:lang w:eastAsia="pl-PL"/>
                </w:rPr>
                <w:t>Data zapłaty Grantobiorcy przez Beneficjenta  (dd-mm-rr)</w:t>
              </w:r>
            </w:ins>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ECD98" w14:textId="77777777" w:rsidR="000657EF" w:rsidRPr="00C62980" w:rsidRDefault="000657EF" w:rsidP="005319F2">
            <w:pPr>
              <w:spacing w:after="0" w:line="240" w:lineRule="auto"/>
              <w:jc w:val="center"/>
              <w:rPr>
                <w:ins w:id="8170" w:author="Kasia" w:date="2018-03-22T12:40:00Z"/>
                <w:rFonts w:ascii="Arial" w:eastAsia="Times New Roman" w:hAnsi="Arial" w:cs="Arial"/>
                <w:sz w:val="16"/>
                <w:szCs w:val="16"/>
                <w:lang w:eastAsia="pl-PL"/>
              </w:rPr>
            </w:pPr>
            <w:ins w:id="8171" w:author="Kasia" w:date="2018-03-22T12:40:00Z">
              <w:r w:rsidRPr="00C62980">
                <w:rPr>
                  <w:rFonts w:ascii="Arial" w:eastAsia="Times New Roman" w:hAnsi="Arial" w:cs="Arial"/>
                  <w:sz w:val="16"/>
                  <w:szCs w:val="16"/>
                  <w:lang w:eastAsia="pl-PL"/>
                </w:rPr>
                <w:t>Sposób zapłaty (P/K) Grantobiorcy</w:t>
              </w:r>
              <w:r w:rsidRPr="00C62980">
                <w:rPr>
                  <w:rFonts w:ascii="Arial" w:eastAsia="Times New Roman" w:hAnsi="Arial" w:cs="Arial"/>
                  <w:sz w:val="16"/>
                  <w:szCs w:val="16"/>
                  <w:lang w:eastAsia="pl-PL"/>
                </w:rPr>
                <w:br/>
                <w:t>przez Beneficjenta</w:t>
              </w:r>
            </w:ins>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21F9A" w14:textId="77777777" w:rsidR="000657EF" w:rsidRPr="00C62980" w:rsidRDefault="000657EF" w:rsidP="005319F2">
            <w:pPr>
              <w:spacing w:after="0" w:line="240" w:lineRule="auto"/>
              <w:jc w:val="center"/>
              <w:rPr>
                <w:ins w:id="8172" w:author="Kasia" w:date="2018-03-22T12:40:00Z"/>
                <w:rFonts w:ascii="Arial" w:eastAsia="Times New Roman" w:hAnsi="Arial" w:cs="Arial"/>
                <w:sz w:val="16"/>
                <w:szCs w:val="16"/>
                <w:lang w:eastAsia="pl-PL"/>
              </w:rPr>
            </w:pPr>
            <w:ins w:id="8173" w:author="Kasia" w:date="2018-03-22T12:40:00Z">
              <w:r w:rsidRPr="00C62980">
                <w:rPr>
                  <w:rFonts w:ascii="Arial" w:eastAsia="Times New Roman" w:hAnsi="Arial" w:cs="Arial"/>
                  <w:sz w:val="16"/>
                  <w:szCs w:val="16"/>
                  <w:lang w:eastAsia="pl-PL"/>
                </w:rPr>
                <w:t>Numer konta księgowego Benefcjenta lub numer kodu rachunkowego</w:t>
              </w:r>
            </w:ins>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73398D" w14:textId="77777777" w:rsidR="000657EF" w:rsidRPr="00C62980" w:rsidRDefault="000657EF" w:rsidP="005319F2">
            <w:pPr>
              <w:spacing w:after="0" w:line="240" w:lineRule="auto"/>
              <w:jc w:val="center"/>
              <w:rPr>
                <w:ins w:id="8174" w:author="Kasia" w:date="2018-03-22T12:40:00Z"/>
                <w:rFonts w:ascii="Arial" w:eastAsia="Times New Roman" w:hAnsi="Arial" w:cs="Arial"/>
                <w:sz w:val="16"/>
                <w:szCs w:val="16"/>
                <w:lang w:eastAsia="pl-PL"/>
              </w:rPr>
            </w:pPr>
            <w:ins w:id="8175" w:author="Kasia" w:date="2018-03-22T12:40:00Z">
              <w:r w:rsidRPr="00C62980">
                <w:rPr>
                  <w:rFonts w:ascii="Arial" w:eastAsia="Times New Roman" w:hAnsi="Arial" w:cs="Arial"/>
                  <w:sz w:val="16"/>
                  <w:szCs w:val="16"/>
                  <w:lang w:eastAsia="pl-PL"/>
                </w:rPr>
                <w:t xml:space="preserve">Wartość zadania </w:t>
              </w:r>
              <w:r w:rsidRPr="00C62980">
                <w:rPr>
                  <w:rFonts w:ascii="Arial" w:eastAsia="Times New Roman" w:hAnsi="Arial" w:cs="Arial"/>
                  <w:sz w:val="16"/>
                  <w:szCs w:val="16"/>
                  <w:lang w:eastAsia="pl-PL"/>
                </w:rPr>
                <w:br/>
                <w:t>(w zł)</w:t>
              </w:r>
            </w:ins>
          </w:p>
        </w:tc>
      </w:tr>
      <w:tr w:rsidR="000657EF" w:rsidRPr="00C62980" w14:paraId="0D62E7A4" w14:textId="77777777" w:rsidTr="005319F2">
        <w:trPr>
          <w:gridBefore w:val="1"/>
          <w:gridAfter w:val="1"/>
          <w:wBefore w:w="379" w:type="dxa"/>
          <w:wAfter w:w="28" w:type="dxa"/>
          <w:trHeight w:val="285"/>
          <w:ins w:id="8176" w:author="Kasia" w:date="2018-03-22T12:40:00Z"/>
        </w:trPr>
        <w:tc>
          <w:tcPr>
            <w:tcW w:w="379" w:type="dxa"/>
            <w:vMerge/>
            <w:tcBorders>
              <w:top w:val="single" w:sz="4" w:space="0" w:color="auto"/>
              <w:left w:val="single" w:sz="4" w:space="0" w:color="auto"/>
              <w:bottom w:val="single" w:sz="4" w:space="0" w:color="000000"/>
              <w:right w:val="single" w:sz="4" w:space="0" w:color="auto"/>
            </w:tcBorders>
            <w:vAlign w:val="center"/>
            <w:hideMark/>
          </w:tcPr>
          <w:p w14:paraId="466FA4E6" w14:textId="77777777" w:rsidR="000657EF" w:rsidRPr="00C62980" w:rsidRDefault="000657EF" w:rsidP="005319F2">
            <w:pPr>
              <w:spacing w:after="0" w:line="240" w:lineRule="auto"/>
              <w:rPr>
                <w:ins w:id="8177" w:author="Kasia" w:date="2018-03-22T12:40:00Z"/>
                <w:rFonts w:ascii="Arial" w:eastAsia="Times New Roman" w:hAnsi="Arial" w:cs="Arial"/>
                <w:sz w:val="16"/>
                <w:szCs w:val="16"/>
                <w:lang w:eastAsia="pl-PL"/>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4415DF40" w14:textId="77777777" w:rsidR="000657EF" w:rsidRPr="00C62980" w:rsidRDefault="000657EF" w:rsidP="005319F2">
            <w:pPr>
              <w:spacing w:after="0" w:line="240" w:lineRule="auto"/>
              <w:rPr>
                <w:ins w:id="8178" w:author="Kasia" w:date="2018-03-22T12:40:00Z"/>
                <w:rFonts w:ascii="Arial" w:eastAsia="Times New Roman" w:hAnsi="Arial" w:cs="Arial"/>
                <w:sz w:val="16"/>
                <w:szCs w:val="16"/>
                <w:lang w:eastAsia="pl-PL"/>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16226FF9" w14:textId="77777777" w:rsidR="000657EF" w:rsidRPr="00C62980" w:rsidRDefault="000657EF" w:rsidP="005319F2">
            <w:pPr>
              <w:spacing w:after="0" w:line="240" w:lineRule="auto"/>
              <w:rPr>
                <w:ins w:id="8179" w:author="Kasia" w:date="2018-03-22T12:40:00Z"/>
                <w:rFonts w:ascii="Arial" w:eastAsia="Times New Roman" w:hAnsi="Arial" w:cs="Arial"/>
                <w:sz w:val="16"/>
                <w:szCs w:val="16"/>
                <w:lang w:eastAsia="pl-PL"/>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422E4F24" w14:textId="77777777" w:rsidR="000657EF" w:rsidRPr="00C62980" w:rsidRDefault="000657EF" w:rsidP="005319F2">
            <w:pPr>
              <w:spacing w:after="0" w:line="240" w:lineRule="auto"/>
              <w:rPr>
                <w:ins w:id="8180" w:author="Kasia" w:date="2018-03-22T12:40:00Z"/>
                <w:rFonts w:ascii="Arial" w:eastAsia="Times New Roman" w:hAnsi="Arial" w:cs="Arial"/>
                <w:sz w:val="16"/>
                <w:szCs w:val="16"/>
                <w:lang w:eastAsia="pl-PL"/>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059EEDF3" w14:textId="77777777" w:rsidR="000657EF" w:rsidRPr="00C62980" w:rsidRDefault="000657EF" w:rsidP="005319F2">
            <w:pPr>
              <w:spacing w:after="0" w:line="240" w:lineRule="auto"/>
              <w:rPr>
                <w:ins w:id="8181" w:author="Kasia" w:date="2018-03-22T12:40:00Z"/>
                <w:rFonts w:ascii="Arial" w:eastAsia="Times New Roman" w:hAnsi="Arial" w:cs="Arial"/>
                <w:sz w:val="16"/>
                <w:szCs w:val="16"/>
                <w:lang w:eastAsia="pl-PL"/>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D1B3CE6" w14:textId="77777777" w:rsidR="000657EF" w:rsidRPr="00C62980" w:rsidRDefault="000657EF" w:rsidP="005319F2">
            <w:pPr>
              <w:spacing w:after="0" w:line="240" w:lineRule="auto"/>
              <w:rPr>
                <w:ins w:id="8182" w:author="Kasia" w:date="2018-03-22T12:40:00Z"/>
                <w:rFonts w:ascii="Arial" w:eastAsia="Times New Roman" w:hAnsi="Arial" w:cs="Arial"/>
                <w:sz w:val="16"/>
                <w:szCs w:val="16"/>
                <w:lang w:eastAsia="pl-PL"/>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8FC112E" w14:textId="77777777" w:rsidR="000657EF" w:rsidRPr="00C62980" w:rsidRDefault="000657EF" w:rsidP="005319F2">
            <w:pPr>
              <w:spacing w:after="0" w:line="240" w:lineRule="auto"/>
              <w:rPr>
                <w:ins w:id="8183" w:author="Kasia" w:date="2018-03-22T12:40:00Z"/>
                <w:rFonts w:ascii="Arial" w:eastAsia="Times New Roman" w:hAnsi="Arial" w:cs="Arial"/>
                <w:sz w:val="16"/>
                <w:szCs w:val="16"/>
                <w:lang w:eastAsia="pl-PL"/>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92BF271" w14:textId="77777777" w:rsidR="000657EF" w:rsidRPr="00C62980" w:rsidRDefault="000657EF" w:rsidP="005319F2">
            <w:pPr>
              <w:spacing w:after="0" w:line="240" w:lineRule="auto"/>
              <w:rPr>
                <w:ins w:id="8184" w:author="Kasia" w:date="2018-03-22T12:40:00Z"/>
                <w:rFonts w:ascii="Arial" w:eastAsia="Times New Roman" w:hAnsi="Arial" w:cs="Arial"/>
                <w:sz w:val="16"/>
                <w:szCs w:val="16"/>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00C600" w14:textId="77777777" w:rsidR="000657EF" w:rsidRPr="00C62980" w:rsidRDefault="000657EF" w:rsidP="005319F2">
            <w:pPr>
              <w:spacing w:after="0" w:line="240" w:lineRule="auto"/>
              <w:rPr>
                <w:ins w:id="8185" w:author="Kasia" w:date="2018-03-22T12:40:00Z"/>
                <w:rFonts w:ascii="Arial" w:eastAsia="Times New Roman" w:hAnsi="Arial" w:cs="Arial"/>
                <w:sz w:val="16"/>
                <w:szCs w:val="16"/>
                <w:lang w:eastAsia="pl-PL"/>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6B8A585" w14:textId="77777777" w:rsidR="000657EF" w:rsidRPr="00C62980" w:rsidRDefault="000657EF" w:rsidP="005319F2">
            <w:pPr>
              <w:spacing w:after="0" w:line="240" w:lineRule="auto"/>
              <w:rPr>
                <w:ins w:id="8186" w:author="Kasia" w:date="2018-03-22T12:40:00Z"/>
                <w:rFonts w:ascii="Arial" w:eastAsia="Times New Roman" w:hAnsi="Arial" w:cs="Arial"/>
                <w:sz w:val="16"/>
                <w:szCs w:val="16"/>
                <w:lang w:eastAsia="pl-PL"/>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54B2D002" w14:textId="77777777" w:rsidR="000657EF" w:rsidRPr="00C62980" w:rsidRDefault="000657EF" w:rsidP="005319F2">
            <w:pPr>
              <w:spacing w:after="0" w:line="240" w:lineRule="auto"/>
              <w:rPr>
                <w:ins w:id="8187" w:author="Kasia" w:date="2018-03-22T12:40:00Z"/>
                <w:rFonts w:ascii="Arial" w:eastAsia="Times New Roman" w:hAnsi="Arial" w:cs="Arial"/>
                <w:sz w:val="16"/>
                <w:szCs w:val="16"/>
                <w:lang w:eastAsia="pl-PL"/>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6AE2BDC2" w14:textId="77777777" w:rsidR="000657EF" w:rsidRPr="00C62980" w:rsidRDefault="000657EF" w:rsidP="005319F2">
            <w:pPr>
              <w:spacing w:after="0" w:line="240" w:lineRule="auto"/>
              <w:rPr>
                <w:ins w:id="8188" w:author="Kasia" w:date="2018-03-22T12:40:00Z"/>
                <w:rFonts w:ascii="Arial" w:eastAsia="Times New Roman" w:hAnsi="Arial" w:cs="Arial"/>
                <w:sz w:val="16"/>
                <w:szCs w:val="16"/>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7969DEF" w14:textId="77777777" w:rsidR="000657EF" w:rsidRPr="00C62980" w:rsidRDefault="000657EF" w:rsidP="005319F2">
            <w:pPr>
              <w:spacing w:after="0" w:line="240" w:lineRule="auto"/>
              <w:rPr>
                <w:ins w:id="8189" w:author="Kasia" w:date="2018-03-22T12:40:00Z"/>
                <w:rFonts w:ascii="Arial" w:eastAsia="Times New Roman" w:hAnsi="Arial" w:cs="Arial"/>
                <w:sz w:val="16"/>
                <w:szCs w:val="16"/>
                <w:lang w:eastAsia="pl-PL"/>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14:paraId="0835A761" w14:textId="77777777" w:rsidR="000657EF" w:rsidRPr="00C62980" w:rsidRDefault="000657EF" w:rsidP="005319F2">
            <w:pPr>
              <w:spacing w:after="0" w:line="240" w:lineRule="auto"/>
              <w:rPr>
                <w:ins w:id="8190" w:author="Kasia" w:date="2018-03-22T12:40:00Z"/>
                <w:rFonts w:ascii="Arial" w:eastAsia="Times New Roman" w:hAnsi="Arial" w:cs="Arial"/>
                <w:sz w:val="16"/>
                <w:szCs w:val="16"/>
                <w:lang w:eastAsia="pl-PL"/>
              </w:rPr>
            </w:pPr>
          </w:p>
        </w:tc>
      </w:tr>
      <w:tr w:rsidR="000657EF" w:rsidRPr="00C62980" w14:paraId="578A6681" w14:textId="77777777" w:rsidTr="005319F2">
        <w:trPr>
          <w:gridBefore w:val="1"/>
          <w:gridAfter w:val="1"/>
          <w:wBefore w:w="379" w:type="dxa"/>
          <w:wAfter w:w="28" w:type="dxa"/>
          <w:trHeight w:val="1380"/>
          <w:ins w:id="8191" w:author="Kasia" w:date="2018-03-22T12:40:00Z"/>
        </w:trPr>
        <w:tc>
          <w:tcPr>
            <w:tcW w:w="379" w:type="dxa"/>
            <w:vMerge/>
            <w:tcBorders>
              <w:top w:val="single" w:sz="4" w:space="0" w:color="auto"/>
              <w:left w:val="single" w:sz="4" w:space="0" w:color="auto"/>
              <w:bottom w:val="single" w:sz="4" w:space="0" w:color="000000"/>
              <w:right w:val="single" w:sz="4" w:space="0" w:color="auto"/>
            </w:tcBorders>
            <w:vAlign w:val="center"/>
            <w:hideMark/>
          </w:tcPr>
          <w:p w14:paraId="265D4949" w14:textId="77777777" w:rsidR="000657EF" w:rsidRPr="00C62980" w:rsidRDefault="000657EF" w:rsidP="005319F2">
            <w:pPr>
              <w:spacing w:after="0" w:line="240" w:lineRule="auto"/>
              <w:rPr>
                <w:ins w:id="8192" w:author="Kasia" w:date="2018-03-22T12:40:00Z"/>
                <w:rFonts w:ascii="Arial" w:eastAsia="Times New Roman" w:hAnsi="Arial" w:cs="Arial"/>
                <w:sz w:val="16"/>
                <w:szCs w:val="16"/>
                <w:lang w:eastAsia="pl-PL"/>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63D12CAA" w14:textId="77777777" w:rsidR="000657EF" w:rsidRPr="00C62980" w:rsidRDefault="000657EF" w:rsidP="005319F2">
            <w:pPr>
              <w:spacing w:after="0" w:line="240" w:lineRule="auto"/>
              <w:rPr>
                <w:ins w:id="8193" w:author="Kasia" w:date="2018-03-22T12:40:00Z"/>
                <w:rFonts w:ascii="Arial" w:eastAsia="Times New Roman" w:hAnsi="Arial" w:cs="Arial"/>
                <w:sz w:val="16"/>
                <w:szCs w:val="16"/>
                <w:lang w:eastAsia="pl-PL"/>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6AAB69F8" w14:textId="77777777" w:rsidR="000657EF" w:rsidRPr="00C62980" w:rsidRDefault="000657EF" w:rsidP="005319F2">
            <w:pPr>
              <w:spacing w:after="0" w:line="240" w:lineRule="auto"/>
              <w:rPr>
                <w:ins w:id="8194" w:author="Kasia" w:date="2018-03-22T12:40:00Z"/>
                <w:rFonts w:ascii="Arial" w:eastAsia="Times New Roman" w:hAnsi="Arial" w:cs="Arial"/>
                <w:sz w:val="16"/>
                <w:szCs w:val="16"/>
                <w:lang w:eastAsia="pl-PL"/>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4D0D44BB" w14:textId="77777777" w:rsidR="000657EF" w:rsidRPr="00C62980" w:rsidRDefault="000657EF" w:rsidP="005319F2">
            <w:pPr>
              <w:spacing w:after="0" w:line="240" w:lineRule="auto"/>
              <w:rPr>
                <w:ins w:id="8195" w:author="Kasia" w:date="2018-03-22T12:40:00Z"/>
                <w:rFonts w:ascii="Arial" w:eastAsia="Times New Roman" w:hAnsi="Arial" w:cs="Arial"/>
                <w:sz w:val="16"/>
                <w:szCs w:val="16"/>
                <w:lang w:eastAsia="pl-PL"/>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1129A85" w14:textId="77777777" w:rsidR="000657EF" w:rsidRPr="00C62980" w:rsidRDefault="000657EF" w:rsidP="005319F2">
            <w:pPr>
              <w:spacing w:after="0" w:line="240" w:lineRule="auto"/>
              <w:rPr>
                <w:ins w:id="8196" w:author="Kasia" w:date="2018-03-22T12:40:00Z"/>
                <w:rFonts w:ascii="Arial" w:eastAsia="Times New Roman" w:hAnsi="Arial" w:cs="Arial"/>
                <w:sz w:val="16"/>
                <w:szCs w:val="16"/>
                <w:lang w:eastAsia="pl-PL"/>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1BE98F7" w14:textId="77777777" w:rsidR="000657EF" w:rsidRPr="00C62980" w:rsidRDefault="000657EF" w:rsidP="005319F2">
            <w:pPr>
              <w:spacing w:after="0" w:line="240" w:lineRule="auto"/>
              <w:rPr>
                <w:ins w:id="8197" w:author="Kasia" w:date="2018-03-22T12:40:00Z"/>
                <w:rFonts w:ascii="Arial" w:eastAsia="Times New Roman" w:hAnsi="Arial" w:cs="Arial"/>
                <w:sz w:val="16"/>
                <w:szCs w:val="16"/>
                <w:lang w:eastAsia="pl-PL"/>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7FEFB7E" w14:textId="77777777" w:rsidR="000657EF" w:rsidRPr="00C62980" w:rsidRDefault="000657EF" w:rsidP="005319F2">
            <w:pPr>
              <w:spacing w:after="0" w:line="240" w:lineRule="auto"/>
              <w:rPr>
                <w:ins w:id="8198" w:author="Kasia" w:date="2018-03-22T12:40:00Z"/>
                <w:rFonts w:ascii="Arial" w:eastAsia="Times New Roman" w:hAnsi="Arial" w:cs="Arial"/>
                <w:sz w:val="16"/>
                <w:szCs w:val="16"/>
                <w:lang w:eastAsia="pl-PL"/>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C0300B7" w14:textId="77777777" w:rsidR="000657EF" w:rsidRPr="00C62980" w:rsidRDefault="000657EF" w:rsidP="005319F2">
            <w:pPr>
              <w:spacing w:after="0" w:line="240" w:lineRule="auto"/>
              <w:rPr>
                <w:ins w:id="8199" w:author="Kasia" w:date="2018-03-22T12:40:00Z"/>
                <w:rFonts w:ascii="Arial" w:eastAsia="Times New Roman" w:hAnsi="Arial" w:cs="Arial"/>
                <w:sz w:val="16"/>
                <w:szCs w:val="16"/>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3F548E" w14:textId="77777777" w:rsidR="000657EF" w:rsidRPr="00C62980" w:rsidRDefault="000657EF" w:rsidP="005319F2">
            <w:pPr>
              <w:spacing w:after="0" w:line="240" w:lineRule="auto"/>
              <w:rPr>
                <w:ins w:id="8200" w:author="Kasia" w:date="2018-03-22T12:40:00Z"/>
                <w:rFonts w:ascii="Arial" w:eastAsia="Times New Roman" w:hAnsi="Arial" w:cs="Arial"/>
                <w:sz w:val="16"/>
                <w:szCs w:val="16"/>
                <w:lang w:eastAsia="pl-PL"/>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7A9BB0F6" w14:textId="77777777" w:rsidR="000657EF" w:rsidRPr="00C62980" w:rsidRDefault="000657EF" w:rsidP="005319F2">
            <w:pPr>
              <w:spacing w:after="0" w:line="240" w:lineRule="auto"/>
              <w:rPr>
                <w:ins w:id="8201" w:author="Kasia" w:date="2018-03-22T12:40:00Z"/>
                <w:rFonts w:ascii="Arial" w:eastAsia="Times New Roman" w:hAnsi="Arial" w:cs="Arial"/>
                <w:sz w:val="16"/>
                <w:szCs w:val="16"/>
                <w:lang w:eastAsia="pl-PL"/>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41E0C45B" w14:textId="77777777" w:rsidR="000657EF" w:rsidRPr="00C62980" w:rsidRDefault="000657EF" w:rsidP="005319F2">
            <w:pPr>
              <w:spacing w:after="0" w:line="240" w:lineRule="auto"/>
              <w:rPr>
                <w:ins w:id="8202" w:author="Kasia" w:date="2018-03-22T12:40:00Z"/>
                <w:rFonts w:ascii="Arial" w:eastAsia="Times New Roman" w:hAnsi="Arial" w:cs="Arial"/>
                <w:sz w:val="16"/>
                <w:szCs w:val="16"/>
                <w:lang w:eastAsia="pl-PL"/>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66D99B9E" w14:textId="77777777" w:rsidR="000657EF" w:rsidRPr="00C62980" w:rsidRDefault="000657EF" w:rsidP="005319F2">
            <w:pPr>
              <w:spacing w:after="0" w:line="240" w:lineRule="auto"/>
              <w:rPr>
                <w:ins w:id="8203" w:author="Kasia" w:date="2018-03-22T12:40:00Z"/>
                <w:rFonts w:ascii="Arial" w:eastAsia="Times New Roman" w:hAnsi="Arial" w:cs="Arial"/>
                <w:sz w:val="16"/>
                <w:szCs w:val="16"/>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33DDF5" w14:textId="77777777" w:rsidR="000657EF" w:rsidRPr="00C62980" w:rsidRDefault="000657EF" w:rsidP="005319F2">
            <w:pPr>
              <w:spacing w:after="0" w:line="240" w:lineRule="auto"/>
              <w:rPr>
                <w:ins w:id="8204" w:author="Kasia" w:date="2018-03-22T12:40:00Z"/>
                <w:rFonts w:ascii="Arial" w:eastAsia="Times New Roman" w:hAnsi="Arial" w:cs="Arial"/>
                <w:sz w:val="16"/>
                <w:szCs w:val="16"/>
                <w:lang w:eastAsia="pl-PL"/>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14:paraId="71D6C682" w14:textId="77777777" w:rsidR="000657EF" w:rsidRPr="00C62980" w:rsidRDefault="000657EF" w:rsidP="005319F2">
            <w:pPr>
              <w:spacing w:after="0" w:line="240" w:lineRule="auto"/>
              <w:rPr>
                <w:ins w:id="8205" w:author="Kasia" w:date="2018-03-22T12:40:00Z"/>
                <w:rFonts w:ascii="Arial" w:eastAsia="Times New Roman" w:hAnsi="Arial" w:cs="Arial"/>
                <w:sz w:val="16"/>
                <w:szCs w:val="16"/>
                <w:lang w:eastAsia="pl-PL"/>
              </w:rPr>
            </w:pPr>
          </w:p>
        </w:tc>
      </w:tr>
      <w:tr w:rsidR="000657EF" w:rsidRPr="00C62980" w14:paraId="03A5671F" w14:textId="77777777" w:rsidTr="005319F2">
        <w:trPr>
          <w:gridBefore w:val="1"/>
          <w:gridAfter w:val="1"/>
          <w:wBefore w:w="379" w:type="dxa"/>
          <w:wAfter w:w="28" w:type="dxa"/>
          <w:trHeight w:val="255"/>
          <w:ins w:id="8206" w:author="Kasia" w:date="2018-03-22T12:40:00Z"/>
        </w:trPr>
        <w:tc>
          <w:tcPr>
            <w:tcW w:w="379" w:type="dxa"/>
            <w:vMerge/>
            <w:tcBorders>
              <w:top w:val="single" w:sz="4" w:space="0" w:color="auto"/>
              <w:left w:val="single" w:sz="4" w:space="0" w:color="auto"/>
              <w:bottom w:val="single" w:sz="4" w:space="0" w:color="000000"/>
              <w:right w:val="single" w:sz="4" w:space="0" w:color="auto"/>
            </w:tcBorders>
            <w:vAlign w:val="center"/>
            <w:hideMark/>
          </w:tcPr>
          <w:p w14:paraId="738B57AC" w14:textId="77777777" w:rsidR="000657EF" w:rsidRPr="00C62980" w:rsidRDefault="000657EF" w:rsidP="005319F2">
            <w:pPr>
              <w:spacing w:after="0" w:line="240" w:lineRule="auto"/>
              <w:rPr>
                <w:ins w:id="8207" w:author="Kasia" w:date="2018-03-22T12:40:00Z"/>
                <w:rFonts w:ascii="Arial" w:eastAsia="Times New Roman" w:hAnsi="Arial" w:cs="Arial"/>
                <w:sz w:val="16"/>
                <w:szCs w:val="16"/>
                <w:lang w:eastAsia="pl-PL"/>
              </w:rPr>
            </w:pPr>
          </w:p>
        </w:tc>
        <w:tc>
          <w:tcPr>
            <w:tcW w:w="931" w:type="dxa"/>
            <w:tcBorders>
              <w:top w:val="nil"/>
              <w:left w:val="nil"/>
              <w:bottom w:val="single" w:sz="4" w:space="0" w:color="auto"/>
              <w:right w:val="single" w:sz="4" w:space="0" w:color="auto"/>
            </w:tcBorders>
            <w:shd w:val="clear" w:color="auto" w:fill="auto"/>
            <w:noWrap/>
            <w:vAlign w:val="bottom"/>
            <w:hideMark/>
          </w:tcPr>
          <w:p w14:paraId="43AF6881" w14:textId="77777777" w:rsidR="000657EF" w:rsidRPr="00C62980" w:rsidRDefault="000657EF" w:rsidP="005319F2">
            <w:pPr>
              <w:spacing w:after="0" w:line="240" w:lineRule="auto"/>
              <w:jc w:val="center"/>
              <w:rPr>
                <w:ins w:id="8208" w:author="Kasia" w:date="2018-03-22T12:40:00Z"/>
                <w:rFonts w:ascii="Arial" w:eastAsia="Times New Roman" w:hAnsi="Arial" w:cs="Arial"/>
                <w:i/>
                <w:iCs/>
                <w:sz w:val="14"/>
                <w:szCs w:val="14"/>
                <w:lang w:eastAsia="pl-PL"/>
              </w:rPr>
            </w:pPr>
            <w:ins w:id="8209" w:author="Kasia" w:date="2018-03-22T12:40:00Z">
              <w:r w:rsidRPr="00C62980">
                <w:rPr>
                  <w:rFonts w:ascii="Arial" w:eastAsia="Times New Roman" w:hAnsi="Arial" w:cs="Arial"/>
                  <w:i/>
                  <w:iCs/>
                  <w:sz w:val="14"/>
                  <w:szCs w:val="14"/>
                  <w:lang w:eastAsia="pl-PL"/>
                </w:rPr>
                <w:t>1</w:t>
              </w:r>
            </w:ins>
          </w:p>
        </w:tc>
        <w:tc>
          <w:tcPr>
            <w:tcW w:w="931" w:type="dxa"/>
            <w:tcBorders>
              <w:top w:val="nil"/>
              <w:left w:val="nil"/>
              <w:bottom w:val="single" w:sz="4" w:space="0" w:color="auto"/>
              <w:right w:val="single" w:sz="4" w:space="0" w:color="auto"/>
            </w:tcBorders>
            <w:shd w:val="clear" w:color="auto" w:fill="auto"/>
            <w:noWrap/>
            <w:vAlign w:val="bottom"/>
            <w:hideMark/>
          </w:tcPr>
          <w:p w14:paraId="3B4902FE" w14:textId="77777777" w:rsidR="000657EF" w:rsidRPr="00C62980" w:rsidRDefault="000657EF" w:rsidP="005319F2">
            <w:pPr>
              <w:spacing w:after="0" w:line="240" w:lineRule="auto"/>
              <w:jc w:val="center"/>
              <w:rPr>
                <w:ins w:id="8210" w:author="Kasia" w:date="2018-03-22T12:40:00Z"/>
                <w:rFonts w:ascii="Arial" w:eastAsia="Times New Roman" w:hAnsi="Arial" w:cs="Arial"/>
                <w:i/>
                <w:iCs/>
                <w:sz w:val="14"/>
                <w:szCs w:val="14"/>
                <w:lang w:eastAsia="pl-PL"/>
              </w:rPr>
            </w:pPr>
            <w:ins w:id="8211" w:author="Kasia" w:date="2018-03-22T12:40:00Z">
              <w:r w:rsidRPr="00C62980">
                <w:rPr>
                  <w:rFonts w:ascii="Arial" w:eastAsia="Times New Roman" w:hAnsi="Arial" w:cs="Arial"/>
                  <w:i/>
                  <w:iCs/>
                  <w:sz w:val="14"/>
                  <w:szCs w:val="14"/>
                  <w:lang w:eastAsia="pl-PL"/>
                </w:rPr>
                <w:t>2</w:t>
              </w:r>
            </w:ins>
          </w:p>
        </w:tc>
        <w:tc>
          <w:tcPr>
            <w:tcW w:w="637" w:type="dxa"/>
            <w:tcBorders>
              <w:top w:val="nil"/>
              <w:left w:val="nil"/>
              <w:bottom w:val="single" w:sz="4" w:space="0" w:color="auto"/>
              <w:right w:val="single" w:sz="4" w:space="0" w:color="auto"/>
            </w:tcBorders>
            <w:shd w:val="clear" w:color="auto" w:fill="auto"/>
            <w:noWrap/>
            <w:vAlign w:val="bottom"/>
            <w:hideMark/>
          </w:tcPr>
          <w:p w14:paraId="7B0493DA" w14:textId="77777777" w:rsidR="000657EF" w:rsidRPr="00C62980" w:rsidRDefault="000657EF" w:rsidP="005319F2">
            <w:pPr>
              <w:spacing w:after="0" w:line="240" w:lineRule="auto"/>
              <w:jc w:val="center"/>
              <w:rPr>
                <w:ins w:id="8212" w:author="Kasia" w:date="2018-03-22T12:40:00Z"/>
                <w:rFonts w:ascii="Arial" w:eastAsia="Times New Roman" w:hAnsi="Arial" w:cs="Arial"/>
                <w:i/>
                <w:iCs/>
                <w:sz w:val="14"/>
                <w:szCs w:val="14"/>
                <w:lang w:eastAsia="pl-PL"/>
              </w:rPr>
            </w:pPr>
            <w:ins w:id="8213" w:author="Kasia" w:date="2018-03-22T12:40:00Z">
              <w:r w:rsidRPr="00C62980">
                <w:rPr>
                  <w:rFonts w:ascii="Arial" w:eastAsia="Times New Roman" w:hAnsi="Arial" w:cs="Arial"/>
                  <w:i/>
                  <w:iCs/>
                  <w:sz w:val="14"/>
                  <w:szCs w:val="14"/>
                  <w:lang w:eastAsia="pl-PL"/>
                </w:rPr>
                <w:t>3</w:t>
              </w:r>
            </w:ins>
          </w:p>
        </w:tc>
        <w:tc>
          <w:tcPr>
            <w:tcW w:w="571" w:type="dxa"/>
            <w:tcBorders>
              <w:top w:val="nil"/>
              <w:left w:val="nil"/>
              <w:bottom w:val="single" w:sz="4" w:space="0" w:color="auto"/>
              <w:right w:val="single" w:sz="4" w:space="0" w:color="auto"/>
            </w:tcBorders>
            <w:shd w:val="clear" w:color="auto" w:fill="auto"/>
            <w:noWrap/>
            <w:vAlign w:val="bottom"/>
            <w:hideMark/>
          </w:tcPr>
          <w:p w14:paraId="79A8FA44" w14:textId="77777777" w:rsidR="000657EF" w:rsidRPr="00C62980" w:rsidRDefault="000657EF" w:rsidP="005319F2">
            <w:pPr>
              <w:spacing w:after="0" w:line="240" w:lineRule="auto"/>
              <w:jc w:val="center"/>
              <w:rPr>
                <w:ins w:id="8214" w:author="Kasia" w:date="2018-03-22T12:40:00Z"/>
                <w:rFonts w:ascii="Arial" w:eastAsia="Times New Roman" w:hAnsi="Arial" w:cs="Arial"/>
                <w:i/>
                <w:iCs/>
                <w:sz w:val="14"/>
                <w:szCs w:val="14"/>
                <w:lang w:eastAsia="pl-PL"/>
              </w:rPr>
            </w:pPr>
            <w:ins w:id="8215" w:author="Kasia" w:date="2018-03-22T12:40:00Z">
              <w:r w:rsidRPr="00C62980">
                <w:rPr>
                  <w:rFonts w:ascii="Arial" w:eastAsia="Times New Roman" w:hAnsi="Arial" w:cs="Arial"/>
                  <w:i/>
                  <w:iCs/>
                  <w:sz w:val="14"/>
                  <w:szCs w:val="14"/>
                  <w:lang w:eastAsia="pl-PL"/>
                </w:rPr>
                <w:t>4</w:t>
              </w:r>
            </w:ins>
          </w:p>
        </w:tc>
        <w:tc>
          <w:tcPr>
            <w:tcW w:w="425" w:type="dxa"/>
            <w:tcBorders>
              <w:top w:val="nil"/>
              <w:left w:val="nil"/>
              <w:bottom w:val="single" w:sz="4" w:space="0" w:color="auto"/>
              <w:right w:val="single" w:sz="4" w:space="0" w:color="auto"/>
            </w:tcBorders>
            <w:shd w:val="clear" w:color="auto" w:fill="auto"/>
            <w:noWrap/>
            <w:vAlign w:val="bottom"/>
            <w:hideMark/>
          </w:tcPr>
          <w:p w14:paraId="62960E71" w14:textId="77777777" w:rsidR="000657EF" w:rsidRPr="00C62980" w:rsidRDefault="000657EF" w:rsidP="005319F2">
            <w:pPr>
              <w:spacing w:after="0" w:line="240" w:lineRule="auto"/>
              <w:jc w:val="center"/>
              <w:rPr>
                <w:ins w:id="8216" w:author="Kasia" w:date="2018-03-22T12:40:00Z"/>
                <w:rFonts w:ascii="Arial" w:eastAsia="Times New Roman" w:hAnsi="Arial" w:cs="Arial"/>
                <w:i/>
                <w:iCs/>
                <w:sz w:val="14"/>
                <w:szCs w:val="14"/>
                <w:lang w:eastAsia="pl-PL"/>
              </w:rPr>
            </w:pPr>
            <w:ins w:id="8217" w:author="Kasia" w:date="2018-03-22T12:40:00Z">
              <w:r w:rsidRPr="00C62980">
                <w:rPr>
                  <w:rFonts w:ascii="Arial" w:eastAsia="Times New Roman" w:hAnsi="Arial" w:cs="Arial"/>
                  <w:i/>
                  <w:iCs/>
                  <w:sz w:val="14"/>
                  <w:szCs w:val="14"/>
                  <w:lang w:eastAsia="pl-PL"/>
                </w:rPr>
                <w:t>5</w:t>
              </w:r>
            </w:ins>
          </w:p>
        </w:tc>
        <w:tc>
          <w:tcPr>
            <w:tcW w:w="425" w:type="dxa"/>
            <w:tcBorders>
              <w:top w:val="nil"/>
              <w:left w:val="nil"/>
              <w:bottom w:val="single" w:sz="4" w:space="0" w:color="auto"/>
              <w:right w:val="single" w:sz="4" w:space="0" w:color="auto"/>
            </w:tcBorders>
            <w:shd w:val="clear" w:color="auto" w:fill="auto"/>
            <w:noWrap/>
            <w:vAlign w:val="bottom"/>
            <w:hideMark/>
          </w:tcPr>
          <w:p w14:paraId="31B4FC1D" w14:textId="77777777" w:rsidR="000657EF" w:rsidRPr="00C62980" w:rsidRDefault="000657EF" w:rsidP="005319F2">
            <w:pPr>
              <w:spacing w:after="0" w:line="240" w:lineRule="auto"/>
              <w:jc w:val="center"/>
              <w:rPr>
                <w:ins w:id="8218" w:author="Kasia" w:date="2018-03-22T12:40:00Z"/>
                <w:rFonts w:ascii="Arial" w:eastAsia="Times New Roman" w:hAnsi="Arial" w:cs="Arial"/>
                <w:i/>
                <w:iCs/>
                <w:sz w:val="14"/>
                <w:szCs w:val="14"/>
                <w:lang w:eastAsia="pl-PL"/>
              </w:rPr>
            </w:pPr>
            <w:ins w:id="8219" w:author="Kasia" w:date="2018-03-22T12:40:00Z">
              <w:r w:rsidRPr="00C62980">
                <w:rPr>
                  <w:rFonts w:ascii="Arial" w:eastAsia="Times New Roman" w:hAnsi="Arial" w:cs="Arial"/>
                  <w:i/>
                  <w:iCs/>
                  <w:sz w:val="14"/>
                  <w:szCs w:val="14"/>
                  <w:lang w:eastAsia="pl-PL"/>
                </w:rPr>
                <w:t>6</w:t>
              </w:r>
            </w:ins>
          </w:p>
        </w:tc>
        <w:tc>
          <w:tcPr>
            <w:tcW w:w="567" w:type="dxa"/>
            <w:tcBorders>
              <w:top w:val="nil"/>
              <w:left w:val="nil"/>
              <w:bottom w:val="single" w:sz="4" w:space="0" w:color="auto"/>
              <w:right w:val="single" w:sz="4" w:space="0" w:color="auto"/>
            </w:tcBorders>
            <w:shd w:val="clear" w:color="auto" w:fill="auto"/>
            <w:noWrap/>
            <w:vAlign w:val="bottom"/>
            <w:hideMark/>
          </w:tcPr>
          <w:p w14:paraId="0738B011" w14:textId="77777777" w:rsidR="000657EF" w:rsidRPr="00C62980" w:rsidRDefault="000657EF" w:rsidP="005319F2">
            <w:pPr>
              <w:spacing w:after="0" w:line="240" w:lineRule="auto"/>
              <w:jc w:val="center"/>
              <w:rPr>
                <w:ins w:id="8220" w:author="Kasia" w:date="2018-03-22T12:40:00Z"/>
                <w:rFonts w:ascii="Arial" w:eastAsia="Times New Roman" w:hAnsi="Arial" w:cs="Arial"/>
                <w:i/>
                <w:iCs/>
                <w:sz w:val="14"/>
                <w:szCs w:val="14"/>
                <w:lang w:eastAsia="pl-PL"/>
              </w:rPr>
            </w:pPr>
            <w:ins w:id="8221" w:author="Kasia" w:date="2018-03-22T12:40:00Z">
              <w:r w:rsidRPr="00C62980">
                <w:rPr>
                  <w:rFonts w:ascii="Arial" w:eastAsia="Times New Roman" w:hAnsi="Arial" w:cs="Arial"/>
                  <w:i/>
                  <w:iCs/>
                  <w:sz w:val="14"/>
                  <w:szCs w:val="14"/>
                  <w:lang w:eastAsia="pl-PL"/>
                </w:rPr>
                <w:t>7</w:t>
              </w:r>
            </w:ins>
          </w:p>
        </w:tc>
        <w:tc>
          <w:tcPr>
            <w:tcW w:w="567" w:type="dxa"/>
            <w:tcBorders>
              <w:top w:val="nil"/>
              <w:left w:val="nil"/>
              <w:bottom w:val="single" w:sz="4" w:space="0" w:color="auto"/>
              <w:right w:val="single" w:sz="4" w:space="0" w:color="auto"/>
            </w:tcBorders>
            <w:shd w:val="clear" w:color="auto" w:fill="auto"/>
            <w:noWrap/>
            <w:vAlign w:val="bottom"/>
            <w:hideMark/>
          </w:tcPr>
          <w:p w14:paraId="24C73340" w14:textId="77777777" w:rsidR="000657EF" w:rsidRPr="00C62980" w:rsidRDefault="000657EF" w:rsidP="005319F2">
            <w:pPr>
              <w:spacing w:after="0" w:line="240" w:lineRule="auto"/>
              <w:jc w:val="center"/>
              <w:rPr>
                <w:ins w:id="8222" w:author="Kasia" w:date="2018-03-22T12:40:00Z"/>
                <w:rFonts w:ascii="Arial" w:eastAsia="Times New Roman" w:hAnsi="Arial" w:cs="Arial"/>
                <w:i/>
                <w:iCs/>
                <w:sz w:val="14"/>
                <w:szCs w:val="14"/>
                <w:lang w:eastAsia="pl-PL"/>
              </w:rPr>
            </w:pPr>
            <w:ins w:id="8223" w:author="Kasia" w:date="2018-03-22T12:40:00Z">
              <w:r w:rsidRPr="00C62980">
                <w:rPr>
                  <w:rFonts w:ascii="Arial" w:eastAsia="Times New Roman" w:hAnsi="Arial" w:cs="Arial"/>
                  <w:i/>
                  <w:iCs/>
                  <w:sz w:val="14"/>
                  <w:szCs w:val="14"/>
                  <w:lang w:eastAsia="pl-PL"/>
                </w:rPr>
                <w:t>8</w:t>
              </w:r>
            </w:ins>
          </w:p>
        </w:tc>
        <w:tc>
          <w:tcPr>
            <w:tcW w:w="710" w:type="dxa"/>
            <w:tcBorders>
              <w:top w:val="nil"/>
              <w:left w:val="nil"/>
              <w:bottom w:val="single" w:sz="4" w:space="0" w:color="auto"/>
              <w:right w:val="single" w:sz="4" w:space="0" w:color="auto"/>
            </w:tcBorders>
            <w:shd w:val="clear" w:color="auto" w:fill="auto"/>
            <w:noWrap/>
            <w:vAlign w:val="bottom"/>
            <w:hideMark/>
          </w:tcPr>
          <w:p w14:paraId="0905E523" w14:textId="77777777" w:rsidR="000657EF" w:rsidRPr="00C62980" w:rsidRDefault="000657EF" w:rsidP="005319F2">
            <w:pPr>
              <w:spacing w:after="0" w:line="240" w:lineRule="auto"/>
              <w:jc w:val="center"/>
              <w:rPr>
                <w:ins w:id="8224" w:author="Kasia" w:date="2018-03-22T12:40:00Z"/>
                <w:rFonts w:ascii="Arial" w:eastAsia="Times New Roman" w:hAnsi="Arial" w:cs="Arial"/>
                <w:i/>
                <w:iCs/>
                <w:sz w:val="14"/>
                <w:szCs w:val="14"/>
                <w:lang w:eastAsia="pl-PL"/>
              </w:rPr>
            </w:pPr>
            <w:ins w:id="8225" w:author="Kasia" w:date="2018-03-22T12:40:00Z">
              <w:r w:rsidRPr="00C62980">
                <w:rPr>
                  <w:rFonts w:ascii="Arial" w:eastAsia="Times New Roman" w:hAnsi="Arial" w:cs="Arial"/>
                  <w:i/>
                  <w:iCs/>
                  <w:sz w:val="14"/>
                  <w:szCs w:val="14"/>
                  <w:lang w:eastAsia="pl-PL"/>
                </w:rPr>
                <w:t>9</w:t>
              </w:r>
            </w:ins>
          </w:p>
        </w:tc>
        <w:tc>
          <w:tcPr>
            <w:tcW w:w="570" w:type="dxa"/>
            <w:tcBorders>
              <w:top w:val="nil"/>
              <w:left w:val="nil"/>
              <w:bottom w:val="single" w:sz="4" w:space="0" w:color="auto"/>
              <w:right w:val="single" w:sz="4" w:space="0" w:color="auto"/>
            </w:tcBorders>
            <w:shd w:val="clear" w:color="auto" w:fill="auto"/>
            <w:noWrap/>
            <w:vAlign w:val="bottom"/>
            <w:hideMark/>
          </w:tcPr>
          <w:p w14:paraId="42341CBF" w14:textId="77777777" w:rsidR="000657EF" w:rsidRPr="00C62980" w:rsidRDefault="000657EF" w:rsidP="005319F2">
            <w:pPr>
              <w:spacing w:after="0" w:line="240" w:lineRule="auto"/>
              <w:jc w:val="center"/>
              <w:rPr>
                <w:ins w:id="8226" w:author="Kasia" w:date="2018-03-22T12:40:00Z"/>
                <w:rFonts w:ascii="Arial" w:eastAsia="Times New Roman" w:hAnsi="Arial" w:cs="Arial"/>
                <w:i/>
                <w:iCs/>
                <w:sz w:val="14"/>
                <w:szCs w:val="14"/>
                <w:lang w:eastAsia="pl-PL"/>
              </w:rPr>
            </w:pPr>
            <w:ins w:id="8227" w:author="Kasia" w:date="2018-03-22T12:40:00Z">
              <w:r w:rsidRPr="00C62980">
                <w:rPr>
                  <w:rFonts w:ascii="Arial" w:eastAsia="Times New Roman" w:hAnsi="Arial" w:cs="Arial"/>
                  <w:i/>
                  <w:iCs/>
                  <w:sz w:val="14"/>
                  <w:szCs w:val="14"/>
                  <w:lang w:eastAsia="pl-PL"/>
                </w:rPr>
                <w:t>10</w:t>
              </w:r>
            </w:ins>
          </w:p>
        </w:tc>
        <w:tc>
          <w:tcPr>
            <w:tcW w:w="859" w:type="dxa"/>
            <w:tcBorders>
              <w:top w:val="nil"/>
              <w:left w:val="nil"/>
              <w:bottom w:val="single" w:sz="4" w:space="0" w:color="auto"/>
              <w:right w:val="single" w:sz="4" w:space="0" w:color="auto"/>
            </w:tcBorders>
            <w:shd w:val="clear" w:color="auto" w:fill="auto"/>
            <w:noWrap/>
            <w:vAlign w:val="bottom"/>
            <w:hideMark/>
          </w:tcPr>
          <w:p w14:paraId="643FAB98" w14:textId="77777777" w:rsidR="000657EF" w:rsidRPr="00C62980" w:rsidRDefault="000657EF" w:rsidP="005319F2">
            <w:pPr>
              <w:spacing w:after="0" w:line="240" w:lineRule="auto"/>
              <w:jc w:val="center"/>
              <w:rPr>
                <w:ins w:id="8228" w:author="Kasia" w:date="2018-03-22T12:40:00Z"/>
                <w:rFonts w:ascii="Arial" w:eastAsia="Times New Roman" w:hAnsi="Arial" w:cs="Arial"/>
                <w:i/>
                <w:iCs/>
                <w:sz w:val="14"/>
                <w:szCs w:val="14"/>
                <w:lang w:eastAsia="pl-PL"/>
              </w:rPr>
            </w:pPr>
            <w:ins w:id="8229" w:author="Kasia" w:date="2018-03-22T12:40:00Z">
              <w:r w:rsidRPr="00C62980">
                <w:rPr>
                  <w:rFonts w:ascii="Arial" w:eastAsia="Times New Roman" w:hAnsi="Arial" w:cs="Arial"/>
                  <w:i/>
                  <w:iCs/>
                  <w:sz w:val="14"/>
                  <w:szCs w:val="14"/>
                  <w:lang w:eastAsia="pl-PL"/>
                </w:rPr>
                <w:t>11</w:t>
              </w:r>
            </w:ins>
          </w:p>
        </w:tc>
        <w:tc>
          <w:tcPr>
            <w:tcW w:w="993" w:type="dxa"/>
            <w:tcBorders>
              <w:top w:val="nil"/>
              <w:left w:val="nil"/>
              <w:bottom w:val="single" w:sz="4" w:space="0" w:color="auto"/>
              <w:right w:val="single" w:sz="4" w:space="0" w:color="auto"/>
            </w:tcBorders>
            <w:shd w:val="clear" w:color="auto" w:fill="auto"/>
            <w:noWrap/>
            <w:vAlign w:val="bottom"/>
            <w:hideMark/>
          </w:tcPr>
          <w:p w14:paraId="79A6C8BF" w14:textId="77777777" w:rsidR="000657EF" w:rsidRPr="00C62980" w:rsidRDefault="000657EF" w:rsidP="005319F2">
            <w:pPr>
              <w:spacing w:after="0" w:line="240" w:lineRule="auto"/>
              <w:jc w:val="center"/>
              <w:rPr>
                <w:ins w:id="8230" w:author="Kasia" w:date="2018-03-22T12:40:00Z"/>
                <w:rFonts w:ascii="Arial" w:eastAsia="Times New Roman" w:hAnsi="Arial" w:cs="Arial"/>
                <w:i/>
                <w:iCs/>
                <w:sz w:val="14"/>
                <w:szCs w:val="14"/>
                <w:lang w:eastAsia="pl-PL"/>
              </w:rPr>
            </w:pPr>
            <w:ins w:id="8231" w:author="Kasia" w:date="2018-03-22T12:40:00Z">
              <w:r w:rsidRPr="00C62980">
                <w:rPr>
                  <w:rFonts w:ascii="Arial" w:eastAsia="Times New Roman" w:hAnsi="Arial" w:cs="Arial"/>
                  <w:i/>
                  <w:iCs/>
                  <w:sz w:val="14"/>
                  <w:szCs w:val="14"/>
                  <w:lang w:eastAsia="pl-PL"/>
                </w:rPr>
                <w:t>12</w:t>
              </w:r>
            </w:ins>
          </w:p>
        </w:tc>
        <w:tc>
          <w:tcPr>
            <w:tcW w:w="708" w:type="dxa"/>
            <w:gridSpan w:val="2"/>
            <w:tcBorders>
              <w:top w:val="nil"/>
              <w:left w:val="nil"/>
              <w:bottom w:val="single" w:sz="4" w:space="0" w:color="auto"/>
              <w:right w:val="single" w:sz="4" w:space="0" w:color="auto"/>
            </w:tcBorders>
            <w:shd w:val="clear" w:color="auto" w:fill="auto"/>
            <w:vAlign w:val="bottom"/>
            <w:hideMark/>
          </w:tcPr>
          <w:p w14:paraId="0E70421F" w14:textId="77777777" w:rsidR="000657EF" w:rsidRPr="00C62980" w:rsidRDefault="000657EF" w:rsidP="005319F2">
            <w:pPr>
              <w:spacing w:after="0" w:line="240" w:lineRule="auto"/>
              <w:jc w:val="center"/>
              <w:rPr>
                <w:ins w:id="8232" w:author="Kasia" w:date="2018-03-22T12:40:00Z"/>
                <w:rFonts w:ascii="Arial" w:eastAsia="Times New Roman" w:hAnsi="Arial" w:cs="Arial"/>
                <w:i/>
                <w:iCs/>
                <w:sz w:val="14"/>
                <w:szCs w:val="14"/>
                <w:lang w:eastAsia="pl-PL"/>
              </w:rPr>
            </w:pPr>
            <w:ins w:id="8233" w:author="Kasia" w:date="2018-03-22T12:40:00Z">
              <w:r w:rsidRPr="00C62980">
                <w:rPr>
                  <w:rFonts w:ascii="Arial" w:eastAsia="Times New Roman" w:hAnsi="Arial" w:cs="Arial"/>
                  <w:i/>
                  <w:iCs/>
                  <w:sz w:val="14"/>
                  <w:szCs w:val="14"/>
                  <w:lang w:eastAsia="pl-PL"/>
                </w:rPr>
                <w:t>13</w:t>
              </w:r>
            </w:ins>
          </w:p>
        </w:tc>
      </w:tr>
      <w:tr w:rsidR="000657EF" w:rsidRPr="00C62980" w14:paraId="6C04E945" w14:textId="77777777" w:rsidTr="005319F2">
        <w:trPr>
          <w:gridBefore w:val="1"/>
          <w:gridAfter w:val="1"/>
          <w:wBefore w:w="379" w:type="dxa"/>
          <w:wAfter w:w="28" w:type="dxa"/>
          <w:trHeight w:val="300"/>
          <w:ins w:id="8234" w:author="Kasia" w:date="2018-03-22T12:40:00Z"/>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14:paraId="7B71CB27" w14:textId="77777777" w:rsidR="000657EF" w:rsidRPr="00C62980" w:rsidRDefault="000657EF" w:rsidP="005319F2">
            <w:pPr>
              <w:spacing w:after="0" w:line="240" w:lineRule="auto"/>
              <w:jc w:val="center"/>
              <w:rPr>
                <w:ins w:id="8235" w:author="Kasia" w:date="2018-03-22T12:40:00Z"/>
                <w:rFonts w:ascii="Arial" w:eastAsia="Times New Roman" w:hAnsi="Arial" w:cs="Arial"/>
                <w:sz w:val="16"/>
                <w:szCs w:val="16"/>
                <w:lang w:eastAsia="pl-PL"/>
              </w:rPr>
            </w:pPr>
            <w:ins w:id="8236" w:author="Kasia" w:date="2018-03-22T12:40:00Z">
              <w:r w:rsidRPr="00C62980">
                <w:rPr>
                  <w:rFonts w:ascii="Arial" w:eastAsia="Times New Roman" w:hAnsi="Arial" w:cs="Arial"/>
                  <w:sz w:val="16"/>
                  <w:szCs w:val="16"/>
                  <w:lang w:eastAsia="pl-PL"/>
                </w:rPr>
                <w:t>1</w:t>
              </w:r>
            </w:ins>
          </w:p>
        </w:tc>
        <w:tc>
          <w:tcPr>
            <w:tcW w:w="931" w:type="dxa"/>
            <w:tcBorders>
              <w:top w:val="nil"/>
              <w:left w:val="nil"/>
              <w:bottom w:val="single" w:sz="4" w:space="0" w:color="auto"/>
              <w:right w:val="single" w:sz="4" w:space="0" w:color="auto"/>
            </w:tcBorders>
            <w:shd w:val="clear" w:color="auto" w:fill="auto"/>
            <w:vAlign w:val="center"/>
            <w:hideMark/>
          </w:tcPr>
          <w:p w14:paraId="578B8E87" w14:textId="77777777" w:rsidR="000657EF" w:rsidRPr="00C62980" w:rsidRDefault="000657EF" w:rsidP="005319F2">
            <w:pPr>
              <w:spacing w:after="0" w:line="240" w:lineRule="auto"/>
              <w:jc w:val="center"/>
              <w:rPr>
                <w:ins w:id="8237" w:author="Kasia" w:date="2018-03-22T12:40:00Z"/>
                <w:rFonts w:ascii="Arial" w:eastAsia="Times New Roman" w:hAnsi="Arial" w:cs="Arial"/>
                <w:sz w:val="14"/>
                <w:szCs w:val="14"/>
                <w:lang w:eastAsia="pl-PL"/>
              </w:rPr>
            </w:pPr>
            <w:ins w:id="8238" w:author="Kasia" w:date="2018-03-22T12:40:00Z">
              <w:r w:rsidRPr="00C62980">
                <w:rPr>
                  <w:rFonts w:ascii="Arial" w:eastAsia="Times New Roman" w:hAnsi="Arial" w:cs="Arial"/>
                  <w:sz w:val="14"/>
                  <w:szCs w:val="14"/>
                  <w:lang w:eastAsia="pl-PL"/>
                </w:rPr>
                <w:t> </w:t>
              </w:r>
            </w:ins>
          </w:p>
        </w:tc>
        <w:tc>
          <w:tcPr>
            <w:tcW w:w="931" w:type="dxa"/>
            <w:tcBorders>
              <w:top w:val="nil"/>
              <w:left w:val="nil"/>
              <w:bottom w:val="single" w:sz="4" w:space="0" w:color="auto"/>
              <w:right w:val="single" w:sz="4" w:space="0" w:color="auto"/>
            </w:tcBorders>
            <w:shd w:val="clear" w:color="auto" w:fill="auto"/>
            <w:vAlign w:val="center"/>
            <w:hideMark/>
          </w:tcPr>
          <w:p w14:paraId="1FE7B885" w14:textId="77777777" w:rsidR="000657EF" w:rsidRPr="00C62980" w:rsidRDefault="000657EF" w:rsidP="005319F2">
            <w:pPr>
              <w:spacing w:after="0" w:line="240" w:lineRule="auto"/>
              <w:jc w:val="center"/>
              <w:rPr>
                <w:ins w:id="8239" w:author="Kasia" w:date="2018-03-22T12:40:00Z"/>
                <w:rFonts w:ascii="Arial" w:eastAsia="Times New Roman" w:hAnsi="Arial" w:cs="Arial"/>
                <w:sz w:val="14"/>
                <w:szCs w:val="14"/>
                <w:lang w:eastAsia="pl-PL"/>
              </w:rPr>
            </w:pPr>
            <w:ins w:id="8240" w:author="Kasia" w:date="2018-03-22T12:40:00Z">
              <w:r w:rsidRPr="00C62980">
                <w:rPr>
                  <w:rFonts w:ascii="Arial" w:eastAsia="Times New Roman" w:hAnsi="Arial" w:cs="Arial"/>
                  <w:sz w:val="14"/>
                  <w:szCs w:val="14"/>
                  <w:lang w:eastAsia="pl-PL"/>
                </w:rPr>
                <w:t> </w:t>
              </w:r>
            </w:ins>
          </w:p>
        </w:tc>
        <w:tc>
          <w:tcPr>
            <w:tcW w:w="637" w:type="dxa"/>
            <w:tcBorders>
              <w:top w:val="nil"/>
              <w:left w:val="nil"/>
              <w:bottom w:val="single" w:sz="4" w:space="0" w:color="auto"/>
              <w:right w:val="single" w:sz="4" w:space="0" w:color="auto"/>
            </w:tcBorders>
            <w:shd w:val="clear" w:color="auto" w:fill="auto"/>
            <w:vAlign w:val="center"/>
            <w:hideMark/>
          </w:tcPr>
          <w:p w14:paraId="179E9A3D" w14:textId="77777777" w:rsidR="000657EF" w:rsidRPr="00C62980" w:rsidRDefault="000657EF" w:rsidP="005319F2">
            <w:pPr>
              <w:spacing w:after="0" w:line="240" w:lineRule="auto"/>
              <w:jc w:val="center"/>
              <w:rPr>
                <w:ins w:id="8241" w:author="Kasia" w:date="2018-03-22T12:40:00Z"/>
                <w:rFonts w:ascii="Arial" w:eastAsia="Times New Roman" w:hAnsi="Arial" w:cs="Arial"/>
                <w:sz w:val="14"/>
                <w:szCs w:val="14"/>
                <w:lang w:eastAsia="pl-PL"/>
              </w:rPr>
            </w:pPr>
            <w:ins w:id="8242" w:author="Kasia" w:date="2018-03-22T12:40:00Z">
              <w:r w:rsidRPr="00C62980">
                <w:rPr>
                  <w:rFonts w:ascii="Arial" w:eastAsia="Times New Roman" w:hAnsi="Arial" w:cs="Arial"/>
                  <w:sz w:val="14"/>
                  <w:szCs w:val="14"/>
                  <w:lang w:eastAsia="pl-PL"/>
                </w:rPr>
                <w:t> </w:t>
              </w:r>
            </w:ins>
          </w:p>
        </w:tc>
        <w:tc>
          <w:tcPr>
            <w:tcW w:w="571" w:type="dxa"/>
            <w:tcBorders>
              <w:top w:val="nil"/>
              <w:left w:val="nil"/>
              <w:bottom w:val="single" w:sz="4" w:space="0" w:color="auto"/>
              <w:right w:val="single" w:sz="4" w:space="0" w:color="auto"/>
            </w:tcBorders>
            <w:shd w:val="clear" w:color="auto" w:fill="auto"/>
            <w:vAlign w:val="center"/>
            <w:hideMark/>
          </w:tcPr>
          <w:p w14:paraId="3A8FDA6C" w14:textId="77777777" w:rsidR="000657EF" w:rsidRPr="00C62980" w:rsidRDefault="000657EF" w:rsidP="005319F2">
            <w:pPr>
              <w:spacing w:after="0" w:line="240" w:lineRule="auto"/>
              <w:jc w:val="center"/>
              <w:rPr>
                <w:ins w:id="8243" w:author="Kasia" w:date="2018-03-22T12:40:00Z"/>
                <w:rFonts w:ascii="Arial" w:eastAsia="Times New Roman" w:hAnsi="Arial" w:cs="Arial"/>
                <w:sz w:val="14"/>
                <w:szCs w:val="14"/>
                <w:lang w:eastAsia="pl-PL"/>
              </w:rPr>
            </w:pPr>
            <w:ins w:id="8244" w:author="Kasia" w:date="2018-03-22T12:40:00Z">
              <w:r w:rsidRPr="00C62980">
                <w:rPr>
                  <w:rFonts w:ascii="Arial" w:eastAsia="Times New Roman" w:hAnsi="Arial" w:cs="Arial"/>
                  <w:sz w:val="14"/>
                  <w:szCs w:val="14"/>
                  <w:lang w:eastAsia="pl-PL"/>
                </w:rPr>
                <w:t> </w:t>
              </w:r>
            </w:ins>
          </w:p>
        </w:tc>
        <w:tc>
          <w:tcPr>
            <w:tcW w:w="425" w:type="dxa"/>
            <w:tcBorders>
              <w:top w:val="nil"/>
              <w:left w:val="nil"/>
              <w:bottom w:val="single" w:sz="4" w:space="0" w:color="auto"/>
              <w:right w:val="single" w:sz="4" w:space="0" w:color="auto"/>
            </w:tcBorders>
            <w:shd w:val="clear" w:color="auto" w:fill="auto"/>
            <w:vAlign w:val="center"/>
            <w:hideMark/>
          </w:tcPr>
          <w:p w14:paraId="3BBB26EB" w14:textId="77777777" w:rsidR="000657EF" w:rsidRPr="00C62980" w:rsidRDefault="000657EF" w:rsidP="005319F2">
            <w:pPr>
              <w:spacing w:after="0" w:line="240" w:lineRule="auto"/>
              <w:jc w:val="center"/>
              <w:rPr>
                <w:ins w:id="8245" w:author="Kasia" w:date="2018-03-22T12:40:00Z"/>
                <w:rFonts w:ascii="Arial" w:eastAsia="Times New Roman" w:hAnsi="Arial" w:cs="Arial"/>
                <w:sz w:val="14"/>
                <w:szCs w:val="14"/>
                <w:lang w:eastAsia="pl-PL"/>
              </w:rPr>
            </w:pPr>
            <w:ins w:id="8246" w:author="Kasia" w:date="2018-03-22T12:40:00Z">
              <w:r w:rsidRPr="00C62980">
                <w:rPr>
                  <w:rFonts w:ascii="Arial" w:eastAsia="Times New Roman" w:hAnsi="Arial" w:cs="Arial"/>
                  <w:sz w:val="14"/>
                  <w:szCs w:val="14"/>
                  <w:lang w:eastAsia="pl-PL"/>
                </w:rPr>
                <w:t> </w:t>
              </w:r>
            </w:ins>
          </w:p>
        </w:tc>
        <w:tc>
          <w:tcPr>
            <w:tcW w:w="425" w:type="dxa"/>
            <w:tcBorders>
              <w:top w:val="nil"/>
              <w:left w:val="nil"/>
              <w:bottom w:val="single" w:sz="4" w:space="0" w:color="auto"/>
              <w:right w:val="single" w:sz="4" w:space="0" w:color="auto"/>
            </w:tcBorders>
            <w:shd w:val="clear" w:color="auto" w:fill="auto"/>
            <w:vAlign w:val="center"/>
            <w:hideMark/>
          </w:tcPr>
          <w:p w14:paraId="15D0DC5E" w14:textId="77777777" w:rsidR="000657EF" w:rsidRPr="00C62980" w:rsidRDefault="000657EF" w:rsidP="005319F2">
            <w:pPr>
              <w:spacing w:after="0" w:line="240" w:lineRule="auto"/>
              <w:jc w:val="center"/>
              <w:rPr>
                <w:ins w:id="8247" w:author="Kasia" w:date="2018-03-22T12:40:00Z"/>
                <w:rFonts w:ascii="Arial" w:eastAsia="Times New Roman" w:hAnsi="Arial" w:cs="Arial"/>
                <w:sz w:val="14"/>
                <w:szCs w:val="14"/>
                <w:lang w:eastAsia="pl-PL"/>
              </w:rPr>
            </w:pPr>
            <w:ins w:id="8248" w:author="Kasia" w:date="2018-03-22T12:40:00Z">
              <w:r w:rsidRPr="00C62980">
                <w:rPr>
                  <w:rFonts w:ascii="Arial" w:eastAsia="Times New Roman" w:hAnsi="Arial" w:cs="Arial"/>
                  <w:sz w:val="14"/>
                  <w:szCs w:val="14"/>
                  <w:lang w:eastAsia="pl-PL"/>
                </w:rPr>
                <w:t> </w:t>
              </w:r>
            </w:ins>
          </w:p>
        </w:tc>
        <w:tc>
          <w:tcPr>
            <w:tcW w:w="567" w:type="dxa"/>
            <w:tcBorders>
              <w:top w:val="nil"/>
              <w:left w:val="nil"/>
              <w:bottom w:val="single" w:sz="4" w:space="0" w:color="auto"/>
              <w:right w:val="single" w:sz="4" w:space="0" w:color="auto"/>
            </w:tcBorders>
            <w:shd w:val="clear" w:color="auto" w:fill="auto"/>
            <w:vAlign w:val="center"/>
            <w:hideMark/>
          </w:tcPr>
          <w:p w14:paraId="08A2B135" w14:textId="77777777" w:rsidR="000657EF" w:rsidRPr="00C62980" w:rsidRDefault="000657EF" w:rsidP="005319F2">
            <w:pPr>
              <w:spacing w:after="0" w:line="240" w:lineRule="auto"/>
              <w:jc w:val="center"/>
              <w:rPr>
                <w:ins w:id="8249" w:author="Kasia" w:date="2018-03-22T12:40:00Z"/>
                <w:rFonts w:ascii="Arial" w:eastAsia="Times New Roman" w:hAnsi="Arial" w:cs="Arial"/>
                <w:sz w:val="14"/>
                <w:szCs w:val="14"/>
                <w:lang w:eastAsia="pl-PL"/>
              </w:rPr>
            </w:pPr>
            <w:ins w:id="8250" w:author="Kasia" w:date="2018-03-22T12:40:00Z">
              <w:r w:rsidRPr="00C62980">
                <w:rPr>
                  <w:rFonts w:ascii="Arial" w:eastAsia="Times New Roman" w:hAnsi="Arial" w:cs="Arial"/>
                  <w:sz w:val="14"/>
                  <w:szCs w:val="14"/>
                  <w:lang w:eastAsia="pl-PL"/>
                </w:rPr>
                <w:t> </w:t>
              </w:r>
            </w:ins>
          </w:p>
        </w:tc>
        <w:tc>
          <w:tcPr>
            <w:tcW w:w="567" w:type="dxa"/>
            <w:tcBorders>
              <w:top w:val="nil"/>
              <w:left w:val="nil"/>
              <w:bottom w:val="single" w:sz="4" w:space="0" w:color="auto"/>
              <w:right w:val="single" w:sz="4" w:space="0" w:color="auto"/>
            </w:tcBorders>
            <w:shd w:val="clear" w:color="auto" w:fill="auto"/>
            <w:vAlign w:val="center"/>
            <w:hideMark/>
          </w:tcPr>
          <w:p w14:paraId="6474F46D" w14:textId="77777777" w:rsidR="000657EF" w:rsidRPr="00C62980" w:rsidRDefault="000657EF" w:rsidP="005319F2">
            <w:pPr>
              <w:spacing w:after="0" w:line="240" w:lineRule="auto"/>
              <w:jc w:val="center"/>
              <w:rPr>
                <w:ins w:id="8251" w:author="Kasia" w:date="2018-03-22T12:40:00Z"/>
                <w:rFonts w:ascii="Arial" w:eastAsia="Times New Roman" w:hAnsi="Arial" w:cs="Arial"/>
                <w:sz w:val="14"/>
                <w:szCs w:val="14"/>
                <w:lang w:eastAsia="pl-PL"/>
              </w:rPr>
            </w:pPr>
            <w:ins w:id="8252" w:author="Kasia" w:date="2018-03-22T12:40:00Z">
              <w:r w:rsidRPr="00C62980">
                <w:rPr>
                  <w:rFonts w:ascii="Arial" w:eastAsia="Times New Roman" w:hAnsi="Arial" w:cs="Arial"/>
                  <w:sz w:val="14"/>
                  <w:szCs w:val="14"/>
                  <w:lang w:eastAsia="pl-PL"/>
                </w:rPr>
                <w:t> </w:t>
              </w:r>
            </w:ins>
          </w:p>
        </w:tc>
        <w:tc>
          <w:tcPr>
            <w:tcW w:w="710" w:type="dxa"/>
            <w:tcBorders>
              <w:top w:val="nil"/>
              <w:left w:val="nil"/>
              <w:bottom w:val="single" w:sz="4" w:space="0" w:color="auto"/>
              <w:right w:val="single" w:sz="4" w:space="0" w:color="auto"/>
            </w:tcBorders>
            <w:shd w:val="clear" w:color="auto" w:fill="auto"/>
            <w:vAlign w:val="center"/>
            <w:hideMark/>
          </w:tcPr>
          <w:p w14:paraId="75D1DFF2" w14:textId="77777777" w:rsidR="000657EF" w:rsidRPr="00C62980" w:rsidRDefault="000657EF" w:rsidP="005319F2">
            <w:pPr>
              <w:spacing w:after="0" w:line="240" w:lineRule="auto"/>
              <w:jc w:val="center"/>
              <w:rPr>
                <w:ins w:id="8253" w:author="Kasia" w:date="2018-03-22T12:40:00Z"/>
                <w:rFonts w:ascii="Arial" w:eastAsia="Times New Roman" w:hAnsi="Arial" w:cs="Arial"/>
                <w:sz w:val="14"/>
                <w:szCs w:val="14"/>
                <w:lang w:eastAsia="pl-PL"/>
              </w:rPr>
            </w:pPr>
            <w:ins w:id="8254" w:author="Kasia" w:date="2018-03-22T12:40:00Z">
              <w:r w:rsidRPr="00C62980">
                <w:rPr>
                  <w:rFonts w:ascii="Arial" w:eastAsia="Times New Roman" w:hAnsi="Arial" w:cs="Arial"/>
                  <w:sz w:val="14"/>
                  <w:szCs w:val="14"/>
                  <w:lang w:eastAsia="pl-PL"/>
                </w:rPr>
                <w:t> </w:t>
              </w:r>
            </w:ins>
          </w:p>
        </w:tc>
        <w:tc>
          <w:tcPr>
            <w:tcW w:w="570" w:type="dxa"/>
            <w:tcBorders>
              <w:top w:val="nil"/>
              <w:left w:val="nil"/>
              <w:bottom w:val="single" w:sz="4" w:space="0" w:color="auto"/>
              <w:right w:val="nil"/>
            </w:tcBorders>
            <w:shd w:val="clear" w:color="auto" w:fill="auto"/>
            <w:vAlign w:val="center"/>
            <w:hideMark/>
          </w:tcPr>
          <w:p w14:paraId="0F894BC4" w14:textId="77777777" w:rsidR="000657EF" w:rsidRPr="00C62980" w:rsidRDefault="000657EF" w:rsidP="005319F2">
            <w:pPr>
              <w:spacing w:after="0" w:line="240" w:lineRule="auto"/>
              <w:jc w:val="center"/>
              <w:rPr>
                <w:ins w:id="8255" w:author="Kasia" w:date="2018-03-22T12:40:00Z"/>
                <w:rFonts w:ascii="Arial" w:eastAsia="Times New Roman" w:hAnsi="Arial" w:cs="Arial"/>
                <w:sz w:val="14"/>
                <w:szCs w:val="14"/>
                <w:lang w:eastAsia="pl-PL"/>
              </w:rPr>
            </w:pPr>
            <w:ins w:id="8256" w:author="Kasia" w:date="2018-03-22T12:40:00Z">
              <w:r w:rsidRPr="00C62980">
                <w:rPr>
                  <w:rFonts w:ascii="Arial" w:eastAsia="Times New Roman" w:hAnsi="Arial" w:cs="Arial"/>
                  <w:sz w:val="14"/>
                  <w:szCs w:val="14"/>
                  <w:lang w:eastAsia="pl-PL"/>
                </w:rPr>
                <w:t> </w:t>
              </w:r>
            </w:ins>
          </w:p>
        </w:tc>
        <w:tc>
          <w:tcPr>
            <w:tcW w:w="859" w:type="dxa"/>
            <w:tcBorders>
              <w:top w:val="nil"/>
              <w:left w:val="single" w:sz="4" w:space="0" w:color="auto"/>
              <w:bottom w:val="single" w:sz="4" w:space="0" w:color="auto"/>
              <w:right w:val="nil"/>
            </w:tcBorders>
            <w:shd w:val="clear" w:color="auto" w:fill="auto"/>
            <w:vAlign w:val="center"/>
            <w:hideMark/>
          </w:tcPr>
          <w:p w14:paraId="212C53A1" w14:textId="77777777" w:rsidR="000657EF" w:rsidRPr="00C62980" w:rsidRDefault="000657EF" w:rsidP="005319F2">
            <w:pPr>
              <w:spacing w:after="0" w:line="240" w:lineRule="auto"/>
              <w:jc w:val="center"/>
              <w:rPr>
                <w:ins w:id="8257" w:author="Kasia" w:date="2018-03-22T12:40:00Z"/>
                <w:rFonts w:ascii="Arial" w:eastAsia="Times New Roman" w:hAnsi="Arial" w:cs="Arial"/>
                <w:sz w:val="14"/>
                <w:szCs w:val="14"/>
                <w:lang w:eastAsia="pl-PL"/>
              </w:rPr>
            </w:pPr>
            <w:ins w:id="8258" w:author="Kasia" w:date="2018-03-22T12:40:00Z">
              <w:r w:rsidRPr="00C62980">
                <w:rPr>
                  <w:rFonts w:ascii="Arial" w:eastAsia="Times New Roman" w:hAnsi="Arial" w:cs="Arial"/>
                  <w:sz w:val="14"/>
                  <w:szCs w:val="14"/>
                  <w:lang w:eastAsia="pl-PL"/>
                </w:rPr>
                <w:t> </w:t>
              </w:r>
            </w:ins>
          </w:p>
        </w:tc>
        <w:tc>
          <w:tcPr>
            <w:tcW w:w="993" w:type="dxa"/>
            <w:tcBorders>
              <w:top w:val="nil"/>
              <w:left w:val="single" w:sz="4" w:space="0" w:color="auto"/>
              <w:bottom w:val="single" w:sz="4" w:space="0" w:color="auto"/>
              <w:right w:val="nil"/>
            </w:tcBorders>
            <w:shd w:val="clear" w:color="auto" w:fill="auto"/>
            <w:vAlign w:val="center"/>
            <w:hideMark/>
          </w:tcPr>
          <w:p w14:paraId="3C910E85" w14:textId="77777777" w:rsidR="000657EF" w:rsidRPr="00C62980" w:rsidRDefault="000657EF" w:rsidP="005319F2">
            <w:pPr>
              <w:spacing w:after="0" w:line="240" w:lineRule="auto"/>
              <w:jc w:val="center"/>
              <w:rPr>
                <w:ins w:id="8259" w:author="Kasia" w:date="2018-03-22T12:40:00Z"/>
                <w:rFonts w:ascii="Arial" w:eastAsia="Times New Roman" w:hAnsi="Arial" w:cs="Arial"/>
                <w:sz w:val="14"/>
                <w:szCs w:val="14"/>
                <w:lang w:eastAsia="pl-PL"/>
              </w:rPr>
            </w:pPr>
            <w:ins w:id="8260" w:author="Kasia" w:date="2018-03-22T12:40:00Z">
              <w:r w:rsidRPr="00C62980">
                <w:rPr>
                  <w:rFonts w:ascii="Arial" w:eastAsia="Times New Roman" w:hAnsi="Arial" w:cs="Arial"/>
                  <w:sz w:val="14"/>
                  <w:szCs w:val="14"/>
                  <w:lang w:eastAsia="pl-PL"/>
                </w:rPr>
                <w:t> </w:t>
              </w:r>
            </w:ins>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23E6E5A6" w14:textId="77777777" w:rsidR="000657EF" w:rsidRPr="00C62980" w:rsidRDefault="000657EF" w:rsidP="005319F2">
            <w:pPr>
              <w:spacing w:after="0" w:line="240" w:lineRule="auto"/>
              <w:jc w:val="right"/>
              <w:rPr>
                <w:ins w:id="8261" w:author="Kasia" w:date="2018-03-22T12:40:00Z"/>
                <w:rFonts w:ascii="Arial" w:eastAsia="Times New Roman" w:hAnsi="Arial" w:cs="Arial"/>
                <w:sz w:val="14"/>
                <w:szCs w:val="14"/>
                <w:lang w:eastAsia="pl-PL"/>
              </w:rPr>
            </w:pPr>
            <w:ins w:id="8262" w:author="Kasia" w:date="2018-03-22T12:40:00Z">
              <w:r w:rsidRPr="00C62980">
                <w:rPr>
                  <w:rFonts w:ascii="Arial" w:eastAsia="Times New Roman" w:hAnsi="Arial" w:cs="Arial"/>
                  <w:sz w:val="14"/>
                  <w:szCs w:val="14"/>
                  <w:lang w:eastAsia="pl-PL"/>
                </w:rPr>
                <w:t> </w:t>
              </w:r>
            </w:ins>
          </w:p>
        </w:tc>
      </w:tr>
      <w:tr w:rsidR="000657EF" w:rsidRPr="00C62980" w14:paraId="77085D71" w14:textId="77777777" w:rsidTr="005319F2">
        <w:trPr>
          <w:gridBefore w:val="1"/>
          <w:gridAfter w:val="1"/>
          <w:wBefore w:w="379" w:type="dxa"/>
          <w:wAfter w:w="28" w:type="dxa"/>
          <w:trHeight w:val="300"/>
          <w:ins w:id="8263" w:author="Kasia" w:date="2018-03-22T12:40:00Z"/>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14:paraId="1375DF59" w14:textId="77777777" w:rsidR="000657EF" w:rsidRPr="00C62980" w:rsidRDefault="000657EF" w:rsidP="005319F2">
            <w:pPr>
              <w:spacing w:after="0" w:line="240" w:lineRule="auto"/>
              <w:jc w:val="center"/>
              <w:rPr>
                <w:ins w:id="8264" w:author="Kasia" w:date="2018-03-22T12:40:00Z"/>
                <w:rFonts w:ascii="Arial" w:eastAsia="Times New Roman" w:hAnsi="Arial" w:cs="Arial"/>
                <w:sz w:val="16"/>
                <w:szCs w:val="16"/>
                <w:lang w:eastAsia="pl-PL"/>
              </w:rPr>
            </w:pPr>
            <w:ins w:id="8265" w:author="Kasia" w:date="2018-03-22T12:40:00Z">
              <w:r w:rsidRPr="00C62980">
                <w:rPr>
                  <w:rFonts w:ascii="Arial" w:eastAsia="Times New Roman" w:hAnsi="Arial" w:cs="Arial"/>
                  <w:sz w:val="16"/>
                  <w:szCs w:val="16"/>
                  <w:lang w:eastAsia="pl-PL"/>
                </w:rPr>
                <w:t>2</w:t>
              </w:r>
            </w:ins>
          </w:p>
        </w:tc>
        <w:tc>
          <w:tcPr>
            <w:tcW w:w="931" w:type="dxa"/>
            <w:tcBorders>
              <w:top w:val="nil"/>
              <w:left w:val="nil"/>
              <w:bottom w:val="single" w:sz="4" w:space="0" w:color="auto"/>
              <w:right w:val="single" w:sz="4" w:space="0" w:color="auto"/>
            </w:tcBorders>
            <w:shd w:val="clear" w:color="auto" w:fill="auto"/>
            <w:vAlign w:val="center"/>
            <w:hideMark/>
          </w:tcPr>
          <w:p w14:paraId="2C0626BC" w14:textId="77777777" w:rsidR="000657EF" w:rsidRPr="00C62980" w:rsidRDefault="000657EF" w:rsidP="005319F2">
            <w:pPr>
              <w:spacing w:after="0" w:line="240" w:lineRule="auto"/>
              <w:jc w:val="center"/>
              <w:rPr>
                <w:ins w:id="8266" w:author="Kasia" w:date="2018-03-22T12:40:00Z"/>
                <w:rFonts w:ascii="Arial" w:eastAsia="Times New Roman" w:hAnsi="Arial" w:cs="Arial"/>
                <w:sz w:val="14"/>
                <w:szCs w:val="14"/>
                <w:lang w:eastAsia="pl-PL"/>
              </w:rPr>
            </w:pPr>
            <w:ins w:id="8267" w:author="Kasia" w:date="2018-03-22T12:40:00Z">
              <w:r w:rsidRPr="00C62980">
                <w:rPr>
                  <w:rFonts w:ascii="Arial" w:eastAsia="Times New Roman" w:hAnsi="Arial" w:cs="Arial"/>
                  <w:sz w:val="14"/>
                  <w:szCs w:val="14"/>
                  <w:lang w:eastAsia="pl-PL"/>
                </w:rPr>
                <w:t> </w:t>
              </w:r>
            </w:ins>
          </w:p>
        </w:tc>
        <w:tc>
          <w:tcPr>
            <w:tcW w:w="931" w:type="dxa"/>
            <w:tcBorders>
              <w:top w:val="nil"/>
              <w:left w:val="nil"/>
              <w:bottom w:val="single" w:sz="4" w:space="0" w:color="auto"/>
              <w:right w:val="single" w:sz="4" w:space="0" w:color="auto"/>
            </w:tcBorders>
            <w:shd w:val="clear" w:color="auto" w:fill="auto"/>
            <w:vAlign w:val="center"/>
            <w:hideMark/>
          </w:tcPr>
          <w:p w14:paraId="0308C621" w14:textId="77777777" w:rsidR="000657EF" w:rsidRPr="00C62980" w:rsidRDefault="000657EF" w:rsidP="005319F2">
            <w:pPr>
              <w:spacing w:after="0" w:line="240" w:lineRule="auto"/>
              <w:jc w:val="center"/>
              <w:rPr>
                <w:ins w:id="8268" w:author="Kasia" w:date="2018-03-22T12:40:00Z"/>
                <w:rFonts w:ascii="Arial" w:eastAsia="Times New Roman" w:hAnsi="Arial" w:cs="Arial"/>
                <w:sz w:val="14"/>
                <w:szCs w:val="14"/>
                <w:lang w:eastAsia="pl-PL"/>
              </w:rPr>
            </w:pPr>
            <w:ins w:id="8269" w:author="Kasia" w:date="2018-03-22T12:40:00Z">
              <w:r w:rsidRPr="00C62980">
                <w:rPr>
                  <w:rFonts w:ascii="Arial" w:eastAsia="Times New Roman" w:hAnsi="Arial" w:cs="Arial"/>
                  <w:sz w:val="14"/>
                  <w:szCs w:val="14"/>
                  <w:lang w:eastAsia="pl-PL"/>
                </w:rPr>
                <w:t> </w:t>
              </w:r>
            </w:ins>
          </w:p>
        </w:tc>
        <w:tc>
          <w:tcPr>
            <w:tcW w:w="637" w:type="dxa"/>
            <w:tcBorders>
              <w:top w:val="nil"/>
              <w:left w:val="nil"/>
              <w:bottom w:val="single" w:sz="4" w:space="0" w:color="auto"/>
              <w:right w:val="single" w:sz="4" w:space="0" w:color="auto"/>
            </w:tcBorders>
            <w:shd w:val="clear" w:color="auto" w:fill="auto"/>
            <w:vAlign w:val="center"/>
            <w:hideMark/>
          </w:tcPr>
          <w:p w14:paraId="02A58C93" w14:textId="77777777" w:rsidR="000657EF" w:rsidRPr="00C62980" w:rsidRDefault="000657EF" w:rsidP="005319F2">
            <w:pPr>
              <w:spacing w:after="0" w:line="240" w:lineRule="auto"/>
              <w:jc w:val="center"/>
              <w:rPr>
                <w:ins w:id="8270" w:author="Kasia" w:date="2018-03-22T12:40:00Z"/>
                <w:rFonts w:ascii="Arial" w:eastAsia="Times New Roman" w:hAnsi="Arial" w:cs="Arial"/>
                <w:sz w:val="14"/>
                <w:szCs w:val="14"/>
                <w:lang w:eastAsia="pl-PL"/>
              </w:rPr>
            </w:pPr>
            <w:ins w:id="8271" w:author="Kasia" w:date="2018-03-22T12:40:00Z">
              <w:r w:rsidRPr="00C62980">
                <w:rPr>
                  <w:rFonts w:ascii="Arial" w:eastAsia="Times New Roman" w:hAnsi="Arial" w:cs="Arial"/>
                  <w:sz w:val="14"/>
                  <w:szCs w:val="14"/>
                  <w:lang w:eastAsia="pl-PL"/>
                </w:rPr>
                <w:t> </w:t>
              </w:r>
            </w:ins>
          </w:p>
        </w:tc>
        <w:tc>
          <w:tcPr>
            <w:tcW w:w="571" w:type="dxa"/>
            <w:tcBorders>
              <w:top w:val="nil"/>
              <w:left w:val="nil"/>
              <w:bottom w:val="single" w:sz="4" w:space="0" w:color="auto"/>
              <w:right w:val="single" w:sz="4" w:space="0" w:color="auto"/>
            </w:tcBorders>
            <w:shd w:val="clear" w:color="auto" w:fill="auto"/>
            <w:vAlign w:val="center"/>
            <w:hideMark/>
          </w:tcPr>
          <w:p w14:paraId="240E99CE" w14:textId="77777777" w:rsidR="000657EF" w:rsidRPr="00C62980" w:rsidRDefault="000657EF" w:rsidP="005319F2">
            <w:pPr>
              <w:spacing w:after="0" w:line="240" w:lineRule="auto"/>
              <w:jc w:val="center"/>
              <w:rPr>
                <w:ins w:id="8272" w:author="Kasia" w:date="2018-03-22T12:40:00Z"/>
                <w:rFonts w:ascii="Arial" w:eastAsia="Times New Roman" w:hAnsi="Arial" w:cs="Arial"/>
                <w:sz w:val="14"/>
                <w:szCs w:val="14"/>
                <w:lang w:eastAsia="pl-PL"/>
              </w:rPr>
            </w:pPr>
            <w:ins w:id="8273" w:author="Kasia" w:date="2018-03-22T12:40:00Z">
              <w:r w:rsidRPr="00C62980">
                <w:rPr>
                  <w:rFonts w:ascii="Arial" w:eastAsia="Times New Roman" w:hAnsi="Arial" w:cs="Arial"/>
                  <w:sz w:val="14"/>
                  <w:szCs w:val="14"/>
                  <w:lang w:eastAsia="pl-PL"/>
                </w:rPr>
                <w:t> </w:t>
              </w:r>
            </w:ins>
          </w:p>
        </w:tc>
        <w:tc>
          <w:tcPr>
            <w:tcW w:w="425" w:type="dxa"/>
            <w:tcBorders>
              <w:top w:val="nil"/>
              <w:left w:val="nil"/>
              <w:bottom w:val="single" w:sz="4" w:space="0" w:color="auto"/>
              <w:right w:val="single" w:sz="4" w:space="0" w:color="auto"/>
            </w:tcBorders>
            <w:shd w:val="clear" w:color="auto" w:fill="auto"/>
            <w:vAlign w:val="center"/>
            <w:hideMark/>
          </w:tcPr>
          <w:p w14:paraId="5F2F395D" w14:textId="77777777" w:rsidR="000657EF" w:rsidRPr="00C62980" w:rsidRDefault="000657EF" w:rsidP="005319F2">
            <w:pPr>
              <w:spacing w:after="0" w:line="240" w:lineRule="auto"/>
              <w:jc w:val="center"/>
              <w:rPr>
                <w:ins w:id="8274" w:author="Kasia" w:date="2018-03-22T12:40:00Z"/>
                <w:rFonts w:ascii="Arial" w:eastAsia="Times New Roman" w:hAnsi="Arial" w:cs="Arial"/>
                <w:sz w:val="14"/>
                <w:szCs w:val="14"/>
                <w:lang w:eastAsia="pl-PL"/>
              </w:rPr>
            </w:pPr>
            <w:ins w:id="8275" w:author="Kasia" w:date="2018-03-22T12:40:00Z">
              <w:r w:rsidRPr="00C62980">
                <w:rPr>
                  <w:rFonts w:ascii="Arial" w:eastAsia="Times New Roman" w:hAnsi="Arial" w:cs="Arial"/>
                  <w:sz w:val="14"/>
                  <w:szCs w:val="14"/>
                  <w:lang w:eastAsia="pl-PL"/>
                </w:rPr>
                <w:t> </w:t>
              </w:r>
            </w:ins>
          </w:p>
        </w:tc>
        <w:tc>
          <w:tcPr>
            <w:tcW w:w="425" w:type="dxa"/>
            <w:tcBorders>
              <w:top w:val="nil"/>
              <w:left w:val="nil"/>
              <w:bottom w:val="single" w:sz="4" w:space="0" w:color="auto"/>
              <w:right w:val="single" w:sz="4" w:space="0" w:color="auto"/>
            </w:tcBorders>
            <w:shd w:val="clear" w:color="auto" w:fill="auto"/>
            <w:vAlign w:val="center"/>
            <w:hideMark/>
          </w:tcPr>
          <w:p w14:paraId="31B88C90" w14:textId="77777777" w:rsidR="000657EF" w:rsidRPr="00C62980" w:rsidRDefault="000657EF" w:rsidP="005319F2">
            <w:pPr>
              <w:spacing w:after="0" w:line="240" w:lineRule="auto"/>
              <w:jc w:val="center"/>
              <w:rPr>
                <w:ins w:id="8276" w:author="Kasia" w:date="2018-03-22T12:40:00Z"/>
                <w:rFonts w:ascii="Arial" w:eastAsia="Times New Roman" w:hAnsi="Arial" w:cs="Arial"/>
                <w:sz w:val="14"/>
                <w:szCs w:val="14"/>
                <w:lang w:eastAsia="pl-PL"/>
              </w:rPr>
            </w:pPr>
            <w:ins w:id="8277" w:author="Kasia" w:date="2018-03-22T12:40:00Z">
              <w:r w:rsidRPr="00C62980">
                <w:rPr>
                  <w:rFonts w:ascii="Arial" w:eastAsia="Times New Roman" w:hAnsi="Arial" w:cs="Arial"/>
                  <w:sz w:val="14"/>
                  <w:szCs w:val="14"/>
                  <w:lang w:eastAsia="pl-PL"/>
                </w:rPr>
                <w:t> </w:t>
              </w:r>
            </w:ins>
          </w:p>
        </w:tc>
        <w:tc>
          <w:tcPr>
            <w:tcW w:w="567" w:type="dxa"/>
            <w:tcBorders>
              <w:top w:val="nil"/>
              <w:left w:val="nil"/>
              <w:bottom w:val="single" w:sz="4" w:space="0" w:color="auto"/>
              <w:right w:val="single" w:sz="4" w:space="0" w:color="auto"/>
            </w:tcBorders>
            <w:shd w:val="clear" w:color="auto" w:fill="auto"/>
            <w:vAlign w:val="center"/>
            <w:hideMark/>
          </w:tcPr>
          <w:p w14:paraId="0FF539BF" w14:textId="77777777" w:rsidR="000657EF" w:rsidRPr="00C62980" w:rsidRDefault="000657EF" w:rsidP="005319F2">
            <w:pPr>
              <w:spacing w:after="0" w:line="240" w:lineRule="auto"/>
              <w:jc w:val="center"/>
              <w:rPr>
                <w:ins w:id="8278" w:author="Kasia" w:date="2018-03-22T12:40:00Z"/>
                <w:rFonts w:ascii="Arial" w:eastAsia="Times New Roman" w:hAnsi="Arial" w:cs="Arial"/>
                <w:sz w:val="14"/>
                <w:szCs w:val="14"/>
                <w:lang w:eastAsia="pl-PL"/>
              </w:rPr>
            </w:pPr>
            <w:ins w:id="8279" w:author="Kasia" w:date="2018-03-22T12:40:00Z">
              <w:r w:rsidRPr="00C62980">
                <w:rPr>
                  <w:rFonts w:ascii="Arial" w:eastAsia="Times New Roman" w:hAnsi="Arial" w:cs="Arial"/>
                  <w:sz w:val="14"/>
                  <w:szCs w:val="14"/>
                  <w:lang w:eastAsia="pl-PL"/>
                </w:rPr>
                <w:t> </w:t>
              </w:r>
            </w:ins>
          </w:p>
        </w:tc>
        <w:tc>
          <w:tcPr>
            <w:tcW w:w="567" w:type="dxa"/>
            <w:tcBorders>
              <w:top w:val="nil"/>
              <w:left w:val="nil"/>
              <w:bottom w:val="single" w:sz="4" w:space="0" w:color="auto"/>
              <w:right w:val="single" w:sz="4" w:space="0" w:color="auto"/>
            </w:tcBorders>
            <w:shd w:val="clear" w:color="auto" w:fill="auto"/>
            <w:vAlign w:val="center"/>
            <w:hideMark/>
          </w:tcPr>
          <w:p w14:paraId="4DB50829" w14:textId="77777777" w:rsidR="000657EF" w:rsidRPr="00C62980" w:rsidRDefault="000657EF" w:rsidP="005319F2">
            <w:pPr>
              <w:spacing w:after="0" w:line="240" w:lineRule="auto"/>
              <w:jc w:val="center"/>
              <w:rPr>
                <w:ins w:id="8280" w:author="Kasia" w:date="2018-03-22T12:40:00Z"/>
                <w:rFonts w:ascii="Arial" w:eastAsia="Times New Roman" w:hAnsi="Arial" w:cs="Arial"/>
                <w:sz w:val="14"/>
                <w:szCs w:val="14"/>
                <w:lang w:eastAsia="pl-PL"/>
              </w:rPr>
            </w:pPr>
            <w:ins w:id="8281" w:author="Kasia" w:date="2018-03-22T12:40:00Z">
              <w:r w:rsidRPr="00C62980">
                <w:rPr>
                  <w:rFonts w:ascii="Arial" w:eastAsia="Times New Roman" w:hAnsi="Arial" w:cs="Arial"/>
                  <w:sz w:val="14"/>
                  <w:szCs w:val="14"/>
                  <w:lang w:eastAsia="pl-PL"/>
                </w:rPr>
                <w:t> </w:t>
              </w:r>
            </w:ins>
          </w:p>
        </w:tc>
        <w:tc>
          <w:tcPr>
            <w:tcW w:w="710" w:type="dxa"/>
            <w:tcBorders>
              <w:top w:val="nil"/>
              <w:left w:val="nil"/>
              <w:bottom w:val="single" w:sz="4" w:space="0" w:color="auto"/>
              <w:right w:val="single" w:sz="4" w:space="0" w:color="auto"/>
            </w:tcBorders>
            <w:shd w:val="clear" w:color="auto" w:fill="auto"/>
            <w:vAlign w:val="center"/>
            <w:hideMark/>
          </w:tcPr>
          <w:p w14:paraId="3506FA71" w14:textId="77777777" w:rsidR="000657EF" w:rsidRPr="00C62980" w:rsidRDefault="000657EF" w:rsidP="005319F2">
            <w:pPr>
              <w:spacing w:after="0" w:line="240" w:lineRule="auto"/>
              <w:jc w:val="center"/>
              <w:rPr>
                <w:ins w:id="8282" w:author="Kasia" w:date="2018-03-22T12:40:00Z"/>
                <w:rFonts w:ascii="Arial" w:eastAsia="Times New Roman" w:hAnsi="Arial" w:cs="Arial"/>
                <w:sz w:val="14"/>
                <w:szCs w:val="14"/>
                <w:lang w:eastAsia="pl-PL"/>
              </w:rPr>
            </w:pPr>
            <w:ins w:id="8283" w:author="Kasia" w:date="2018-03-22T12:40:00Z">
              <w:r w:rsidRPr="00C62980">
                <w:rPr>
                  <w:rFonts w:ascii="Arial" w:eastAsia="Times New Roman" w:hAnsi="Arial" w:cs="Arial"/>
                  <w:sz w:val="14"/>
                  <w:szCs w:val="14"/>
                  <w:lang w:eastAsia="pl-PL"/>
                </w:rPr>
                <w:t> </w:t>
              </w:r>
            </w:ins>
          </w:p>
        </w:tc>
        <w:tc>
          <w:tcPr>
            <w:tcW w:w="570" w:type="dxa"/>
            <w:tcBorders>
              <w:top w:val="nil"/>
              <w:left w:val="nil"/>
              <w:bottom w:val="single" w:sz="4" w:space="0" w:color="auto"/>
              <w:right w:val="nil"/>
            </w:tcBorders>
            <w:shd w:val="clear" w:color="auto" w:fill="auto"/>
            <w:vAlign w:val="center"/>
            <w:hideMark/>
          </w:tcPr>
          <w:p w14:paraId="67C289F4" w14:textId="77777777" w:rsidR="000657EF" w:rsidRPr="00C62980" w:rsidRDefault="000657EF" w:rsidP="005319F2">
            <w:pPr>
              <w:spacing w:after="0" w:line="240" w:lineRule="auto"/>
              <w:jc w:val="center"/>
              <w:rPr>
                <w:ins w:id="8284" w:author="Kasia" w:date="2018-03-22T12:40:00Z"/>
                <w:rFonts w:ascii="Arial" w:eastAsia="Times New Roman" w:hAnsi="Arial" w:cs="Arial"/>
                <w:sz w:val="14"/>
                <w:szCs w:val="14"/>
                <w:lang w:eastAsia="pl-PL"/>
              </w:rPr>
            </w:pPr>
            <w:ins w:id="8285" w:author="Kasia" w:date="2018-03-22T12:40:00Z">
              <w:r w:rsidRPr="00C62980">
                <w:rPr>
                  <w:rFonts w:ascii="Arial" w:eastAsia="Times New Roman" w:hAnsi="Arial" w:cs="Arial"/>
                  <w:sz w:val="14"/>
                  <w:szCs w:val="14"/>
                  <w:lang w:eastAsia="pl-PL"/>
                </w:rPr>
                <w:t> </w:t>
              </w:r>
            </w:ins>
          </w:p>
        </w:tc>
        <w:tc>
          <w:tcPr>
            <w:tcW w:w="859" w:type="dxa"/>
            <w:tcBorders>
              <w:top w:val="nil"/>
              <w:left w:val="single" w:sz="4" w:space="0" w:color="auto"/>
              <w:bottom w:val="single" w:sz="4" w:space="0" w:color="auto"/>
              <w:right w:val="nil"/>
            </w:tcBorders>
            <w:shd w:val="clear" w:color="auto" w:fill="auto"/>
            <w:vAlign w:val="center"/>
            <w:hideMark/>
          </w:tcPr>
          <w:p w14:paraId="2D334BBB" w14:textId="77777777" w:rsidR="000657EF" w:rsidRPr="00C62980" w:rsidRDefault="000657EF" w:rsidP="005319F2">
            <w:pPr>
              <w:spacing w:after="0" w:line="240" w:lineRule="auto"/>
              <w:jc w:val="center"/>
              <w:rPr>
                <w:ins w:id="8286" w:author="Kasia" w:date="2018-03-22T12:40:00Z"/>
                <w:rFonts w:ascii="Arial" w:eastAsia="Times New Roman" w:hAnsi="Arial" w:cs="Arial"/>
                <w:sz w:val="14"/>
                <w:szCs w:val="14"/>
                <w:lang w:eastAsia="pl-PL"/>
              </w:rPr>
            </w:pPr>
            <w:ins w:id="8287" w:author="Kasia" w:date="2018-03-22T12:40:00Z">
              <w:r w:rsidRPr="00C62980">
                <w:rPr>
                  <w:rFonts w:ascii="Arial" w:eastAsia="Times New Roman" w:hAnsi="Arial" w:cs="Arial"/>
                  <w:sz w:val="14"/>
                  <w:szCs w:val="14"/>
                  <w:lang w:eastAsia="pl-PL"/>
                </w:rPr>
                <w:t> </w:t>
              </w:r>
            </w:ins>
          </w:p>
        </w:tc>
        <w:tc>
          <w:tcPr>
            <w:tcW w:w="993" w:type="dxa"/>
            <w:tcBorders>
              <w:top w:val="nil"/>
              <w:left w:val="single" w:sz="4" w:space="0" w:color="auto"/>
              <w:bottom w:val="single" w:sz="4" w:space="0" w:color="auto"/>
              <w:right w:val="nil"/>
            </w:tcBorders>
            <w:shd w:val="clear" w:color="auto" w:fill="auto"/>
            <w:vAlign w:val="center"/>
            <w:hideMark/>
          </w:tcPr>
          <w:p w14:paraId="23ED029A" w14:textId="77777777" w:rsidR="000657EF" w:rsidRPr="00C62980" w:rsidRDefault="000657EF" w:rsidP="005319F2">
            <w:pPr>
              <w:spacing w:after="0" w:line="240" w:lineRule="auto"/>
              <w:jc w:val="center"/>
              <w:rPr>
                <w:ins w:id="8288" w:author="Kasia" w:date="2018-03-22T12:40:00Z"/>
                <w:rFonts w:ascii="Arial" w:eastAsia="Times New Roman" w:hAnsi="Arial" w:cs="Arial"/>
                <w:sz w:val="14"/>
                <w:szCs w:val="14"/>
                <w:lang w:eastAsia="pl-PL"/>
              </w:rPr>
            </w:pPr>
            <w:ins w:id="8289" w:author="Kasia" w:date="2018-03-22T12:40:00Z">
              <w:r w:rsidRPr="00C62980">
                <w:rPr>
                  <w:rFonts w:ascii="Arial" w:eastAsia="Times New Roman" w:hAnsi="Arial" w:cs="Arial"/>
                  <w:sz w:val="14"/>
                  <w:szCs w:val="14"/>
                  <w:lang w:eastAsia="pl-PL"/>
                </w:rPr>
                <w:t> </w:t>
              </w:r>
            </w:ins>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5689943A" w14:textId="77777777" w:rsidR="000657EF" w:rsidRPr="00C62980" w:rsidRDefault="000657EF" w:rsidP="005319F2">
            <w:pPr>
              <w:spacing w:after="0" w:line="240" w:lineRule="auto"/>
              <w:jc w:val="right"/>
              <w:rPr>
                <w:ins w:id="8290" w:author="Kasia" w:date="2018-03-22T12:40:00Z"/>
                <w:rFonts w:ascii="Arial" w:eastAsia="Times New Roman" w:hAnsi="Arial" w:cs="Arial"/>
                <w:sz w:val="14"/>
                <w:szCs w:val="14"/>
                <w:lang w:eastAsia="pl-PL"/>
              </w:rPr>
            </w:pPr>
            <w:ins w:id="8291" w:author="Kasia" w:date="2018-03-22T12:40:00Z">
              <w:r w:rsidRPr="00C62980">
                <w:rPr>
                  <w:rFonts w:ascii="Arial" w:eastAsia="Times New Roman" w:hAnsi="Arial" w:cs="Arial"/>
                  <w:sz w:val="14"/>
                  <w:szCs w:val="14"/>
                  <w:lang w:eastAsia="pl-PL"/>
                </w:rPr>
                <w:t> </w:t>
              </w:r>
            </w:ins>
          </w:p>
        </w:tc>
      </w:tr>
    </w:tbl>
    <w:p w14:paraId="16F5B93B" w14:textId="77777777" w:rsidR="000657EF" w:rsidRDefault="000657EF" w:rsidP="000657EF">
      <w:pPr>
        <w:spacing w:after="0"/>
        <w:rPr>
          <w:ins w:id="8292" w:author="Kasia" w:date="2018-03-22T12:40:00Z"/>
          <w:b/>
          <w:sz w:val="20"/>
          <w:szCs w:val="20"/>
        </w:rPr>
      </w:pPr>
    </w:p>
    <w:p w14:paraId="6BCFC59A" w14:textId="77777777" w:rsidR="000657EF" w:rsidRPr="00F332C0" w:rsidRDefault="000657EF" w:rsidP="000657EF">
      <w:pPr>
        <w:spacing w:after="0"/>
        <w:rPr>
          <w:ins w:id="8293" w:author="Kasia" w:date="2018-03-22T12:40:00Z"/>
          <w:b/>
          <w:sz w:val="20"/>
          <w:szCs w:val="20"/>
        </w:rPr>
      </w:pPr>
      <w:ins w:id="8294" w:author="Kasia" w:date="2018-03-22T12:40:00Z">
        <w:r>
          <w:rPr>
            <w:b/>
            <w:sz w:val="20"/>
            <w:szCs w:val="20"/>
          </w:rPr>
          <w:t>2. Szczegółowy opis zadania</w:t>
        </w:r>
      </w:ins>
    </w:p>
    <w:p w14:paraId="1CDC957D" w14:textId="77777777" w:rsidR="000657EF" w:rsidRPr="00F332C0" w:rsidRDefault="000657EF" w:rsidP="000657EF">
      <w:pPr>
        <w:spacing w:after="0"/>
        <w:rPr>
          <w:ins w:id="8295" w:author="Kasia" w:date="2018-03-22T12:40:00Z"/>
          <w:b/>
          <w:sz w:val="20"/>
          <w:szCs w:val="20"/>
        </w:rPr>
      </w:pPr>
    </w:p>
    <w:p w14:paraId="555FAFA8" w14:textId="77777777" w:rsidR="000657EF" w:rsidRPr="00F332C0" w:rsidRDefault="000657EF" w:rsidP="000657EF">
      <w:pPr>
        <w:spacing w:after="0"/>
        <w:rPr>
          <w:ins w:id="8296" w:author="Kasia" w:date="2018-03-22T12:40:00Z"/>
          <w:b/>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88"/>
        <w:gridCol w:w="1134"/>
        <w:gridCol w:w="1134"/>
        <w:gridCol w:w="1418"/>
        <w:gridCol w:w="1276"/>
        <w:gridCol w:w="1422"/>
        <w:gridCol w:w="1418"/>
      </w:tblGrid>
      <w:tr w:rsidR="000657EF" w:rsidRPr="00F332C0" w14:paraId="47D0F14E" w14:textId="77777777" w:rsidTr="005319F2">
        <w:trPr>
          <w:trHeight w:val="813"/>
          <w:ins w:id="8297" w:author="Kasia" w:date="2018-03-22T12:40:00Z"/>
        </w:trPr>
        <w:tc>
          <w:tcPr>
            <w:tcW w:w="1242" w:type="dxa"/>
          </w:tcPr>
          <w:p w14:paraId="52E2924D" w14:textId="77777777" w:rsidR="000657EF" w:rsidRPr="00F332C0" w:rsidRDefault="000657EF" w:rsidP="005319F2">
            <w:pPr>
              <w:ind w:left="164" w:hanging="164"/>
              <w:rPr>
                <w:ins w:id="8298" w:author="Kasia" w:date="2018-03-22T12:40:00Z"/>
                <w:b/>
                <w:sz w:val="20"/>
                <w:szCs w:val="20"/>
              </w:rPr>
            </w:pPr>
            <w:ins w:id="8299" w:author="Kasia" w:date="2018-03-22T12:40:00Z">
              <w:r w:rsidRPr="00F332C0">
                <w:rPr>
                  <w:b/>
                  <w:sz w:val="20"/>
                  <w:szCs w:val="20"/>
                </w:rPr>
                <w:t xml:space="preserve"> Oznaczenie zadania</w:t>
              </w:r>
            </w:ins>
          </w:p>
        </w:tc>
        <w:tc>
          <w:tcPr>
            <w:tcW w:w="1588" w:type="dxa"/>
          </w:tcPr>
          <w:p w14:paraId="59137EBF" w14:textId="77777777" w:rsidR="000657EF" w:rsidRPr="00F332C0" w:rsidRDefault="000657EF" w:rsidP="005319F2">
            <w:pPr>
              <w:rPr>
                <w:ins w:id="8300" w:author="Kasia" w:date="2018-03-22T12:40:00Z"/>
                <w:b/>
                <w:sz w:val="20"/>
                <w:szCs w:val="20"/>
              </w:rPr>
            </w:pPr>
            <w:ins w:id="8301" w:author="Kasia" w:date="2018-03-22T12:40:00Z">
              <w:r w:rsidRPr="00F332C0">
                <w:rPr>
                  <w:b/>
                  <w:sz w:val="20"/>
                  <w:szCs w:val="20"/>
                </w:rPr>
                <w:t xml:space="preserve">Nazwa zadania i zakres rzeczowy     </w:t>
              </w:r>
              <w:r w:rsidRPr="00F332C0">
                <w:rPr>
                  <w:sz w:val="16"/>
                  <w:szCs w:val="16"/>
                </w:rPr>
                <w:t>( dostawy/usługi /roboty budowlane – zgodnie z pozycjami zawartymi w umowie)</w:t>
              </w:r>
            </w:ins>
          </w:p>
        </w:tc>
        <w:tc>
          <w:tcPr>
            <w:tcW w:w="1134" w:type="dxa"/>
          </w:tcPr>
          <w:p w14:paraId="5BF23901" w14:textId="77777777" w:rsidR="000657EF" w:rsidRPr="00F332C0" w:rsidRDefault="000657EF" w:rsidP="005319F2">
            <w:pPr>
              <w:rPr>
                <w:ins w:id="8302" w:author="Kasia" w:date="2018-03-22T12:40:00Z"/>
                <w:b/>
                <w:sz w:val="20"/>
                <w:szCs w:val="20"/>
              </w:rPr>
            </w:pPr>
            <w:ins w:id="8303" w:author="Kasia" w:date="2018-03-22T12:40:00Z">
              <w:r w:rsidRPr="00F332C0">
                <w:rPr>
                  <w:b/>
                  <w:sz w:val="20"/>
                  <w:szCs w:val="20"/>
                </w:rPr>
                <w:t>Jednostka miary</w:t>
              </w:r>
            </w:ins>
          </w:p>
        </w:tc>
        <w:tc>
          <w:tcPr>
            <w:tcW w:w="1134" w:type="dxa"/>
          </w:tcPr>
          <w:p w14:paraId="7681D079" w14:textId="77777777" w:rsidR="000657EF" w:rsidRPr="00F332C0" w:rsidRDefault="000657EF" w:rsidP="005319F2">
            <w:pPr>
              <w:rPr>
                <w:ins w:id="8304" w:author="Kasia" w:date="2018-03-22T12:40:00Z"/>
                <w:b/>
                <w:sz w:val="20"/>
                <w:szCs w:val="20"/>
              </w:rPr>
            </w:pPr>
            <w:ins w:id="8305" w:author="Kasia" w:date="2018-03-22T12:40:00Z">
              <w:r w:rsidRPr="00F332C0">
                <w:rPr>
                  <w:b/>
                  <w:sz w:val="20"/>
                  <w:szCs w:val="20"/>
                </w:rPr>
                <w:t>Ilość wg umowy</w:t>
              </w:r>
            </w:ins>
          </w:p>
        </w:tc>
        <w:tc>
          <w:tcPr>
            <w:tcW w:w="1418" w:type="dxa"/>
          </w:tcPr>
          <w:p w14:paraId="6D27AE7C" w14:textId="77777777" w:rsidR="000657EF" w:rsidRPr="00F332C0" w:rsidRDefault="000657EF" w:rsidP="005319F2">
            <w:pPr>
              <w:spacing w:after="0"/>
              <w:rPr>
                <w:ins w:id="8306" w:author="Kasia" w:date="2018-03-22T12:40:00Z"/>
                <w:b/>
                <w:sz w:val="20"/>
                <w:szCs w:val="20"/>
              </w:rPr>
            </w:pPr>
            <w:ins w:id="8307" w:author="Kasia" w:date="2018-03-22T12:40:00Z">
              <w:r w:rsidRPr="00F332C0">
                <w:rPr>
                  <w:b/>
                  <w:sz w:val="20"/>
                  <w:szCs w:val="20"/>
                </w:rPr>
                <w:t>Ilość wg rozliczenia</w:t>
              </w:r>
            </w:ins>
          </w:p>
        </w:tc>
        <w:tc>
          <w:tcPr>
            <w:tcW w:w="1276" w:type="dxa"/>
          </w:tcPr>
          <w:p w14:paraId="265DC70E" w14:textId="77777777" w:rsidR="000657EF" w:rsidRPr="00F332C0" w:rsidRDefault="000657EF" w:rsidP="005319F2">
            <w:pPr>
              <w:spacing w:after="0"/>
              <w:rPr>
                <w:ins w:id="8308" w:author="Kasia" w:date="2018-03-22T12:40:00Z"/>
                <w:b/>
                <w:sz w:val="20"/>
                <w:szCs w:val="20"/>
              </w:rPr>
            </w:pPr>
            <w:ins w:id="8309" w:author="Kasia" w:date="2018-03-22T12:40:00Z">
              <w:r w:rsidRPr="00F332C0">
                <w:rPr>
                  <w:b/>
                  <w:sz w:val="20"/>
                  <w:szCs w:val="20"/>
                </w:rPr>
                <w:t>Kwota ogółem wg umowy</w:t>
              </w:r>
            </w:ins>
          </w:p>
          <w:p w14:paraId="76AA2F3C" w14:textId="77777777" w:rsidR="000657EF" w:rsidRPr="00F332C0" w:rsidRDefault="000657EF" w:rsidP="005319F2">
            <w:pPr>
              <w:spacing w:after="0"/>
              <w:rPr>
                <w:ins w:id="8310" w:author="Kasia" w:date="2018-03-22T12:40:00Z"/>
                <w:b/>
                <w:sz w:val="20"/>
                <w:szCs w:val="20"/>
              </w:rPr>
            </w:pPr>
            <w:ins w:id="8311" w:author="Kasia" w:date="2018-03-22T12:40:00Z">
              <w:r w:rsidRPr="00F332C0">
                <w:rPr>
                  <w:b/>
                  <w:sz w:val="20"/>
                  <w:szCs w:val="20"/>
                </w:rPr>
                <w:t xml:space="preserve"> (w zł)</w:t>
              </w:r>
            </w:ins>
          </w:p>
        </w:tc>
        <w:tc>
          <w:tcPr>
            <w:tcW w:w="1422" w:type="dxa"/>
          </w:tcPr>
          <w:p w14:paraId="79E3181D" w14:textId="77777777" w:rsidR="000657EF" w:rsidRPr="00F332C0" w:rsidRDefault="000657EF" w:rsidP="005319F2">
            <w:pPr>
              <w:rPr>
                <w:ins w:id="8312" w:author="Kasia" w:date="2018-03-22T12:40:00Z"/>
                <w:b/>
                <w:sz w:val="20"/>
                <w:szCs w:val="20"/>
              </w:rPr>
            </w:pPr>
            <w:ins w:id="8313" w:author="Kasia" w:date="2018-03-22T12:40:00Z">
              <w:r w:rsidRPr="00F332C0">
                <w:rPr>
                  <w:b/>
                  <w:sz w:val="20"/>
                  <w:szCs w:val="20"/>
                </w:rPr>
                <w:t>Kwota rozliczona w poprzednim etapie</w:t>
              </w:r>
            </w:ins>
          </w:p>
        </w:tc>
        <w:tc>
          <w:tcPr>
            <w:tcW w:w="1418" w:type="dxa"/>
          </w:tcPr>
          <w:p w14:paraId="1821128A" w14:textId="77777777" w:rsidR="000657EF" w:rsidRPr="00F332C0" w:rsidRDefault="000657EF" w:rsidP="005319F2">
            <w:pPr>
              <w:rPr>
                <w:ins w:id="8314" w:author="Kasia" w:date="2018-03-22T12:40:00Z"/>
                <w:b/>
                <w:sz w:val="20"/>
                <w:szCs w:val="20"/>
              </w:rPr>
            </w:pPr>
            <w:ins w:id="8315" w:author="Kasia" w:date="2018-03-22T12:40:00Z">
              <w:r w:rsidRPr="00F332C0">
                <w:rPr>
                  <w:b/>
                  <w:sz w:val="20"/>
                  <w:szCs w:val="20"/>
                </w:rPr>
                <w:t>Kwota ogółem dla danego etapu wg rozliczenia</w:t>
              </w:r>
            </w:ins>
          </w:p>
        </w:tc>
      </w:tr>
      <w:tr w:rsidR="000657EF" w:rsidRPr="00F332C0" w14:paraId="079B8B5A" w14:textId="77777777" w:rsidTr="005319F2">
        <w:trPr>
          <w:ins w:id="8316" w:author="Kasia" w:date="2018-03-22T12:40:00Z"/>
        </w:trPr>
        <w:tc>
          <w:tcPr>
            <w:tcW w:w="1242" w:type="dxa"/>
          </w:tcPr>
          <w:p w14:paraId="35C60784" w14:textId="77777777" w:rsidR="000657EF" w:rsidRPr="00F332C0" w:rsidRDefault="000657EF" w:rsidP="005319F2">
            <w:pPr>
              <w:jc w:val="center"/>
              <w:rPr>
                <w:ins w:id="8317" w:author="Kasia" w:date="2018-03-22T12:40:00Z"/>
                <w:b/>
                <w:sz w:val="20"/>
                <w:szCs w:val="20"/>
              </w:rPr>
            </w:pPr>
            <w:ins w:id="8318" w:author="Kasia" w:date="2018-03-22T12:40:00Z">
              <w:r w:rsidRPr="00F332C0">
                <w:rPr>
                  <w:b/>
                  <w:sz w:val="20"/>
                  <w:szCs w:val="20"/>
                </w:rPr>
                <w:t>1</w:t>
              </w:r>
            </w:ins>
          </w:p>
        </w:tc>
        <w:tc>
          <w:tcPr>
            <w:tcW w:w="1588" w:type="dxa"/>
          </w:tcPr>
          <w:p w14:paraId="091B260D" w14:textId="77777777" w:rsidR="000657EF" w:rsidRPr="00F332C0" w:rsidRDefault="000657EF" w:rsidP="005319F2">
            <w:pPr>
              <w:jc w:val="center"/>
              <w:rPr>
                <w:ins w:id="8319" w:author="Kasia" w:date="2018-03-22T12:40:00Z"/>
                <w:b/>
                <w:sz w:val="20"/>
                <w:szCs w:val="20"/>
              </w:rPr>
            </w:pPr>
            <w:ins w:id="8320" w:author="Kasia" w:date="2018-03-22T12:40:00Z">
              <w:r w:rsidRPr="00F332C0">
                <w:rPr>
                  <w:b/>
                  <w:sz w:val="20"/>
                  <w:szCs w:val="20"/>
                </w:rPr>
                <w:t>2</w:t>
              </w:r>
            </w:ins>
          </w:p>
        </w:tc>
        <w:tc>
          <w:tcPr>
            <w:tcW w:w="1134" w:type="dxa"/>
          </w:tcPr>
          <w:p w14:paraId="718F850E" w14:textId="77777777" w:rsidR="000657EF" w:rsidRPr="00F332C0" w:rsidRDefault="000657EF" w:rsidP="005319F2">
            <w:pPr>
              <w:jc w:val="center"/>
              <w:rPr>
                <w:ins w:id="8321" w:author="Kasia" w:date="2018-03-22T12:40:00Z"/>
                <w:b/>
                <w:sz w:val="20"/>
                <w:szCs w:val="20"/>
              </w:rPr>
            </w:pPr>
            <w:ins w:id="8322" w:author="Kasia" w:date="2018-03-22T12:40:00Z">
              <w:r w:rsidRPr="00F332C0">
                <w:rPr>
                  <w:b/>
                  <w:sz w:val="20"/>
                  <w:szCs w:val="20"/>
                </w:rPr>
                <w:t>3</w:t>
              </w:r>
            </w:ins>
          </w:p>
        </w:tc>
        <w:tc>
          <w:tcPr>
            <w:tcW w:w="1134" w:type="dxa"/>
          </w:tcPr>
          <w:p w14:paraId="29F05D1A" w14:textId="77777777" w:rsidR="000657EF" w:rsidRPr="00F332C0" w:rsidRDefault="000657EF" w:rsidP="005319F2">
            <w:pPr>
              <w:jc w:val="center"/>
              <w:rPr>
                <w:ins w:id="8323" w:author="Kasia" w:date="2018-03-22T12:40:00Z"/>
                <w:b/>
                <w:sz w:val="20"/>
                <w:szCs w:val="20"/>
              </w:rPr>
            </w:pPr>
            <w:ins w:id="8324" w:author="Kasia" w:date="2018-03-22T12:40:00Z">
              <w:r w:rsidRPr="00F332C0">
                <w:rPr>
                  <w:b/>
                  <w:sz w:val="20"/>
                  <w:szCs w:val="20"/>
                </w:rPr>
                <w:t>4</w:t>
              </w:r>
            </w:ins>
          </w:p>
        </w:tc>
        <w:tc>
          <w:tcPr>
            <w:tcW w:w="1418" w:type="dxa"/>
          </w:tcPr>
          <w:p w14:paraId="05308165" w14:textId="77777777" w:rsidR="000657EF" w:rsidRPr="00F332C0" w:rsidRDefault="000657EF" w:rsidP="005319F2">
            <w:pPr>
              <w:jc w:val="center"/>
              <w:rPr>
                <w:ins w:id="8325" w:author="Kasia" w:date="2018-03-22T12:40:00Z"/>
                <w:b/>
                <w:sz w:val="20"/>
                <w:szCs w:val="20"/>
              </w:rPr>
            </w:pPr>
            <w:ins w:id="8326" w:author="Kasia" w:date="2018-03-22T12:40:00Z">
              <w:r w:rsidRPr="00F332C0">
                <w:rPr>
                  <w:b/>
                  <w:sz w:val="20"/>
                  <w:szCs w:val="20"/>
                </w:rPr>
                <w:t>5</w:t>
              </w:r>
            </w:ins>
          </w:p>
        </w:tc>
        <w:tc>
          <w:tcPr>
            <w:tcW w:w="1276" w:type="dxa"/>
          </w:tcPr>
          <w:p w14:paraId="30E0B617" w14:textId="77777777" w:rsidR="000657EF" w:rsidRPr="00F332C0" w:rsidRDefault="000657EF" w:rsidP="005319F2">
            <w:pPr>
              <w:jc w:val="center"/>
              <w:rPr>
                <w:ins w:id="8327" w:author="Kasia" w:date="2018-03-22T12:40:00Z"/>
                <w:b/>
                <w:sz w:val="20"/>
                <w:szCs w:val="20"/>
              </w:rPr>
            </w:pPr>
            <w:ins w:id="8328" w:author="Kasia" w:date="2018-03-22T12:40:00Z">
              <w:r w:rsidRPr="00F332C0">
                <w:rPr>
                  <w:b/>
                  <w:sz w:val="20"/>
                  <w:szCs w:val="20"/>
                </w:rPr>
                <w:t>6</w:t>
              </w:r>
            </w:ins>
          </w:p>
        </w:tc>
        <w:tc>
          <w:tcPr>
            <w:tcW w:w="1422" w:type="dxa"/>
          </w:tcPr>
          <w:p w14:paraId="37B66540" w14:textId="77777777" w:rsidR="000657EF" w:rsidRPr="00F332C0" w:rsidRDefault="000657EF" w:rsidP="005319F2">
            <w:pPr>
              <w:jc w:val="center"/>
              <w:rPr>
                <w:ins w:id="8329" w:author="Kasia" w:date="2018-03-22T12:40:00Z"/>
                <w:b/>
                <w:sz w:val="20"/>
                <w:szCs w:val="20"/>
              </w:rPr>
            </w:pPr>
            <w:ins w:id="8330" w:author="Kasia" w:date="2018-03-22T12:40:00Z">
              <w:r w:rsidRPr="00F332C0">
                <w:rPr>
                  <w:b/>
                  <w:sz w:val="20"/>
                  <w:szCs w:val="20"/>
                </w:rPr>
                <w:t>7</w:t>
              </w:r>
            </w:ins>
          </w:p>
        </w:tc>
        <w:tc>
          <w:tcPr>
            <w:tcW w:w="1418" w:type="dxa"/>
          </w:tcPr>
          <w:p w14:paraId="6B571A5E" w14:textId="77777777" w:rsidR="000657EF" w:rsidRPr="00F332C0" w:rsidRDefault="000657EF" w:rsidP="005319F2">
            <w:pPr>
              <w:jc w:val="center"/>
              <w:rPr>
                <w:ins w:id="8331" w:author="Kasia" w:date="2018-03-22T12:40:00Z"/>
                <w:b/>
                <w:sz w:val="20"/>
                <w:szCs w:val="20"/>
              </w:rPr>
            </w:pPr>
            <w:ins w:id="8332" w:author="Kasia" w:date="2018-03-22T12:40:00Z">
              <w:r w:rsidRPr="00F332C0">
                <w:rPr>
                  <w:b/>
                  <w:sz w:val="20"/>
                  <w:szCs w:val="20"/>
                </w:rPr>
                <w:t>8</w:t>
              </w:r>
            </w:ins>
          </w:p>
        </w:tc>
      </w:tr>
      <w:tr w:rsidR="000657EF" w:rsidRPr="00F332C0" w14:paraId="1041B1BF" w14:textId="77777777" w:rsidTr="005319F2">
        <w:trPr>
          <w:ins w:id="8333" w:author="Kasia" w:date="2018-03-22T12:40:00Z"/>
        </w:trPr>
        <w:tc>
          <w:tcPr>
            <w:tcW w:w="1242" w:type="dxa"/>
          </w:tcPr>
          <w:p w14:paraId="753DB144" w14:textId="77777777" w:rsidR="000657EF" w:rsidRPr="00F332C0" w:rsidRDefault="000657EF" w:rsidP="005319F2">
            <w:pPr>
              <w:rPr>
                <w:ins w:id="8334" w:author="Kasia" w:date="2018-03-22T12:40:00Z"/>
                <w:b/>
                <w:sz w:val="20"/>
                <w:szCs w:val="20"/>
              </w:rPr>
            </w:pPr>
            <w:ins w:id="8335" w:author="Kasia" w:date="2018-03-22T12:40:00Z">
              <w:r w:rsidRPr="00F332C0">
                <w:rPr>
                  <w:b/>
                  <w:sz w:val="20"/>
                  <w:szCs w:val="20"/>
                </w:rPr>
                <w:t>1.</w:t>
              </w:r>
            </w:ins>
          </w:p>
        </w:tc>
        <w:tc>
          <w:tcPr>
            <w:tcW w:w="1588" w:type="dxa"/>
          </w:tcPr>
          <w:p w14:paraId="5AC67909" w14:textId="77777777" w:rsidR="000657EF" w:rsidRPr="00F332C0" w:rsidRDefault="000657EF" w:rsidP="005319F2">
            <w:pPr>
              <w:rPr>
                <w:ins w:id="8336" w:author="Kasia" w:date="2018-03-22T12:40:00Z"/>
                <w:b/>
                <w:sz w:val="20"/>
                <w:szCs w:val="20"/>
              </w:rPr>
            </w:pPr>
          </w:p>
        </w:tc>
        <w:tc>
          <w:tcPr>
            <w:tcW w:w="1134" w:type="dxa"/>
          </w:tcPr>
          <w:p w14:paraId="0B1E2783" w14:textId="77777777" w:rsidR="000657EF" w:rsidRPr="00F332C0" w:rsidRDefault="000657EF" w:rsidP="005319F2">
            <w:pPr>
              <w:rPr>
                <w:ins w:id="8337" w:author="Kasia" w:date="2018-03-22T12:40:00Z"/>
                <w:b/>
                <w:sz w:val="20"/>
                <w:szCs w:val="20"/>
              </w:rPr>
            </w:pPr>
          </w:p>
        </w:tc>
        <w:tc>
          <w:tcPr>
            <w:tcW w:w="1134" w:type="dxa"/>
          </w:tcPr>
          <w:p w14:paraId="1EDE8CE1" w14:textId="77777777" w:rsidR="000657EF" w:rsidRPr="00F332C0" w:rsidRDefault="000657EF" w:rsidP="005319F2">
            <w:pPr>
              <w:rPr>
                <w:ins w:id="8338" w:author="Kasia" w:date="2018-03-22T12:40:00Z"/>
                <w:b/>
                <w:sz w:val="20"/>
                <w:szCs w:val="20"/>
              </w:rPr>
            </w:pPr>
          </w:p>
        </w:tc>
        <w:tc>
          <w:tcPr>
            <w:tcW w:w="1418" w:type="dxa"/>
          </w:tcPr>
          <w:p w14:paraId="5ACF67BB" w14:textId="77777777" w:rsidR="000657EF" w:rsidRPr="00F332C0" w:rsidRDefault="000657EF" w:rsidP="005319F2">
            <w:pPr>
              <w:rPr>
                <w:ins w:id="8339" w:author="Kasia" w:date="2018-03-22T12:40:00Z"/>
                <w:b/>
                <w:sz w:val="20"/>
                <w:szCs w:val="20"/>
              </w:rPr>
            </w:pPr>
          </w:p>
        </w:tc>
        <w:tc>
          <w:tcPr>
            <w:tcW w:w="1276" w:type="dxa"/>
          </w:tcPr>
          <w:p w14:paraId="61CB6286" w14:textId="77777777" w:rsidR="000657EF" w:rsidRPr="00F332C0" w:rsidRDefault="000657EF" w:rsidP="005319F2">
            <w:pPr>
              <w:rPr>
                <w:ins w:id="8340" w:author="Kasia" w:date="2018-03-22T12:40:00Z"/>
                <w:b/>
                <w:sz w:val="20"/>
                <w:szCs w:val="20"/>
              </w:rPr>
            </w:pPr>
          </w:p>
        </w:tc>
        <w:tc>
          <w:tcPr>
            <w:tcW w:w="1422" w:type="dxa"/>
          </w:tcPr>
          <w:p w14:paraId="528F969B" w14:textId="77777777" w:rsidR="000657EF" w:rsidRPr="00F332C0" w:rsidRDefault="000657EF" w:rsidP="005319F2">
            <w:pPr>
              <w:rPr>
                <w:ins w:id="8341" w:author="Kasia" w:date="2018-03-22T12:40:00Z"/>
                <w:b/>
                <w:sz w:val="20"/>
                <w:szCs w:val="20"/>
              </w:rPr>
            </w:pPr>
          </w:p>
        </w:tc>
        <w:tc>
          <w:tcPr>
            <w:tcW w:w="1418" w:type="dxa"/>
          </w:tcPr>
          <w:p w14:paraId="69918FAC" w14:textId="77777777" w:rsidR="000657EF" w:rsidRPr="00F332C0" w:rsidRDefault="000657EF" w:rsidP="005319F2">
            <w:pPr>
              <w:rPr>
                <w:ins w:id="8342" w:author="Kasia" w:date="2018-03-22T12:40:00Z"/>
                <w:b/>
                <w:sz w:val="20"/>
                <w:szCs w:val="20"/>
              </w:rPr>
            </w:pPr>
          </w:p>
        </w:tc>
      </w:tr>
      <w:tr w:rsidR="000657EF" w:rsidRPr="00F332C0" w14:paraId="51713267" w14:textId="77777777" w:rsidTr="005319F2">
        <w:trPr>
          <w:ins w:id="8343" w:author="Kasia" w:date="2018-03-22T12:40:00Z"/>
        </w:trPr>
        <w:tc>
          <w:tcPr>
            <w:tcW w:w="1242" w:type="dxa"/>
          </w:tcPr>
          <w:p w14:paraId="434CB451" w14:textId="77777777" w:rsidR="000657EF" w:rsidRPr="00F332C0" w:rsidRDefault="000657EF" w:rsidP="005319F2">
            <w:pPr>
              <w:rPr>
                <w:ins w:id="8344" w:author="Kasia" w:date="2018-03-22T12:40:00Z"/>
                <w:sz w:val="20"/>
                <w:szCs w:val="20"/>
              </w:rPr>
            </w:pPr>
            <w:ins w:id="8345" w:author="Kasia" w:date="2018-03-22T12:40:00Z">
              <w:r w:rsidRPr="00F332C0">
                <w:rPr>
                  <w:sz w:val="20"/>
                  <w:szCs w:val="20"/>
                </w:rPr>
                <w:t>1.1</w:t>
              </w:r>
            </w:ins>
          </w:p>
        </w:tc>
        <w:tc>
          <w:tcPr>
            <w:tcW w:w="1588" w:type="dxa"/>
          </w:tcPr>
          <w:p w14:paraId="70AE6FA6" w14:textId="77777777" w:rsidR="000657EF" w:rsidRPr="00F332C0" w:rsidRDefault="000657EF" w:rsidP="005319F2">
            <w:pPr>
              <w:rPr>
                <w:ins w:id="8346" w:author="Kasia" w:date="2018-03-22T12:40:00Z"/>
                <w:b/>
                <w:sz w:val="20"/>
                <w:szCs w:val="20"/>
              </w:rPr>
            </w:pPr>
          </w:p>
        </w:tc>
        <w:tc>
          <w:tcPr>
            <w:tcW w:w="1134" w:type="dxa"/>
          </w:tcPr>
          <w:p w14:paraId="6EFE268B" w14:textId="77777777" w:rsidR="000657EF" w:rsidRPr="00F332C0" w:rsidRDefault="000657EF" w:rsidP="005319F2">
            <w:pPr>
              <w:rPr>
                <w:ins w:id="8347" w:author="Kasia" w:date="2018-03-22T12:40:00Z"/>
                <w:b/>
                <w:sz w:val="20"/>
                <w:szCs w:val="20"/>
              </w:rPr>
            </w:pPr>
          </w:p>
        </w:tc>
        <w:tc>
          <w:tcPr>
            <w:tcW w:w="1134" w:type="dxa"/>
          </w:tcPr>
          <w:p w14:paraId="27198A6C" w14:textId="77777777" w:rsidR="000657EF" w:rsidRPr="00F332C0" w:rsidRDefault="000657EF" w:rsidP="005319F2">
            <w:pPr>
              <w:rPr>
                <w:ins w:id="8348" w:author="Kasia" w:date="2018-03-22T12:40:00Z"/>
                <w:b/>
                <w:sz w:val="20"/>
                <w:szCs w:val="20"/>
              </w:rPr>
            </w:pPr>
          </w:p>
        </w:tc>
        <w:tc>
          <w:tcPr>
            <w:tcW w:w="1418" w:type="dxa"/>
          </w:tcPr>
          <w:p w14:paraId="19E028AE" w14:textId="77777777" w:rsidR="000657EF" w:rsidRPr="00F332C0" w:rsidRDefault="000657EF" w:rsidP="005319F2">
            <w:pPr>
              <w:rPr>
                <w:ins w:id="8349" w:author="Kasia" w:date="2018-03-22T12:40:00Z"/>
                <w:b/>
                <w:sz w:val="20"/>
                <w:szCs w:val="20"/>
              </w:rPr>
            </w:pPr>
          </w:p>
        </w:tc>
        <w:tc>
          <w:tcPr>
            <w:tcW w:w="1276" w:type="dxa"/>
          </w:tcPr>
          <w:p w14:paraId="47854DB6" w14:textId="77777777" w:rsidR="000657EF" w:rsidRPr="00F332C0" w:rsidRDefault="000657EF" w:rsidP="005319F2">
            <w:pPr>
              <w:rPr>
                <w:ins w:id="8350" w:author="Kasia" w:date="2018-03-22T12:40:00Z"/>
                <w:b/>
                <w:sz w:val="20"/>
                <w:szCs w:val="20"/>
              </w:rPr>
            </w:pPr>
          </w:p>
        </w:tc>
        <w:tc>
          <w:tcPr>
            <w:tcW w:w="1422" w:type="dxa"/>
          </w:tcPr>
          <w:p w14:paraId="6003294A" w14:textId="77777777" w:rsidR="000657EF" w:rsidRPr="00F332C0" w:rsidRDefault="000657EF" w:rsidP="005319F2">
            <w:pPr>
              <w:rPr>
                <w:ins w:id="8351" w:author="Kasia" w:date="2018-03-22T12:40:00Z"/>
                <w:b/>
                <w:sz w:val="20"/>
                <w:szCs w:val="20"/>
              </w:rPr>
            </w:pPr>
          </w:p>
        </w:tc>
        <w:tc>
          <w:tcPr>
            <w:tcW w:w="1418" w:type="dxa"/>
          </w:tcPr>
          <w:p w14:paraId="7453E47B" w14:textId="77777777" w:rsidR="000657EF" w:rsidRPr="00F332C0" w:rsidRDefault="000657EF" w:rsidP="005319F2">
            <w:pPr>
              <w:rPr>
                <w:ins w:id="8352" w:author="Kasia" w:date="2018-03-22T12:40:00Z"/>
                <w:b/>
                <w:sz w:val="20"/>
                <w:szCs w:val="20"/>
              </w:rPr>
            </w:pPr>
          </w:p>
        </w:tc>
      </w:tr>
      <w:tr w:rsidR="000657EF" w:rsidRPr="00F332C0" w14:paraId="4D2CB5F0" w14:textId="77777777" w:rsidTr="005319F2">
        <w:trPr>
          <w:ins w:id="8353" w:author="Kasia" w:date="2018-03-22T12:40:00Z"/>
        </w:trPr>
        <w:tc>
          <w:tcPr>
            <w:tcW w:w="1242" w:type="dxa"/>
            <w:tcBorders>
              <w:bottom w:val="single" w:sz="4" w:space="0" w:color="auto"/>
            </w:tcBorders>
          </w:tcPr>
          <w:p w14:paraId="7EA76CA9" w14:textId="77777777" w:rsidR="000657EF" w:rsidRPr="00F332C0" w:rsidRDefault="000657EF" w:rsidP="005319F2">
            <w:pPr>
              <w:rPr>
                <w:ins w:id="8354" w:author="Kasia" w:date="2018-03-22T12:40:00Z"/>
                <w:b/>
                <w:sz w:val="20"/>
                <w:szCs w:val="20"/>
              </w:rPr>
            </w:pPr>
            <w:ins w:id="8355" w:author="Kasia" w:date="2018-03-22T12:40:00Z">
              <w:r w:rsidRPr="00F332C0">
                <w:rPr>
                  <w:b/>
                  <w:sz w:val="20"/>
                  <w:szCs w:val="20"/>
                </w:rPr>
                <w:t>2.</w:t>
              </w:r>
            </w:ins>
          </w:p>
        </w:tc>
        <w:tc>
          <w:tcPr>
            <w:tcW w:w="1588" w:type="dxa"/>
            <w:tcBorders>
              <w:bottom w:val="single" w:sz="4" w:space="0" w:color="auto"/>
            </w:tcBorders>
          </w:tcPr>
          <w:p w14:paraId="78008807" w14:textId="77777777" w:rsidR="000657EF" w:rsidRPr="00F332C0" w:rsidRDefault="000657EF" w:rsidP="005319F2">
            <w:pPr>
              <w:rPr>
                <w:ins w:id="8356" w:author="Kasia" w:date="2018-03-22T12:40:00Z"/>
                <w:b/>
                <w:sz w:val="20"/>
                <w:szCs w:val="20"/>
              </w:rPr>
            </w:pPr>
          </w:p>
        </w:tc>
        <w:tc>
          <w:tcPr>
            <w:tcW w:w="1134" w:type="dxa"/>
            <w:tcBorders>
              <w:bottom w:val="single" w:sz="4" w:space="0" w:color="auto"/>
            </w:tcBorders>
          </w:tcPr>
          <w:p w14:paraId="476F5F77" w14:textId="77777777" w:rsidR="000657EF" w:rsidRPr="00F332C0" w:rsidRDefault="000657EF" w:rsidP="005319F2">
            <w:pPr>
              <w:rPr>
                <w:ins w:id="8357" w:author="Kasia" w:date="2018-03-22T12:40:00Z"/>
                <w:b/>
                <w:sz w:val="20"/>
                <w:szCs w:val="20"/>
              </w:rPr>
            </w:pPr>
          </w:p>
        </w:tc>
        <w:tc>
          <w:tcPr>
            <w:tcW w:w="1134" w:type="dxa"/>
            <w:tcBorders>
              <w:bottom w:val="single" w:sz="4" w:space="0" w:color="auto"/>
            </w:tcBorders>
          </w:tcPr>
          <w:p w14:paraId="16AE39DD" w14:textId="77777777" w:rsidR="000657EF" w:rsidRPr="00F332C0" w:rsidRDefault="000657EF" w:rsidP="005319F2">
            <w:pPr>
              <w:rPr>
                <w:ins w:id="8358" w:author="Kasia" w:date="2018-03-22T12:40:00Z"/>
                <w:b/>
                <w:sz w:val="20"/>
                <w:szCs w:val="20"/>
              </w:rPr>
            </w:pPr>
          </w:p>
        </w:tc>
        <w:tc>
          <w:tcPr>
            <w:tcW w:w="1418" w:type="dxa"/>
          </w:tcPr>
          <w:p w14:paraId="34EEA0C3" w14:textId="77777777" w:rsidR="000657EF" w:rsidRPr="00F332C0" w:rsidRDefault="000657EF" w:rsidP="005319F2">
            <w:pPr>
              <w:rPr>
                <w:ins w:id="8359" w:author="Kasia" w:date="2018-03-22T12:40:00Z"/>
                <w:b/>
                <w:sz w:val="20"/>
                <w:szCs w:val="20"/>
              </w:rPr>
            </w:pPr>
          </w:p>
        </w:tc>
        <w:tc>
          <w:tcPr>
            <w:tcW w:w="1276" w:type="dxa"/>
          </w:tcPr>
          <w:p w14:paraId="419A2BA3" w14:textId="77777777" w:rsidR="000657EF" w:rsidRPr="00F332C0" w:rsidRDefault="000657EF" w:rsidP="005319F2">
            <w:pPr>
              <w:rPr>
                <w:ins w:id="8360" w:author="Kasia" w:date="2018-03-22T12:40:00Z"/>
                <w:b/>
                <w:sz w:val="20"/>
                <w:szCs w:val="20"/>
              </w:rPr>
            </w:pPr>
          </w:p>
        </w:tc>
        <w:tc>
          <w:tcPr>
            <w:tcW w:w="1422" w:type="dxa"/>
          </w:tcPr>
          <w:p w14:paraId="5288DB0A" w14:textId="77777777" w:rsidR="000657EF" w:rsidRPr="00F332C0" w:rsidRDefault="000657EF" w:rsidP="005319F2">
            <w:pPr>
              <w:rPr>
                <w:ins w:id="8361" w:author="Kasia" w:date="2018-03-22T12:40:00Z"/>
                <w:b/>
                <w:sz w:val="20"/>
                <w:szCs w:val="20"/>
              </w:rPr>
            </w:pPr>
          </w:p>
        </w:tc>
        <w:tc>
          <w:tcPr>
            <w:tcW w:w="1418" w:type="dxa"/>
          </w:tcPr>
          <w:p w14:paraId="6747EBC4" w14:textId="77777777" w:rsidR="000657EF" w:rsidRPr="00F332C0" w:rsidRDefault="000657EF" w:rsidP="005319F2">
            <w:pPr>
              <w:rPr>
                <w:ins w:id="8362" w:author="Kasia" w:date="2018-03-22T12:40:00Z"/>
                <w:b/>
                <w:sz w:val="20"/>
                <w:szCs w:val="20"/>
              </w:rPr>
            </w:pPr>
          </w:p>
        </w:tc>
      </w:tr>
      <w:tr w:rsidR="000657EF" w:rsidRPr="00F332C0" w14:paraId="41C41BF0" w14:textId="77777777" w:rsidTr="005319F2">
        <w:trPr>
          <w:ins w:id="8363" w:author="Kasia" w:date="2018-03-22T12:40:00Z"/>
        </w:trPr>
        <w:tc>
          <w:tcPr>
            <w:tcW w:w="1242" w:type="dxa"/>
            <w:tcBorders>
              <w:bottom w:val="single" w:sz="4" w:space="0" w:color="auto"/>
            </w:tcBorders>
          </w:tcPr>
          <w:p w14:paraId="474C9C11" w14:textId="77777777" w:rsidR="000657EF" w:rsidRPr="00F332C0" w:rsidRDefault="000657EF" w:rsidP="005319F2">
            <w:pPr>
              <w:rPr>
                <w:ins w:id="8364" w:author="Kasia" w:date="2018-03-22T12:40:00Z"/>
                <w:sz w:val="20"/>
                <w:szCs w:val="20"/>
              </w:rPr>
            </w:pPr>
            <w:ins w:id="8365" w:author="Kasia" w:date="2018-03-22T12:40:00Z">
              <w:r w:rsidRPr="00F332C0">
                <w:rPr>
                  <w:sz w:val="20"/>
                  <w:szCs w:val="20"/>
                </w:rPr>
                <w:t>2.1</w:t>
              </w:r>
            </w:ins>
          </w:p>
        </w:tc>
        <w:tc>
          <w:tcPr>
            <w:tcW w:w="1588" w:type="dxa"/>
            <w:tcBorders>
              <w:bottom w:val="single" w:sz="4" w:space="0" w:color="auto"/>
            </w:tcBorders>
          </w:tcPr>
          <w:p w14:paraId="610C16E2" w14:textId="77777777" w:rsidR="000657EF" w:rsidRPr="00F332C0" w:rsidRDefault="000657EF" w:rsidP="005319F2">
            <w:pPr>
              <w:rPr>
                <w:ins w:id="8366" w:author="Kasia" w:date="2018-03-22T12:40:00Z"/>
                <w:b/>
                <w:sz w:val="20"/>
                <w:szCs w:val="20"/>
              </w:rPr>
            </w:pPr>
          </w:p>
        </w:tc>
        <w:tc>
          <w:tcPr>
            <w:tcW w:w="1134" w:type="dxa"/>
            <w:tcBorders>
              <w:bottom w:val="single" w:sz="4" w:space="0" w:color="auto"/>
            </w:tcBorders>
          </w:tcPr>
          <w:p w14:paraId="27D6CCB8" w14:textId="77777777" w:rsidR="000657EF" w:rsidRPr="00F332C0" w:rsidRDefault="000657EF" w:rsidP="005319F2">
            <w:pPr>
              <w:rPr>
                <w:ins w:id="8367" w:author="Kasia" w:date="2018-03-22T12:40:00Z"/>
                <w:b/>
                <w:sz w:val="20"/>
                <w:szCs w:val="20"/>
              </w:rPr>
            </w:pPr>
          </w:p>
        </w:tc>
        <w:tc>
          <w:tcPr>
            <w:tcW w:w="1134" w:type="dxa"/>
            <w:tcBorders>
              <w:bottom w:val="single" w:sz="4" w:space="0" w:color="auto"/>
            </w:tcBorders>
          </w:tcPr>
          <w:p w14:paraId="767888E8" w14:textId="77777777" w:rsidR="000657EF" w:rsidRPr="00F332C0" w:rsidRDefault="000657EF" w:rsidP="005319F2">
            <w:pPr>
              <w:rPr>
                <w:ins w:id="8368" w:author="Kasia" w:date="2018-03-22T12:40:00Z"/>
                <w:b/>
                <w:sz w:val="20"/>
                <w:szCs w:val="20"/>
              </w:rPr>
            </w:pPr>
          </w:p>
        </w:tc>
        <w:tc>
          <w:tcPr>
            <w:tcW w:w="1418" w:type="dxa"/>
          </w:tcPr>
          <w:p w14:paraId="092912DD" w14:textId="77777777" w:rsidR="000657EF" w:rsidRPr="00F332C0" w:rsidRDefault="000657EF" w:rsidP="005319F2">
            <w:pPr>
              <w:rPr>
                <w:ins w:id="8369" w:author="Kasia" w:date="2018-03-22T12:40:00Z"/>
                <w:b/>
                <w:sz w:val="20"/>
                <w:szCs w:val="20"/>
              </w:rPr>
            </w:pPr>
          </w:p>
        </w:tc>
        <w:tc>
          <w:tcPr>
            <w:tcW w:w="1276" w:type="dxa"/>
          </w:tcPr>
          <w:p w14:paraId="07C54F07" w14:textId="77777777" w:rsidR="000657EF" w:rsidRPr="00F332C0" w:rsidRDefault="000657EF" w:rsidP="005319F2">
            <w:pPr>
              <w:rPr>
                <w:ins w:id="8370" w:author="Kasia" w:date="2018-03-22T12:40:00Z"/>
                <w:b/>
                <w:sz w:val="20"/>
                <w:szCs w:val="20"/>
              </w:rPr>
            </w:pPr>
          </w:p>
        </w:tc>
        <w:tc>
          <w:tcPr>
            <w:tcW w:w="1422" w:type="dxa"/>
          </w:tcPr>
          <w:p w14:paraId="37756F7F" w14:textId="77777777" w:rsidR="000657EF" w:rsidRPr="00F332C0" w:rsidRDefault="000657EF" w:rsidP="005319F2">
            <w:pPr>
              <w:rPr>
                <w:ins w:id="8371" w:author="Kasia" w:date="2018-03-22T12:40:00Z"/>
                <w:b/>
                <w:sz w:val="20"/>
                <w:szCs w:val="20"/>
              </w:rPr>
            </w:pPr>
          </w:p>
        </w:tc>
        <w:tc>
          <w:tcPr>
            <w:tcW w:w="1418" w:type="dxa"/>
          </w:tcPr>
          <w:p w14:paraId="2F433E91" w14:textId="77777777" w:rsidR="000657EF" w:rsidRPr="00F332C0" w:rsidRDefault="000657EF" w:rsidP="005319F2">
            <w:pPr>
              <w:rPr>
                <w:ins w:id="8372" w:author="Kasia" w:date="2018-03-22T12:40:00Z"/>
                <w:b/>
                <w:sz w:val="20"/>
                <w:szCs w:val="20"/>
              </w:rPr>
            </w:pPr>
          </w:p>
        </w:tc>
      </w:tr>
      <w:tr w:rsidR="000657EF" w:rsidRPr="00F332C0" w14:paraId="2CB0686E" w14:textId="77777777" w:rsidTr="005319F2">
        <w:trPr>
          <w:ins w:id="8373" w:author="Kasia" w:date="2018-03-22T12:40:00Z"/>
        </w:trPr>
        <w:tc>
          <w:tcPr>
            <w:tcW w:w="6516" w:type="dxa"/>
            <w:gridSpan w:val="5"/>
            <w:tcBorders>
              <w:top w:val="single" w:sz="4" w:space="0" w:color="auto"/>
              <w:left w:val="nil"/>
              <w:bottom w:val="nil"/>
              <w:right w:val="single" w:sz="4" w:space="0" w:color="auto"/>
            </w:tcBorders>
          </w:tcPr>
          <w:p w14:paraId="1B70A92C" w14:textId="77777777" w:rsidR="000657EF" w:rsidRPr="00F332C0" w:rsidRDefault="000657EF" w:rsidP="005319F2">
            <w:pPr>
              <w:jc w:val="right"/>
              <w:rPr>
                <w:ins w:id="8374" w:author="Kasia" w:date="2018-03-22T12:40:00Z"/>
                <w:b/>
                <w:sz w:val="20"/>
                <w:szCs w:val="20"/>
              </w:rPr>
            </w:pPr>
            <w:ins w:id="8375" w:author="Kasia" w:date="2018-03-22T12:40:00Z">
              <w:r w:rsidRPr="00F332C0">
                <w:rPr>
                  <w:b/>
                  <w:sz w:val="20"/>
                  <w:szCs w:val="20"/>
                </w:rPr>
                <w:t>RAZEM:</w:t>
              </w:r>
            </w:ins>
          </w:p>
        </w:tc>
        <w:tc>
          <w:tcPr>
            <w:tcW w:w="1276" w:type="dxa"/>
            <w:tcBorders>
              <w:left w:val="single" w:sz="4" w:space="0" w:color="auto"/>
              <w:bottom w:val="single" w:sz="4" w:space="0" w:color="auto"/>
            </w:tcBorders>
          </w:tcPr>
          <w:p w14:paraId="4C16AE70" w14:textId="77777777" w:rsidR="000657EF" w:rsidRPr="00F332C0" w:rsidRDefault="000657EF" w:rsidP="005319F2">
            <w:pPr>
              <w:rPr>
                <w:ins w:id="8376" w:author="Kasia" w:date="2018-03-22T12:40:00Z"/>
                <w:b/>
                <w:sz w:val="20"/>
                <w:szCs w:val="20"/>
              </w:rPr>
            </w:pPr>
          </w:p>
        </w:tc>
        <w:tc>
          <w:tcPr>
            <w:tcW w:w="1422" w:type="dxa"/>
          </w:tcPr>
          <w:p w14:paraId="1D2ED409" w14:textId="77777777" w:rsidR="000657EF" w:rsidRPr="00F332C0" w:rsidRDefault="000657EF" w:rsidP="005319F2">
            <w:pPr>
              <w:rPr>
                <w:ins w:id="8377" w:author="Kasia" w:date="2018-03-22T12:40:00Z"/>
                <w:b/>
                <w:sz w:val="20"/>
                <w:szCs w:val="20"/>
              </w:rPr>
            </w:pPr>
          </w:p>
        </w:tc>
        <w:tc>
          <w:tcPr>
            <w:tcW w:w="1418" w:type="dxa"/>
          </w:tcPr>
          <w:p w14:paraId="28890C7A" w14:textId="77777777" w:rsidR="000657EF" w:rsidRPr="00F332C0" w:rsidRDefault="000657EF" w:rsidP="005319F2">
            <w:pPr>
              <w:rPr>
                <w:ins w:id="8378" w:author="Kasia" w:date="2018-03-22T12:40:00Z"/>
                <w:b/>
                <w:sz w:val="20"/>
                <w:szCs w:val="20"/>
              </w:rPr>
            </w:pPr>
          </w:p>
        </w:tc>
      </w:tr>
    </w:tbl>
    <w:p w14:paraId="06A32213" w14:textId="77777777" w:rsidR="000657EF" w:rsidRDefault="000657EF" w:rsidP="000657EF">
      <w:pPr>
        <w:rPr>
          <w:ins w:id="8379" w:author="Kasia" w:date="2018-03-22T12:40:00Z"/>
          <w:rFonts w:ascii="Garamond" w:hAnsi="Garamond"/>
          <w:b/>
          <w:sz w:val="20"/>
          <w:szCs w:val="20"/>
        </w:rPr>
      </w:pPr>
    </w:p>
    <w:p w14:paraId="3B5EEBC6" w14:textId="77777777" w:rsidR="000657EF" w:rsidRDefault="000657EF" w:rsidP="000657EF">
      <w:pPr>
        <w:rPr>
          <w:ins w:id="8380" w:author="Kasia" w:date="2018-03-22T12:40:00Z"/>
          <w:rFonts w:ascii="Garamond" w:hAnsi="Garamond"/>
          <w:b/>
          <w:sz w:val="20"/>
          <w:szCs w:val="20"/>
        </w:rPr>
      </w:pPr>
    </w:p>
    <w:p w14:paraId="4387DF99" w14:textId="77777777" w:rsidR="000657EF" w:rsidRDefault="000657EF" w:rsidP="000657EF">
      <w:pPr>
        <w:rPr>
          <w:ins w:id="8381" w:author="Kasia" w:date="2018-03-22T12:40:00Z"/>
          <w:rFonts w:ascii="Garamond" w:hAnsi="Garamond"/>
          <w:b/>
          <w:sz w:val="20"/>
          <w:szCs w:val="20"/>
        </w:rPr>
      </w:pPr>
    </w:p>
    <w:p w14:paraId="4E99D429" w14:textId="77777777" w:rsidR="000657EF" w:rsidRDefault="000657EF" w:rsidP="000657EF">
      <w:pPr>
        <w:rPr>
          <w:ins w:id="8382" w:author="Kasia" w:date="2018-03-22T12:40:00Z"/>
          <w:rFonts w:ascii="Garamond" w:hAnsi="Garamond"/>
          <w:b/>
          <w:sz w:val="20"/>
          <w:szCs w:val="20"/>
        </w:rPr>
      </w:pPr>
    </w:p>
    <w:p w14:paraId="7E6D1217" w14:textId="77777777" w:rsidR="000657EF" w:rsidRDefault="000657EF" w:rsidP="000657EF">
      <w:pPr>
        <w:rPr>
          <w:ins w:id="8383" w:author="Kasia" w:date="2018-03-22T12:40:00Z"/>
          <w:rFonts w:ascii="Garamond" w:hAnsi="Garamond"/>
          <w:b/>
          <w:sz w:val="20"/>
          <w:szCs w:val="20"/>
        </w:rPr>
      </w:pPr>
    </w:p>
    <w:p w14:paraId="395BFD75" w14:textId="77777777" w:rsidR="000657EF" w:rsidRDefault="000657EF" w:rsidP="000657EF">
      <w:pPr>
        <w:rPr>
          <w:ins w:id="8384" w:author="Kasia" w:date="2018-03-22T12:40:00Z"/>
          <w:rFonts w:ascii="Garamond" w:hAnsi="Garamond"/>
          <w:b/>
          <w:sz w:val="20"/>
          <w:szCs w:val="20"/>
        </w:rPr>
      </w:pPr>
    </w:p>
    <w:p w14:paraId="19174A26" w14:textId="77777777" w:rsidR="000657EF" w:rsidRDefault="000657EF" w:rsidP="000657EF">
      <w:pPr>
        <w:rPr>
          <w:ins w:id="8385" w:author="Kasia" w:date="2018-03-22T12:40:00Z"/>
          <w:rFonts w:ascii="Garamond" w:hAnsi="Garamond"/>
          <w:b/>
          <w:sz w:val="20"/>
          <w:szCs w:val="20"/>
        </w:rPr>
      </w:pPr>
    </w:p>
    <w:p w14:paraId="2D8442B6" w14:textId="77777777" w:rsidR="000657EF" w:rsidRDefault="000657EF" w:rsidP="000657EF">
      <w:pPr>
        <w:rPr>
          <w:ins w:id="8386" w:author="Kasia" w:date="2018-03-22T12:40:00Z"/>
          <w:rFonts w:ascii="Garamond" w:hAnsi="Garamond"/>
          <w:b/>
          <w:sz w:val="20"/>
          <w:szCs w:val="20"/>
        </w:rPr>
      </w:pPr>
    </w:p>
    <w:p w14:paraId="46000EB8" w14:textId="77777777" w:rsidR="000657EF" w:rsidRDefault="000657EF" w:rsidP="000657EF">
      <w:pPr>
        <w:rPr>
          <w:ins w:id="8387" w:author="Kasia" w:date="2018-03-22T12:40:00Z"/>
          <w:rFonts w:ascii="Garamond" w:hAnsi="Garamond"/>
          <w:b/>
          <w:sz w:val="20"/>
          <w:szCs w:val="20"/>
        </w:rPr>
        <w:sectPr w:rsidR="000657EF" w:rsidSect="005A1801">
          <w:footerReference w:type="default" r:id="rId13"/>
          <w:pgSz w:w="11906" w:h="16838"/>
          <w:pgMar w:top="1134" w:right="1418" w:bottom="992" w:left="1418" w:header="567" w:footer="0" w:gutter="0"/>
          <w:cols w:space="708"/>
          <w:docGrid w:linePitch="360"/>
        </w:sectPr>
      </w:pPr>
    </w:p>
    <w:p w14:paraId="0B417114" w14:textId="77777777" w:rsidR="000657EF" w:rsidRPr="00F332C0" w:rsidRDefault="000657EF" w:rsidP="000657EF">
      <w:pPr>
        <w:rPr>
          <w:ins w:id="8388" w:author="Kasia" w:date="2018-03-22T12:40:00Z"/>
          <w:b/>
          <w:sz w:val="20"/>
          <w:szCs w:val="20"/>
        </w:rPr>
      </w:pPr>
      <w:ins w:id="8389" w:author="Kasia" w:date="2018-03-22T12:40:00Z">
        <w:r w:rsidRPr="00F332C0">
          <w:rPr>
            <w:b/>
            <w:sz w:val="20"/>
            <w:szCs w:val="20"/>
          </w:rPr>
          <w:t>VI. ZAŁĄCZNIKI</w:t>
        </w:r>
      </w:ins>
    </w:p>
    <w:p w14:paraId="689BC3A3" w14:textId="77777777" w:rsidR="000657EF" w:rsidRPr="00F332C0" w:rsidRDefault="000657EF" w:rsidP="000657EF">
      <w:pPr>
        <w:jc w:val="both"/>
        <w:rPr>
          <w:ins w:id="8390" w:author="Kasia" w:date="2018-03-22T12:40:00Z"/>
          <w:sz w:val="20"/>
          <w:szCs w:val="20"/>
        </w:rPr>
      </w:pPr>
      <w:ins w:id="8391" w:author="Kasia" w:date="2018-03-22T12:40:00Z">
        <w:r w:rsidRPr="00F332C0">
          <w:rPr>
            <w:sz w:val="20"/>
            <w:szCs w:val="20"/>
          </w:rPr>
          <w:t xml:space="preserve">(W kolumnach: </w:t>
        </w:r>
        <w:r w:rsidRPr="00F332C0">
          <w:rPr>
            <w:b/>
            <w:sz w:val="20"/>
            <w:szCs w:val="20"/>
          </w:rPr>
          <w:t>Tak/ND</w:t>
        </w:r>
        <w:r w:rsidRPr="00F332C0">
          <w:rPr>
            <w:sz w:val="20"/>
            <w:szCs w:val="20"/>
          </w:rPr>
          <w:t xml:space="preserve"> należy wstawić </w:t>
        </w:r>
        <w:r w:rsidRPr="00F332C0">
          <w:rPr>
            <w:b/>
            <w:sz w:val="20"/>
            <w:szCs w:val="20"/>
          </w:rPr>
          <w:t>X</w:t>
        </w:r>
        <w:r w:rsidRPr="00F332C0">
          <w:rPr>
            <w:sz w:val="20"/>
            <w:szCs w:val="20"/>
          </w:rPr>
          <w:t xml:space="preserve"> w odpowiednim polu, w kolumnie </w:t>
        </w:r>
        <w:r w:rsidRPr="00F332C0">
          <w:rPr>
            <w:b/>
            <w:sz w:val="20"/>
            <w:szCs w:val="20"/>
          </w:rPr>
          <w:t>Liczba</w:t>
        </w:r>
        <w:r w:rsidRPr="00F332C0">
          <w:rPr>
            <w:sz w:val="20"/>
            <w:szCs w:val="20"/>
          </w:rPr>
          <w:t xml:space="preserve"> należy wstawić liczbę dołączonych załączników) </w:t>
        </w:r>
      </w:ins>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567"/>
        <w:gridCol w:w="567"/>
        <w:gridCol w:w="850"/>
      </w:tblGrid>
      <w:tr w:rsidR="000657EF" w:rsidRPr="00F332C0" w14:paraId="74C029D4" w14:textId="77777777" w:rsidTr="005319F2">
        <w:trPr>
          <w:ins w:id="8392" w:author="Kasia" w:date="2018-03-22T12:40:00Z"/>
        </w:trPr>
        <w:tc>
          <w:tcPr>
            <w:tcW w:w="709" w:type="dxa"/>
            <w:shd w:val="clear" w:color="auto" w:fill="BFBFBF"/>
          </w:tcPr>
          <w:p w14:paraId="3AAD26F9" w14:textId="77777777" w:rsidR="000657EF" w:rsidRPr="00F332C0" w:rsidRDefault="000657EF" w:rsidP="005319F2">
            <w:pPr>
              <w:spacing w:after="0" w:line="240" w:lineRule="auto"/>
              <w:jc w:val="right"/>
              <w:rPr>
                <w:ins w:id="8393" w:author="Kasia" w:date="2018-03-22T12:40:00Z"/>
                <w:b/>
                <w:sz w:val="20"/>
                <w:szCs w:val="20"/>
              </w:rPr>
            </w:pPr>
            <w:ins w:id="8394" w:author="Kasia" w:date="2018-03-22T12:40:00Z">
              <w:r w:rsidRPr="00F332C0">
                <w:rPr>
                  <w:b/>
                  <w:sz w:val="20"/>
                  <w:szCs w:val="20"/>
                </w:rPr>
                <w:t>Lp.</w:t>
              </w:r>
            </w:ins>
          </w:p>
        </w:tc>
        <w:tc>
          <w:tcPr>
            <w:tcW w:w="7088" w:type="dxa"/>
            <w:shd w:val="clear" w:color="auto" w:fill="BFBFBF"/>
          </w:tcPr>
          <w:p w14:paraId="1FBCE15F" w14:textId="77777777" w:rsidR="000657EF" w:rsidRPr="00F332C0" w:rsidRDefault="000657EF" w:rsidP="005319F2">
            <w:pPr>
              <w:spacing w:after="0" w:line="240" w:lineRule="auto"/>
              <w:rPr>
                <w:ins w:id="8395" w:author="Kasia" w:date="2018-03-22T12:40:00Z"/>
                <w:b/>
                <w:sz w:val="20"/>
                <w:szCs w:val="20"/>
              </w:rPr>
            </w:pPr>
            <w:ins w:id="8396" w:author="Kasia" w:date="2018-03-22T12:40:00Z">
              <w:r w:rsidRPr="00F332C0">
                <w:rPr>
                  <w:b/>
                  <w:sz w:val="20"/>
                  <w:szCs w:val="20"/>
                </w:rPr>
                <w:t>Nazwa załącznika</w:t>
              </w:r>
            </w:ins>
          </w:p>
        </w:tc>
        <w:tc>
          <w:tcPr>
            <w:tcW w:w="567" w:type="dxa"/>
            <w:shd w:val="clear" w:color="auto" w:fill="BFBFBF"/>
          </w:tcPr>
          <w:p w14:paraId="2C1EB4DB" w14:textId="77777777" w:rsidR="000657EF" w:rsidRPr="00F332C0" w:rsidRDefault="000657EF" w:rsidP="005319F2">
            <w:pPr>
              <w:spacing w:after="0" w:line="240" w:lineRule="auto"/>
              <w:rPr>
                <w:ins w:id="8397" w:author="Kasia" w:date="2018-03-22T12:40:00Z"/>
                <w:b/>
                <w:sz w:val="20"/>
                <w:szCs w:val="20"/>
              </w:rPr>
            </w:pPr>
            <w:ins w:id="8398" w:author="Kasia" w:date="2018-03-22T12:40:00Z">
              <w:r w:rsidRPr="00F332C0">
                <w:rPr>
                  <w:b/>
                  <w:sz w:val="20"/>
                  <w:szCs w:val="20"/>
                </w:rPr>
                <w:t>Tak</w:t>
              </w:r>
            </w:ins>
          </w:p>
        </w:tc>
        <w:tc>
          <w:tcPr>
            <w:tcW w:w="567" w:type="dxa"/>
            <w:shd w:val="clear" w:color="auto" w:fill="BFBFBF"/>
          </w:tcPr>
          <w:p w14:paraId="310D0A01" w14:textId="77777777" w:rsidR="000657EF" w:rsidRPr="00F332C0" w:rsidRDefault="000657EF" w:rsidP="005319F2">
            <w:pPr>
              <w:spacing w:after="0" w:line="240" w:lineRule="auto"/>
              <w:rPr>
                <w:ins w:id="8399" w:author="Kasia" w:date="2018-03-22T12:40:00Z"/>
                <w:b/>
                <w:sz w:val="20"/>
                <w:szCs w:val="20"/>
              </w:rPr>
            </w:pPr>
            <w:ins w:id="8400" w:author="Kasia" w:date="2018-03-22T12:40:00Z">
              <w:r w:rsidRPr="00F332C0">
                <w:rPr>
                  <w:b/>
                  <w:sz w:val="20"/>
                  <w:szCs w:val="20"/>
                </w:rPr>
                <w:t>ND</w:t>
              </w:r>
            </w:ins>
          </w:p>
        </w:tc>
        <w:tc>
          <w:tcPr>
            <w:tcW w:w="850" w:type="dxa"/>
            <w:shd w:val="clear" w:color="auto" w:fill="BFBFBF"/>
          </w:tcPr>
          <w:p w14:paraId="5C459709" w14:textId="77777777" w:rsidR="000657EF" w:rsidRPr="00F332C0" w:rsidRDefault="000657EF" w:rsidP="005319F2">
            <w:pPr>
              <w:spacing w:after="0" w:line="240" w:lineRule="auto"/>
              <w:rPr>
                <w:ins w:id="8401" w:author="Kasia" w:date="2018-03-22T12:40:00Z"/>
                <w:b/>
                <w:sz w:val="20"/>
                <w:szCs w:val="20"/>
              </w:rPr>
            </w:pPr>
            <w:ins w:id="8402" w:author="Kasia" w:date="2018-03-22T12:40:00Z">
              <w:r w:rsidRPr="00F332C0">
                <w:rPr>
                  <w:b/>
                  <w:sz w:val="20"/>
                  <w:szCs w:val="20"/>
                </w:rPr>
                <w:t>Liczba</w:t>
              </w:r>
            </w:ins>
          </w:p>
        </w:tc>
      </w:tr>
      <w:tr w:rsidR="000657EF" w:rsidRPr="00F332C0" w14:paraId="545A484F" w14:textId="77777777" w:rsidTr="005319F2">
        <w:trPr>
          <w:ins w:id="8403" w:author="Kasia" w:date="2018-03-22T12:40:00Z"/>
        </w:trPr>
        <w:tc>
          <w:tcPr>
            <w:tcW w:w="709" w:type="dxa"/>
            <w:shd w:val="clear" w:color="auto" w:fill="D9D9D9"/>
          </w:tcPr>
          <w:p w14:paraId="0B11A9FF" w14:textId="77777777" w:rsidR="000657EF" w:rsidRPr="00F332C0" w:rsidRDefault="000657EF" w:rsidP="005319F2">
            <w:pPr>
              <w:spacing w:after="0" w:line="240" w:lineRule="auto"/>
              <w:ind w:left="360"/>
              <w:jc w:val="center"/>
              <w:rPr>
                <w:ins w:id="8404" w:author="Kasia" w:date="2018-03-22T12:40:00Z"/>
                <w:b/>
                <w:sz w:val="20"/>
                <w:szCs w:val="20"/>
              </w:rPr>
            </w:pPr>
          </w:p>
        </w:tc>
        <w:tc>
          <w:tcPr>
            <w:tcW w:w="7655" w:type="dxa"/>
            <w:gridSpan w:val="2"/>
            <w:shd w:val="clear" w:color="auto" w:fill="D9D9D9"/>
          </w:tcPr>
          <w:p w14:paraId="3FB35867" w14:textId="77777777" w:rsidR="000657EF" w:rsidRPr="00F332C0" w:rsidRDefault="000657EF" w:rsidP="005319F2">
            <w:pPr>
              <w:spacing w:after="0" w:line="240" w:lineRule="auto"/>
              <w:rPr>
                <w:ins w:id="8405" w:author="Kasia" w:date="2018-03-22T12:40:00Z"/>
                <w:b/>
                <w:sz w:val="20"/>
                <w:szCs w:val="20"/>
              </w:rPr>
            </w:pPr>
            <w:ins w:id="8406" w:author="Kasia" w:date="2018-03-22T12:40:00Z">
              <w:r w:rsidRPr="00F332C0">
                <w:rPr>
                  <w:b/>
                  <w:sz w:val="20"/>
                  <w:szCs w:val="20"/>
                </w:rPr>
                <w:t>Załączniki dotyczące grantu:</w:t>
              </w:r>
            </w:ins>
          </w:p>
        </w:tc>
        <w:tc>
          <w:tcPr>
            <w:tcW w:w="567" w:type="dxa"/>
            <w:shd w:val="clear" w:color="auto" w:fill="D9D9D9"/>
          </w:tcPr>
          <w:p w14:paraId="5E534D2B" w14:textId="77777777" w:rsidR="000657EF" w:rsidRPr="00F332C0" w:rsidRDefault="000657EF" w:rsidP="005319F2">
            <w:pPr>
              <w:spacing w:after="0" w:line="240" w:lineRule="auto"/>
              <w:rPr>
                <w:ins w:id="8407" w:author="Kasia" w:date="2018-03-22T12:40:00Z"/>
                <w:b/>
                <w:sz w:val="20"/>
                <w:szCs w:val="20"/>
              </w:rPr>
            </w:pPr>
          </w:p>
        </w:tc>
        <w:tc>
          <w:tcPr>
            <w:tcW w:w="850" w:type="dxa"/>
            <w:shd w:val="clear" w:color="auto" w:fill="D9D9D9"/>
          </w:tcPr>
          <w:p w14:paraId="3CC45E16" w14:textId="77777777" w:rsidR="000657EF" w:rsidRPr="00F332C0" w:rsidRDefault="000657EF" w:rsidP="005319F2">
            <w:pPr>
              <w:spacing w:after="0" w:line="240" w:lineRule="auto"/>
              <w:rPr>
                <w:ins w:id="8408" w:author="Kasia" w:date="2018-03-22T12:40:00Z"/>
                <w:b/>
                <w:sz w:val="20"/>
                <w:szCs w:val="20"/>
              </w:rPr>
            </w:pPr>
          </w:p>
        </w:tc>
      </w:tr>
      <w:tr w:rsidR="000657EF" w:rsidRPr="00F332C0" w14:paraId="4F1B38DC" w14:textId="77777777" w:rsidTr="005319F2">
        <w:trPr>
          <w:ins w:id="8409" w:author="Kasia" w:date="2018-03-22T12:40:00Z"/>
        </w:trPr>
        <w:tc>
          <w:tcPr>
            <w:tcW w:w="709" w:type="dxa"/>
          </w:tcPr>
          <w:p w14:paraId="2694E222" w14:textId="77777777" w:rsidR="000657EF" w:rsidRPr="00F332C0" w:rsidRDefault="000657EF" w:rsidP="000657EF">
            <w:pPr>
              <w:pStyle w:val="Akapitzlist"/>
              <w:numPr>
                <w:ilvl w:val="0"/>
                <w:numId w:val="99"/>
              </w:numPr>
              <w:spacing w:after="0" w:line="240" w:lineRule="auto"/>
              <w:jc w:val="center"/>
              <w:rPr>
                <w:ins w:id="8410" w:author="Kasia" w:date="2018-03-22T12:40:00Z"/>
                <w:b/>
                <w:sz w:val="20"/>
                <w:szCs w:val="20"/>
              </w:rPr>
            </w:pPr>
          </w:p>
        </w:tc>
        <w:tc>
          <w:tcPr>
            <w:tcW w:w="7088" w:type="dxa"/>
          </w:tcPr>
          <w:p w14:paraId="38B3E740" w14:textId="77777777" w:rsidR="000657EF" w:rsidRPr="00F332C0" w:rsidRDefault="000657EF" w:rsidP="005319F2">
            <w:pPr>
              <w:autoSpaceDE w:val="0"/>
              <w:autoSpaceDN w:val="0"/>
              <w:adjustRightInd w:val="0"/>
              <w:spacing w:after="0" w:line="240" w:lineRule="auto"/>
              <w:rPr>
                <w:ins w:id="8411" w:author="Kasia" w:date="2018-03-22T12:40:00Z"/>
                <w:rFonts w:cs="MyriadPro-Regular"/>
                <w:sz w:val="20"/>
                <w:szCs w:val="20"/>
                <w:vertAlign w:val="superscript"/>
                <w:lang w:eastAsia="pl-PL"/>
              </w:rPr>
            </w:pPr>
            <w:ins w:id="8412" w:author="Kasia" w:date="2018-03-22T12:40:00Z">
              <w:r w:rsidRPr="00F332C0">
                <w:rPr>
                  <w:b/>
                  <w:sz w:val="20"/>
                  <w:szCs w:val="20"/>
                </w:rPr>
                <w:t xml:space="preserve"> </w:t>
              </w:r>
              <w:r w:rsidRPr="00F332C0">
                <w:rPr>
                  <w:rFonts w:cs="MyriadPro-Regular"/>
                  <w:sz w:val="20"/>
                  <w:szCs w:val="20"/>
                  <w:lang w:eastAsia="pl-PL"/>
                </w:rPr>
                <w:t xml:space="preserve">Faktury lub dokumenty o równoważnej wartości dowodowej (w tym umowy o dzieło, zlecenia i inne umowy cywilnoprawne) - kopie </w:t>
              </w:r>
              <w:r w:rsidRPr="00F332C0">
                <w:rPr>
                  <w:rFonts w:cs="MyriadPro-Regular"/>
                  <w:sz w:val="20"/>
                  <w:szCs w:val="20"/>
                  <w:vertAlign w:val="superscript"/>
                  <w:lang w:eastAsia="pl-PL"/>
                </w:rPr>
                <w:t>1</w:t>
              </w:r>
            </w:ins>
          </w:p>
        </w:tc>
        <w:tc>
          <w:tcPr>
            <w:tcW w:w="567" w:type="dxa"/>
            <w:shd w:val="clear" w:color="auto" w:fill="auto"/>
          </w:tcPr>
          <w:p w14:paraId="68BB653A" w14:textId="77777777" w:rsidR="000657EF" w:rsidRPr="00F332C0" w:rsidRDefault="000657EF" w:rsidP="005319F2">
            <w:pPr>
              <w:spacing w:after="0" w:line="240" w:lineRule="auto"/>
              <w:rPr>
                <w:ins w:id="8413" w:author="Kasia" w:date="2018-03-22T12:40:00Z"/>
                <w:b/>
                <w:sz w:val="20"/>
                <w:szCs w:val="20"/>
              </w:rPr>
            </w:pPr>
          </w:p>
        </w:tc>
        <w:tc>
          <w:tcPr>
            <w:tcW w:w="567" w:type="dxa"/>
          </w:tcPr>
          <w:p w14:paraId="7827603F" w14:textId="77777777" w:rsidR="000657EF" w:rsidRPr="00F332C0" w:rsidRDefault="000657EF" w:rsidP="005319F2">
            <w:pPr>
              <w:spacing w:after="0" w:line="240" w:lineRule="auto"/>
              <w:rPr>
                <w:ins w:id="8414" w:author="Kasia" w:date="2018-03-22T12:40:00Z"/>
                <w:b/>
                <w:sz w:val="20"/>
                <w:szCs w:val="20"/>
              </w:rPr>
            </w:pPr>
          </w:p>
        </w:tc>
        <w:tc>
          <w:tcPr>
            <w:tcW w:w="850" w:type="dxa"/>
          </w:tcPr>
          <w:p w14:paraId="19A44C99" w14:textId="77777777" w:rsidR="000657EF" w:rsidRPr="00F332C0" w:rsidRDefault="000657EF" w:rsidP="005319F2">
            <w:pPr>
              <w:spacing w:after="0" w:line="240" w:lineRule="auto"/>
              <w:rPr>
                <w:ins w:id="8415" w:author="Kasia" w:date="2018-03-22T12:40:00Z"/>
                <w:b/>
                <w:sz w:val="20"/>
                <w:szCs w:val="20"/>
              </w:rPr>
            </w:pPr>
          </w:p>
        </w:tc>
      </w:tr>
      <w:tr w:rsidR="000657EF" w:rsidRPr="00F332C0" w14:paraId="475C05EE" w14:textId="77777777" w:rsidTr="005319F2">
        <w:trPr>
          <w:ins w:id="8416" w:author="Kasia" w:date="2018-03-22T12:40:00Z"/>
        </w:trPr>
        <w:tc>
          <w:tcPr>
            <w:tcW w:w="709" w:type="dxa"/>
          </w:tcPr>
          <w:p w14:paraId="6261415D" w14:textId="77777777" w:rsidR="000657EF" w:rsidRPr="00F332C0" w:rsidRDefault="000657EF" w:rsidP="000657EF">
            <w:pPr>
              <w:pStyle w:val="Akapitzlist"/>
              <w:numPr>
                <w:ilvl w:val="0"/>
                <w:numId w:val="99"/>
              </w:numPr>
              <w:spacing w:after="0" w:line="240" w:lineRule="auto"/>
              <w:jc w:val="center"/>
              <w:rPr>
                <w:ins w:id="8417" w:author="Kasia" w:date="2018-03-22T12:40:00Z"/>
                <w:b/>
                <w:sz w:val="20"/>
                <w:szCs w:val="20"/>
              </w:rPr>
            </w:pPr>
          </w:p>
        </w:tc>
        <w:tc>
          <w:tcPr>
            <w:tcW w:w="7088" w:type="dxa"/>
          </w:tcPr>
          <w:p w14:paraId="481566C6" w14:textId="77777777" w:rsidR="000657EF" w:rsidRPr="00F332C0" w:rsidRDefault="000657EF" w:rsidP="005319F2">
            <w:pPr>
              <w:spacing w:after="0" w:line="240" w:lineRule="auto"/>
              <w:rPr>
                <w:ins w:id="8418" w:author="Kasia" w:date="2018-03-22T12:40:00Z"/>
                <w:sz w:val="20"/>
                <w:szCs w:val="20"/>
                <w:vertAlign w:val="superscript"/>
              </w:rPr>
            </w:pPr>
            <w:ins w:id="8419" w:author="Kasia" w:date="2018-03-22T12:40:00Z">
              <w:r w:rsidRPr="00F332C0">
                <w:rPr>
                  <w:sz w:val="20"/>
                  <w:szCs w:val="20"/>
                </w:rPr>
                <w:t>Dowody zapłaty – kopie</w:t>
              </w:r>
              <w:r w:rsidRPr="00F332C0">
                <w:rPr>
                  <w:sz w:val="20"/>
                  <w:szCs w:val="20"/>
                  <w:vertAlign w:val="superscript"/>
                </w:rPr>
                <w:t>1</w:t>
              </w:r>
            </w:ins>
          </w:p>
        </w:tc>
        <w:tc>
          <w:tcPr>
            <w:tcW w:w="567" w:type="dxa"/>
            <w:shd w:val="clear" w:color="auto" w:fill="auto"/>
          </w:tcPr>
          <w:p w14:paraId="78149989" w14:textId="77777777" w:rsidR="000657EF" w:rsidRPr="00F332C0" w:rsidRDefault="000657EF" w:rsidP="005319F2">
            <w:pPr>
              <w:spacing w:after="0" w:line="240" w:lineRule="auto"/>
              <w:rPr>
                <w:ins w:id="8420" w:author="Kasia" w:date="2018-03-22T12:40:00Z"/>
                <w:b/>
                <w:sz w:val="20"/>
                <w:szCs w:val="20"/>
              </w:rPr>
            </w:pPr>
          </w:p>
        </w:tc>
        <w:tc>
          <w:tcPr>
            <w:tcW w:w="567" w:type="dxa"/>
          </w:tcPr>
          <w:p w14:paraId="49531448" w14:textId="77777777" w:rsidR="000657EF" w:rsidRPr="00F332C0" w:rsidRDefault="000657EF" w:rsidP="005319F2">
            <w:pPr>
              <w:spacing w:after="0" w:line="240" w:lineRule="auto"/>
              <w:rPr>
                <w:ins w:id="8421" w:author="Kasia" w:date="2018-03-22T12:40:00Z"/>
                <w:b/>
                <w:sz w:val="20"/>
                <w:szCs w:val="20"/>
              </w:rPr>
            </w:pPr>
          </w:p>
        </w:tc>
        <w:tc>
          <w:tcPr>
            <w:tcW w:w="850" w:type="dxa"/>
          </w:tcPr>
          <w:p w14:paraId="133DDD35" w14:textId="77777777" w:rsidR="000657EF" w:rsidRPr="00F332C0" w:rsidRDefault="000657EF" w:rsidP="005319F2">
            <w:pPr>
              <w:spacing w:after="0" w:line="240" w:lineRule="auto"/>
              <w:rPr>
                <w:ins w:id="8422" w:author="Kasia" w:date="2018-03-22T12:40:00Z"/>
                <w:b/>
                <w:sz w:val="20"/>
                <w:szCs w:val="20"/>
              </w:rPr>
            </w:pPr>
          </w:p>
        </w:tc>
      </w:tr>
      <w:tr w:rsidR="000657EF" w:rsidRPr="00F332C0" w14:paraId="74AB64B0" w14:textId="77777777" w:rsidTr="005319F2">
        <w:trPr>
          <w:ins w:id="8423" w:author="Kasia" w:date="2018-03-22T12:40:00Z"/>
        </w:trPr>
        <w:tc>
          <w:tcPr>
            <w:tcW w:w="709" w:type="dxa"/>
          </w:tcPr>
          <w:p w14:paraId="305C66D6" w14:textId="77777777" w:rsidR="000657EF" w:rsidRPr="00F332C0" w:rsidRDefault="000657EF" w:rsidP="000657EF">
            <w:pPr>
              <w:pStyle w:val="Akapitzlist"/>
              <w:numPr>
                <w:ilvl w:val="0"/>
                <w:numId w:val="99"/>
              </w:numPr>
              <w:spacing w:after="0" w:line="240" w:lineRule="auto"/>
              <w:jc w:val="center"/>
              <w:rPr>
                <w:ins w:id="8424" w:author="Kasia" w:date="2018-03-22T12:40:00Z"/>
                <w:b/>
                <w:sz w:val="20"/>
                <w:szCs w:val="20"/>
              </w:rPr>
            </w:pPr>
          </w:p>
        </w:tc>
        <w:tc>
          <w:tcPr>
            <w:tcW w:w="7088" w:type="dxa"/>
          </w:tcPr>
          <w:p w14:paraId="63E1DE61" w14:textId="77777777" w:rsidR="000657EF" w:rsidRPr="00F332C0" w:rsidRDefault="000657EF" w:rsidP="005319F2">
            <w:pPr>
              <w:autoSpaceDE w:val="0"/>
              <w:autoSpaceDN w:val="0"/>
              <w:adjustRightInd w:val="0"/>
              <w:spacing w:after="0" w:line="240" w:lineRule="auto"/>
              <w:rPr>
                <w:ins w:id="8425" w:author="Kasia" w:date="2018-03-22T12:40:00Z"/>
                <w:rFonts w:cs="MyriadPro-Regular"/>
                <w:sz w:val="20"/>
                <w:szCs w:val="20"/>
                <w:lang w:eastAsia="pl-PL"/>
              </w:rPr>
            </w:pPr>
            <w:ins w:id="8426" w:author="Kasia" w:date="2018-03-22T12:40:00Z">
              <w:r w:rsidRPr="00F332C0">
                <w:rPr>
                  <w:rFonts w:cs="MyriadPro-Regular"/>
                  <w:sz w:val="20"/>
                  <w:szCs w:val="20"/>
                  <w:lang w:eastAsia="pl-PL"/>
                </w:rPr>
                <w:t>Umowy z dostawcami lub wykonawcami zawierające specyfikację będącą podstawą wystawienia każdej z przedstawionych faktur lub innych dokumentów o równoważnej wartości dowodowej, jeżeli nazwa towaru lub usługi w przedstawionej fakturze lub</w:t>
              </w:r>
            </w:ins>
          </w:p>
          <w:p w14:paraId="6B1D29BE" w14:textId="77777777" w:rsidR="000657EF" w:rsidRPr="00F332C0" w:rsidRDefault="000657EF" w:rsidP="005319F2">
            <w:pPr>
              <w:autoSpaceDE w:val="0"/>
              <w:autoSpaceDN w:val="0"/>
              <w:adjustRightInd w:val="0"/>
              <w:spacing w:after="0" w:line="240" w:lineRule="auto"/>
              <w:rPr>
                <w:ins w:id="8427" w:author="Kasia" w:date="2018-03-22T12:40:00Z"/>
                <w:b/>
                <w:sz w:val="20"/>
                <w:szCs w:val="20"/>
                <w:vertAlign w:val="superscript"/>
              </w:rPr>
            </w:pPr>
            <w:ins w:id="8428" w:author="Kasia" w:date="2018-03-22T12:40:00Z">
              <w:r w:rsidRPr="00F332C0">
                <w:rPr>
                  <w:rFonts w:cs="MyriadPro-Regular"/>
                  <w:sz w:val="20"/>
                  <w:szCs w:val="20"/>
                  <w:lang w:eastAsia="pl-PL"/>
                </w:rPr>
                <w:t xml:space="preserve">dokumencie o równoważnej wartości dowodowej, odnosi się do umów zawartych przez Grantobiorcę lub nie pozwala na precyzyjne określenie kosztów kwalifikowalnych – kopie </w:t>
              </w:r>
              <w:r w:rsidRPr="00F332C0">
                <w:rPr>
                  <w:rFonts w:cs="MyriadPro-Regular"/>
                  <w:sz w:val="20"/>
                  <w:szCs w:val="20"/>
                  <w:vertAlign w:val="superscript"/>
                  <w:lang w:eastAsia="pl-PL"/>
                </w:rPr>
                <w:t>2</w:t>
              </w:r>
            </w:ins>
          </w:p>
        </w:tc>
        <w:tc>
          <w:tcPr>
            <w:tcW w:w="567" w:type="dxa"/>
            <w:shd w:val="clear" w:color="auto" w:fill="auto"/>
          </w:tcPr>
          <w:p w14:paraId="58D75D8D" w14:textId="77777777" w:rsidR="000657EF" w:rsidRPr="00F332C0" w:rsidRDefault="000657EF" w:rsidP="005319F2">
            <w:pPr>
              <w:spacing w:after="0" w:line="240" w:lineRule="auto"/>
              <w:rPr>
                <w:ins w:id="8429" w:author="Kasia" w:date="2018-03-22T12:40:00Z"/>
                <w:b/>
                <w:sz w:val="20"/>
                <w:szCs w:val="20"/>
              </w:rPr>
            </w:pPr>
          </w:p>
        </w:tc>
        <w:tc>
          <w:tcPr>
            <w:tcW w:w="567" w:type="dxa"/>
          </w:tcPr>
          <w:p w14:paraId="592CCA0E" w14:textId="77777777" w:rsidR="000657EF" w:rsidRPr="00F332C0" w:rsidRDefault="000657EF" w:rsidP="005319F2">
            <w:pPr>
              <w:spacing w:after="0" w:line="240" w:lineRule="auto"/>
              <w:rPr>
                <w:ins w:id="8430" w:author="Kasia" w:date="2018-03-22T12:40:00Z"/>
                <w:b/>
                <w:sz w:val="20"/>
                <w:szCs w:val="20"/>
              </w:rPr>
            </w:pPr>
          </w:p>
        </w:tc>
        <w:tc>
          <w:tcPr>
            <w:tcW w:w="850" w:type="dxa"/>
          </w:tcPr>
          <w:p w14:paraId="26506124" w14:textId="77777777" w:rsidR="000657EF" w:rsidRPr="00F332C0" w:rsidRDefault="000657EF" w:rsidP="005319F2">
            <w:pPr>
              <w:spacing w:after="0" w:line="240" w:lineRule="auto"/>
              <w:rPr>
                <w:ins w:id="8431" w:author="Kasia" w:date="2018-03-22T12:40:00Z"/>
                <w:b/>
                <w:sz w:val="20"/>
                <w:szCs w:val="20"/>
              </w:rPr>
            </w:pPr>
          </w:p>
        </w:tc>
      </w:tr>
      <w:tr w:rsidR="000657EF" w:rsidRPr="00F332C0" w14:paraId="0283B285" w14:textId="77777777" w:rsidTr="005319F2">
        <w:trPr>
          <w:ins w:id="8432" w:author="Kasia" w:date="2018-03-22T12:40:00Z"/>
        </w:trPr>
        <w:tc>
          <w:tcPr>
            <w:tcW w:w="709" w:type="dxa"/>
          </w:tcPr>
          <w:p w14:paraId="6E42A022" w14:textId="77777777" w:rsidR="000657EF" w:rsidRPr="00F332C0" w:rsidRDefault="000657EF" w:rsidP="000657EF">
            <w:pPr>
              <w:pStyle w:val="Akapitzlist"/>
              <w:numPr>
                <w:ilvl w:val="0"/>
                <w:numId w:val="99"/>
              </w:numPr>
              <w:spacing w:after="0" w:line="240" w:lineRule="auto"/>
              <w:jc w:val="center"/>
              <w:rPr>
                <w:ins w:id="8433" w:author="Kasia" w:date="2018-03-22T12:40:00Z"/>
                <w:b/>
                <w:sz w:val="20"/>
                <w:szCs w:val="20"/>
              </w:rPr>
            </w:pPr>
          </w:p>
        </w:tc>
        <w:tc>
          <w:tcPr>
            <w:tcW w:w="7088" w:type="dxa"/>
          </w:tcPr>
          <w:p w14:paraId="0D061D49" w14:textId="77777777" w:rsidR="000657EF" w:rsidRPr="00F332C0" w:rsidRDefault="000657EF" w:rsidP="005319F2">
            <w:pPr>
              <w:autoSpaceDE w:val="0"/>
              <w:autoSpaceDN w:val="0"/>
              <w:adjustRightInd w:val="0"/>
              <w:spacing w:after="0" w:line="240" w:lineRule="auto"/>
              <w:rPr>
                <w:ins w:id="8434" w:author="Kasia" w:date="2018-03-22T12:40:00Z"/>
                <w:b/>
                <w:sz w:val="20"/>
                <w:szCs w:val="20"/>
              </w:rPr>
            </w:pPr>
            <w:ins w:id="8435" w:author="Kasia" w:date="2018-03-22T12:40:00Z">
              <w:r w:rsidRPr="00F332C0">
                <w:rPr>
                  <w:rFonts w:cs="MyriadPro-Regular"/>
                  <w:sz w:val="20"/>
                  <w:szCs w:val="20"/>
                  <w:lang w:eastAsia="pl-PL"/>
                </w:rPr>
                <w:t xml:space="preserve">Wyjaśnienie zmian dokonanych dla danej pozycji w </w:t>
              </w:r>
              <w:r>
                <w:rPr>
                  <w:rFonts w:cs="MyriadPro-Regular"/>
                  <w:sz w:val="20"/>
                  <w:szCs w:val="20"/>
                  <w:lang w:eastAsia="pl-PL"/>
                </w:rPr>
                <w:t xml:space="preserve">Szczegółowym opisie zadania </w:t>
              </w:r>
              <w:r w:rsidRPr="00F332C0">
                <w:rPr>
                  <w:rFonts w:cs="MyriadPro-Regular"/>
                  <w:sz w:val="20"/>
                  <w:szCs w:val="20"/>
                  <w:lang w:eastAsia="pl-PL"/>
                </w:rPr>
                <w:t>stanowiącym załącznik do wniosku o płatność, w przypadku gdy faktycznie poniesione koszty kwalifikowalne danej pozycji będą niższe albo wyższe o więcej niż 10% w</w:t>
              </w:r>
              <w:r>
                <w:rPr>
                  <w:rFonts w:cs="MyriadPro-Regular"/>
                  <w:sz w:val="20"/>
                  <w:szCs w:val="20"/>
                  <w:lang w:eastAsia="pl-PL"/>
                </w:rPr>
                <w:t xml:space="preserve"> </w:t>
              </w:r>
              <w:r w:rsidRPr="00F332C0">
                <w:rPr>
                  <w:rFonts w:cs="MyriadPro-Regular"/>
                  <w:sz w:val="20"/>
                  <w:szCs w:val="20"/>
                  <w:lang w:eastAsia="pl-PL"/>
                </w:rPr>
                <w:t xml:space="preserve">stosunku do wartości zapisanych w </w:t>
              </w:r>
              <w:r>
                <w:rPr>
                  <w:rFonts w:cs="MyriadPro-Regular"/>
                  <w:sz w:val="20"/>
                  <w:szCs w:val="20"/>
                  <w:lang w:eastAsia="pl-PL"/>
                </w:rPr>
                <w:t>Szczegółowym opisie</w:t>
              </w:r>
              <w:r w:rsidRPr="00F332C0">
                <w:rPr>
                  <w:rFonts w:cs="MyriadPro-Regular"/>
                  <w:sz w:val="20"/>
                  <w:szCs w:val="20"/>
                  <w:lang w:eastAsia="pl-PL"/>
                </w:rPr>
                <w:t xml:space="preserve"> </w:t>
              </w:r>
              <w:r>
                <w:rPr>
                  <w:rFonts w:cs="MyriadPro-Regular"/>
                  <w:sz w:val="20"/>
                  <w:szCs w:val="20"/>
                  <w:lang w:eastAsia="pl-PL"/>
                </w:rPr>
                <w:t>zadania</w:t>
              </w:r>
              <w:r w:rsidRPr="00F332C0">
                <w:rPr>
                  <w:rFonts w:cs="MyriadPro-Regular"/>
                  <w:sz w:val="20"/>
                  <w:szCs w:val="20"/>
                  <w:lang w:eastAsia="pl-PL"/>
                </w:rPr>
                <w:t>, stanowiącym załącznik do umowy przyznania pomocy – oryginał</w:t>
              </w:r>
            </w:ins>
          </w:p>
        </w:tc>
        <w:tc>
          <w:tcPr>
            <w:tcW w:w="567" w:type="dxa"/>
            <w:shd w:val="clear" w:color="auto" w:fill="auto"/>
          </w:tcPr>
          <w:p w14:paraId="3E9E2068" w14:textId="77777777" w:rsidR="000657EF" w:rsidRPr="00F332C0" w:rsidRDefault="000657EF" w:rsidP="005319F2">
            <w:pPr>
              <w:spacing w:after="0" w:line="240" w:lineRule="auto"/>
              <w:rPr>
                <w:ins w:id="8436" w:author="Kasia" w:date="2018-03-22T12:40:00Z"/>
                <w:b/>
                <w:sz w:val="20"/>
                <w:szCs w:val="20"/>
              </w:rPr>
            </w:pPr>
          </w:p>
        </w:tc>
        <w:tc>
          <w:tcPr>
            <w:tcW w:w="567" w:type="dxa"/>
          </w:tcPr>
          <w:p w14:paraId="534E1A09" w14:textId="77777777" w:rsidR="000657EF" w:rsidRPr="00F332C0" w:rsidRDefault="000657EF" w:rsidP="005319F2">
            <w:pPr>
              <w:spacing w:after="0" w:line="240" w:lineRule="auto"/>
              <w:rPr>
                <w:ins w:id="8437" w:author="Kasia" w:date="2018-03-22T12:40:00Z"/>
                <w:b/>
                <w:sz w:val="20"/>
                <w:szCs w:val="20"/>
              </w:rPr>
            </w:pPr>
          </w:p>
        </w:tc>
        <w:tc>
          <w:tcPr>
            <w:tcW w:w="850" w:type="dxa"/>
          </w:tcPr>
          <w:p w14:paraId="7649A674" w14:textId="77777777" w:rsidR="000657EF" w:rsidRPr="00F332C0" w:rsidRDefault="000657EF" w:rsidP="005319F2">
            <w:pPr>
              <w:spacing w:after="0" w:line="240" w:lineRule="auto"/>
              <w:rPr>
                <w:ins w:id="8438" w:author="Kasia" w:date="2018-03-22T12:40:00Z"/>
                <w:b/>
                <w:sz w:val="20"/>
                <w:szCs w:val="20"/>
              </w:rPr>
            </w:pPr>
          </w:p>
        </w:tc>
      </w:tr>
      <w:tr w:rsidR="000657EF" w:rsidRPr="00F332C0" w14:paraId="30B048DA" w14:textId="77777777" w:rsidTr="005319F2">
        <w:trPr>
          <w:ins w:id="8439" w:author="Kasia" w:date="2018-03-22T12:40:00Z"/>
        </w:trPr>
        <w:tc>
          <w:tcPr>
            <w:tcW w:w="709" w:type="dxa"/>
          </w:tcPr>
          <w:p w14:paraId="11644DE5" w14:textId="77777777" w:rsidR="000657EF" w:rsidRPr="00F332C0" w:rsidRDefault="000657EF" w:rsidP="000657EF">
            <w:pPr>
              <w:pStyle w:val="Akapitzlist"/>
              <w:numPr>
                <w:ilvl w:val="0"/>
                <w:numId w:val="99"/>
              </w:numPr>
              <w:spacing w:after="0" w:line="240" w:lineRule="auto"/>
              <w:jc w:val="center"/>
              <w:rPr>
                <w:ins w:id="8440" w:author="Kasia" w:date="2018-03-22T12:40:00Z"/>
                <w:b/>
                <w:sz w:val="20"/>
                <w:szCs w:val="20"/>
              </w:rPr>
            </w:pPr>
          </w:p>
        </w:tc>
        <w:tc>
          <w:tcPr>
            <w:tcW w:w="7088" w:type="dxa"/>
          </w:tcPr>
          <w:p w14:paraId="500CF8CC" w14:textId="77777777" w:rsidR="000657EF" w:rsidRPr="00F332C0" w:rsidRDefault="000657EF" w:rsidP="005319F2">
            <w:pPr>
              <w:autoSpaceDE w:val="0"/>
              <w:autoSpaceDN w:val="0"/>
              <w:adjustRightInd w:val="0"/>
              <w:spacing w:after="0" w:line="240" w:lineRule="auto"/>
              <w:rPr>
                <w:ins w:id="8441" w:author="Kasia" w:date="2018-03-22T12:40:00Z"/>
                <w:rFonts w:cs="MyriadPro-Regular"/>
                <w:sz w:val="20"/>
                <w:szCs w:val="20"/>
                <w:lang w:eastAsia="pl-PL"/>
              </w:rPr>
            </w:pPr>
            <w:ins w:id="8442" w:author="Kasia" w:date="2018-03-22T12:40:00Z">
              <w:r w:rsidRPr="00F332C0">
                <w:rPr>
                  <w:sz w:val="20"/>
                  <w:szCs w:val="20"/>
                </w:rPr>
                <w:t xml:space="preserve">Ostateczna decyzja o pozwoleniu na budowę lub zgłoszenie </w:t>
              </w:r>
              <w:r w:rsidRPr="00F332C0">
                <w:rPr>
                  <w:rFonts w:cs="MyriadPro-Regular"/>
                  <w:sz w:val="20"/>
                  <w:szCs w:val="20"/>
                  <w:lang w:eastAsia="pl-PL"/>
                </w:rPr>
                <w:t>zamiaru wykonania robót budowlanych właściwemu organowi – kopia wraz z:</w:t>
              </w:r>
            </w:ins>
          </w:p>
          <w:p w14:paraId="1CB19A34" w14:textId="77777777" w:rsidR="000657EF" w:rsidRPr="00F332C0" w:rsidRDefault="000657EF" w:rsidP="005319F2">
            <w:pPr>
              <w:autoSpaceDE w:val="0"/>
              <w:autoSpaceDN w:val="0"/>
              <w:adjustRightInd w:val="0"/>
              <w:spacing w:after="0" w:line="240" w:lineRule="auto"/>
              <w:rPr>
                <w:ins w:id="8443" w:author="Kasia" w:date="2018-03-22T12:40:00Z"/>
                <w:rFonts w:cs="MyriadPro-Regular"/>
                <w:sz w:val="20"/>
                <w:szCs w:val="20"/>
                <w:lang w:eastAsia="pl-PL"/>
              </w:rPr>
            </w:pPr>
            <w:ins w:id="8444" w:author="Kasia" w:date="2018-03-22T12:40:00Z">
              <w:r w:rsidRPr="00F332C0">
                <w:rPr>
                  <w:rFonts w:cs="MyriadPro-Regular"/>
                  <w:sz w:val="20"/>
                  <w:szCs w:val="20"/>
                  <w:lang w:eastAsia="pl-PL"/>
                </w:rPr>
                <w:t>- oświadczeniem Grantobiorcy, że w ciągu 30 dni od dnia zgłoszenia zamiaru wykonania robót, właściwy organ nie wniósł sprzeciwu</w:t>
              </w:r>
            </w:ins>
          </w:p>
          <w:p w14:paraId="64758C8A" w14:textId="77777777" w:rsidR="000657EF" w:rsidRPr="00F332C0" w:rsidRDefault="000657EF" w:rsidP="005319F2">
            <w:pPr>
              <w:autoSpaceDE w:val="0"/>
              <w:autoSpaceDN w:val="0"/>
              <w:adjustRightInd w:val="0"/>
              <w:spacing w:after="0" w:line="240" w:lineRule="auto"/>
              <w:rPr>
                <w:ins w:id="8445" w:author="Kasia" w:date="2018-03-22T12:40:00Z"/>
                <w:rFonts w:cs="MyriadPro-Regular"/>
                <w:sz w:val="20"/>
                <w:szCs w:val="20"/>
                <w:lang w:eastAsia="pl-PL"/>
              </w:rPr>
            </w:pPr>
            <w:ins w:id="8446" w:author="Kasia" w:date="2018-03-22T12:40:00Z">
              <w:r w:rsidRPr="00F332C0">
                <w:rPr>
                  <w:rFonts w:cs="MyriadPro-Regular"/>
                  <w:sz w:val="20"/>
                  <w:szCs w:val="20"/>
                  <w:lang w:eastAsia="pl-PL"/>
                </w:rPr>
                <w:t>– oryginał lub</w:t>
              </w:r>
            </w:ins>
          </w:p>
          <w:p w14:paraId="0C9D6732" w14:textId="77777777" w:rsidR="000657EF" w:rsidRPr="00F332C0" w:rsidRDefault="000657EF" w:rsidP="005319F2">
            <w:pPr>
              <w:autoSpaceDE w:val="0"/>
              <w:autoSpaceDN w:val="0"/>
              <w:adjustRightInd w:val="0"/>
              <w:spacing w:after="0" w:line="240" w:lineRule="auto"/>
              <w:rPr>
                <w:ins w:id="8447" w:author="Kasia" w:date="2018-03-22T12:40:00Z"/>
                <w:sz w:val="20"/>
                <w:szCs w:val="20"/>
              </w:rPr>
            </w:pPr>
            <w:ins w:id="8448" w:author="Kasia" w:date="2018-03-22T12:40:00Z">
              <w:r w:rsidRPr="00F332C0">
                <w:rPr>
                  <w:rFonts w:cs="MyriadPro-Regular"/>
                  <w:sz w:val="20"/>
                  <w:szCs w:val="20"/>
                  <w:lang w:eastAsia="pl-PL"/>
                </w:rPr>
                <w:t xml:space="preserve">- potwierdzeniem właściwego organu, że nie wniósł sprzeciwu wobec zgłoszonego zamiaru wykonania robót – kopia </w:t>
              </w:r>
              <w:r w:rsidRPr="00F332C0">
                <w:rPr>
                  <w:rFonts w:cs="MyriadPro-Regular"/>
                  <w:sz w:val="20"/>
                  <w:szCs w:val="20"/>
                  <w:vertAlign w:val="superscript"/>
                  <w:lang w:eastAsia="pl-PL"/>
                </w:rPr>
                <w:t>2</w:t>
              </w:r>
            </w:ins>
          </w:p>
        </w:tc>
        <w:tc>
          <w:tcPr>
            <w:tcW w:w="567" w:type="dxa"/>
            <w:shd w:val="clear" w:color="auto" w:fill="auto"/>
          </w:tcPr>
          <w:p w14:paraId="0D8CB392" w14:textId="77777777" w:rsidR="000657EF" w:rsidRPr="00F332C0" w:rsidRDefault="000657EF" w:rsidP="005319F2">
            <w:pPr>
              <w:spacing w:after="0" w:line="240" w:lineRule="auto"/>
              <w:rPr>
                <w:ins w:id="8449" w:author="Kasia" w:date="2018-03-22T12:40:00Z"/>
                <w:b/>
                <w:sz w:val="20"/>
                <w:szCs w:val="20"/>
              </w:rPr>
            </w:pPr>
          </w:p>
        </w:tc>
        <w:tc>
          <w:tcPr>
            <w:tcW w:w="567" w:type="dxa"/>
          </w:tcPr>
          <w:p w14:paraId="69D1A9AD" w14:textId="77777777" w:rsidR="000657EF" w:rsidRPr="00F332C0" w:rsidRDefault="000657EF" w:rsidP="005319F2">
            <w:pPr>
              <w:spacing w:after="0" w:line="240" w:lineRule="auto"/>
              <w:rPr>
                <w:ins w:id="8450" w:author="Kasia" w:date="2018-03-22T12:40:00Z"/>
                <w:b/>
                <w:sz w:val="20"/>
                <w:szCs w:val="20"/>
              </w:rPr>
            </w:pPr>
          </w:p>
        </w:tc>
        <w:tc>
          <w:tcPr>
            <w:tcW w:w="850" w:type="dxa"/>
          </w:tcPr>
          <w:p w14:paraId="2B67302F" w14:textId="77777777" w:rsidR="000657EF" w:rsidRPr="00F332C0" w:rsidRDefault="000657EF" w:rsidP="005319F2">
            <w:pPr>
              <w:spacing w:after="0" w:line="240" w:lineRule="auto"/>
              <w:rPr>
                <w:ins w:id="8451" w:author="Kasia" w:date="2018-03-22T12:40:00Z"/>
                <w:b/>
                <w:sz w:val="20"/>
                <w:szCs w:val="20"/>
              </w:rPr>
            </w:pPr>
          </w:p>
        </w:tc>
      </w:tr>
      <w:tr w:rsidR="000657EF" w:rsidRPr="00F332C0" w14:paraId="5F9459F8" w14:textId="77777777" w:rsidTr="005319F2">
        <w:trPr>
          <w:ins w:id="8452" w:author="Kasia" w:date="2018-03-22T12:40:00Z"/>
        </w:trPr>
        <w:tc>
          <w:tcPr>
            <w:tcW w:w="709" w:type="dxa"/>
          </w:tcPr>
          <w:p w14:paraId="75E79B80" w14:textId="77777777" w:rsidR="000657EF" w:rsidRPr="00F332C0" w:rsidRDefault="000657EF" w:rsidP="000657EF">
            <w:pPr>
              <w:pStyle w:val="Akapitzlist"/>
              <w:numPr>
                <w:ilvl w:val="0"/>
                <w:numId w:val="99"/>
              </w:numPr>
              <w:spacing w:after="0" w:line="240" w:lineRule="auto"/>
              <w:jc w:val="center"/>
              <w:rPr>
                <w:ins w:id="8453" w:author="Kasia" w:date="2018-03-22T12:40:00Z"/>
                <w:b/>
                <w:sz w:val="20"/>
                <w:szCs w:val="20"/>
              </w:rPr>
            </w:pPr>
          </w:p>
        </w:tc>
        <w:tc>
          <w:tcPr>
            <w:tcW w:w="7088" w:type="dxa"/>
          </w:tcPr>
          <w:p w14:paraId="51456234" w14:textId="77777777" w:rsidR="000657EF" w:rsidRPr="00F332C0" w:rsidRDefault="000657EF" w:rsidP="005319F2">
            <w:pPr>
              <w:autoSpaceDE w:val="0"/>
              <w:autoSpaceDN w:val="0"/>
              <w:adjustRightInd w:val="0"/>
              <w:spacing w:after="0" w:line="240" w:lineRule="auto"/>
              <w:rPr>
                <w:ins w:id="8454" w:author="Kasia" w:date="2018-03-22T12:40:00Z"/>
                <w:rFonts w:cs="MyriadPro-Regular"/>
                <w:sz w:val="20"/>
                <w:szCs w:val="20"/>
                <w:lang w:eastAsia="pl-PL"/>
              </w:rPr>
            </w:pPr>
            <w:ins w:id="8455" w:author="Kasia" w:date="2018-03-22T12:40:00Z">
              <w:r w:rsidRPr="00F332C0">
                <w:rPr>
                  <w:rFonts w:cs="MyriadPro-Regular"/>
                  <w:sz w:val="20"/>
                  <w:szCs w:val="20"/>
                  <w:lang w:eastAsia="pl-PL"/>
                </w:rPr>
                <w:t xml:space="preserve">Protokoły odbioru robót /dostaw – oryginał lub kopia </w:t>
              </w:r>
              <w:r w:rsidRPr="00F332C0">
                <w:rPr>
                  <w:rFonts w:cs="MyriadPro-Regular"/>
                  <w:sz w:val="20"/>
                  <w:szCs w:val="20"/>
                  <w:vertAlign w:val="superscript"/>
                  <w:lang w:eastAsia="pl-PL"/>
                </w:rPr>
                <w:t>2</w:t>
              </w:r>
            </w:ins>
          </w:p>
        </w:tc>
        <w:tc>
          <w:tcPr>
            <w:tcW w:w="567" w:type="dxa"/>
            <w:shd w:val="clear" w:color="auto" w:fill="auto"/>
          </w:tcPr>
          <w:p w14:paraId="6DD54386" w14:textId="77777777" w:rsidR="000657EF" w:rsidRPr="00F332C0" w:rsidRDefault="000657EF" w:rsidP="005319F2">
            <w:pPr>
              <w:spacing w:after="0" w:line="240" w:lineRule="auto"/>
              <w:rPr>
                <w:ins w:id="8456" w:author="Kasia" w:date="2018-03-22T12:40:00Z"/>
                <w:b/>
                <w:sz w:val="20"/>
                <w:szCs w:val="20"/>
              </w:rPr>
            </w:pPr>
          </w:p>
        </w:tc>
        <w:tc>
          <w:tcPr>
            <w:tcW w:w="567" w:type="dxa"/>
          </w:tcPr>
          <w:p w14:paraId="298C5555" w14:textId="77777777" w:rsidR="000657EF" w:rsidRPr="00F332C0" w:rsidRDefault="000657EF" w:rsidP="005319F2">
            <w:pPr>
              <w:spacing w:after="0" w:line="240" w:lineRule="auto"/>
              <w:rPr>
                <w:ins w:id="8457" w:author="Kasia" w:date="2018-03-22T12:40:00Z"/>
                <w:b/>
                <w:sz w:val="20"/>
                <w:szCs w:val="20"/>
              </w:rPr>
            </w:pPr>
          </w:p>
        </w:tc>
        <w:tc>
          <w:tcPr>
            <w:tcW w:w="850" w:type="dxa"/>
          </w:tcPr>
          <w:p w14:paraId="07B255DB" w14:textId="77777777" w:rsidR="000657EF" w:rsidRPr="00F332C0" w:rsidRDefault="000657EF" w:rsidP="005319F2">
            <w:pPr>
              <w:spacing w:after="0" w:line="240" w:lineRule="auto"/>
              <w:rPr>
                <w:ins w:id="8458" w:author="Kasia" w:date="2018-03-22T12:40:00Z"/>
                <w:b/>
                <w:sz w:val="20"/>
                <w:szCs w:val="20"/>
              </w:rPr>
            </w:pPr>
          </w:p>
        </w:tc>
      </w:tr>
      <w:tr w:rsidR="000657EF" w:rsidRPr="00F332C0" w14:paraId="5AD87641" w14:textId="77777777" w:rsidTr="005319F2">
        <w:trPr>
          <w:ins w:id="8459" w:author="Kasia" w:date="2018-03-22T12:40:00Z"/>
        </w:trPr>
        <w:tc>
          <w:tcPr>
            <w:tcW w:w="709" w:type="dxa"/>
          </w:tcPr>
          <w:p w14:paraId="594C6DC3" w14:textId="77777777" w:rsidR="000657EF" w:rsidRPr="00F332C0" w:rsidRDefault="000657EF" w:rsidP="000657EF">
            <w:pPr>
              <w:pStyle w:val="Akapitzlist"/>
              <w:numPr>
                <w:ilvl w:val="0"/>
                <w:numId w:val="99"/>
              </w:numPr>
              <w:spacing w:after="0" w:line="240" w:lineRule="auto"/>
              <w:jc w:val="center"/>
              <w:rPr>
                <w:ins w:id="8460" w:author="Kasia" w:date="2018-03-22T12:40:00Z"/>
                <w:b/>
                <w:sz w:val="20"/>
                <w:szCs w:val="20"/>
              </w:rPr>
            </w:pPr>
          </w:p>
        </w:tc>
        <w:tc>
          <w:tcPr>
            <w:tcW w:w="7088" w:type="dxa"/>
          </w:tcPr>
          <w:p w14:paraId="641BB68B" w14:textId="77777777" w:rsidR="000657EF" w:rsidRPr="00F332C0" w:rsidRDefault="000657EF" w:rsidP="005319F2">
            <w:pPr>
              <w:autoSpaceDE w:val="0"/>
              <w:autoSpaceDN w:val="0"/>
              <w:adjustRightInd w:val="0"/>
              <w:spacing w:after="0" w:line="240" w:lineRule="auto"/>
              <w:rPr>
                <w:ins w:id="8461" w:author="Kasia" w:date="2018-03-22T12:40:00Z"/>
                <w:sz w:val="20"/>
                <w:szCs w:val="20"/>
              </w:rPr>
            </w:pPr>
            <w:ins w:id="8462" w:author="Kasia" w:date="2018-03-22T12:40:00Z">
              <w:r w:rsidRPr="00F332C0">
                <w:rPr>
                  <w:rFonts w:cs="MyriadPro-Regular"/>
                  <w:sz w:val="20"/>
                  <w:szCs w:val="20"/>
                  <w:lang w:eastAsia="pl-PL"/>
                </w:rPr>
                <w:t xml:space="preserve">Interpretacja indywidualna wydana przez organ upoważniony (w przypadku, gdy Grantobiorca złożył do wniosku o przyznanie pomocy oświadczenie o kwalifikowalności VAT oraz wykazał podatek VAT w kosztach kwalifikowalnych) – oryginał lub kopia </w:t>
              </w:r>
              <w:r w:rsidRPr="00F332C0">
                <w:rPr>
                  <w:rFonts w:cs="MyriadPro-Regular"/>
                  <w:sz w:val="20"/>
                  <w:szCs w:val="20"/>
                  <w:vertAlign w:val="superscript"/>
                  <w:lang w:eastAsia="pl-PL"/>
                </w:rPr>
                <w:t>2</w:t>
              </w:r>
            </w:ins>
          </w:p>
        </w:tc>
        <w:tc>
          <w:tcPr>
            <w:tcW w:w="567" w:type="dxa"/>
            <w:shd w:val="clear" w:color="auto" w:fill="auto"/>
          </w:tcPr>
          <w:p w14:paraId="1636D122" w14:textId="77777777" w:rsidR="000657EF" w:rsidRPr="00F332C0" w:rsidRDefault="000657EF" w:rsidP="005319F2">
            <w:pPr>
              <w:spacing w:after="0" w:line="240" w:lineRule="auto"/>
              <w:rPr>
                <w:ins w:id="8463" w:author="Kasia" w:date="2018-03-22T12:40:00Z"/>
                <w:b/>
                <w:sz w:val="20"/>
                <w:szCs w:val="20"/>
              </w:rPr>
            </w:pPr>
          </w:p>
        </w:tc>
        <w:tc>
          <w:tcPr>
            <w:tcW w:w="567" w:type="dxa"/>
          </w:tcPr>
          <w:p w14:paraId="5001C8A3" w14:textId="77777777" w:rsidR="000657EF" w:rsidRPr="00F332C0" w:rsidRDefault="000657EF" w:rsidP="005319F2">
            <w:pPr>
              <w:spacing w:after="0" w:line="240" w:lineRule="auto"/>
              <w:rPr>
                <w:ins w:id="8464" w:author="Kasia" w:date="2018-03-22T12:40:00Z"/>
                <w:b/>
                <w:sz w:val="20"/>
                <w:szCs w:val="20"/>
              </w:rPr>
            </w:pPr>
          </w:p>
        </w:tc>
        <w:tc>
          <w:tcPr>
            <w:tcW w:w="850" w:type="dxa"/>
          </w:tcPr>
          <w:p w14:paraId="6F7AF366" w14:textId="77777777" w:rsidR="000657EF" w:rsidRPr="00F332C0" w:rsidRDefault="000657EF" w:rsidP="005319F2">
            <w:pPr>
              <w:spacing w:after="0" w:line="240" w:lineRule="auto"/>
              <w:rPr>
                <w:ins w:id="8465" w:author="Kasia" w:date="2018-03-22T12:40:00Z"/>
                <w:b/>
                <w:sz w:val="20"/>
                <w:szCs w:val="20"/>
              </w:rPr>
            </w:pPr>
          </w:p>
        </w:tc>
      </w:tr>
      <w:tr w:rsidR="000657EF" w:rsidRPr="00F332C0" w14:paraId="2E0C2971" w14:textId="77777777" w:rsidTr="005319F2">
        <w:trPr>
          <w:ins w:id="8466" w:author="Kasia" w:date="2018-03-22T12:40:00Z"/>
        </w:trPr>
        <w:tc>
          <w:tcPr>
            <w:tcW w:w="709" w:type="dxa"/>
          </w:tcPr>
          <w:p w14:paraId="3D3D9286" w14:textId="77777777" w:rsidR="000657EF" w:rsidRPr="00F332C0" w:rsidRDefault="000657EF" w:rsidP="000657EF">
            <w:pPr>
              <w:pStyle w:val="Akapitzlist"/>
              <w:numPr>
                <w:ilvl w:val="0"/>
                <w:numId w:val="99"/>
              </w:numPr>
              <w:spacing w:after="0" w:line="240" w:lineRule="auto"/>
              <w:jc w:val="center"/>
              <w:rPr>
                <w:ins w:id="8467" w:author="Kasia" w:date="2018-03-22T12:40:00Z"/>
                <w:b/>
                <w:sz w:val="20"/>
                <w:szCs w:val="20"/>
              </w:rPr>
            </w:pPr>
          </w:p>
        </w:tc>
        <w:tc>
          <w:tcPr>
            <w:tcW w:w="7655" w:type="dxa"/>
            <w:gridSpan w:val="2"/>
          </w:tcPr>
          <w:p w14:paraId="7E2B02A1" w14:textId="77777777" w:rsidR="000657EF" w:rsidRPr="00F332C0" w:rsidRDefault="000657EF" w:rsidP="005319F2">
            <w:pPr>
              <w:spacing w:after="0" w:line="240" w:lineRule="auto"/>
              <w:rPr>
                <w:ins w:id="8468" w:author="Kasia" w:date="2018-03-22T12:40:00Z"/>
                <w:b/>
                <w:sz w:val="20"/>
                <w:szCs w:val="20"/>
              </w:rPr>
            </w:pPr>
            <w:ins w:id="8469" w:author="Kasia" w:date="2018-03-22T12:40:00Z">
              <w:r w:rsidRPr="00F332C0">
                <w:rPr>
                  <w:rFonts w:cs="MyriadPro-Regular"/>
                  <w:sz w:val="20"/>
                  <w:szCs w:val="20"/>
                  <w:lang w:eastAsia="pl-PL"/>
                </w:rPr>
                <w:t>Dokumenty potwierdzające przyznanie dotacji / dofinansowania ze środków publicznych</w:t>
              </w:r>
            </w:ins>
          </w:p>
        </w:tc>
        <w:tc>
          <w:tcPr>
            <w:tcW w:w="567" w:type="dxa"/>
          </w:tcPr>
          <w:p w14:paraId="5310E687" w14:textId="77777777" w:rsidR="000657EF" w:rsidRPr="00F332C0" w:rsidRDefault="000657EF" w:rsidP="005319F2">
            <w:pPr>
              <w:spacing w:after="0" w:line="240" w:lineRule="auto"/>
              <w:rPr>
                <w:ins w:id="8470" w:author="Kasia" w:date="2018-03-22T12:40:00Z"/>
                <w:rFonts w:cs="MyriadPro-Regular"/>
                <w:sz w:val="20"/>
                <w:szCs w:val="20"/>
                <w:lang w:eastAsia="pl-PL"/>
              </w:rPr>
            </w:pPr>
          </w:p>
        </w:tc>
        <w:tc>
          <w:tcPr>
            <w:tcW w:w="850" w:type="dxa"/>
          </w:tcPr>
          <w:p w14:paraId="4A68B59D" w14:textId="77777777" w:rsidR="000657EF" w:rsidRPr="00F332C0" w:rsidRDefault="000657EF" w:rsidP="005319F2">
            <w:pPr>
              <w:spacing w:after="0" w:line="240" w:lineRule="auto"/>
              <w:rPr>
                <w:ins w:id="8471" w:author="Kasia" w:date="2018-03-22T12:40:00Z"/>
                <w:rFonts w:cs="MyriadPro-Regular"/>
                <w:sz w:val="20"/>
                <w:szCs w:val="20"/>
                <w:lang w:eastAsia="pl-PL"/>
              </w:rPr>
            </w:pPr>
          </w:p>
        </w:tc>
      </w:tr>
      <w:tr w:rsidR="000657EF" w:rsidRPr="00F332C0" w14:paraId="2F1826B9" w14:textId="77777777" w:rsidTr="005319F2">
        <w:trPr>
          <w:ins w:id="8472" w:author="Kasia" w:date="2018-03-22T12:40:00Z"/>
        </w:trPr>
        <w:tc>
          <w:tcPr>
            <w:tcW w:w="709" w:type="dxa"/>
          </w:tcPr>
          <w:p w14:paraId="239EB2FD" w14:textId="77777777" w:rsidR="000657EF" w:rsidRPr="00F332C0" w:rsidRDefault="000657EF" w:rsidP="005319F2">
            <w:pPr>
              <w:pStyle w:val="Akapitzlist"/>
              <w:spacing w:after="0" w:line="240" w:lineRule="auto"/>
              <w:ind w:left="0"/>
              <w:jc w:val="right"/>
              <w:rPr>
                <w:ins w:id="8473" w:author="Kasia" w:date="2018-03-22T12:40:00Z"/>
                <w:b/>
                <w:sz w:val="20"/>
                <w:szCs w:val="20"/>
              </w:rPr>
            </w:pPr>
            <w:ins w:id="8474" w:author="Kasia" w:date="2018-03-22T12:40:00Z">
              <w:r>
                <w:rPr>
                  <w:b/>
                  <w:sz w:val="20"/>
                  <w:szCs w:val="20"/>
                </w:rPr>
                <w:t>8</w:t>
              </w:r>
              <w:r w:rsidRPr="00F332C0">
                <w:rPr>
                  <w:b/>
                  <w:sz w:val="20"/>
                  <w:szCs w:val="20"/>
                </w:rPr>
                <w:t>a.</w:t>
              </w:r>
            </w:ins>
          </w:p>
        </w:tc>
        <w:tc>
          <w:tcPr>
            <w:tcW w:w="7088" w:type="dxa"/>
          </w:tcPr>
          <w:p w14:paraId="1A454CB5" w14:textId="77777777" w:rsidR="000657EF" w:rsidRPr="00F332C0" w:rsidRDefault="000657EF" w:rsidP="005319F2">
            <w:pPr>
              <w:autoSpaceDE w:val="0"/>
              <w:autoSpaceDN w:val="0"/>
              <w:adjustRightInd w:val="0"/>
              <w:spacing w:after="0" w:line="240" w:lineRule="auto"/>
              <w:rPr>
                <w:ins w:id="8475" w:author="Kasia" w:date="2018-03-22T12:40:00Z"/>
                <w:rFonts w:cs="MyriadPro-Regular"/>
                <w:sz w:val="20"/>
                <w:szCs w:val="20"/>
                <w:vertAlign w:val="superscript"/>
                <w:lang w:eastAsia="pl-PL"/>
              </w:rPr>
            </w:pPr>
            <w:ins w:id="8476" w:author="Kasia" w:date="2018-03-22T12:40:00Z">
              <w:r w:rsidRPr="00F332C0">
                <w:rPr>
                  <w:rFonts w:cs="MyriadPro-Regular"/>
                  <w:sz w:val="20"/>
                  <w:szCs w:val="20"/>
                  <w:lang w:eastAsia="pl-PL"/>
                </w:rPr>
                <w:t xml:space="preserve">Dokumenty potwierdzające przyznanie dotacji / dofinansowania </w:t>
              </w:r>
              <w:r>
                <w:rPr>
                  <w:rFonts w:cs="MyriadPro-Regular"/>
                  <w:sz w:val="20"/>
                  <w:szCs w:val="20"/>
                  <w:lang w:eastAsia="pl-PL"/>
                </w:rPr>
                <w:t>zadania</w:t>
              </w:r>
              <w:r w:rsidRPr="00F332C0">
                <w:rPr>
                  <w:rFonts w:cs="MyriadPro-Regular"/>
                  <w:sz w:val="20"/>
                  <w:szCs w:val="20"/>
                  <w:lang w:eastAsia="pl-PL"/>
                </w:rPr>
                <w:t xml:space="preserve"> ze środków jednostki samorządu terytorialnego (JST) lub subwencji ogólnej – kopia </w:t>
              </w:r>
              <w:r w:rsidRPr="00F332C0">
                <w:rPr>
                  <w:rFonts w:cs="MyriadPro-Regular"/>
                  <w:sz w:val="20"/>
                  <w:szCs w:val="20"/>
                  <w:vertAlign w:val="superscript"/>
                  <w:lang w:eastAsia="pl-PL"/>
                </w:rPr>
                <w:t>2</w:t>
              </w:r>
            </w:ins>
          </w:p>
        </w:tc>
        <w:tc>
          <w:tcPr>
            <w:tcW w:w="567" w:type="dxa"/>
            <w:shd w:val="clear" w:color="auto" w:fill="auto"/>
          </w:tcPr>
          <w:p w14:paraId="6F9C8974" w14:textId="77777777" w:rsidR="000657EF" w:rsidRPr="00F332C0" w:rsidRDefault="000657EF" w:rsidP="005319F2">
            <w:pPr>
              <w:spacing w:after="0" w:line="240" w:lineRule="auto"/>
              <w:rPr>
                <w:ins w:id="8477" w:author="Kasia" w:date="2018-03-22T12:40:00Z"/>
                <w:b/>
                <w:sz w:val="20"/>
                <w:szCs w:val="20"/>
              </w:rPr>
            </w:pPr>
          </w:p>
        </w:tc>
        <w:tc>
          <w:tcPr>
            <w:tcW w:w="567" w:type="dxa"/>
          </w:tcPr>
          <w:p w14:paraId="63520ED7" w14:textId="77777777" w:rsidR="000657EF" w:rsidRPr="00F332C0" w:rsidRDefault="000657EF" w:rsidP="005319F2">
            <w:pPr>
              <w:spacing w:after="0" w:line="240" w:lineRule="auto"/>
              <w:rPr>
                <w:ins w:id="8478" w:author="Kasia" w:date="2018-03-22T12:40:00Z"/>
                <w:b/>
                <w:sz w:val="20"/>
                <w:szCs w:val="20"/>
              </w:rPr>
            </w:pPr>
          </w:p>
        </w:tc>
        <w:tc>
          <w:tcPr>
            <w:tcW w:w="850" w:type="dxa"/>
          </w:tcPr>
          <w:p w14:paraId="5E1036EE" w14:textId="77777777" w:rsidR="000657EF" w:rsidRPr="00F332C0" w:rsidRDefault="000657EF" w:rsidP="005319F2">
            <w:pPr>
              <w:spacing w:after="0" w:line="240" w:lineRule="auto"/>
              <w:rPr>
                <w:ins w:id="8479" w:author="Kasia" w:date="2018-03-22T12:40:00Z"/>
                <w:b/>
                <w:sz w:val="20"/>
                <w:szCs w:val="20"/>
              </w:rPr>
            </w:pPr>
          </w:p>
        </w:tc>
      </w:tr>
      <w:tr w:rsidR="000657EF" w:rsidRPr="00F332C0" w14:paraId="6CD63AF3" w14:textId="77777777" w:rsidTr="005319F2">
        <w:trPr>
          <w:ins w:id="8480" w:author="Kasia" w:date="2018-03-22T12:40:00Z"/>
        </w:trPr>
        <w:tc>
          <w:tcPr>
            <w:tcW w:w="709" w:type="dxa"/>
          </w:tcPr>
          <w:p w14:paraId="4C924E04" w14:textId="77777777" w:rsidR="000657EF" w:rsidRPr="00F332C0" w:rsidRDefault="000657EF" w:rsidP="005319F2">
            <w:pPr>
              <w:pStyle w:val="Akapitzlist"/>
              <w:spacing w:after="0" w:line="240" w:lineRule="auto"/>
              <w:ind w:left="0"/>
              <w:jc w:val="right"/>
              <w:rPr>
                <w:ins w:id="8481" w:author="Kasia" w:date="2018-03-22T12:40:00Z"/>
                <w:b/>
                <w:sz w:val="20"/>
                <w:szCs w:val="20"/>
              </w:rPr>
            </w:pPr>
            <w:ins w:id="8482" w:author="Kasia" w:date="2018-03-22T12:40:00Z">
              <w:r>
                <w:rPr>
                  <w:b/>
                  <w:sz w:val="20"/>
                  <w:szCs w:val="20"/>
                </w:rPr>
                <w:t>8</w:t>
              </w:r>
              <w:r w:rsidRPr="00F332C0">
                <w:rPr>
                  <w:b/>
                  <w:sz w:val="20"/>
                  <w:szCs w:val="20"/>
                </w:rPr>
                <w:t>b.</w:t>
              </w:r>
            </w:ins>
          </w:p>
        </w:tc>
        <w:tc>
          <w:tcPr>
            <w:tcW w:w="7088" w:type="dxa"/>
          </w:tcPr>
          <w:p w14:paraId="23C7BBE2" w14:textId="77777777" w:rsidR="000657EF" w:rsidRPr="00F332C0" w:rsidRDefault="000657EF" w:rsidP="005319F2">
            <w:pPr>
              <w:autoSpaceDE w:val="0"/>
              <w:autoSpaceDN w:val="0"/>
              <w:adjustRightInd w:val="0"/>
              <w:spacing w:after="0" w:line="240" w:lineRule="auto"/>
              <w:rPr>
                <w:ins w:id="8483" w:author="Kasia" w:date="2018-03-22T12:40:00Z"/>
                <w:rFonts w:cs="MyriadPro-Regular"/>
                <w:sz w:val="20"/>
                <w:szCs w:val="20"/>
                <w:vertAlign w:val="superscript"/>
                <w:lang w:eastAsia="pl-PL"/>
              </w:rPr>
            </w:pPr>
            <w:ins w:id="8484" w:author="Kasia" w:date="2018-03-22T12:40:00Z">
              <w:r w:rsidRPr="00F332C0">
                <w:rPr>
                  <w:rFonts w:cs="MyriadPro-Regular"/>
                  <w:sz w:val="20"/>
                  <w:szCs w:val="20"/>
                  <w:lang w:eastAsia="pl-PL"/>
                </w:rPr>
                <w:t xml:space="preserve">Dokumenty potwierdzające przyznanie dotacji / dofinansowania </w:t>
              </w:r>
              <w:r>
                <w:rPr>
                  <w:rFonts w:cs="MyriadPro-Regular"/>
                  <w:sz w:val="20"/>
                  <w:szCs w:val="20"/>
                  <w:lang w:eastAsia="pl-PL"/>
                </w:rPr>
                <w:t>zadania</w:t>
              </w:r>
              <w:r w:rsidRPr="00F332C0">
                <w:rPr>
                  <w:rFonts w:cs="MyriadPro-Regular"/>
                  <w:sz w:val="20"/>
                  <w:szCs w:val="20"/>
                  <w:lang w:eastAsia="pl-PL"/>
                </w:rPr>
                <w:t xml:space="preserve"> ze środków Funduszu Kościelnego- kopia</w:t>
              </w:r>
              <w:r w:rsidRPr="00F332C0">
                <w:rPr>
                  <w:rFonts w:cs="MyriadPro-Regular"/>
                  <w:sz w:val="20"/>
                  <w:szCs w:val="20"/>
                  <w:vertAlign w:val="superscript"/>
                  <w:lang w:eastAsia="pl-PL"/>
                </w:rPr>
                <w:t>2</w:t>
              </w:r>
            </w:ins>
          </w:p>
        </w:tc>
        <w:tc>
          <w:tcPr>
            <w:tcW w:w="567" w:type="dxa"/>
            <w:shd w:val="clear" w:color="auto" w:fill="auto"/>
          </w:tcPr>
          <w:p w14:paraId="407F8B11" w14:textId="77777777" w:rsidR="000657EF" w:rsidRPr="00F332C0" w:rsidRDefault="000657EF" w:rsidP="005319F2">
            <w:pPr>
              <w:spacing w:after="0" w:line="240" w:lineRule="auto"/>
              <w:rPr>
                <w:ins w:id="8485" w:author="Kasia" w:date="2018-03-22T12:40:00Z"/>
                <w:b/>
                <w:sz w:val="20"/>
                <w:szCs w:val="20"/>
              </w:rPr>
            </w:pPr>
          </w:p>
        </w:tc>
        <w:tc>
          <w:tcPr>
            <w:tcW w:w="567" w:type="dxa"/>
          </w:tcPr>
          <w:p w14:paraId="7806ED54" w14:textId="77777777" w:rsidR="000657EF" w:rsidRPr="00F332C0" w:rsidRDefault="000657EF" w:rsidP="005319F2">
            <w:pPr>
              <w:spacing w:after="0" w:line="240" w:lineRule="auto"/>
              <w:rPr>
                <w:ins w:id="8486" w:author="Kasia" w:date="2018-03-22T12:40:00Z"/>
                <w:b/>
                <w:sz w:val="20"/>
                <w:szCs w:val="20"/>
              </w:rPr>
            </w:pPr>
          </w:p>
        </w:tc>
        <w:tc>
          <w:tcPr>
            <w:tcW w:w="850" w:type="dxa"/>
          </w:tcPr>
          <w:p w14:paraId="3CCBADC5" w14:textId="77777777" w:rsidR="000657EF" w:rsidRPr="00F332C0" w:rsidRDefault="000657EF" w:rsidP="005319F2">
            <w:pPr>
              <w:spacing w:after="0" w:line="240" w:lineRule="auto"/>
              <w:rPr>
                <w:ins w:id="8487" w:author="Kasia" w:date="2018-03-22T12:40:00Z"/>
                <w:b/>
                <w:sz w:val="20"/>
                <w:szCs w:val="20"/>
              </w:rPr>
            </w:pPr>
          </w:p>
        </w:tc>
      </w:tr>
      <w:tr w:rsidR="000657EF" w:rsidRPr="00F332C0" w14:paraId="64A8DFDB" w14:textId="77777777" w:rsidTr="005319F2">
        <w:trPr>
          <w:ins w:id="8488" w:author="Kasia" w:date="2018-03-22T12:40:00Z"/>
        </w:trPr>
        <w:tc>
          <w:tcPr>
            <w:tcW w:w="709" w:type="dxa"/>
          </w:tcPr>
          <w:p w14:paraId="71A07B0E" w14:textId="77777777" w:rsidR="000657EF" w:rsidRPr="00F332C0" w:rsidRDefault="000657EF" w:rsidP="000657EF">
            <w:pPr>
              <w:pStyle w:val="Akapitzlist"/>
              <w:numPr>
                <w:ilvl w:val="0"/>
                <w:numId w:val="99"/>
              </w:numPr>
              <w:spacing w:after="0" w:line="240" w:lineRule="auto"/>
              <w:jc w:val="center"/>
              <w:rPr>
                <w:ins w:id="8489" w:author="Kasia" w:date="2018-03-22T12:40:00Z"/>
                <w:b/>
                <w:sz w:val="20"/>
                <w:szCs w:val="20"/>
              </w:rPr>
            </w:pPr>
          </w:p>
        </w:tc>
        <w:tc>
          <w:tcPr>
            <w:tcW w:w="7088" w:type="dxa"/>
          </w:tcPr>
          <w:p w14:paraId="349DAED0" w14:textId="77777777" w:rsidR="000657EF" w:rsidRPr="00F332C0" w:rsidRDefault="000657EF" w:rsidP="005319F2">
            <w:pPr>
              <w:autoSpaceDE w:val="0"/>
              <w:autoSpaceDN w:val="0"/>
              <w:adjustRightInd w:val="0"/>
              <w:spacing w:after="0" w:line="240" w:lineRule="auto"/>
              <w:rPr>
                <w:ins w:id="8490" w:author="Kasia" w:date="2018-03-22T12:40:00Z"/>
                <w:rFonts w:cs="MyriadPro-Regular"/>
                <w:sz w:val="20"/>
                <w:szCs w:val="20"/>
                <w:lang w:eastAsia="pl-PL"/>
              </w:rPr>
            </w:pPr>
            <w:ins w:id="8491" w:author="Kasia" w:date="2018-03-22T12:40:00Z">
              <w:r w:rsidRPr="00F332C0">
                <w:rPr>
                  <w:rFonts w:cs="MyriadPro-Regular"/>
                  <w:sz w:val="20"/>
                  <w:szCs w:val="20"/>
                  <w:lang w:eastAsia="pl-PL"/>
                </w:rPr>
                <w:t>Opis sposobu rozliczenia środków przekazanych przez Fundusz Kościelny lub jednostkę samorządu terytorialnego (JST), zgodnie z ustawą z dnia 27 sierpnia 2009 r. o finansach publicznych (Dz. U. Nr 157, poz. 1240, z późn. zm.) - oryginał</w:t>
              </w:r>
            </w:ins>
          </w:p>
        </w:tc>
        <w:tc>
          <w:tcPr>
            <w:tcW w:w="567" w:type="dxa"/>
            <w:shd w:val="clear" w:color="auto" w:fill="auto"/>
          </w:tcPr>
          <w:p w14:paraId="20483C9A" w14:textId="77777777" w:rsidR="000657EF" w:rsidRPr="00F332C0" w:rsidRDefault="000657EF" w:rsidP="005319F2">
            <w:pPr>
              <w:spacing w:after="0" w:line="240" w:lineRule="auto"/>
              <w:rPr>
                <w:ins w:id="8492" w:author="Kasia" w:date="2018-03-22T12:40:00Z"/>
                <w:b/>
                <w:sz w:val="20"/>
                <w:szCs w:val="20"/>
              </w:rPr>
            </w:pPr>
          </w:p>
        </w:tc>
        <w:tc>
          <w:tcPr>
            <w:tcW w:w="567" w:type="dxa"/>
          </w:tcPr>
          <w:p w14:paraId="0E49AE06" w14:textId="77777777" w:rsidR="000657EF" w:rsidRPr="00F332C0" w:rsidRDefault="000657EF" w:rsidP="005319F2">
            <w:pPr>
              <w:spacing w:after="0" w:line="240" w:lineRule="auto"/>
              <w:rPr>
                <w:ins w:id="8493" w:author="Kasia" w:date="2018-03-22T12:40:00Z"/>
                <w:b/>
                <w:sz w:val="20"/>
                <w:szCs w:val="20"/>
              </w:rPr>
            </w:pPr>
          </w:p>
        </w:tc>
        <w:tc>
          <w:tcPr>
            <w:tcW w:w="850" w:type="dxa"/>
          </w:tcPr>
          <w:p w14:paraId="3BA5D9FF" w14:textId="77777777" w:rsidR="000657EF" w:rsidRPr="00F332C0" w:rsidRDefault="000657EF" w:rsidP="005319F2">
            <w:pPr>
              <w:spacing w:after="0" w:line="240" w:lineRule="auto"/>
              <w:rPr>
                <w:ins w:id="8494" w:author="Kasia" w:date="2018-03-22T12:40:00Z"/>
                <w:b/>
                <w:sz w:val="20"/>
                <w:szCs w:val="20"/>
              </w:rPr>
            </w:pPr>
          </w:p>
        </w:tc>
      </w:tr>
      <w:tr w:rsidR="000657EF" w:rsidRPr="00F332C0" w14:paraId="1C124594" w14:textId="77777777" w:rsidTr="005319F2">
        <w:trPr>
          <w:ins w:id="8495" w:author="Kasia" w:date="2018-03-22T12:40:00Z"/>
        </w:trPr>
        <w:tc>
          <w:tcPr>
            <w:tcW w:w="709" w:type="dxa"/>
          </w:tcPr>
          <w:p w14:paraId="3DA0B4B1" w14:textId="77777777" w:rsidR="000657EF" w:rsidRPr="00F332C0" w:rsidRDefault="000657EF" w:rsidP="000657EF">
            <w:pPr>
              <w:pStyle w:val="Akapitzlist"/>
              <w:numPr>
                <w:ilvl w:val="0"/>
                <w:numId w:val="99"/>
              </w:numPr>
              <w:spacing w:after="0" w:line="240" w:lineRule="auto"/>
              <w:jc w:val="center"/>
              <w:rPr>
                <w:ins w:id="8496" w:author="Kasia" w:date="2018-03-22T12:40:00Z"/>
                <w:b/>
                <w:sz w:val="20"/>
                <w:szCs w:val="20"/>
              </w:rPr>
            </w:pPr>
          </w:p>
        </w:tc>
        <w:tc>
          <w:tcPr>
            <w:tcW w:w="7088" w:type="dxa"/>
          </w:tcPr>
          <w:p w14:paraId="5940C5DD" w14:textId="77777777" w:rsidR="000657EF" w:rsidRPr="00F332C0" w:rsidRDefault="000657EF" w:rsidP="005319F2">
            <w:pPr>
              <w:autoSpaceDE w:val="0"/>
              <w:autoSpaceDN w:val="0"/>
              <w:adjustRightInd w:val="0"/>
              <w:spacing w:after="0" w:line="240" w:lineRule="auto"/>
              <w:rPr>
                <w:ins w:id="8497" w:author="Kasia" w:date="2018-03-22T12:40:00Z"/>
                <w:rFonts w:cs="MyriadPro-Regular"/>
                <w:sz w:val="20"/>
                <w:szCs w:val="20"/>
                <w:vertAlign w:val="superscript"/>
                <w:lang w:eastAsia="pl-PL"/>
              </w:rPr>
            </w:pPr>
            <w:ins w:id="8498" w:author="Kasia" w:date="2018-03-22T12:40:00Z">
              <w:r w:rsidRPr="00F332C0">
                <w:rPr>
                  <w:rFonts w:cs="MyriadPro-Regular"/>
                  <w:sz w:val="20"/>
                  <w:szCs w:val="20"/>
                  <w:lang w:eastAsia="pl-PL"/>
                </w:rPr>
                <w:t>Pełnomocnictwo - oryginał lub kopia</w:t>
              </w:r>
              <w:r w:rsidRPr="00F332C0">
                <w:rPr>
                  <w:rFonts w:cs="MyriadPro-Regular"/>
                  <w:sz w:val="20"/>
                  <w:szCs w:val="20"/>
                  <w:vertAlign w:val="superscript"/>
                  <w:lang w:eastAsia="pl-PL"/>
                </w:rPr>
                <w:t>2</w:t>
              </w:r>
            </w:ins>
          </w:p>
        </w:tc>
        <w:tc>
          <w:tcPr>
            <w:tcW w:w="567" w:type="dxa"/>
            <w:shd w:val="clear" w:color="auto" w:fill="auto"/>
          </w:tcPr>
          <w:p w14:paraId="24F387C7" w14:textId="77777777" w:rsidR="000657EF" w:rsidRPr="00F332C0" w:rsidRDefault="000657EF" w:rsidP="005319F2">
            <w:pPr>
              <w:spacing w:after="0" w:line="240" w:lineRule="auto"/>
              <w:rPr>
                <w:ins w:id="8499" w:author="Kasia" w:date="2018-03-22T12:40:00Z"/>
                <w:b/>
                <w:sz w:val="20"/>
                <w:szCs w:val="20"/>
              </w:rPr>
            </w:pPr>
          </w:p>
        </w:tc>
        <w:tc>
          <w:tcPr>
            <w:tcW w:w="567" w:type="dxa"/>
          </w:tcPr>
          <w:p w14:paraId="2DACA4A0" w14:textId="77777777" w:rsidR="000657EF" w:rsidRPr="00F332C0" w:rsidRDefault="000657EF" w:rsidP="005319F2">
            <w:pPr>
              <w:spacing w:after="0" w:line="240" w:lineRule="auto"/>
              <w:rPr>
                <w:ins w:id="8500" w:author="Kasia" w:date="2018-03-22T12:40:00Z"/>
                <w:b/>
                <w:sz w:val="20"/>
                <w:szCs w:val="20"/>
              </w:rPr>
            </w:pPr>
          </w:p>
        </w:tc>
        <w:tc>
          <w:tcPr>
            <w:tcW w:w="850" w:type="dxa"/>
          </w:tcPr>
          <w:p w14:paraId="533464F7" w14:textId="77777777" w:rsidR="000657EF" w:rsidRPr="00F332C0" w:rsidRDefault="000657EF" w:rsidP="005319F2">
            <w:pPr>
              <w:spacing w:after="0" w:line="240" w:lineRule="auto"/>
              <w:rPr>
                <w:ins w:id="8501" w:author="Kasia" w:date="2018-03-22T12:40:00Z"/>
                <w:b/>
                <w:sz w:val="20"/>
                <w:szCs w:val="20"/>
              </w:rPr>
            </w:pPr>
          </w:p>
        </w:tc>
      </w:tr>
      <w:tr w:rsidR="000657EF" w:rsidRPr="00F332C0" w14:paraId="391686CC" w14:textId="77777777" w:rsidTr="005319F2">
        <w:trPr>
          <w:ins w:id="8502" w:author="Kasia" w:date="2018-03-22T12:40:00Z"/>
        </w:trPr>
        <w:tc>
          <w:tcPr>
            <w:tcW w:w="709" w:type="dxa"/>
          </w:tcPr>
          <w:p w14:paraId="0403FD2F" w14:textId="77777777" w:rsidR="000657EF" w:rsidRPr="00F332C0" w:rsidRDefault="000657EF" w:rsidP="000657EF">
            <w:pPr>
              <w:pStyle w:val="Akapitzlist"/>
              <w:numPr>
                <w:ilvl w:val="0"/>
                <w:numId w:val="99"/>
              </w:numPr>
              <w:spacing w:after="0" w:line="240" w:lineRule="auto"/>
              <w:jc w:val="center"/>
              <w:rPr>
                <w:ins w:id="8503" w:author="Kasia" w:date="2018-03-22T12:40:00Z"/>
                <w:b/>
                <w:sz w:val="20"/>
                <w:szCs w:val="20"/>
              </w:rPr>
            </w:pPr>
          </w:p>
        </w:tc>
        <w:tc>
          <w:tcPr>
            <w:tcW w:w="7088" w:type="dxa"/>
          </w:tcPr>
          <w:p w14:paraId="2814B351" w14:textId="77777777" w:rsidR="000657EF" w:rsidRPr="00F332C0" w:rsidRDefault="000657EF" w:rsidP="005319F2">
            <w:pPr>
              <w:autoSpaceDE w:val="0"/>
              <w:autoSpaceDN w:val="0"/>
              <w:adjustRightInd w:val="0"/>
              <w:spacing w:after="0" w:line="240" w:lineRule="auto"/>
              <w:rPr>
                <w:ins w:id="8504" w:author="Kasia" w:date="2018-03-22T12:40:00Z"/>
                <w:rFonts w:cs="MyriadPro-Regular"/>
                <w:sz w:val="20"/>
                <w:szCs w:val="20"/>
                <w:lang w:eastAsia="pl-PL"/>
              </w:rPr>
            </w:pPr>
            <w:ins w:id="8505" w:author="Kasia" w:date="2018-03-22T12:40:00Z">
              <w:r w:rsidRPr="00F332C0">
                <w:rPr>
                  <w:rFonts w:cs="MyriadPro-Regular"/>
                  <w:sz w:val="20"/>
                  <w:szCs w:val="20"/>
                  <w:lang w:eastAsia="pl-PL"/>
                </w:rPr>
                <w:t>Dokument potwierdzający numer rachunku bankowego Beneficjenta lub jego pełnomocnika lub cesjonariusza prowadzonego</w:t>
              </w:r>
            </w:ins>
          </w:p>
          <w:p w14:paraId="3D2FE997" w14:textId="77777777" w:rsidR="000657EF" w:rsidRPr="00F332C0" w:rsidRDefault="000657EF" w:rsidP="005319F2">
            <w:pPr>
              <w:autoSpaceDE w:val="0"/>
              <w:autoSpaceDN w:val="0"/>
              <w:adjustRightInd w:val="0"/>
              <w:spacing w:after="0" w:line="240" w:lineRule="auto"/>
              <w:rPr>
                <w:ins w:id="8506" w:author="Kasia" w:date="2018-03-22T12:40:00Z"/>
                <w:rFonts w:cs="MyriadPro-Regular"/>
                <w:sz w:val="20"/>
                <w:szCs w:val="20"/>
                <w:vertAlign w:val="superscript"/>
                <w:lang w:eastAsia="pl-PL"/>
              </w:rPr>
            </w:pPr>
            <w:ins w:id="8507" w:author="Kasia" w:date="2018-03-22T12:40:00Z">
              <w:r w:rsidRPr="00F332C0">
                <w:rPr>
                  <w:rFonts w:cs="MyriadPro-Regular"/>
                  <w:sz w:val="20"/>
                  <w:szCs w:val="20"/>
                  <w:lang w:eastAsia="pl-PL"/>
                </w:rPr>
                <w:t>przez bank lub spółdzielczą kasę oszczędnościowo - kredytową, na który mają być przekazane środki finansowe – oryginał lub kopia</w:t>
              </w:r>
              <w:r w:rsidRPr="00F332C0">
                <w:rPr>
                  <w:rFonts w:cs="MyriadPro-Regular"/>
                  <w:sz w:val="20"/>
                  <w:szCs w:val="20"/>
                  <w:vertAlign w:val="superscript"/>
                  <w:lang w:eastAsia="pl-PL"/>
                </w:rPr>
                <w:t>2</w:t>
              </w:r>
            </w:ins>
          </w:p>
        </w:tc>
        <w:tc>
          <w:tcPr>
            <w:tcW w:w="567" w:type="dxa"/>
            <w:shd w:val="clear" w:color="auto" w:fill="auto"/>
          </w:tcPr>
          <w:p w14:paraId="7221246A" w14:textId="77777777" w:rsidR="000657EF" w:rsidRPr="00F332C0" w:rsidRDefault="000657EF" w:rsidP="005319F2">
            <w:pPr>
              <w:spacing w:after="0" w:line="240" w:lineRule="auto"/>
              <w:rPr>
                <w:ins w:id="8508" w:author="Kasia" w:date="2018-03-22T12:40:00Z"/>
                <w:b/>
                <w:sz w:val="20"/>
                <w:szCs w:val="20"/>
              </w:rPr>
            </w:pPr>
          </w:p>
        </w:tc>
        <w:tc>
          <w:tcPr>
            <w:tcW w:w="567" w:type="dxa"/>
          </w:tcPr>
          <w:p w14:paraId="7C7ED92F" w14:textId="77777777" w:rsidR="000657EF" w:rsidRPr="00F332C0" w:rsidRDefault="000657EF" w:rsidP="005319F2">
            <w:pPr>
              <w:spacing w:after="0" w:line="240" w:lineRule="auto"/>
              <w:rPr>
                <w:ins w:id="8509" w:author="Kasia" w:date="2018-03-22T12:40:00Z"/>
                <w:b/>
                <w:sz w:val="20"/>
                <w:szCs w:val="20"/>
              </w:rPr>
            </w:pPr>
          </w:p>
        </w:tc>
        <w:tc>
          <w:tcPr>
            <w:tcW w:w="850" w:type="dxa"/>
          </w:tcPr>
          <w:p w14:paraId="295EE8D2" w14:textId="77777777" w:rsidR="000657EF" w:rsidRPr="00F332C0" w:rsidRDefault="000657EF" w:rsidP="005319F2">
            <w:pPr>
              <w:spacing w:after="0" w:line="240" w:lineRule="auto"/>
              <w:rPr>
                <w:ins w:id="8510" w:author="Kasia" w:date="2018-03-22T12:40:00Z"/>
                <w:b/>
                <w:sz w:val="20"/>
                <w:szCs w:val="20"/>
              </w:rPr>
            </w:pPr>
          </w:p>
        </w:tc>
      </w:tr>
      <w:tr w:rsidR="000657EF" w:rsidRPr="00F332C0" w14:paraId="707E3D9E" w14:textId="77777777" w:rsidTr="005319F2">
        <w:trPr>
          <w:ins w:id="8511" w:author="Kasia" w:date="2018-03-22T12:40:00Z"/>
        </w:trPr>
        <w:tc>
          <w:tcPr>
            <w:tcW w:w="709" w:type="dxa"/>
          </w:tcPr>
          <w:p w14:paraId="303E1707" w14:textId="77777777" w:rsidR="000657EF" w:rsidRPr="00F332C0" w:rsidRDefault="000657EF" w:rsidP="000657EF">
            <w:pPr>
              <w:pStyle w:val="Akapitzlist"/>
              <w:numPr>
                <w:ilvl w:val="0"/>
                <w:numId w:val="99"/>
              </w:numPr>
              <w:spacing w:after="0" w:line="240" w:lineRule="auto"/>
              <w:jc w:val="center"/>
              <w:rPr>
                <w:ins w:id="8512" w:author="Kasia" w:date="2018-03-22T12:40:00Z"/>
                <w:b/>
                <w:sz w:val="20"/>
                <w:szCs w:val="20"/>
              </w:rPr>
            </w:pPr>
          </w:p>
        </w:tc>
        <w:tc>
          <w:tcPr>
            <w:tcW w:w="7088" w:type="dxa"/>
          </w:tcPr>
          <w:p w14:paraId="590635FE" w14:textId="77777777" w:rsidR="000657EF" w:rsidRPr="00F332C0" w:rsidRDefault="000657EF" w:rsidP="005319F2">
            <w:pPr>
              <w:autoSpaceDE w:val="0"/>
              <w:autoSpaceDN w:val="0"/>
              <w:adjustRightInd w:val="0"/>
              <w:spacing w:after="0" w:line="240" w:lineRule="auto"/>
              <w:rPr>
                <w:ins w:id="8513" w:author="Kasia" w:date="2018-03-22T12:40:00Z"/>
                <w:rFonts w:cs="MyriadPro-Regular"/>
                <w:sz w:val="20"/>
                <w:szCs w:val="20"/>
                <w:lang w:eastAsia="pl-PL"/>
              </w:rPr>
            </w:pPr>
            <w:ins w:id="8514" w:author="Kasia" w:date="2018-03-22T12:40:00Z">
              <w:r w:rsidRPr="00F332C0">
                <w:rPr>
                  <w:rFonts w:cs="MyriadPro-Regular"/>
                  <w:sz w:val="20"/>
                  <w:szCs w:val="20"/>
                  <w:lang w:eastAsia="pl-PL"/>
                </w:rPr>
                <w:t xml:space="preserve">Dokumenty potwierdzające poniesienie wkładu niepieniężnego </w:t>
              </w:r>
            </w:ins>
          </w:p>
        </w:tc>
        <w:tc>
          <w:tcPr>
            <w:tcW w:w="567" w:type="dxa"/>
            <w:shd w:val="clear" w:color="auto" w:fill="auto"/>
          </w:tcPr>
          <w:p w14:paraId="5E5231EE" w14:textId="77777777" w:rsidR="000657EF" w:rsidRPr="00F332C0" w:rsidRDefault="000657EF" w:rsidP="005319F2">
            <w:pPr>
              <w:spacing w:after="0" w:line="240" w:lineRule="auto"/>
              <w:rPr>
                <w:ins w:id="8515" w:author="Kasia" w:date="2018-03-22T12:40:00Z"/>
                <w:b/>
                <w:sz w:val="20"/>
                <w:szCs w:val="20"/>
              </w:rPr>
            </w:pPr>
          </w:p>
        </w:tc>
        <w:tc>
          <w:tcPr>
            <w:tcW w:w="567" w:type="dxa"/>
          </w:tcPr>
          <w:p w14:paraId="12525D71" w14:textId="77777777" w:rsidR="000657EF" w:rsidRPr="00F332C0" w:rsidRDefault="000657EF" w:rsidP="005319F2">
            <w:pPr>
              <w:spacing w:after="0" w:line="240" w:lineRule="auto"/>
              <w:rPr>
                <w:ins w:id="8516" w:author="Kasia" w:date="2018-03-22T12:40:00Z"/>
                <w:b/>
                <w:sz w:val="20"/>
                <w:szCs w:val="20"/>
              </w:rPr>
            </w:pPr>
          </w:p>
        </w:tc>
        <w:tc>
          <w:tcPr>
            <w:tcW w:w="850" w:type="dxa"/>
          </w:tcPr>
          <w:p w14:paraId="7CD773B1" w14:textId="77777777" w:rsidR="000657EF" w:rsidRPr="00F332C0" w:rsidRDefault="000657EF" w:rsidP="005319F2">
            <w:pPr>
              <w:spacing w:after="0" w:line="240" w:lineRule="auto"/>
              <w:rPr>
                <w:ins w:id="8517" w:author="Kasia" w:date="2018-03-22T12:40:00Z"/>
                <w:b/>
                <w:sz w:val="20"/>
                <w:szCs w:val="20"/>
              </w:rPr>
            </w:pPr>
          </w:p>
        </w:tc>
      </w:tr>
      <w:tr w:rsidR="000657EF" w:rsidRPr="00F332C0" w14:paraId="762F293A" w14:textId="77777777" w:rsidTr="005319F2">
        <w:trPr>
          <w:ins w:id="8518" w:author="Kasia" w:date="2018-03-22T12:40:00Z"/>
        </w:trPr>
        <w:tc>
          <w:tcPr>
            <w:tcW w:w="709" w:type="dxa"/>
          </w:tcPr>
          <w:p w14:paraId="360EBB07" w14:textId="77777777" w:rsidR="000657EF" w:rsidRPr="00F332C0" w:rsidRDefault="000657EF" w:rsidP="000657EF">
            <w:pPr>
              <w:pStyle w:val="Akapitzlist"/>
              <w:numPr>
                <w:ilvl w:val="0"/>
                <w:numId w:val="99"/>
              </w:numPr>
              <w:spacing w:after="0" w:line="240" w:lineRule="auto"/>
              <w:jc w:val="center"/>
              <w:rPr>
                <w:ins w:id="8519" w:author="Kasia" w:date="2018-03-22T12:40:00Z"/>
                <w:b/>
                <w:sz w:val="20"/>
                <w:szCs w:val="20"/>
              </w:rPr>
            </w:pPr>
          </w:p>
        </w:tc>
        <w:tc>
          <w:tcPr>
            <w:tcW w:w="7088" w:type="dxa"/>
          </w:tcPr>
          <w:p w14:paraId="6E29D348" w14:textId="77777777" w:rsidR="000657EF" w:rsidRPr="00F332C0" w:rsidRDefault="000657EF" w:rsidP="005319F2">
            <w:pPr>
              <w:autoSpaceDE w:val="0"/>
              <w:autoSpaceDN w:val="0"/>
              <w:adjustRightInd w:val="0"/>
              <w:spacing w:after="0" w:line="240" w:lineRule="auto"/>
              <w:rPr>
                <w:ins w:id="8520" w:author="Kasia" w:date="2018-03-22T12:40:00Z"/>
                <w:rFonts w:cs="MyriadPro-Regular"/>
                <w:sz w:val="20"/>
                <w:szCs w:val="20"/>
                <w:lang w:eastAsia="pl-PL"/>
              </w:rPr>
            </w:pPr>
            <w:ins w:id="8521" w:author="Kasia" w:date="2018-03-22T12:40:00Z">
              <w:r w:rsidRPr="00F332C0">
                <w:rPr>
                  <w:rFonts w:cs="MyriadPro-Regular"/>
                  <w:sz w:val="20"/>
                  <w:szCs w:val="20"/>
                  <w:lang w:eastAsia="pl-PL"/>
                </w:rPr>
                <w:t>Dokumenty potwierdzające:</w:t>
              </w:r>
            </w:ins>
          </w:p>
          <w:p w14:paraId="559B65E5" w14:textId="77777777" w:rsidR="000657EF" w:rsidRPr="00F332C0" w:rsidRDefault="000657EF" w:rsidP="005319F2">
            <w:pPr>
              <w:autoSpaceDE w:val="0"/>
              <w:autoSpaceDN w:val="0"/>
              <w:adjustRightInd w:val="0"/>
              <w:spacing w:after="0" w:line="240" w:lineRule="auto"/>
              <w:rPr>
                <w:ins w:id="8522" w:author="Kasia" w:date="2018-03-22T12:40:00Z"/>
                <w:rFonts w:cs="MyriadPro-Regular"/>
                <w:sz w:val="20"/>
                <w:szCs w:val="20"/>
                <w:lang w:eastAsia="pl-PL"/>
              </w:rPr>
            </w:pPr>
            <w:ins w:id="8523" w:author="Kasia" w:date="2018-03-22T12:40:00Z">
              <w:r w:rsidRPr="00F332C0">
                <w:rPr>
                  <w:rFonts w:cs="MyriadPro-Regular"/>
                  <w:sz w:val="20"/>
                  <w:szCs w:val="20"/>
                  <w:lang w:eastAsia="pl-PL"/>
                </w:rPr>
                <w:t>- przeprowadzenie postępowania o udzielenie zamówienia publicznego, lub</w:t>
              </w:r>
            </w:ins>
          </w:p>
          <w:p w14:paraId="45A0DC08" w14:textId="77777777" w:rsidR="000657EF" w:rsidRPr="00F332C0" w:rsidRDefault="000657EF" w:rsidP="005319F2">
            <w:pPr>
              <w:autoSpaceDE w:val="0"/>
              <w:autoSpaceDN w:val="0"/>
              <w:adjustRightInd w:val="0"/>
              <w:spacing w:after="0" w:line="240" w:lineRule="auto"/>
              <w:rPr>
                <w:ins w:id="8524" w:author="Kasia" w:date="2018-03-22T12:40:00Z"/>
                <w:rFonts w:cs="MyriadPro-Regular"/>
                <w:sz w:val="20"/>
                <w:szCs w:val="20"/>
                <w:lang w:eastAsia="pl-PL"/>
              </w:rPr>
            </w:pPr>
            <w:ins w:id="8525" w:author="Kasia" w:date="2018-03-22T12:40:00Z">
              <w:r w:rsidRPr="00F332C0">
                <w:rPr>
                  <w:rFonts w:cs="MyriadPro-Regular"/>
                  <w:sz w:val="20"/>
                  <w:szCs w:val="20"/>
                  <w:lang w:eastAsia="pl-PL"/>
                </w:rPr>
                <w:t xml:space="preserve">- konkurencyjny wybór wykonawców poszczególnych zadań. </w:t>
              </w:r>
            </w:ins>
          </w:p>
        </w:tc>
        <w:tc>
          <w:tcPr>
            <w:tcW w:w="567" w:type="dxa"/>
            <w:shd w:val="clear" w:color="auto" w:fill="auto"/>
          </w:tcPr>
          <w:p w14:paraId="4725F094" w14:textId="77777777" w:rsidR="000657EF" w:rsidRPr="00F332C0" w:rsidRDefault="000657EF" w:rsidP="005319F2">
            <w:pPr>
              <w:spacing w:after="0" w:line="240" w:lineRule="auto"/>
              <w:rPr>
                <w:ins w:id="8526" w:author="Kasia" w:date="2018-03-22T12:40:00Z"/>
                <w:b/>
                <w:sz w:val="20"/>
                <w:szCs w:val="20"/>
              </w:rPr>
            </w:pPr>
          </w:p>
        </w:tc>
        <w:tc>
          <w:tcPr>
            <w:tcW w:w="567" w:type="dxa"/>
          </w:tcPr>
          <w:p w14:paraId="158B3728" w14:textId="77777777" w:rsidR="000657EF" w:rsidRPr="00F332C0" w:rsidRDefault="000657EF" w:rsidP="005319F2">
            <w:pPr>
              <w:spacing w:after="0" w:line="240" w:lineRule="auto"/>
              <w:rPr>
                <w:ins w:id="8527" w:author="Kasia" w:date="2018-03-22T12:40:00Z"/>
                <w:b/>
                <w:sz w:val="20"/>
                <w:szCs w:val="20"/>
              </w:rPr>
            </w:pPr>
          </w:p>
        </w:tc>
        <w:tc>
          <w:tcPr>
            <w:tcW w:w="850" w:type="dxa"/>
          </w:tcPr>
          <w:p w14:paraId="18CFC7C2" w14:textId="77777777" w:rsidR="000657EF" w:rsidRPr="00F332C0" w:rsidRDefault="000657EF" w:rsidP="005319F2">
            <w:pPr>
              <w:spacing w:after="0" w:line="240" w:lineRule="auto"/>
              <w:rPr>
                <w:ins w:id="8528" w:author="Kasia" w:date="2018-03-22T12:40:00Z"/>
                <w:b/>
                <w:sz w:val="20"/>
                <w:szCs w:val="20"/>
              </w:rPr>
            </w:pPr>
          </w:p>
        </w:tc>
      </w:tr>
      <w:tr w:rsidR="000657EF" w:rsidRPr="00F332C0" w14:paraId="793F24FC" w14:textId="77777777" w:rsidTr="005319F2">
        <w:trPr>
          <w:ins w:id="8529" w:author="Kasia" w:date="2018-03-22T12:40:00Z"/>
        </w:trPr>
        <w:tc>
          <w:tcPr>
            <w:tcW w:w="709" w:type="dxa"/>
            <w:shd w:val="clear" w:color="auto" w:fill="D9D9D9"/>
          </w:tcPr>
          <w:p w14:paraId="0A4D886A" w14:textId="77777777" w:rsidR="000657EF" w:rsidRPr="00F332C0" w:rsidRDefault="000657EF" w:rsidP="005319F2">
            <w:pPr>
              <w:spacing w:after="0" w:line="240" w:lineRule="auto"/>
              <w:ind w:left="360"/>
              <w:jc w:val="center"/>
              <w:rPr>
                <w:ins w:id="8530" w:author="Kasia" w:date="2018-03-22T12:40:00Z"/>
                <w:b/>
                <w:sz w:val="20"/>
                <w:szCs w:val="20"/>
              </w:rPr>
            </w:pPr>
          </w:p>
        </w:tc>
        <w:tc>
          <w:tcPr>
            <w:tcW w:w="7655" w:type="dxa"/>
            <w:gridSpan w:val="2"/>
            <w:shd w:val="clear" w:color="auto" w:fill="D9D9D9"/>
          </w:tcPr>
          <w:p w14:paraId="5B77052D" w14:textId="77777777" w:rsidR="000657EF" w:rsidRPr="00F332C0" w:rsidRDefault="000657EF" w:rsidP="005319F2">
            <w:pPr>
              <w:spacing w:after="0" w:line="240" w:lineRule="auto"/>
              <w:rPr>
                <w:ins w:id="8531" w:author="Kasia" w:date="2018-03-22T12:40:00Z"/>
                <w:b/>
                <w:sz w:val="20"/>
                <w:szCs w:val="20"/>
              </w:rPr>
            </w:pPr>
            <w:ins w:id="8532" w:author="Kasia" w:date="2018-03-22T12:40:00Z">
              <w:r w:rsidRPr="00F332C0">
                <w:rPr>
                  <w:b/>
                  <w:sz w:val="20"/>
                  <w:szCs w:val="20"/>
                </w:rPr>
                <w:t>Inne załączniki</w:t>
              </w:r>
            </w:ins>
          </w:p>
        </w:tc>
        <w:tc>
          <w:tcPr>
            <w:tcW w:w="567" w:type="dxa"/>
            <w:shd w:val="clear" w:color="auto" w:fill="D9D9D9"/>
          </w:tcPr>
          <w:p w14:paraId="000E71CF" w14:textId="77777777" w:rsidR="000657EF" w:rsidRPr="00F332C0" w:rsidRDefault="000657EF" w:rsidP="005319F2">
            <w:pPr>
              <w:spacing w:after="0" w:line="240" w:lineRule="auto"/>
              <w:rPr>
                <w:ins w:id="8533" w:author="Kasia" w:date="2018-03-22T12:40:00Z"/>
                <w:b/>
                <w:sz w:val="20"/>
                <w:szCs w:val="20"/>
              </w:rPr>
            </w:pPr>
          </w:p>
        </w:tc>
        <w:tc>
          <w:tcPr>
            <w:tcW w:w="850" w:type="dxa"/>
            <w:shd w:val="clear" w:color="auto" w:fill="D9D9D9"/>
          </w:tcPr>
          <w:p w14:paraId="4530B93D" w14:textId="77777777" w:rsidR="000657EF" w:rsidRPr="00F332C0" w:rsidRDefault="000657EF" w:rsidP="005319F2">
            <w:pPr>
              <w:spacing w:after="0" w:line="240" w:lineRule="auto"/>
              <w:rPr>
                <w:ins w:id="8534" w:author="Kasia" w:date="2018-03-22T12:40:00Z"/>
                <w:b/>
                <w:sz w:val="20"/>
                <w:szCs w:val="20"/>
              </w:rPr>
            </w:pPr>
          </w:p>
        </w:tc>
      </w:tr>
      <w:tr w:rsidR="000657EF" w:rsidRPr="00F332C0" w14:paraId="729B0EB3" w14:textId="77777777" w:rsidTr="005319F2">
        <w:trPr>
          <w:ins w:id="8535" w:author="Kasia" w:date="2018-03-22T12:40:00Z"/>
        </w:trPr>
        <w:tc>
          <w:tcPr>
            <w:tcW w:w="709" w:type="dxa"/>
          </w:tcPr>
          <w:p w14:paraId="067ADE7F" w14:textId="77777777" w:rsidR="000657EF" w:rsidRPr="00F332C0" w:rsidRDefault="000657EF" w:rsidP="000657EF">
            <w:pPr>
              <w:pStyle w:val="Akapitzlist"/>
              <w:numPr>
                <w:ilvl w:val="0"/>
                <w:numId w:val="99"/>
              </w:numPr>
              <w:spacing w:after="0" w:line="240" w:lineRule="auto"/>
              <w:jc w:val="center"/>
              <w:rPr>
                <w:ins w:id="8536" w:author="Kasia" w:date="2018-03-22T12:40:00Z"/>
                <w:b/>
                <w:sz w:val="20"/>
                <w:szCs w:val="20"/>
              </w:rPr>
            </w:pPr>
          </w:p>
        </w:tc>
        <w:tc>
          <w:tcPr>
            <w:tcW w:w="7088" w:type="dxa"/>
          </w:tcPr>
          <w:p w14:paraId="32B666DC" w14:textId="77777777" w:rsidR="000657EF" w:rsidRPr="00F332C0" w:rsidRDefault="000657EF" w:rsidP="005319F2">
            <w:pPr>
              <w:spacing w:after="0" w:line="240" w:lineRule="auto"/>
              <w:rPr>
                <w:ins w:id="8537" w:author="Kasia" w:date="2018-03-22T12:40:00Z"/>
                <w:b/>
                <w:sz w:val="20"/>
                <w:szCs w:val="20"/>
              </w:rPr>
            </w:pPr>
          </w:p>
        </w:tc>
        <w:tc>
          <w:tcPr>
            <w:tcW w:w="567" w:type="dxa"/>
            <w:shd w:val="clear" w:color="auto" w:fill="auto"/>
          </w:tcPr>
          <w:p w14:paraId="1A94CCA8" w14:textId="77777777" w:rsidR="000657EF" w:rsidRPr="00F332C0" w:rsidRDefault="000657EF" w:rsidP="005319F2">
            <w:pPr>
              <w:spacing w:after="0" w:line="240" w:lineRule="auto"/>
              <w:rPr>
                <w:ins w:id="8538" w:author="Kasia" w:date="2018-03-22T12:40:00Z"/>
                <w:b/>
                <w:sz w:val="20"/>
                <w:szCs w:val="20"/>
              </w:rPr>
            </w:pPr>
          </w:p>
        </w:tc>
        <w:tc>
          <w:tcPr>
            <w:tcW w:w="567" w:type="dxa"/>
          </w:tcPr>
          <w:p w14:paraId="597C0E7D" w14:textId="77777777" w:rsidR="000657EF" w:rsidRPr="00F332C0" w:rsidRDefault="000657EF" w:rsidP="005319F2">
            <w:pPr>
              <w:spacing w:after="0" w:line="240" w:lineRule="auto"/>
              <w:rPr>
                <w:ins w:id="8539" w:author="Kasia" w:date="2018-03-22T12:40:00Z"/>
                <w:b/>
                <w:sz w:val="20"/>
                <w:szCs w:val="20"/>
              </w:rPr>
            </w:pPr>
          </w:p>
        </w:tc>
        <w:tc>
          <w:tcPr>
            <w:tcW w:w="850" w:type="dxa"/>
          </w:tcPr>
          <w:p w14:paraId="0744B9DD" w14:textId="77777777" w:rsidR="000657EF" w:rsidRPr="00F332C0" w:rsidRDefault="000657EF" w:rsidP="005319F2">
            <w:pPr>
              <w:spacing w:after="0" w:line="240" w:lineRule="auto"/>
              <w:rPr>
                <w:ins w:id="8540" w:author="Kasia" w:date="2018-03-22T12:40:00Z"/>
                <w:b/>
                <w:sz w:val="20"/>
                <w:szCs w:val="20"/>
              </w:rPr>
            </w:pPr>
          </w:p>
        </w:tc>
      </w:tr>
      <w:tr w:rsidR="000657EF" w:rsidRPr="00F332C0" w14:paraId="65BA1F9D" w14:textId="77777777" w:rsidTr="005319F2">
        <w:trPr>
          <w:ins w:id="8541" w:author="Kasia" w:date="2018-03-22T12:40:00Z"/>
        </w:trPr>
        <w:tc>
          <w:tcPr>
            <w:tcW w:w="7797" w:type="dxa"/>
            <w:gridSpan w:val="2"/>
          </w:tcPr>
          <w:p w14:paraId="418FEACE" w14:textId="77777777" w:rsidR="000657EF" w:rsidRPr="00F332C0" w:rsidRDefault="000657EF" w:rsidP="005319F2">
            <w:pPr>
              <w:spacing w:after="0" w:line="240" w:lineRule="auto"/>
              <w:jc w:val="right"/>
              <w:rPr>
                <w:ins w:id="8542" w:author="Kasia" w:date="2018-03-22T12:40:00Z"/>
                <w:b/>
                <w:sz w:val="20"/>
                <w:szCs w:val="20"/>
              </w:rPr>
            </w:pPr>
            <w:ins w:id="8543" w:author="Kasia" w:date="2018-03-22T12:40:00Z">
              <w:r w:rsidRPr="00F332C0">
                <w:rPr>
                  <w:b/>
                  <w:sz w:val="20"/>
                  <w:szCs w:val="20"/>
                </w:rPr>
                <w:t>Liczba załączników razem:</w:t>
              </w:r>
            </w:ins>
          </w:p>
        </w:tc>
        <w:tc>
          <w:tcPr>
            <w:tcW w:w="567" w:type="dxa"/>
            <w:shd w:val="clear" w:color="auto" w:fill="auto"/>
          </w:tcPr>
          <w:p w14:paraId="492FAB64" w14:textId="77777777" w:rsidR="000657EF" w:rsidRPr="00F332C0" w:rsidRDefault="000657EF" w:rsidP="005319F2">
            <w:pPr>
              <w:spacing w:after="0" w:line="240" w:lineRule="auto"/>
              <w:rPr>
                <w:ins w:id="8544" w:author="Kasia" w:date="2018-03-22T12:40:00Z"/>
                <w:b/>
                <w:sz w:val="20"/>
                <w:szCs w:val="20"/>
              </w:rPr>
            </w:pPr>
          </w:p>
        </w:tc>
        <w:tc>
          <w:tcPr>
            <w:tcW w:w="567" w:type="dxa"/>
          </w:tcPr>
          <w:p w14:paraId="44CEEAE7" w14:textId="77777777" w:rsidR="000657EF" w:rsidRPr="00F332C0" w:rsidRDefault="000657EF" w:rsidP="005319F2">
            <w:pPr>
              <w:spacing w:after="0" w:line="240" w:lineRule="auto"/>
              <w:rPr>
                <w:ins w:id="8545" w:author="Kasia" w:date="2018-03-22T12:40:00Z"/>
                <w:b/>
                <w:sz w:val="20"/>
                <w:szCs w:val="20"/>
              </w:rPr>
            </w:pPr>
          </w:p>
        </w:tc>
        <w:tc>
          <w:tcPr>
            <w:tcW w:w="850" w:type="dxa"/>
          </w:tcPr>
          <w:p w14:paraId="51167603" w14:textId="77777777" w:rsidR="000657EF" w:rsidRPr="00F332C0" w:rsidRDefault="000657EF" w:rsidP="005319F2">
            <w:pPr>
              <w:spacing w:after="0" w:line="240" w:lineRule="auto"/>
              <w:rPr>
                <w:ins w:id="8546" w:author="Kasia" w:date="2018-03-22T12:40:00Z"/>
                <w:b/>
                <w:sz w:val="20"/>
                <w:szCs w:val="20"/>
              </w:rPr>
            </w:pPr>
          </w:p>
        </w:tc>
      </w:tr>
      <w:tr w:rsidR="000657EF" w:rsidRPr="00F332C0" w14:paraId="29AF0478" w14:textId="77777777" w:rsidTr="005319F2">
        <w:trPr>
          <w:ins w:id="8547" w:author="Kasia" w:date="2018-03-22T12:40:00Z"/>
        </w:trPr>
        <w:tc>
          <w:tcPr>
            <w:tcW w:w="709" w:type="dxa"/>
          </w:tcPr>
          <w:p w14:paraId="305BB1AA" w14:textId="77777777" w:rsidR="000657EF" w:rsidRPr="00F332C0" w:rsidRDefault="000657EF" w:rsidP="005319F2">
            <w:pPr>
              <w:pStyle w:val="Akapitzlist"/>
              <w:spacing w:after="0" w:line="240" w:lineRule="auto"/>
              <w:ind w:left="0"/>
              <w:jc w:val="right"/>
              <w:rPr>
                <w:ins w:id="8548" w:author="Kasia" w:date="2018-03-22T12:40:00Z"/>
                <w:sz w:val="16"/>
                <w:szCs w:val="16"/>
              </w:rPr>
            </w:pPr>
            <w:ins w:id="8549" w:author="Kasia" w:date="2018-03-22T12:40:00Z">
              <w:r w:rsidRPr="00F332C0">
                <w:rPr>
                  <w:sz w:val="16"/>
                  <w:szCs w:val="16"/>
                </w:rPr>
                <w:t>1</w:t>
              </w:r>
            </w:ins>
          </w:p>
        </w:tc>
        <w:tc>
          <w:tcPr>
            <w:tcW w:w="7655" w:type="dxa"/>
            <w:gridSpan w:val="2"/>
          </w:tcPr>
          <w:p w14:paraId="48BB8240" w14:textId="77777777" w:rsidR="000657EF" w:rsidRPr="00F332C0" w:rsidRDefault="000657EF" w:rsidP="005319F2">
            <w:pPr>
              <w:autoSpaceDE w:val="0"/>
              <w:autoSpaceDN w:val="0"/>
              <w:adjustRightInd w:val="0"/>
              <w:spacing w:after="0" w:line="240" w:lineRule="auto"/>
              <w:rPr>
                <w:ins w:id="8550" w:author="Kasia" w:date="2018-03-22T12:40:00Z"/>
                <w:rFonts w:cs="MyriadPro-Regular"/>
                <w:sz w:val="16"/>
                <w:szCs w:val="16"/>
                <w:lang w:eastAsia="pl-PL"/>
              </w:rPr>
            </w:pPr>
            <w:ins w:id="8551" w:author="Kasia" w:date="2018-03-22T12:40:00Z">
              <w:r w:rsidRPr="00F332C0">
                <w:rPr>
                  <w:rFonts w:cs="MyriadPro-Regular"/>
                  <w:sz w:val="16"/>
                  <w:szCs w:val="16"/>
                  <w:lang w:eastAsia="pl-PL"/>
                </w:rPr>
                <w:t>kopia potwierdzona za zgodność z oryginałem przez pracownika LGD</w:t>
              </w:r>
            </w:ins>
          </w:p>
        </w:tc>
        <w:tc>
          <w:tcPr>
            <w:tcW w:w="567" w:type="dxa"/>
          </w:tcPr>
          <w:p w14:paraId="5C80B3A1" w14:textId="77777777" w:rsidR="000657EF" w:rsidRPr="00F332C0" w:rsidRDefault="000657EF" w:rsidP="005319F2">
            <w:pPr>
              <w:autoSpaceDE w:val="0"/>
              <w:autoSpaceDN w:val="0"/>
              <w:adjustRightInd w:val="0"/>
              <w:spacing w:after="0" w:line="240" w:lineRule="auto"/>
              <w:rPr>
                <w:ins w:id="8552" w:author="Kasia" w:date="2018-03-22T12:40:00Z"/>
                <w:rFonts w:cs="MyriadPro-Regular"/>
                <w:sz w:val="16"/>
                <w:szCs w:val="16"/>
                <w:lang w:eastAsia="pl-PL"/>
              </w:rPr>
            </w:pPr>
          </w:p>
        </w:tc>
        <w:tc>
          <w:tcPr>
            <w:tcW w:w="850" w:type="dxa"/>
          </w:tcPr>
          <w:p w14:paraId="50781449" w14:textId="77777777" w:rsidR="000657EF" w:rsidRPr="00F332C0" w:rsidRDefault="000657EF" w:rsidP="005319F2">
            <w:pPr>
              <w:autoSpaceDE w:val="0"/>
              <w:autoSpaceDN w:val="0"/>
              <w:adjustRightInd w:val="0"/>
              <w:spacing w:after="0" w:line="240" w:lineRule="auto"/>
              <w:rPr>
                <w:ins w:id="8553" w:author="Kasia" w:date="2018-03-22T12:40:00Z"/>
                <w:rFonts w:cs="MyriadPro-Regular"/>
                <w:sz w:val="16"/>
                <w:szCs w:val="16"/>
                <w:lang w:eastAsia="pl-PL"/>
              </w:rPr>
            </w:pPr>
          </w:p>
        </w:tc>
      </w:tr>
      <w:tr w:rsidR="000657EF" w:rsidRPr="00F332C0" w14:paraId="4CC55087" w14:textId="77777777" w:rsidTr="005319F2">
        <w:trPr>
          <w:ins w:id="8554" w:author="Kasia" w:date="2018-03-22T12:40:00Z"/>
        </w:trPr>
        <w:tc>
          <w:tcPr>
            <w:tcW w:w="709" w:type="dxa"/>
          </w:tcPr>
          <w:p w14:paraId="3A4B422A" w14:textId="77777777" w:rsidR="000657EF" w:rsidRPr="00F332C0" w:rsidRDefault="000657EF" w:rsidP="005319F2">
            <w:pPr>
              <w:pStyle w:val="Akapitzlist"/>
              <w:spacing w:after="0" w:line="240" w:lineRule="auto"/>
              <w:ind w:left="0"/>
              <w:jc w:val="right"/>
              <w:rPr>
                <w:ins w:id="8555" w:author="Kasia" w:date="2018-03-22T12:40:00Z"/>
                <w:sz w:val="16"/>
                <w:szCs w:val="16"/>
              </w:rPr>
            </w:pPr>
            <w:ins w:id="8556" w:author="Kasia" w:date="2018-03-22T12:40:00Z">
              <w:r w:rsidRPr="00F332C0">
                <w:rPr>
                  <w:sz w:val="16"/>
                  <w:szCs w:val="16"/>
                </w:rPr>
                <w:t>2</w:t>
              </w:r>
            </w:ins>
          </w:p>
        </w:tc>
        <w:tc>
          <w:tcPr>
            <w:tcW w:w="7655" w:type="dxa"/>
            <w:gridSpan w:val="2"/>
          </w:tcPr>
          <w:p w14:paraId="7436258A" w14:textId="77777777" w:rsidR="000657EF" w:rsidRPr="00F332C0" w:rsidRDefault="000657EF" w:rsidP="005319F2">
            <w:pPr>
              <w:autoSpaceDE w:val="0"/>
              <w:autoSpaceDN w:val="0"/>
              <w:adjustRightInd w:val="0"/>
              <w:spacing w:after="0" w:line="240" w:lineRule="auto"/>
              <w:rPr>
                <w:ins w:id="8557" w:author="Kasia" w:date="2018-03-22T12:40:00Z"/>
                <w:b/>
                <w:sz w:val="16"/>
                <w:szCs w:val="16"/>
              </w:rPr>
            </w:pPr>
            <w:ins w:id="8558" w:author="Kasia" w:date="2018-03-22T12:40:00Z">
              <w:r w:rsidRPr="00F332C0">
                <w:rPr>
                  <w:rFonts w:cs="MyriadPro-Regular"/>
                  <w:sz w:val="16"/>
                  <w:szCs w:val="16"/>
                  <w:lang w:eastAsia="pl-PL"/>
                </w:rPr>
                <w:t>kopia potwierdzona za zgodność z oryginałem przez podmiot, który wydał dokument lub notariusza lub przez pracownika LGD</w:t>
              </w:r>
            </w:ins>
          </w:p>
        </w:tc>
        <w:tc>
          <w:tcPr>
            <w:tcW w:w="567" w:type="dxa"/>
          </w:tcPr>
          <w:p w14:paraId="5C4B08A1" w14:textId="77777777" w:rsidR="000657EF" w:rsidRPr="00F332C0" w:rsidRDefault="000657EF" w:rsidP="005319F2">
            <w:pPr>
              <w:autoSpaceDE w:val="0"/>
              <w:autoSpaceDN w:val="0"/>
              <w:adjustRightInd w:val="0"/>
              <w:spacing w:after="0" w:line="240" w:lineRule="auto"/>
              <w:rPr>
                <w:ins w:id="8559" w:author="Kasia" w:date="2018-03-22T12:40:00Z"/>
                <w:rFonts w:cs="MyriadPro-Regular"/>
                <w:sz w:val="16"/>
                <w:szCs w:val="16"/>
                <w:lang w:eastAsia="pl-PL"/>
              </w:rPr>
            </w:pPr>
          </w:p>
        </w:tc>
        <w:tc>
          <w:tcPr>
            <w:tcW w:w="850" w:type="dxa"/>
          </w:tcPr>
          <w:p w14:paraId="4596FF1A" w14:textId="77777777" w:rsidR="000657EF" w:rsidRPr="00F332C0" w:rsidRDefault="000657EF" w:rsidP="005319F2">
            <w:pPr>
              <w:autoSpaceDE w:val="0"/>
              <w:autoSpaceDN w:val="0"/>
              <w:adjustRightInd w:val="0"/>
              <w:spacing w:after="0" w:line="240" w:lineRule="auto"/>
              <w:rPr>
                <w:ins w:id="8560" w:author="Kasia" w:date="2018-03-22T12:40:00Z"/>
                <w:rFonts w:cs="MyriadPro-Regular"/>
                <w:sz w:val="16"/>
                <w:szCs w:val="16"/>
                <w:lang w:eastAsia="pl-PL"/>
              </w:rPr>
            </w:pPr>
          </w:p>
        </w:tc>
      </w:tr>
    </w:tbl>
    <w:p w14:paraId="48AF1AD7" w14:textId="77777777" w:rsidR="000657EF" w:rsidRDefault="000657EF" w:rsidP="000657EF">
      <w:pPr>
        <w:rPr>
          <w:ins w:id="8561" w:author="Kasia" w:date="2018-03-22T12:40:00Z"/>
          <w:b/>
          <w:sz w:val="20"/>
          <w:szCs w:val="20"/>
        </w:rPr>
      </w:pPr>
    </w:p>
    <w:p w14:paraId="00A5951B" w14:textId="77777777" w:rsidR="000657EF" w:rsidRPr="00F332C0" w:rsidRDefault="000657EF" w:rsidP="000657EF">
      <w:pPr>
        <w:rPr>
          <w:ins w:id="8562" w:author="Kasia" w:date="2018-03-22T12:40:00Z"/>
          <w:b/>
          <w:sz w:val="20"/>
          <w:szCs w:val="20"/>
        </w:rPr>
      </w:pPr>
    </w:p>
    <w:p w14:paraId="6B55EEF8" w14:textId="77777777" w:rsidR="000657EF" w:rsidRPr="00F332C0" w:rsidRDefault="000657EF" w:rsidP="000657EF">
      <w:pPr>
        <w:rPr>
          <w:ins w:id="8563" w:author="Kasia" w:date="2018-03-22T12:40:00Z"/>
          <w:b/>
          <w:sz w:val="20"/>
          <w:szCs w:val="20"/>
        </w:rPr>
      </w:pPr>
      <w:ins w:id="8564" w:author="Kasia" w:date="2018-03-22T12:40:00Z">
        <w:r>
          <w:rPr>
            <w:b/>
            <w:sz w:val="20"/>
            <w:szCs w:val="20"/>
          </w:rPr>
          <w:t>VI</w:t>
        </w:r>
        <w:r w:rsidRPr="00F332C0">
          <w:rPr>
            <w:b/>
            <w:sz w:val="20"/>
            <w:szCs w:val="20"/>
          </w:rPr>
          <w:t xml:space="preserve">I. OŚWIADCZENIA I ZOBOWIĄZANIA GRANTOBIORCY. </w:t>
        </w:r>
      </w:ins>
    </w:p>
    <w:p w14:paraId="5ABD88D8" w14:textId="77777777" w:rsidR="000657EF" w:rsidRPr="00F332C0" w:rsidRDefault="000657EF" w:rsidP="000657EF">
      <w:pPr>
        <w:spacing w:after="0" w:line="240" w:lineRule="auto"/>
        <w:contextualSpacing/>
        <w:jc w:val="both"/>
        <w:rPr>
          <w:ins w:id="8565" w:author="Kasia" w:date="2018-03-22T12:40:00Z"/>
          <w:b/>
          <w:sz w:val="20"/>
          <w:szCs w:val="20"/>
        </w:rPr>
      </w:pPr>
      <w:ins w:id="8566" w:author="Kasia" w:date="2018-03-22T12:40:00Z">
        <w:r w:rsidRPr="00F332C0">
          <w:rPr>
            <w:b/>
            <w:sz w:val="20"/>
            <w:szCs w:val="20"/>
          </w:rPr>
          <w:t>1. Oświadczam, że:</w:t>
        </w:r>
      </w:ins>
    </w:p>
    <w:p w14:paraId="3437A94D" w14:textId="77777777" w:rsidR="000657EF" w:rsidRPr="00F332C0" w:rsidRDefault="000657EF" w:rsidP="000657EF">
      <w:pPr>
        <w:spacing w:after="0" w:line="240" w:lineRule="auto"/>
        <w:contextualSpacing/>
        <w:jc w:val="both"/>
        <w:rPr>
          <w:ins w:id="8567" w:author="Kasia" w:date="2018-03-22T12:40:00Z"/>
          <w:sz w:val="20"/>
          <w:szCs w:val="20"/>
        </w:rPr>
      </w:pPr>
    </w:p>
    <w:p w14:paraId="5666B8DA" w14:textId="77777777" w:rsidR="000657EF" w:rsidRPr="00F332C0" w:rsidRDefault="000657EF" w:rsidP="000657EF">
      <w:pPr>
        <w:numPr>
          <w:ilvl w:val="0"/>
          <w:numId w:val="105"/>
        </w:numPr>
        <w:autoSpaceDE w:val="0"/>
        <w:autoSpaceDN w:val="0"/>
        <w:adjustRightInd w:val="0"/>
        <w:spacing w:after="0" w:line="240" w:lineRule="auto"/>
        <w:jc w:val="both"/>
        <w:rPr>
          <w:ins w:id="8568" w:author="Kasia" w:date="2018-03-22T12:40:00Z"/>
          <w:rFonts w:cs="MyriadPro-Regular"/>
          <w:sz w:val="20"/>
          <w:szCs w:val="20"/>
          <w:lang w:eastAsia="pl-PL"/>
        </w:rPr>
      </w:pPr>
      <w:ins w:id="8569" w:author="Kasia" w:date="2018-03-22T12:40:00Z">
        <w:r w:rsidRPr="00F332C0">
          <w:rPr>
            <w:rFonts w:cs="MyriadPro-Regular"/>
            <w:sz w:val="20"/>
            <w:szCs w:val="20"/>
            <w:lang w:eastAsia="pl-PL"/>
          </w:rPr>
          <w:t>informacje zawarte we wniosku o rozliczenie grantu oraz jego załącznikach są prawdziwe i zgodne ze stanem prawnym i faktycznym; znane mi są skutki składania fałszywych oświadczeń wynikające</w:t>
        </w:r>
        <w:r>
          <w:rPr>
            <w:rFonts w:cs="MyriadPro-Regular"/>
            <w:sz w:val="20"/>
            <w:szCs w:val="20"/>
            <w:lang w:eastAsia="pl-PL"/>
          </w:rPr>
          <w:br/>
        </w:r>
        <w:r w:rsidRPr="00F332C0">
          <w:rPr>
            <w:rFonts w:cs="MyriadPro-Regular"/>
            <w:sz w:val="20"/>
            <w:szCs w:val="20"/>
            <w:lang w:eastAsia="pl-PL"/>
          </w:rPr>
          <w:t xml:space="preserve"> z art. 297 </w:t>
        </w:r>
        <w:r w:rsidRPr="00F332C0">
          <w:rPr>
            <w:sz w:val="20"/>
            <w:szCs w:val="20"/>
            <w:lang w:eastAsia="pl-PL"/>
          </w:rPr>
          <w:t>§</w:t>
        </w:r>
        <w:r w:rsidRPr="00F332C0">
          <w:rPr>
            <w:rFonts w:cs="MyriadPro-Regular"/>
            <w:sz w:val="20"/>
            <w:szCs w:val="20"/>
            <w:lang w:eastAsia="pl-PL"/>
          </w:rPr>
          <w:t xml:space="preserve"> 1 ustawy z dnia 6 czerwca 1997 r. Kodeks karny (Dz.U. Nr 88, poz. 553, z późn. zm.),</w:t>
        </w:r>
      </w:ins>
    </w:p>
    <w:p w14:paraId="3DCE60C8" w14:textId="77777777" w:rsidR="000657EF" w:rsidRPr="00F332C0" w:rsidRDefault="000657EF" w:rsidP="000657EF">
      <w:pPr>
        <w:numPr>
          <w:ilvl w:val="0"/>
          <w:numId w:val="105"/>
        </w:numPr>
        <w:autoSpaceDE w:val="0"/>
        <w:autoSpaceDN w:val="0"/>
        <w:adjustRightInd w:val="0"/>
        <w:spacing w:after="0" w:line="240" w:lineRule="auto"/>
        <w:jc w:val="both"/>
        <w:rPr>
          <w:ins w:id="8570" w:author="Kasia" w:date="2018-03-22T12:40:00Z"/>
          <w:rFonts w:cs="MyriadPro-Regular"/>
          <w:sz w:val="20"/>
          <w:szCs w:val="20"/>
          <w:lang w:eastAsia="pl-PL"/>
        </w:rPr>
      </w:pPr>
      <w:ins w:id="8571" w:author="Kasia" w:date="2018-03-22T12:40:00Z">
        <w:r>
          <w:rPr>
            <w:rFonts w:cs="MyriadPro-Regular"/>
            <w:sz w:val="20"/>
            <w:szCs w:val="20"/>
            <w:lang w:eastAsia="pl-PL"/>
          </w:rPr>
          <w:t>zadanie określone</w:t>
        </w:r>
        <w:r w:rsidRPr="00F332C0">
          <w:rPr>
            <w:rFonts w:cs="MyriadPro-Regular"/>
            <w:sz w:val="20"/>
            <w:szCs w:val="20"/>
            <w:lang w:eastAsia="pl-PL"/>
          </w:rPr>
          <w:t xml:space="preserve"> niniejszym wnioskiem o rozliczenie grantu nie była finansowana z innych środków publicznych z wyjątkiem przypadku, o którym mowa w </w:t>
        </w:r>
        <w:r w:rsidRPr="00F332C0">
          <w:rPr>
            <w:sz w:val="20"/>
            <w:szCs w:val="20"/>
            <w:lang w:eastAsia="pl-PL"/>
          </w:rPr>
          <w:t>§</w:t>
        </w:r>
        <w:r w:rsidRPr="00F332C0">
          <w:rPr>
            <w:rFonts w:cs="MyriadPro-Regular"/>
            <w:sz w:val="20"/>
            <w:szCs w:val="20"/>
            <w:lang w:eastAsia="pl-PL"/>
          </w:rPr>
          <w:t xml:space="preserve"> 4 ust. 3 pkt. 1 Rozporządzenia LSR,</w:t>
        </w:r>
      </w:ins>
    </w:p>
    <w:p w14:paraId="3163AD7A" w14:textId="77777777" w:rsidR="000657EF" w:rsidRPr="00F332C0" w:rsidRDefault="000657EF" w:rsidP="000657EF">
      <w:pPr>
        <w:numPr>
          <w:ilvl w:val="0"/>
          <w:numId w:val="105"/>
        </w:numPr>
        <w:autoSpaceDE w:val="0"/>
        <w:autoSpaceDN w:val="0"/>
        <w:adjustRightInd w:val="0"/>
        <w:spacing w:after="0" w:line="240" w:lineRule="auto"/>
        <w:jc w:val="both"/>
        <w:rPr>
          <w:ins w:id="8572" w:author="Kasia" w:date="2018-03-22T12:40:00Z"/>
          <w:rFonts w:cs="MyriadPro-Regular"/>
          <w:sz w:val="20"/>
          <w:szCs w:val="20"/>
          <w:lang w:eastAsia="pl-PL"/>
        </w:rPr>
      </w:pPr>
      <w:ins w:id="8573" w:author="Kasia" w:date="2018-03-22T12:40:00Z">
        <w:r w:rsidRPr="00F332C0">
          <w:rPr>
            <w:rFonts w:cs="MyriadPro-Regular"/>
            <w:sz w:val="20"/>
            <w:szCs w:val="20"/>
            <w:lang w:eastAsia="pl-PL"/>
          </w:rPr>
          <w:t xml:space="preserve">nie podlegam wykluczeniu z ubiegania się o finansowanie na podstawie art. 35 ust. 5 oraz ust. 6 </w:t>
        </w:r>
        <w:r>
          <w:rPr>
            <w:rFonts w:cs="MyriadPro-Regular"/>
            <w:sz w:val="20"/>
            <w:szCs w:val="20"/>
            <w:lang w:eastAsia="pl-PL"/>
          </w:rPr>
          <w:br/>
        </w:r>
        <w:r w:rsidRPr="00F332C0">
          <w:rPr>
            <w:rFonts w:cs="MyriadPro-Regular"/>
            <w:sz w:val="20"/>
            <w:szCs w:val="20"/>
            <w:lang w:eastAsia="pl-PL"/>
          </w:rPr>
          <w:t>ww. rozporządzenia delegowanego 640/2014,</w:t>
        </w:r>
      </w:ins>
    </w:p>
    <w:p w14:paraId="5802EC79" w14:textId="77777777" w:rsidR="000657EF" w:rsidRPr="00F332C0" w:rsidRDefault="000657EF" w:rsidP="000657EF">
      <w:pPr>
        <w:numPr>
          <w:ilvl w:val="0"/>
          <w:numId w:val="105"/>
        </w:numPr>
        <w:autoSpaceDE w:val="0"/>
        <w:autoSpaceDN w:val="0"/>
        <w:adjustRightInd w:val="0"/>
        <w:spacing w:after="0" w:line="240" w:lineRule="auto"/>
        <w:jc w:val="both"/>
        <w:rPr>
          <w:ins w:id="8574" w:author="Kasia" w:date="2018-03-22T12:40:00Z"/>
          <w:rFonts w:cs="MyriadPro-Regular"/>
          <w:sz w:val="20"/>
          <w:szCs w:val="20"/>
          <w:lang w:eastAsia="pl-PL"/>
        </w:rPr>
      </w:pPr>
      <w:ins w:id="8575" w:author="Kasia" w:date="2018-03-22T12:40:00Z">
        <w:r w:rsidRPr="00F332C0">
          <w:rPr>
            <w:rFonts w:cs="MyriadPro-Regular"/>
            <w:sz w:val="20"/>
            <w:szCs w:val="20"/>
            <w:lang w:eastAsia="pl-PL"/>
          </w:rPr>
          <w:t>nie podlegam zakazowi dostępu do środków publicznych</w:t>
        </w:r>
        <w:r>
          <w:rPr>
            <w:rFonts w:cs="MyriadPro-Regular"/>
            <w:sz w:val="20"/>
            <w:szCs w:val="20"/>
            <w:lang w:eastAsia="pl-PL"/>
          </w:rPr>
          <w:t>,</w:t>
        </w:r>
        <w:r w:rsidRPr="00F332C0">
          <w:rPr>
            <w:rFonts w:cs="MyriadPro-Regular"/>
            <w:sz w:val="20"/>
            <w:szCs w:val="20"/>
            <w:lang w:eastAsia="pl-PL"/>
          </w:rPr>
          <w:t xml:space="preserve"> o których mowa w art. 35 ust. 3 pkt. 4 ustawy z dnia 27 sierpnia 2009r. o finansach publicznych (Dz. U. z 20013r. poz 885 z późn. zm.), na podstawie prawomocnego orzeczenia sądu,</w:t>
        </w:r>
      </w:ins>
    </w:p>
    <w:p w14:paraId="0336BEEB" w14:textId="77777777" w:rsidR="000657EF" w:rsidRPr="00F332C0" w:rsidRDefault="000657EF" w:rsidP="000657EF">
      <w:pPr>
        <w:numPr>
          <w:ilvl w:val="0"/>
          <w:numId w:val="105"/>
        </w:numPr>
        <w:autoSpaceDE w:val="0"/>
        <w:autoSpaceDN w:val="0"/>
        <w:adjustRightInd w:val="0"/>
        <w:spacing w:after="0" w:line="240" w:lineRule="auto"/>
        <w:jc w:val="both"/>
        <w:rPr>
          <w:ins w:id="8576" w:author="Kasia" w:date="2018-03-22T12:40:00Z"/>
          <w:rFonts w:cs="MyriadPro-Regular"/>
          <w:sz w:val="20"/>
          <w:szCs w:val="20"/>
          <w:lang w:eastAsia="pl-PL"/>
        </w:rPr>
      </w:pPr>
      <w:ins w:id="8577" w:author="Kasia" w:date="2018-03-22T12:40:00Z">
        <w:r w:rsidRPr="00F332C0">
          <w:rPr>
            <w:sz w:val="20"/>
            <w:szCs w:val="20"/>
          </w:rPr>
          <w:t xml:space="preserve">nie wykonuję działalności gospodarczej w rozumieniu Ustawy z 02.07.2004 r. o swobodzie działalności gospodarczej (Dz.U. 2015, poz. 584, z późn. zm.) w tym także działalności gospodarczej zwolnionej </w:t>
        </w:r>
        <w:r>
          <w:rPr>
            <w:sz w:val="20"/>
            <w:szCs w:val="20"/>
          </w:rPr>
          <w:br/>
        </w:r>
        <w:r w:rsidRPr="00F332C0">
          <w:rPr>
            <w:sz w:val="20"/>
            <w:szCs w:val="20"/>
          </w:rPr>
          <w:t xml:space="preserve">z rygorów ustawy o swobodzie działalności gospodarczej, ani nie deklaruję jej podjęcia w związku </w:t>
        </w:r>
        <w:r>
          <w:rPr>
            <w:sz w:val="20"/>
            <w:szCs w:val="20"/>
          </w:rPr>
          <w:br/>
        </w:r>
        <w:r w:rsidRPr="00F332C0">
          <w:rPr>
            <w:sz w:val="20"/>
            <w:szCs w:val="20"/>
          </w:rPr>
          <w:t>z realizacją niniejszego grantu, (nie dotyczy grantobiorców, którzy zgodnie ze swoim statutem w ramach swojej struktury organizacyjnej powołali jednostki organizacyjne, takie jak sekcje lub koła; mogą oni wykonywać działalność gospodarczą</w:t>
        </w:r>
        <w:r>
          <w:rPr>
            <w:sz w:val="20"/>
            <w:szCs w:val="20"/>
          </w:rPr>
          <w:t>,</w:t>
        </w:r>
        <w:r w:rsidRPr="00F332C0">
          <w:rPr>
            <w:sz w:val="20"/>
            <w:szCs w:val="20"/>
          </w:rPr>
          <w:t xml:space="preserve"> jeżeli realizacja zadania, na które udzielany jest grant nie jest związana z przedmiotem tej działalności ale jest związana z przedmiotem działalności danej jednostki organizacyjnej). </w:t>
        </w:r>
      </w:ins>
    </w:p>
    <w:p w14:paraId="6646F27E" w14:textId="77777777" w:rsidR="000657EF" w:rsidRPr="00F332C0" w:rsidRDefault="000657EF" w:rsidP="000657EF">
      <w:pPr>
        <w:numPr>
          <w:ilvl w:val="0"/>
          <w:numId w:val="105"/>
        </w:numPr>
        <w:spacing w:after="0" w:line="240" w:lineRule="auto"/>
        <w:contextualSpacing/>
        <w:jc w:val="both"/>
        <w:rPr>
          <w:ins w:id="8578" w:author="Kasia" w:date="2018-03-22T12:40:00Z"/>
          <w:sz w:val="20"/>
          <w:szCs w:val="20"/>
        </w:rPr>
      </w:pPr>
      <w:ins w:id="8579" w:author="Kasia" w:date="2018-03-22T12:40:00Z">
        <w:r w:rsidRPr="00F332C0">
          <w:rPr>
            <w:rFonts w:cs="Arial"/>
            <w:sz w:val="20"/>
            <w:szCs w:val="20"/>
          </w:rPr>
          <w:t>wyrażam zgodę na przetwarzanie moich danych osobowych przez LGD” w zakresie niezbędnym do realizacji PROW na lata 2014 -2020 zgodnie z ustawą z dnia 29.08.1997 r. o ochronie danych osobowych (Dz.U. z 2014 r. poz. 1182 ze zm.)</w:t>
        </w:r>
        <w:r w:rsidRPr="00F332C0">
          <w:rPr>
            <w:sz w:val="20"/>
            <w:szCs w:val="20"/>
          </w:rPr>
          <w:t>,</w:t>
        </w:r>
      </w:ins>
    </w:p>
    <w:p w14:paraId="4AD1C3A9" w14:textId="77777777" w:rsidR="000657EF" w:rsidRPr="00F332C0" w:rsidRDefault="000657EF" w:rsidP="000657EF">
      <w:pPr>
        <w:numPr>
          <w:ilvl w:val="0"/>
          <w:numId w:val="105"/>
        </w:numPr>
        <w:autoSpaceDE w:val="0"/>
        <w:autoSpaceDN w:val="0"/>
        <w:adjustRightInd w:val="0"/>
        <w:spacing w:after="0" w:line="240" w:lineRule="auto"/>
        <w:jc w:val="both"/>
        <w:rPr>
          <w:ins w:id="8580" w:author="Kasia" w:date="2018-03-22T12:40:00Z"/>
          <w:rFonts w:cs="MyriadPro-Regular"/>
          <w:sz w:val="20"/>
          <w:szCs w:val="20"/>
          <w:lang w:eastAsia="pl-PL"/>
        </w:rPr>
      </w:pPr>
      <w:ins w:id="8581" w:author="Kasia" w:date="2018-03-22T12:40:00Z">
        <w:r w:rsidRPr="00F332C0">
          <w:rPr>
            <w:rFonts w:cs="MyriadPro-Regular"/>
            <w:sz w:val="20"/>
            <w:szCs w:val="20"/>
            <w:lang w:eastAsia="pl-PL"/>
          </w:rPr>
          <w:t>jestem świadomy, że w przypadku stwierdzenia umyślnego złożenia fałszywych deklaracji, dany grant wyklucza się ze wsparcia EFRROW i odzyskuje się wszystkie kwoty, które już zostały wypłacone na ten grant wraz z należnymi odsetkami oraz, że zostanę wykluczony z otrzymywania wsparcia w ramach tego samego działania w roku kalendarzowym, w którym dokonano ustalenia oraz w następnym roku kalendarzowym.</w:t>
        </w:r>
      </w:ins>
    </w:p>
    <w:p w14:paraId="6C4C0CD9" w14:textId="77777777" w:rsidR="000657EF" w:rsidRPr="00F332C0" w:rsidRDefault="000657EF" w:rsidP="000657EF">
      <w:pPr>
        <w:autoSpaceDE w:val="0"/>
        <w:autoSpaceDN w:val="0"/>
        <w:adjustRightInd w:val="0"/>
        <w:spacing w:after="0" w:line="240" w:lineRule="auto"/>
        <w:ind w:left="720"/>
        <w:rPr>
          <w:ins w:id="8582" w:author="Kasia" w:date="2018-03-22T12:40:00Z"/>
          <w:rFonts w:cs="MyriadPro-Regular"/>
          <w:sz w:val="20"/>
          <w:szCs w:val="20"/>
          <w:lang w:eastAsia="pl-PL"/>
        </w:rPr>
      </w:pPr>
    </w:p>
    <w:p w14:paraId="3C95D499" w14:textId="77777777" w:rsidR="000657EF" w:rsidRPr="00F332C0" w:rsidRDefault="000657EF" w:rsidP="000657EF">
      <w:pPr>
        <w:autoSpaceDE w:val="0"/>
        <w:autoSpaceDN w:val="0"/>
        <w:adjustRightInd w:val="0"/>
        <w:spacing w:after="0" w:line="240" w:lineRule="auto"/>
        <w:rPr>
          <w:ins w:id="8583" w:author="Kasia" w:date="2018-03-22T12:40:00Z"/>
          <w:rFonts w:cs="MyriadPro-Regular"/>
          <w:b/>
          <w:sz w:val="20"/>
          <w:szCs w:val="20"/>
          <w:lang w:eastAsia="pl-PL"/>
        </w:rPr>
      </w:pPr>
      <w:ins w:id="8584" w:author="Kasia" w:date="2018-03-22T12:40:00Z">
        <w:r w:rsidRPr="00F332C0">
          <w:rPr>
            <w:rFonts w:cs="MyriadPro-Regular"/>
            <w:b/>
            <w:sz w:val="20"/>
            <w:szCs w:val="20"/>
            <w:lang w:eastAsia="pl-PL"/>
          </w:rPr>
          <w:t>Zobowiązuję się do:</w:t>
        </w:r>
      </w:ins>
    </w:p>
    <w:p w14:paraId="5B09BD7C" w14:textId="77777777" w:rsidR="000657EF" w:rsidRPr="00F332C0" w:rsidRDefault="000657EF" w:rsidP="000657EF">
      <w:pPr>
        <w:autoSpaceDE w:val="0"/>
        <w:autoSpaceDN w:val="0"/>
        <w:adjustRightInd w:val="0"/>
        <w:spacing w:after="0" w:line="240" w:lineRule="auto"/>
        <w:ind w:left="720"/>
        <w:rPr>
          <w:ins w:id="8585" w:author="Kasia" w:date="2018-03-22T12:40:00Z"/>
          <w:rFonts w:cs="MyriadPro-Regular"/>
          <w:b/>
          <w:sz w:val="20"/>
          <w:szCs w:val="20"/>
          <w:lang w:eastAsia="pl-PL"/>
        </w:rPr>
      </w:pPr>
    </w:p>
    <w:p w14:paraId="1FB717F7" w14:textId="77777777" w:rsidR="000657EF" w:rsidRPr="00F332C0" w:rsidRDefault="000657EF" w:rsidP="000657EF">
      <w:pPr>
        <w:numPr>
          <w:ilvl w:val="0"/>
          <w:numId w:val="106"/>
        </w:numPr>
        <w:spacing w:after="0" w:line="240" w:lineRule="auto"/>
        <w:contextualSpacing/>
        <w:jc w:val="both"/>
        <w:rPr>
          <w:ins w:id="8586" w:author="Kasia" w:date="2018-03-22T12:40:00Z"/>
          <w:sz w:val="20"/>
          <w:szCs w:val="20"/>
        </w:rPr>
      </w:pPr>
      <w:ins w:id="8587" w:author="Kasia" w:date="2018-03-22T12:40:00Z">
        <w:r w:rsidRPr="00F332C0">
          <w:rPr>
            <w:sz w:val="20"/>
            <w:szCs w:val="20"/>
          </w:rPr>
          <w:t>umożliwienia upoważnionym podmiotom przeprowadzania kontroli wszelkich elementów związanych z realizowanym grantem do dnia, w którym upłynie 5 lat od dnia przyznania pomocy, w szczególności wizytacji w miejscu oraz kontroli na miejscu realizacji grantu i kontroli dokumentów oraz obecności osobistej/osoby reprezentującej/pełnomocnika, podczas wykonywania powyższych czynności, a także przechowywania dokumentów związanych z przyznaną pomocą do dnia, w którym upłynie 5 lat od dnia dokonania płatności ostatecznej,</w:t>
        </w:r>
      </w:ins>
    </w:p>
    <w:p w14:paraId="4E1F1102" w14:textId="77777777" w:rsidR="000657EF" w:rsidRPr="00F332C0" w:rsidRDefault="000657EF" w:rsidP="000657EF">
      <w:pPr>
        <w:numPr>
          <w:ilvl w:val="0"/>
          <w:numId w:val="106"/>
        </w:numPr>
        <w:spacing w:after="0" w:line="240" w:lineRule="auto"/>
        <w:contextualSpacing/>
        <w:jc w:val="both"/>
        <w:rPr>
          <w:ins w:id="8588" w:author="Kasia" w:date="2018-03-22T12:40:00Z"/>
          <w:sz w:val="20"/>
          <w:szCs w:val="20"/>
        </w:rPr>
      </w:pPr>
      <w:ins w:id="8589" w:author="Kasia" w:date="2018-03-22T12:40:00Z">
        <w:r w:rsidRPr="00F332C0">
          <w:rPr>
            <w:sz w:val="20"/>
            <w:szCs w:val="20"/>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w:t>
        </w:r>
        <w:r>
          <w:rPr>
            <w:sz w:val="20"/>
            <w:szCs w:val="20"/>
          </w:rPr>
          <w:t>G</w:t>
        </w:r>
        <w:r w:rsidRPr="00F332C0">
          <w:rPr>
            <w:sz w:val="20"/>
            <w:szCs w:val="20"/>
          </w:rPr>
          <w:t xml:space="preserve">rantobiorca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ins>
    </w:p>
    <w:p w14:paraId="18DC4EFF" w14:textId="77777777" w:rsidR="000657EF" w:rsidRPr="00F332C0" w:rsidRDefault="000657EF" w:rsidP="000657EF">
      <w:pPr>
        <w:ind w:left="720"/>
        <w:jc w:val="both"/>
        <w:rPr>
          <w:ins w:id="8590" w:author="Kasia" w:date="2018-03-22T12:40:00Z"/>
          <w:sz w:val="20"/>
          <w:szCs w:val="20"/>
        </w:rPr>
      </w:pPr>
    </w:p>
    <w:p w14:paraId="56CF5B3C" w14:textId="77777777" w:rsidR="000657EF" w:rsidRPr="00F332C0" w:rsidRDefault="000657EF" w:rsidP="000657EF">
      <w:pPr>
        <w:spacing w:after="0"/>
        <w:rPr>
          <w:ins w:id="8591" w:author="Kasia" w:date="2018-03-22T12:40:00Z"/>
          <w:sz w:val="20"/>
          <w:szCs w:val="20"/>
        </w:rPr>
      </w:pPr>
    </w:p>
    <w:p w14:paraId="6BEBFB64" w14:textId="77777777" w:rsidR="000657EF" w:rsidRPr="00F332C0" w:rsidRDefault="000657EF" w:rsidP="000657EF">
      <w:pPr>
        <w:spacing w:after="0"/>
        <w:rPr>
          <w:ins w:id="8592" w:author="Kasia" w:date="2018-03-22T12:40:00Z"/>
          <w:sz w:val="20"/>
          <w:szCs w:val="20"/>
        </w:rPr>
      </w:pPr>
      <w:ins w:id="8593" w:author="Kasia" w:date="2018-03-22T12:40:00Z">
        <w:r w:rsidRPr="00F332C0">
          <w:rPr>
            <w:sz w:val="20"/>
            <w:szCs w:val="20"/>
          </w:rPr>
          <w:t>………………………..………</w:t>
        </w:r>
        <w:r w:rsidRPr="00F332C0">
          <w:rPr>
            <w:sz w:val="20"/>
            <w:szCs w:val="20"/>
          </w:rPr>
          <w:tab/>
        </w:r>
        <w:r w:rsidRPr="00F332C0">
          <w:rPr>
            <w:sz w:val="20"/>
            <w:szCs w:val="20"/>
          </w:rPr>
          <w:tab/>
          <w:t xml:space="preserve">         </w:t>
        </w:r>
        <w:r w:rsidRPr="00F332C0">
          <w:rPr>
            <w:sz w:val="20"/>
            <w:szCs w:val="20"/>
          </w:rPr>
          <w:tab/>
          <w:t xml:space="preserve"> …………….………………………………..…</w:t>
        </w:r>
      </w:ins>
    </w:p>
    <w:p w14:paraId="57180910" w14:textId="77777777" w:rsidR="000657EF" w:rsidRPr="00F332C0" w:rsidRDefault="000657EF" w:rsidP="000657EF">
      <w:pPr>
        <w:spacing w:after="0"/>
        <w:rPr>
          <w:ins w:id="8594" w:author="Kasia" w:date="2018-03-22T12:40:00Z"/>
          <w:sz w:val="20"/>
          <w:szCs w:val="20"/>
        </w:rPr>
      </w:pPr>
      <w:ins w:id="8595" w:author="Kasia" w:date="2018-03-22T12:40:00Z">
        <w:r w:rsidRPr="00F332C0">
          <w:rPr>
            <w:sz w:val="20"/>
            <w:szCs w:val="20"/>
          </w:rPr>
          <w:t>miejscowość, data</w:t>
        </w:r>
        <w:r w:rsidRPr="00F332C0">
          <w:rPr>
            <w:sz w:val="20"/>
            <w:szCs w:val="20"/>
          </w:rPr>
          <w:tab/>
        </w:r>
        <w:r w:rsidRPr="00F332C0">
          <w:rPr>
            <w:sz w:val="20"/>
            <w:szCs w:val="20"/>
          </w:rPr>
          <w:tab/>
          <w:t>podpis Grantobiorcy/osób reprezentujących Grantobiorcę</w:t>
        </w:r>
        <w:r w:rsidRPr="00F332C0">
          <w:rPr>
            <w:sz w:val="20"/>
            <w:szCs w:val="20"/>
          </w:rPr>
          <w:tab/>
        </w:r>
      </w:ins>
    </w:p>
    <w:p w14:paraId="50208DA4" w14:textId="77777777" w:rsidR="000657EF" w:rsidRPr="00F332C0" w:rsidRDefault="000657EF" w:rsidP="000657EF">
      <w:pPr>
        <w:spacing w:after="0"/>
        <w:rPr>
          <w:ins w:id="8596" w:author="Kasia" w:date="2018-03-22T12:40:00Z"/>
          <w:sz w:val="20"/>
          <w:szCs w:val="20"/>
        </w:rPr>
      </w:pPr>
    </w:p>
    <w:p w14:paraId="10A34305" w14:textId="77777777" w:rsidR="000657EF" w:rsidRPr="00913777" w:rsidRDefault="000657EF" w:rsidP="000657EF">
      <w:pPr>
        <w:spacing w:after="240" w:line="23" w:lineRule="atLeast"/>
        <w:ind w:left="567" w:hanging="567"/>
        <w:jc w:val="both"/>
        <w:rPr>
          <w:rFonts w:asciiTheme="minorHAnsi" w:hAnsiTheme="minorHAnsi" w:cstheme="minorHAnsi"/>
          <w:color w:val="FF0000"/>
        </w:rPr>
      </w:pPr>
      <w:bookmarkStart w:id="8597" w:name="_GoBack"/>
      <w:bookmarkEnd w:id="8597"/>
    </w:p>
    <w:sectPr w:rsidR="000657EF" w:rsidRPr="00913777" w:rsidSect="003B58DF">
      <w:footerReference w:type="default" r:id="rId14"/>
      <w:pgSz w:w="11906" w:h="16838"/>
      <w:pgMar w:top="720" w:right="1133" w:bottom="720" w:left="851" w:header="426" w:footer="308"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2" w:author="Kasia" w:date="2017-11-14T11:50:00Z" w:initials="K">
    <w:p w14:paraId="58D7F99E" w14:textId="77777777" w:rsidR="001E37C7" w:rsidRDefault="001E37C7">
      <w:pPr>
        <w:pStyle w:val="Tekstkomentarza"/>
      </w:pPr>
      <w:r>
        <w:rPr>
          <w:rStyle w:val="Odwoaniedokomentarza"/>
        </w:rPr>
        <w:annotationRef/>
      </w:r>
      <w:r>
        <w:t>Myślę, że to miejsce jest bardziej zasadne niż pkt9</w:t>
      </w:r>
    </w:p>
    <w:p w14:paraId="21A2AAE9" w14:textId="2D05F6C0" w:rsidR="001E37C7" w:rsidRDefault="001E37C7">
      <w:pPr>
        <w:pStyle w:val="Tekstkomentarza"/>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2AAE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E755F" w14:textId="77777777" w:rsidR="003607CB" w:rsidRDefault="003607CB" w:rsidP="00931FD6">
      <w:pPr>
        <w:spacing w:after="0" w:line="240" w:lineRule="auto"/>
      </w:pPr>
      <w:r>
        <w:separator/>
      </w:r>
    </w:p>
  </w:endnote>
  <w:endnote w:type="continuationSeparator" w:id="0">
    <w:p w14:paraId="0DC3C1AF" w14:textId="77777777" w:rsidR="003607CB" w:rsidRDefault="003607CB" w:rsidP="0093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 Condensed">
    <w:altName w:val="Arial Narrow"/>
    <w:charset w:val="00"/>
    <w:family w:val="swiss"/>
    <w:pitch w:val="variable"/>
    <w:sig w:usb0="00000001" w:usb1="00000000" w:usb2="00000000" w:usb3="00000000" w:csb0="00000097" w:csb1="00000000"/>
  </w:font>
  <w:font w:name="Calibri Light,Times New Roman">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288D" w14:textId="24E581D8" w:rsidR="000657EF" w:rsidRDefault="000657EF" w:rsidP="005D7214">
    <w:pPr>
      <w:pStyle w:val="Stopka"/>
      <w:jc w:val="center"/>
    </w:pPr>
    <w:r>
      <w:t>PG v_13.11.2017</w:t>
    </w:r>
    <w:r>
      <w:tab/>
    </w:r>
    <w:r>
      <w:tab/>
    </w:r>
    <w:r>
      <w:fldChar w:fldCharType="begin"/>
    </w:r>
    <w:r>
      <w:instrText xml:space="preserve"> PAGE   \* MERGEFORMAT </w:instrText>
    </w:r>
    <w:r>
      <w:fldChar w:fldCharType="separate"/>
    </w:r>
    <w:r>
      <w:rPr>
        <w:noProof/>
      </w:rPr>
      <w:t>19</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E333" w14:textId="52A48DE4" w:rsidR="000657EF" w:rsidRDefault="000657EF">
    <w:pPr>
      <w:pStyle w:val="Stopka"/>
      <w:jc w:val="right"/>
    </w:pPr>
    <w:r>
      <w:fldChar w:fldCharType="begin"/>
    </w:r>
    <w:r>
      <w:instrText xml:space="preserve"> PAGE   \* MERGEFORMAT </w:instrText>
    </w:r>
    <w:r>
      <w:fldChar w:fldCharType="separate"/>
    </w:r>
    <w:r>
      <w:rPr>
        <w:noProof/>
      </w:rPr>
      <w:t>74</w:t>
    </w:r>
    <w:r>
      <w:fldChar w:fldCharType="end"/>
    </w:r>
  </w:p>
  <w:p w14:paraId="4C04C051" w14:textId="77777777" w:rsidR="000657EF" w:rsidRDefault="000657E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640444"/>
      <w:docPartObj>
        <w:docPartGallery w:val="Page Numbers (Bottom of Page)"/>
        <w:docPartUnique/>
      </w:docPartObj>
    </w:sdtPr>
    <w:sdtEndPr/>
    <w:sdtContent>
      <w:p w14:paraId="0882F2C7" w14:textId="380CBCCC" w:rsidR="00FD5267" w:rsidRDefault="00FD5267">
        <w:pPr>
          <w:pStyle w:val="Stopka"/>
          <w:jc w:val="center"/>
        </w:pPr>
        <w:r>
          <w:fldChar w:fldCharType="begin"/>
        </w:r>
        <w:r>
          <w:instrText xml:space="preserve"> PAGE   \* MERGEFORMAT </w:instrText>
        </w:r>
        <w:r>
          <w:fldChar w:fldCharType="separate"/>
        </w:r>
        <w:r w:rsidR="000657EF">
          <w:rPr>
            <w:noProof/>
          </w:rPr>
          <w:t>3</w:t>
        </w:r>
        <w:r>
          <w:rPr>
            <w:noProof/>
          </w:rPr>
          <w:fldChar w:fldCharType="end"/>
        </w:r>
      </w:p>
      <w:p w14:paraId="22A8843A" w14:textId="49A2289B" w:rsidR="00FD5267" w:rsidRDefault="000657EF" w:rsidP="00177C32">
        <w:pPr>
          <w:tabs>
            <w:tab w:val="left" w:pos="1728"/>
          </w:tabs>
          <w:spacing w:after="120"/>
          <w:jc w:val="center"/>
        </w:pPr>
      </w:p>
    </w:sdtContent>
  </w:sdt>
  <w:p w14:paraId="35E566EF" w14:textId="22E2CB43" w:rsidR="00FD5267" w:rsidRDefault="00FD5267" w:rsidP="00177C32">
    <w:pPr>
      <w:pStyle w:val="Stopka"/>
      <w:ind w:hanging="12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F4AA1" w14:textId="77777777" w:rsidR="003607CB" w:rsidRDefault="003607CB" w:rsidP="00931FD6">
      <w:pPr>
        <w:spacing w:after="0" w:line="240" w:lineRule="auto"/>
      </w:pPr>
      <w:r>
        <w:separator/>
      </w:r>
    </w:p>
  </w:footnote>
  <w:footnote w:type="continuationSeparator" w:id="0">
    <w:p w14:paraId="18EDA0DD" w14:textId="77777777" w:rsidR="003607CB" w:rsidRDefault="003607CB" w:rsidP="00931FD6">
      <w:pPr>
        <w:spacing w:after="0" w:line="240" w:lineRule="auto"/>
      </w:pPr>
      <w:r>
        <w:continuationSeparator/>
      </w:r>
    </w:p>
  </w:footnote>
  <w:footnote w:id="1">
    <w:p w14:paraId="1DEE4EE2" w14:textId="2FD1F879" w:rsidR="00FD5267" w:rsidDel="00963750" w:rsidRDefault="00FD5267">
      <w:pPr>
        <w:pStyle w:val="Tekstprzypisudolnego"/>
        <w:rPr>
          <w:del w:id="69" w:author="Kasia" w:date="2017-11-13T14:05:00Z"/>
        </w:rPr>
      </w:pPr>
      <w:del w:id="70" w:author="Kasia" w:date="2017-11-13T14:05:00Z">
        <w:r w:rsidDel="00963750">
          <w:rPr>
            <w:rStyle w:val="Odwoanieprzypisudolnego"/>
          </w:rPr>
          <w:footnoteRef/>
        </w:r>
        <w:r w:rsidDel="00963750">
          <w:delText xml:space="preserve"> </w:delText>
        </w:r>
        <w:r w:rsidDel="00963750">
          <w:rPr>
            <w:color w:val="FF0000"/>
          </w:rPr>
          <w:delText>Z</w:delText>
        </w:r>
        <w:r w:rsidRPr="00954EFE" w:rsidDel="00963750">
          <w:rPr>
            <w:color w:val="FF0000"/>
          </w:rPr>
          <w:delText>ałącznik</w:delText>
        </w:r>
        <w:r w:rsidDel="00963750">
          <w:rPr>
            <w:color w:val="FF0000"/>
          </w:rPr>
          <w:delText xml:space="preserve"> nr</w:delText>
        </w:r>
        <w:r w:rsidRPr="00954EFE" w:rsidDel="00963750">
          <w:rPr>
            <w:color w:val="FF0000"/>
          </w:rPr>
          <w:delText xml:space="preserve"> 1</w:delText>
        </w:r>
        <w:r w:rsidDel="00963750">
          <w:rPr>
            <w:color w:val="FF0000"/>
          </w:rPr>
          <w:delText xml:space="preserve"> </w:delText>
        </w:r>
        <w:r w:rsidRPr="007A6D1A" w:rsidDel="00963750">
          <w:rPr>
            <w:color w:val="FF0000"/>
          </w:rPr>
          <w:delText>Procedury Grantowej</w:delText>
        </w:r>
        <w:r w:rsidDel="00963750">
          <w:rPr>
            <w:color w:val="FF0000"/>
          </w:rPr>
          <w:delText xml:space="preserve"> </w:delText>
        </w:r>
        <w:r w:rsidRPr="00BC2F28" w:rsidDel="00963750">
          <w:rPr>
            <w:i/>
          </w:rPr>
          <w:delText>Wniosek o powierzenie grantu</w:delText>
        </w:r>
      </w:del>
    </w:p>
  </w:footnote>
  <w:footnote w:id="2">
    <w:p w14:paraId="6692A15A" w14:textId="59829648" w:rsidR="00FD5267" w:rsidRPr="00BC2F28" w:rsidDel="00963750" w:rsidRDefault="00FD5267">
      <w:pPr>
        <w:pStyle w:val="Tekstprzypisudolnego"/>
        <w:rPr>
          <w:del w:id="98" w:author="Kasia" w:date="2017-11-13T14:05:00Z"/>
          <w:i/>
        </w:rPr>
      </w:pPr>
      <w:del w:id="99" w:author="Kasia" w:date="2017-11-13T14:05:00Z">
        <w:r w:rsidDel="00963750">
          <w:rPr>
            <w:rStyle w:val="Odwoanieprzypisudolnego"/>
          </w:rPr>
          <w:footnoteRef/>
        </w:r>
        <w:r w:rsidDel="00963750">
          <w:delText xml:space="preserve"> </w:delText>
        </w:r>
        <w:r w:rsidDel="00963750">
          <w:rPr>
            <w:color w:val="FF0000"/>
          </w:rPr>
          <w:delText>Załącznik nr 2 do Procedury Grantowej</w:delText>
        </w:r>
        <w:r w:rsidDel="00963750">
          <w:delText xml:space="preserve"> </w:delText>
        </w:r>
        <w:r w:rsidRPr="00BC2F28" w:rsidDel="00963750">
          <w:rPr>
            <w:i/>
          </w:rPr>
          <w:delText xml:space="preserve">Rejestr </w:delText>
        </w:r>
        <w:r w:rsidR="00BC2F28" w:rsidDel="00963750">
          <w:rPr>
            <w:i/>
          </w:rPr>
          <w:delText>złożony</w:delText>
        </w:r>
        <w:r w:rsidR="00A47A35" w:rsidDel="00963750">
          <w:rPr>
            <w:i/>
          </w:rPr>
          <w:delText>ch wniosków o powierzenie grantów</w:delText>
        </w:r>
        <w:r w:rsidR="00BC2F28" w:rsidDel="00963750">
          <w:rPr>
            <w:i/>
          </w:rPr>
          <w:delText>.</w:delText>
        </w:r>
      </w:del>
    </w:p>
  </w:footnote>
  <w:footnote w:id="3">
    <w:p w14:paraId="66A746D6" w14:textId="45CDBD3A" w:rsidR="00BC2F28" w:rsidDel="00963750" w:rsidRDefault="00BC2F28" w:rsidP="00BC2F28">
      <w:pPr>
        <w:pStyle w:val="Tekstprzypisudolnego"/>
        <w:rPr>
          <w:del w:id="109" w:author="Kasia" w:date="2017-11-13T14:06:00Z"/>
        </w:rPr>
      </w:pPr>
      <w:del w:id="110" w:author="Kasia" w:date="2017-11-13T14:06:00Z">
        <w:r w:rsidDel="00963750">
          <w:rPr>
            <w:rStyle w:val="Odwoanieprzypisudolnego"/>
          </w:rPr>
          <w:footnoteRef/>
        </w:r>
        <w:r w:rsidDel="00963750">
          <w:delText xml:space="preserve"> </w:delText>
        </w:r>
        <w:r w:rsidDel="00963750">
          <w:rPr>
            <w:color w:val="FF0000"/>
          </w:rPr>
          <w:delText xml:space="preserve">Załącznik nr 3 do Procedury Grantowej </w:delText>
        </w:r>
        <w:r w:rsidRPr="00BC2F28" w:rsidDel="00963750">
          <w:rPr>
            <w:i/>
          </w:rPr>
          <w:delText xml:space="preserve">Karta oceny zgodności z </w:delText>
        </w:r>
      </w:del>
      <w:ins w:id="111" w:author="malgosia" w:date="2017-11-13T10:25:00Z">
        <w:del w:id="112" w:author="Kasia" w:date="2017-11-13T14:06:00Z">
          <w:r w:rsidR="00F93419" w:rsidDel="00963750">
            <w:rPr>
              <w:i/>
            </w:rPr>
            <w:delText>LSR ( w tym z PRWO</w:delText>
          </w:r>
        </w:del>
      </w:ins>
      <w:ins w:id="113" w:author="Kasia" w:date="2017-11-13T13:42:00Z">
        <w:del w:id="114" w:author="Kasia" w:date="2017-11-13T14:06:00Z">
          <w:r w:rsidR="00A347DC" w:rsidDel="00963750">
            <w:rPr>
              <w:i/>
            </w:rPr>
            <w:delText>OW</w:delText>
          </w:r>
        </w:del>
      </w:ins>
      <w:ins w:id="115" w:author="malgosia" w:date="2017-11-13T10:25:00Z">
        <w:del w:id="116" w:author="Kasia" w:date="2017-11-13T14:06:00Z">
          <w:r w:rsidR="00F93419" w:rsidDel="00963750">
            <w:rPr>
              <w:i/>
            </w:rPr>
            <w:delText xml:space="preserve"> 2014-2020)</w:delText>
          </w:r>
        </w:del>
      </w:ins>
      <w:del w:id="117" w:author="Kasia" w:date="2017-11-13T14:06:00Z">
        <w:r w:rsidRPr="00BC2F28" w:rsidDel="00963750">
          <w:rPr>
            <w:i/>
          </w:rPr>
          <w:delText>ogłoszeniem</w:delText>
        </w:r>
        <w:r w:rsidDel="00963750">
          <w:delText xml:space="preserve"> </w:delText>
        </w:r>
        <w:r w:rsidR="007C2E0E" w:rsidRPr="00C2009F" w:rsidDel="00963750">
          <w:rPr>
            <w:i/>
          </w:rPr>
          <w:delText>naboru wniosków o powierzenie grantów</w:delText>
        </w:r>
      </w:del>
    </w:p>
  </w:footnote>
  <w:footnote w:id="4">
    <w:p w14:paraId="52F350BA" w14:textId="16E767AC" w:rsidR="00C2009F" w:rsidDel="00963750" w:rsidRDefault="00C2009F" w:rsidP="00C2009F">
      <w:pPr>
        <w:pStyle w:val="Tekstprzypisudolnego"/>
        <w:rPr>
          <w:del w:id="192" w:author="Kasia" w:date="2017-11-13T14:06:00Z"/>
        </w:rPr>
      </w:pPr>
      <w:del w:id="193" w:author="Kasia" w:date="2017-11-13T14:06:00Z">
        <w:r w:rsidDel="00963750">
          <w:rPr>
            <w:rStyle w:val="Odwoanieprzypisudolnego"/>
          </w:rPr>
          <w:footnoteRef/>
        </w:r>
        <w:r w:rsidDel="00963750">
          <w:delText xml:space="preserve"> </w:delText>
        </w:r>
        <w:r w:rsidRPr="007F6C0F" w:rsidDel="00963750">
          <w:rPr>
            <w:color w:val="FF0000"/>
          </w:rPr>
          <w:delText>Załącznik nr 4 do Procedury Grantowej</w:delText>
        </w:r>
        <w:r w:rsidDel="00963750">
          <w:rPr>
            <w:color w:val="FF0000"/>
          </w:rPr>
          <w:delText xml:space="preserve"> </w:delText>
        </w:r>
        <w:r w:rsidRPr="00A347DC" w:rsidDel="00963750">
          <w:rPr>
            <w:i/>
          </w:rPr>
          <w:delText>Lista zadań zgodnyc</w:delText>
        </w:r>
      </w:del>
      <w:ins w:id="194" w:author="malgosia" w:date="2017-11-13T10:26:00Z">
        <w:del w:id="195" w:author="Kasia" w:date="2017-11-13T14:06:00Z">
          <w:r w:rsidR="00F93419" w:rsidRPr="00A347DC" w:rsidDel="00963750">
            <w:rPr>
              <w:i/>
              <w:rPrChange w:id="196" w:author="Kasia" w:date="2017-11-13T13:43:00Z">
                <w:rPr/>
              </w:rPrChange>
            </w:rPr>
            <w:delText>h z LSR ( w tym z PROW 2014-2020</w:delText>
          </w:r>
          <w:r w:rsidR="00F93419" w:rsidRPr="00A347DC" w:rsidDel="00963750">
            <w:rPr>
              <w:i/>
              <w:rPrChange w:id="197" w:author="Kasia" w:date="2017-11-13T13:42:00Z">
                <w:rPr/>
              </w:rPrChange>
            </w:rPr>
            <w:delText>)</w:delText>
          </w:r>
        </w:del>
      </w:ins>
      <w:del w:id="198" w:author="Kasia" w:date="2017-11-13T14:06:00Z">
        <w:r w:rsidRPr="00C2009F" w:rsidDel="00963750">
          <w:rPr>
            <w:i/>
          </w:rPr>
          <w:delText>h/niezgodnych z ogłoszeniem naboru wniosków o powierzenie grant</w:delText>
        </w:r>
        <w:r w:rsidDel="00963750">
          <w:rPr>
            <w:i/>
          </w:rPr>
          <w:delText>ów</w:delText>
        </w:r>
        <w:r w:rsidDel="00963750">
          <w:delText>.</w:delText>
        </w:r>
      </w:del>
    </w:p>
  </w:footnote>
  <w:footnote w:id="5">
    <w:p w14:paraId="322C14B2" w14:textId="246C12A6" w:rsidR="00C2009F" w:rsidDel="00963750" w:rsidRDefault="00C2009F" w:rsidP="00C2009F">
      <w:pPr>
        <w:pStyle w:val="Tekstprzypisudolnego"/>
        <w:rPr>
          <w:del w:id="201" w:author="Kasia" w:date="2017-11-13T14:06:00Z"/>
        </w:rPr>
      </w:pPr>
      <w:del w:id="202" w:author="Kasia" w:date="2017-11-13T14:06:00Z">
        <w:r w:rsidDel="00963750">
          <w:rPr>
            <w:rStyle w:val="Odwoanieprzypisudolnego"/>
          </w:rPr>
          <w:footnoteRef/>
        </w:r>
        <w:r w:rsidDel="00963750">
          <w:delText xml:space="preserve"> </w:delText>
        </w:r>
        <w:r w:rsidRPr="007F6C0F" w:rsidDel="00963750">
          <w:rPr>
            <w:color w:val="FF0000"/>
          </w:rPr>
          <w:delText>Z</w:delText>
        </w:r>
        <w:r w:rsidR="00D446BF" w:rsidDel="00963750">
          <w:rPr>
            <w:color w:val="FF0000"/>
          </w:rPr>
          <w:delText>ałącznik nr 5</w:delText>
        </w:r>
        <w:r w:rsidRPr="007F6C0F" w:rsidDel="00963750">
          <w:rPr>
            <w:color w:val="FF0000"/>
          </w:rPr>
          <w:delText xml:space="preserve"> do Procedury Grantowej</w:delText>
        </w:r>
        <w:r w:rsidDel="00963750">
          <w:rPr>
            <w:color w:val="FF0000"/>
          </w:rPr>
          <w:delText xml:space="preserve"> </w:delText>
        </w:r>
        <w:r w:rsidRPr="00D446BF" w:rsidDel="00963750">
          <w:rPr>
            <w:i/>
          </w:rPr>
          <w:delText>Oświadczenie członka Rady o bezstronności w ocenie i wyborze Grantobiorców</w:delText>
        </w:r>
      </w:del>
    </w:p>
  </w:footnote>
  <w:footnote w:id="6">
    <w:p w14:paraId="5B52BD8A" w14:textId="39F7FC2E" w:rsidR="00F93419" w:rsidDel="00963750" w:rsidRDefault="00F93419">
      <w:pPr>
        <w:pStyle w:val="Tekstprzypisudolnego"/>
        <w:rPr>
          <w:del w:id="225" w:author="Kasia" w:date="2017-11-13T14:05:00Z"/>
        </w:rPr>
      </w:pPr>
      <w:ins w:id="226" w:author="malgosia" w:date="2017-11-13T10:28:00Z">
        <w:del w:id="227" w:author="Kasia" w:date="2017-11-13T14:05:00Z">
          <w:r w:rsidRPr="00F93419" w:rsidDel="00963750">
            <w:rPr>
              <w:rStyle w:val="Odwoanieprzypisudolnego"/>
              <w:color w:val="FF0000"/>
              <w:rPrChange w:id="228" w:author="malgosia" w:date="2017-11-13T10:29:00Z">
                <w:rPr>
                  <w:rStyle w:val="Odwoanieprzypisudolnego"/>
                </w:rPr>
              </w:rPrChange>
            </w:rPr>
            <w:footnoteRef/>
          </w:r>
          <w:r w:rsidRPr="00F93419" w:rsidDel="00963750">
            <w:rPr>
              <w:color w:val="FF0000"/>
              <w:rPrChange w:id="229" w:author="malgosia" w:date="2017-11-13T10:29:00Z">
                <w:rPr/>
              </w:rPrChange>
            </w:rPr>
            <w:delText xml:space="preserve"> Załącznik nr 6 do Procedury Grantowej </w:delText>
          </w:r>
        </w:del>
      </w:ins>
      <w:ins w:id="230" w:author="malgosia" w:date="2017-11-13T10:33:00Z">
        <w:del w:id="231" w:author="Kasia" w:date="2017-11-13T14:05:00Z">
          <w:r w:rsidR="007A0AD8" w:rsidRPr="00A347DC" w:rsidDel="00963750">
            <w:rPr>
              <w:i/>
              <w:color w:val="000000" w:themeColor="text1"/>
              <w:rPrChange w:id="232" w:author="Kasia" w:date="2017-11-13T13:43:00Z">
                <w:rPr>
                  <w:color w:val="FF0000"/>
                </w:rPr>
              </w:rPrChange>
            </w:rPr>
            <w:delText>Indywidualna</w:delText>
          </w:r>
          <w:r w:rsidR="007A0AD8" w:rsidRPr="00A347DC" w:rsidDel="00963750">
            <w:rPr>
              <w:i/>
              <w:color w:val="FF0000"/>
              <w:rPrChange w:id="233" w:author="Kasia" w:date="2017-11-13T13:43:00Z">
                <w:rPr>
                  <w:color w:val="FF0000"/>
                </w:rPr>
              </w:rPrChange>
            </w:rPr>
            <w:delText xml:space="preserve"> </w:delText>
          </w:r>
        </w:del>
      </w:ins>
      <w:ins w:id="234" w:author="malgosia" w:date="2017-11-13T10:28:00Z">
        <w:del w:id="235" w:author="Kasia" w:date="2017-11-13T14:05:00Z">
          <w:r w:rsidR="007A0AD8" w:rsidRPr="00A347DC" w:rsidDel="00963750">
            <w:rPr>
              <w:i/>
              <w:rPrChange w:id="236" w:author="Kasia" w:date="2017-11-13T13:43:00Z">
                <w:rPr/>
              </w:rPrChange>
            </w:rPr>
            <w:delText>k</w:delText>
          </w:r>
          <w:r w:rsidRPr="00A347DC" w:rsidDel="00963750">
            <w:rPr>
              <w:i/>
              <w:rPrChange w:id="237" w:author="Kasia" w:date="2017-11-13T13:43:00Z">
                <w:rPr/>
              </w:rPrChange>
            </w:rPr>
            <w:delText>arta oceny wg lokalnych kryteriów wyboru.</w:delText>
          </w:r>
          <w:r w:rsidDel="00963750">
            <w:delText xml:space="preserve"> </w:delText>
          </w:r>
        </w:del>
      </w:ins>
    </w:p>
  </w:footnote>
  <w:footnote w:id="7">
    <w:p w14:paraId="0B9A190D" w14:textId="321E36AD" w:rsidR="00702280" w:rsidDel="00C005B5" w:rsidRDefault="00702280" w:rsidP="00702280">
      <w:pPr>
        <w:pStyle w:val="Tekstprzypisudolnego"/>
        <w:rPr>
          <w:del w:id="245" w:author="malgosia" w:date="2017-10-30T11:32:00Z"/>
        </w:rPr>
      </w:pPr>
      <w:del w:id="246" w:author="malgosia" w:date="2017-10-30T11:32:00Z">
        <w:r w:rsidDel="00C005B5">
          <w:rPr>
            <w:rStyle w:val="Odwoanieprzypisudolnego"/>
          </w:rPr>
          <w:footnoteRef/>
        </w:r>
        <w:r w:rsidDel="00C005B5">
          <w:delText xml:space="preserve"> </w:delText>
        </w:r>
        <w:r w:rsidRPr="007F6C0F" w:rsidDel="00C005B5">
          <w:rPr>
            <w:color w:val="FF0000"/>
          </w:rPr>
          <w:delText>Z</w:delText>
        </w:r>
        <w:r w:rsidDel="00C005B5">
          <w:rPr>
            <w:color w:val="FF0000"/>
          </w:rPr>
          <w:delText xml:space="preserve">ałącznik nr </w:delText>
        </w:r>
        <w:r w:rsidR="00D446BF" w:rsidDel="00C005B5">
          <w:rPr>
            <w:color w:val="FF0000"/>
          </w:rPr>
          <w:delText>6</w:delText>
        </w:r>
        <w:r w:rsidRPr="007F6C0F" w:rsidDel="00C005B5">
          <w:rPr>
            <w:color w:val="FF0000"/>
          </w:rPr>
          <w:delText xml:space="preserve"> do Procedury Grantowej</w:delText>
        </w:r>
        <w:r w:rsidDel="00C005B5">
          <w:rPr>
            <w:color w:val="FF0000"/>
          </w:rPr>
          <w:delText xml:space="preserve"> </w:delText>
        </w:r>
        <w:r w:rsidRPr="00D446BF" w:rsidDel="00C005B5">
          <w:rPr>
            <w:i/>
          </w:rPr>
          <w:delText xml:space="preserve">Karta oceny zgodności </w:delText>
        </w:r>
        <w:r w:rsidR="00720549" w:rsidRPr="00D446BF" w:rsidDel="00C005B5">
          <w:rPr>
            <w:i/>
          </w:rPr>
          <w:delText>z</w:delText>
        </w:r>
        <w:r w:rsidRPr="00D446BF" w:rsidDel="00C005B5">
          <w:rPr>
            <w:i/>
          </w:rPr>
          <w:delText xml:space="preserve"> LSR (w tym z </w:delText>
        </w:r>
        <w:r w:rsidR="007C2E0E" w:rsidDel="00C005B5">
          <w:rPr>
            <w:i/>
          </w:rPr>
          <w:delText>PROW 2014-2020</w:delText>
        </w:r>
        <w:r w:rsidRPr="00D446BF" w:rsidDel="00C005B5">
          <w:rPr>
            <w:i/>
          </w:rPr>
          <w:delText>)</w:delText>
        </w:r>
      </w:del>
    </w:p>
  </w:footnote>
  <w:footnote w:id="8">
    <w:p w14:paraId="442B90A7" w14:textId="27B3CE17" w:rsidR="00556F8B" w:rsidDel="00C005B5" w:rsidRDefault="00556F8B" w:rsidP="00556F8B">
      <w:pPr>
        <w:pStyle w:val="Tekstprzypisudolnego"/>
        <w:rPr>
          <w:del w:id="250" w:author="malgosia" w:date="2017-10-30T11:33:00Z"/>
        </w:rPr>
      </w:pPr>
      <w:del w:id="251" w:author="malgosia" w:date="2017-10-30T11:33:00Z">
        <w:r w:rsidDel="00C005B5">
          <w:rPr>
            <w:rStyle w:val="Odwoanieprzypisudolnego"/>
          </w:rPr>
          <w:footnoteRef/>
        </w:r>
        <w:r w:rsidDel="00C005B5">
          <w:delText xml:space="preserve"> </w:delText>
        </w:r>
        <w:r w:rsidRPr="007F6C0F" w:rsidDel="00C005B5">
          <w:rPr>
            <w:color w:val="FF0000"/>
          </w:rPr>
          <w:delText>Z</w:delText>
        </w:r>
        <w:r w:rsidR="00D446BF" w:rsidDel="00C005B5">
          <w:rPr>
            <w:color w:val="FF0000"/>
          </w:rPr>
          <w:delText>ałącznik nr 7</w:delText>
        </w:r>
        <w:r w:rsidRPr="007F6C0F" w:rsidDel="00C005B5">
          <w:rPr>
            <w:color w:val="FF0000"/>
          </w:rPr>
          <w:delText xml:space="preserve"> do Procedury Grantowej</w:delText>
        </w:r>
        <w:r w:rsidR="00115B12" w:rsidDel="00C005B5">
          <w:rPr>
            <w:color w:val="FF0000"/>
          </w:rPr>
          <w:delText xml:space="preserve"> </w:delText>
        </w:r>
        <w:r w:rsidR="00115B12" w:rsidRPr="00396219" w:rsidDel="00C005B5">
          <w:rPr>
            <w:i/>
          </w:rPr>
          <w:delText xml:space="preserve">Lista </w:delText>
        </w:r>
        <w:r w:rsidR="000D5701" w:rsidRPr="00396219" w:rsidDel="00C005B5">
          <w:rPr>
            <w:i/>
          </w:rPr>
          <w:delText>zadań</w:delText>
        </w:r>
        <w:r w:rsidR="00115B12" w:rsidRPr="00396219" w:rsidDel="00C005B5">
          <w:rPr>
            <w:i/>
          </w:rPr>
          <w:delText xml:space="preserve"> zgodnych </w:delText>
        </w:r>
        <w:r w:rsidR="00720549" w:rsidRPr="00396219" w:rsidDel="00C005B5">
          <w:rPr>
            <w:i/>
          </w:rPr>
          <w:delText>z</w:delText>
        </w:r>
        <w:r w:rsidR="00115B12" w:rsidRPr="00396219" w:rsidDel="00C005B5">
          <w:rPr>
            <w:i/>
          </w:rPr>
          <w:delText xml:space="preserve"> LSR (w tym z </w:delText>
        </w:r>
        <w:r w:rsidR="007C2E0E" w:rsidDel="00C005B5">
          <w:rPr>
            <w:i/>
          </w:rPr>
          <w:delText>PROW 2014-2020</w:delText>
        </w:r>
        <w:r w:rsidR="00115B12" w:rsidRPr="00396219" w:rsidDel="00C005B5">
          <w:rPr>
            <w:i/>
          </w:rPr>
          <w:delText>)</w:delText>
        </w:r>
      </w:del>
    </w:p>
  </w:footnote>
  <w:footnote w:id="9">
    <w:p w14:paraId="24C3F696" w14:textId="2F5660FF" w:rsidR="00563B75" w:rsidDel="00C005B5" w:rsidRDefault="00563B75" w:rsidP="00563B75">
      <w:pPr>
        <w:pStyle w:val="Tekstprzypisudolnego"/>
        <w:rPr>
          <w:del w:id="254" w:author="malgosia" w:date="2017-10-30T11:33:00Z"/>
        </w:rPr>
      </w:pPr>
      <w:del w:id="255" w:author="malgosia" w:date="2017-10-30T11:33:00Z">
        <w:r w:rsidDel="00C005B5">
          <w:rPr>
            <w:rStyle w:val="Odwoanieprzypisudolnego"/>
          </w:rPr>
          <w:footnoteRef/>
        </w:r>
        <w:r w:rsidDel="00C005B5">
          <w:delText xml:space="preserve"> </w:delText>
        </w:r>
        <w:r w:rsidRPr="007F6C0F" w:rsidDel="00C005B5">
          <w:rPr>
            <w:color w:val="FF0000"/>
          </w:rPr>
          <w:delText>Z</w:delText>
        </w:r>
        <w:r w:rsidR="00396219" w:rsidDel="00C005B5">
          <w:rPr>
            <w:color w:val="FF0000"/>
          </w:rPr>
          <w:delText>ałącznik nr 8</w:delText>
        </w:r>
        <w:r w:rsidRPr="007F6C0F" w:rsidDel="00C005B5">
          <w:rPr>
            <w:color w:val="FF0000"/>
          </w:rPr>
          <w:delText xml:space="preserve"> do Procedury Grantowej</w:delText>
        </w:r>
        <w:r w:rsidDel="00C005B5">
          <w:rPr>
            <w:color w:val="FF0000"/>
          </w:rPr>
          <w:delText xml:space="preserve"> </w:delText>
        </w:r>
        <w:r w:rsidRPr="00C96387" w:rsidDel="00C005B5">
          <w:rPr>
            <w:i/>
          </w:rPr>
          <w:delText xml:space="preserve">Karta oceny według lokalnych kryteriów </w:delText>
        </w:r>
        <w:r w:rsidR="00C96387" w:rsidDel="00C005B5">
          <w:rPr>
            <w:i/>
          </w:rPr>
          <w:delText>wyboru.</w:delText>
        </w:r>
        <w:r w:rsidRPr="00C96387" w:rsidDel="00C005B5">
          <w:rPr>
            <w:i/>
          </w:rPr>
          <w:delText>.</w:delText>
        </w:r>
      </w:del>
    </w:p>
  </w:footnote>
  <w:footnote w:id="10">
    <w:p w14:paraId="557074BB" w14:textId="10804253" w:rsidR="007A0AD8" w:rsidRPr="007A0AD8" w:rsidDel="00963750" w:rsidRDefault="007A0AD8" w:rsidP="007A0AD8">
      <w:pPr>
        <w:pStyle w:val="Tekstprzypisudolnego"/>
        <w:rPr>
          <w:del w:id="318" w:author="Kasia" w:date="2017-11-13T14:06:00Z"/>
          <w:color w:val="FF0000"/>
        </w:rPr>
      </w:pPr>
      <w:ins w:id="319" w:author="malgosia" w:date="2017-11-13T10:31:00Z">
        <w:del w:id="320" w:author="Kasia" w:date="2017-11-13T14:06:00Z">
          <w:r w:rsidDel="00963750">
            <w:rPr>
              <w:rStyle w:val="Odwoanieprzypisudolnego"/>
            </w:rPr>
            <w:footnoteRef/>
          </w:r>
          <w:r w:rsidDel="00963750">
            <w:delText xml:space="preserve"> </w:delText>
          </w:r>
          <w:r w:rsidRPr="007A0AD8" w:rsidDel="00963750">
            <w:rPr>
              <w:color w:val="FF0000"/>
              <w:rPrChange w:id="321" w:author="malgosia" w:date="2017-11-13T10:31:00Z">
                <w:rPr/>
              </w:rPrChange>
            </w:rPr>
            <w:delText xml:space="preserve">Załącznik 6a do Procedury Grantowej </w:delText>
          </w:r>
        </w:del>
      </w:ins>
      <w:ins w:id="322" w:author="malgosia" w:date="2017-11-13T10:32:00Z">
        <w:del w:id="323" w:author="Kasia" w:date="2017-11-13T14:06:00Z">
          <w:r w:rsidRPr="0022490D" w:rsidDel="00963750">
            <w:rPr>
              <w:i/>
              <w:color w:val="000000" w:themeColor="text1"/>
              <w:rPrChange w:id="324" w:author="Kasia" w:date="2017-11-13T13:58:00Z">
                <w:rPr>
                  <w:color w:val="FF0000"/>
                </w:rPr>
              </w:rPrChange>
            </w:rPr>
            <w:delText>Karta oceny wg lokalnych kryteriów wyboru.</w:delText>
          </w:r>
        </w:del>
      </w:ins>
    </w:p>
  </w:footnote>
  <w:footnote w:id="11">
    <w:p w14:paraId="1360744E" w14:textId="1EE4D167" w:rsidR="000E6475" w:rsidRPr="00924301" w:rsidDel="0022490D" w:rsidRDefault="000E6475" w:rsidP="000E6475">
      <w:pPr>
        <w:pStyle w:val="Tekstprzypisudolnego"/>
        <w:jc w:val="both"/>
        <w:rPr>
          <w:del w:id="374" w:author="Kasia" w:date="2017-11-13T13:57:00Z"/>
          <w:i/>
        </w:rPr>
      </w:pPr>
      <w:del w:id="375" w:author="Kasia" w:date="2017-11-13T13:57:00Z">
        <w:r w:rsidDel="0022490D">
          <w:rPr>
            <w:rStyle w:val="Odwoanieprzypisudolnego"/>
          </w:rPr>
          <w:footnoteRef/>
        </w:r>
        <w:r w:rsidDel="0022490D">
          <w:delText xml:space="preserve"> </w:delText>
        </w:r>
        <w:r w:rsidRPr="007F6C0F" w:rsidDel="0022490D">
          <w:rPr>
            <w:color w:val="FF0000"/>
          </w:rPr>
          <w:delText>Z</w:delText>
        </w:r>
        <w:r w:rsidDel="0022490D">
          <w:rPr>
            <w:color w:val="FF0000"/>
          </w:rPr>
          <w:delText xml:space="preserve">ałącznik nr </w:delText>
        </w:r>
      </w:del>
      <w:ins w:id="376" w:author="malgosia" w:date="2017-11-13T10:34:00Z">
        <w:del w:id="377" w:author="Kasia" w:date="2017-11-13T13:57:00Z">
          <w:r w:rsidR="007A0AD8" w:rsidDel="0022490D">
            <w:rPr>
              <w:color w:val="FF0000"/>
            </w:rPr>
            <w:delText xml:space="preserve">7 </w:delText>
          </w:r>
        </w:del>
      </w:ins>
      <w:del w:id="378" w:author="Kasia" w:date="2017-11-13T13:57:00Z">
        <w:r w:rsidDel="0022490D">
          <w:rPr>
            <w:color w:val="FF0000"/>
          </w:rPr>
          <w:delText>9</w:delText>
        </w:r>
        <w:r w:rsidRPr="007F6C0F" w:rsidDel="0022490D">
          <w:rPr>
            <w:color w:val="FF0000"/>
          </w:rPr>
          <w:delText xml:space="preserve"> do Procedury Grantowej</w:delText>
        </w:r>
        <w:r w:rsidDel="0022490D">
          <w:rPr>
            <w:color w:val="FF0000"/>
          </w:rPr>
          <w:delText xml:space="preserve"> </w:delText>
        </w:r>
        <w:r w:rsidR="00924301" w:rsidRPr="00924301" w:rsidDel="0022490D">
          <w:rPr>
            <w:i/>
            <w:color w:val="000000" w:themeColor="text1"/>
          </w:rPr>
          <w:delText>Lista Rankingowa</w:delText>
        </w:r>
        <w:r w:rsidR="00924301" w:rsidRPr="00924301" w:rsidDel="0022490D">
          <w:rPr>
            <w:i/>
          </w:rPr>
          <w:delText xml:space="preserve"> </w:delText>
        </w:r>
        <w:r w:rsidR="00C96387" w:rsidDel="0022490D">
          <w:rPr>
            <w:i/>
          </w:rPr>
          <w:delText>wybranych Grantobiorców</w:delText>
        </w:r>
        <w:r w:rsidRPr="00924301" w:rsidDel="0022490D">
          <w:rPr>
            <w:i/>
          </w:rPr>
          <w:delText>.</w:delText>
        </w:r>
      </w:del>
    </w:p>
  </w:footnote>
  <w:footnote w:id="12">
    <w:p w14:paraId="6B138F27" w14:textId="778F73BE" w:rsidR="00924301" w:rsidDel="00963750" w:rsidRDefault="00924301" w:rsidP="006E610C">
      <w:pPr>
        <w:pStyle w:val="Tekstprzypisudolnego"/>
        <w:rPr>
          <w:del w:id="395" w:author="Kasia" w:date="2017-11-13T14:07:00Z"/>
        </w:rPr>
      </w:pPr>
      <w:del w:id="396" w:author="Kasia" w:date="2017-11-13T14:07:00Z">
        <w:r w:rsidDel="00963750">
          <w:rPr>
            <w:rStyle w:val="Odwoanieprzypisudolnego"/>
          </w:rPr>
          <w:footnoteRef/>
        </w:r>
        <w:r w:rsidDel="00963750">
          <w:delText xml:space="preserve"> </w:delText>
        </w:r>
        <w:r w:rsidRPr="00924301" w:rsidDel="00963750">
          <w:rPr>
            <w:color w:val="FF0000"/>
          </w:rPr>
          <w:delText xml:space="preserve">Załącznik nr </w:delText>
        </w:r>
      </w:del>
      <w:ins w:id="397" w:author="malgosia" w:date="2017-11-13T10:35:00Z">
        <w:del w:id="398" w:author="Kasia" w:date="2017-11-13T14:07:00Z">
          <w:r w:rsidR="007A0AD8" w:rsidDel="00963750">
            <w:rPr>
              <w:color w:val="FF0000"/>
            </w:rPr>
            <w:delText xml:space="preserve">8 </w:delText>
          </w:r>
        </w:del>
      </w:ins>
      <w:del w:id="399" w:author="Kasia" w:date="2017-11-13T14:07:00Z">
        <w:r w:rsidRPr="00924301" w:rsidDel="00963750">
          <w:rPr>
            <w:color w:val="FF0000"/>
          </w:rPr>
          <w:delText>10 do Procedury Grantowej</w:delText>
        </w:r>
        <w:r w:rsidDel="00963750">
          <w:rPr>
            <w:color w:val="FF0000"/>
          </w:rPr>
          <w:delText xml:space="preserve"> </w:delText>
        </w:r>
        <w:r w:rsidR="00BF047A" w:rsidRPr="00C623CD" w:rsidDel="00963750">
          <w:rPr>
            <w:color w:val="000000" w:themeColor="text1"/>
          </w:rPr>
          <w:delText>U</w:delText>
        </w:r>
        <w:r w:rsidR="00C908D7" w:rsidDel="00963750">
          <w:delText>chwała</w:delText>
        </w:r>
        <w:r w:rsidR="006E610C" w:rsidRPr="00013A0A" w:rsidDel="00963750">
          <w:delText xml:space="preserve"> o </w:delText>
        </w:r>
        <w:r w:rsidR="006E610C" w:rsidDel="00963750">
          <w:delText>wyborze/nie wyborze Grantobiorcy</w:delText>
        </w:r>
        <w:r w:rsidR="006E610C" w:rsidRPr="00D3374C" w:rsidDel="00963750">
          <w:delText xml:space="preserve"> </w:delText>
        </w:r>
        <w:r w:rsidR="006E610C" w:rsidDel="00963750">
          <w:delText>do realizacji zadania służącego osiągnięciu celu Projektu Grantowego.</w:delText>
        </w:r>
      </w:del>
    </w:p>
  </w:footnote>
  <w:footnote w:id="13">
    <w:p w14:paraId="0D93675F" w14:textId="194E70E1" w:rsidR="00C908D7" w:rsidRPr="00C908D7" w:rsidDel="00963750" w:rsidRDefault="00C908D7" w:rsidP="00C908D7">
      <w:pPr>
        <w:pStyle w:val="Tekstprzypisudolnego"/>
        <w:rPr>
          <w:del w:id="419" w:author="Kasia" w:date="2017-11-13T14:08:00Z"/>
          <w:i/>
        </w:rPr>
      </w:pPr>
      <w:del w:id="420" w:author="Kasia" w:date="2017-11-13T14:08:00Z">
        <w:r w:rsidDel="00963750">
          <w:rPr>
            <w:rStyle w:val="Odwoanieprzypisudolnego"/>
          </w:rPr>
          <w:footnoteRef/>
        </w:r>
        <w:r w:rsidDel="00963750">
          <w:delText xml:space="preserve"> </w:delText>
        </w:r>
        <w:r w:rsidDel="00963750">
          <w:rPr>
            <w:color w:val="FF0000"/>
          </w:rPr>
          <w:delText xml:space="preserve">Załącznik nr 11 </w:delText>
        </w:r>
      </w:del>
      <w:ins w:id="421" w:author="Kasia" w:date="2017-11-13T13:46:00Z">
        <w:del w:id="422" w:author="Kasia" w:date="2017-11-13T14:08:00Z">
          <w:r w:rsidR="00A347DC" w:rsidDel="00963750">
            <w:rPr>
              <w:color w:val="FF0000"/>
            </w:rPr>
            <w:delText xml:space="preserve">9 </w:delText>
          </w:r>
        </w:del>
      </w:ins>
      <w:del w:id="423" w:author="Kasia" w:date="2017-11-13T14:08:00Z">
        <w:r w:rsidDel="00963750">
          <w:rPr>
            <w:color w:val="FF0000"/>
          </w:rPr>
          <w:delText xml:space="preserve">do Procedury Grantowej </w:delText>
        </w:r>
        <w:r w:rsidRPr="00C908D7" w:rsidDel="00963750">
          <w:rPr>
            <w:i/>
          </w:rPr>
          <w:delText>Informacja o wyniku oceny i wyboru Grantobiorcy</w:delText>
        </w:r>
      </w:del>
    </w:p>
  </w:footnote>
  <w:footnote w:id="14">
    <w:p w14:paraId="426A6B66" w14:textId="24A91C34" w:rsidR="00BF047A" w:rsidDel="00963750" w:rsidRDefault="00BF047A">
      <w:pPr>
        <w:pStyle w:val="Tekstprzypisudolnego"/>
        <w:rPr>
          <w:del w:id="435" w:author="Kasia" w:date="2017-11-13T14:08:00Z"/>
        </w:rPr>
      </w:pPr>
      <w:del w:id="436" w:author="Kasia" w:date="2017-11-13T14:08:00Z">
        <w:r w:rsidDel="00963750">
          <w:rPr>
            <w:rStyle w:val="Odwoanieprzypisudolnego"/>
          </w:rPr>
          <w:footnoteRef/>
        </w:r>
        <w:r w:rsidDel="00963750">
          <w:delText xml:space="preserve"> </w:delText>
        </w:r>
        <w:r w:rsidRPr="00BF047A" w:rsidDel="00963750">
          <w:rPr>
            <w:color w:val="FF0000"/>
          </w:rPr>
          <w:delText>Załącznik nr 12</w:delText>
        </w:r>
      </w:del>
      <w:ins w:id="437" w:author="Kasia" w:date="2017-11-13T13:47:00Z">
        <w:del w:id="438" w:author="Kasia" w:date="2017-11-13T14:08:00Z">
          <w:r w:rsidR="00A347DC" w:rsidDel="00963750">
            <w:rPr>
              <w:color w:val="FF0000"/>
            </w:rPr>
            <w:delText>0</w:delText>
          </w:r>
        </w:del>
      </w:ins>
      <w:del w:id="439" w:author="Kasia" w:date="2017-11-13T14:08:00Z">
        <w:r w:rsidRPr="00BF047A" w:rsidDel="00963750">
          <w:rPr>
            <w:color w:val="FF0000"/>
          </w:rPr>
          <w:delText xml:space="preserve"> do Procedury Grantowej </w:delText>
        </w:r>
        <w:r w:rsidR="0092719D" w:rsidRPr="0092719D" w:rsidDel="00963750">
          <w:rPr>
            <w:i/>
          </w:rPr>
          <w:delText>Lista wyboru Grantobiorców do realizacji zadania służącego osiągnięciu celu Projektu Grantowego</w:delText>
        </w:r>
        <w:r w:rsidR="0092719D" w:rsidDel="00963750">
          <w:rPr>
            <w:i/>
          </w:rPr>
          <w:delText>.</w:delText>
        </w:r>
      </w:del>
    </w:p>
  </w:footnote>
  <w:footnote w:id="15">
    <w:p w14:paraId="6B8EC3E2" w14:textId="6D1A7BBD" w:rsidR="00F20BB2" w:rsidDel="00963750" w:rsidRDefault="00E2586F" w:rsidP="00F20BB2">
      <w:pPr>
        <w:pStyle w:val="Tekstprzypisudolnego"/>
        <w:jc w:val="both"/>
        <w:rPr>
          <w:del w:id="479" w:author="Kasia" w:date="2017-11-13T14:09:00Z"/>
        </w:rPr>
      </w:pPr>
      <w:del w:id="480" w:author="Kasia" w:date="2017-11-13T14:09:00Z">
        <w:r w:rsidDel="00963750">
          <w:rPr>
            <w:rStyle w:val="Odwoanieprzypisudolnego"/>
          </w:rPr>
          <w:footnoteRef/>
        </w:r>
        <w:r w:rsidDel="00963750">
          <w:delText xml:space="preserve"> </w:delText>
        </w:r>
        <w:r w:rsidRPr="00E2586F" w:rsidDel="00963750">
          <w:rPr>
            <w:color w:val="FF0000"/>
          </w:rPr>
          <w:delText>Załącznik nr 1</w:delText>
        </w:r>
      </w:del>
      <w:ins w:id="481" w:author="Kasia" w:date="2017-11-13T13:48:00Z">
        <w:del w:id="482" w:author="Kasia" w:date="2017-11-13T14:09:00Z">
          <w:r w:rsidR="00A347DC" w:rsidDel="00963750">
            <w:rPr>
              <w:color w:val="FF0000"/>
            </w:rPr>
            <w:delText>1</w:delText>
          </w:r>
        </w:del>
      </w:ins>
      <w:del w:id="483" w:author="Kasia" w:date="2017-11-13T14:09:00Z">
        <w:r w:rsidRPr="00E2586F" w:rsidDel="00963750">
          <w:rPr>
            <w:color w:val="FF0000"/>
          </w:rPr>
          <w:delText>3 do Procedury Grantowej</w:delText>
        </w:r>
        <w:r w:rsidDel="00963750">
          <w:delText xml:space="preserve"> Uchwała zatwierdzająca listę </w:delText>
        </w:r>
        <w:r w:rsidR="00F20BB2" w:rsidRPr="0092719D" w:rsidDel="00963750">
          <w:rPr>
            <w:i/>
          </w:rPr>
          <w:delText>wyboru Grantobiorców do realizacji zadania służącego osiągnięciu celu Projektu Grantowego</w:delText>
        </w:r>
        <w:r w:rsidR="00F20BB2" w:rsidDel="00963750">
          <w:rPr>
            <w:i/>
          </w:rPr>
          <w:delText>.</w:delText>
        </w:r>
      </w:del>
    </w:p>
    <w:p w14:paraId="0C8C0928" w14:textId="6D25531C" w:rsidR="00E2586F" w:rsidDel="00963750" w:rsidRDefault="00E2586F">
      <w:pPr>
        <w:pStyle w:val="Tekstprzypisudolnego"/>
        <w:rPr>
          <w:del w:id="484" w:author="Kasia" w:date="2017-11-13T14:09:00Z"/>
        </w:rPr>
      </w:pPr>
    </w:p>
  </w:footnote>
  <w:footnote w:id="16">
    <w:p w14:paraId="1069D35B" w14:textId="34FAF672" w:rsidR="00B225E2" w:rsidDel="00963750" w:rsidRDefault="00B225E2" w:rsidP="00B225E2">
      <w:pPr>
        <w:pStyle w:val="Tekstprzypisudolnego"/>
        <w:rPr>
          <w:del w:id="538" w:author="Kasia" w:date="2017-11-13T14:10:00Z"/>
        </w:rPr>
      </w:pPr>
      <w:del w:id="539" w:author="Kasia" w:date="2017-11-13T14:10:00Z">
        <w:r w:rsidDel="00963750">
          <w:rPr>
            <w:rStyle w:val="Odwoanieprzypisudolnego"/>
          </w:rPr>
          <w:footnoteRef/>
        </w:r>
        <w:r w:rsidDel="00963750">
          <w:delText xml:space="preserve"> </w:delText>
        </w:r>
        <w:r w:rsidRPr="007F6C0F" w:rsidDel="00963750">
          <w:rPr>
            <w:color w:val="FF0000"/>
          </w:rPr>
          <w:delText>Z</w:delText>
        </w:r>
        <w:r w:rsidR="00C908D7" w:rsidDel="00963750">
          <w:rPr>
            <w:color w:val="FF0000"/>
          </w:rPr>
          <w:delText>ałącznik nr 1</w:delText>
        </w:r>
        <w:r w:rsidR="007E4352" w:rsidDel="00963750">
          <w:rPr>
            <w:color w:val="FF0000"/>
          </w:rPr>
          <w:delText>4</w:delText>
        </w:r>
      </w:del>
      <w:ins w:id="540" w:author="Kasia" w:date="2017-11-13T13:48:00Z">
        <w:del w:id="541" w:author="Kasia" w:date="2017-11-13T14:10:00Z">
          <w:r w:rsidR="00A347DC" w:rsidDel="00963750">
            <w:rPr>
              <w:color w:val="FF0000"/>
            </w:rPr>
            <w:delText>2</w:delText>
          </w:r>
        </w:del>
      </w:ins>
      <w:del w:id="542" w:author="Kasia" w:date="2017-11-13T14:10:00Z">
        <w:r w:rsidRPr="007F6C0F" w:rsidDel="00963750">
          <w:rPr>
            <w:color w:val="FF0000"/>
          </w:rPr>
          <w:delText xml:space="preserve"> do Procedury Grantowej</w:delText>
        </w:r>
        <w:r w:rsidDel="00963750">
          <w:rPr>
            <w:color w:val="FF0000"/>
          </w:rPr>
          <w:delText xml:space="preserve"> </w:delText>
        </w:r>
        <w:r w:rsidRPr="001A6493" w:rsidDel="00963750">
          <w:rPr>
            <w:i/>
          </w:rPr>
          <w:delText>Umowa o powierzenie grantu</w:delText>
        </w:r>
      </w:del>
    </w:p>
  </w:footnote>
  <w:footnote w:id="17">
    <w:p w14:paraId="405830F7" w14:textId="589DABF4" w:rsidR="00CC2466" w:rsidDel="00963750" w:rsidRDefault="00CC2466" w:rsidP="00CC2466">
      <w:pPr>
        <w:pStyle w:val="Tekstprzypisudolnego"/>
        <w:rPr>
          <w:del w:id="577" w:author="Kasia" w:date="2017-11-13T14:10:00Z"/>
        </w:rPr>
      </w:pPr>
      <w:del w:id="578" w:author="Kasia" w:date="2017-11-13T14:10:00Z">
        <w:r w:rsidDel="00963750">
          <w:rPr>
            <w:rStyle w:val="Odwoanieprzypisudolnego"/>
          </w:rPr>
          <w:footnoteRef/>
        </w:r>
        <w:r w:rsidDel="00963750">
          <w:delText xml:space="preserve"> </w:delText>
        </w:r>
        <w:r w:rsidRPr="007F6C0F" w:rsidDel="00963750">
          <w:rPr>
            <w:color w:val="FF0000"/>
          </w:rPr>
          <w:delText>Z</w:delText>
        </w:r>
        <w:r w:rsidR="007E4352" w:rsidDel="00963750">
          <w:rPr>
            <w:color w:val="FF0000"/>
          </w:rPr>
          <w:delText>ałącznik nr 1</w:delText>
        </w:r>
      </w:del>
      <w:ins w:id="579" w:author="Kasia" w:date="2017-11-13T13:48:00Z">
        <w:del w:id="580" w:author="Kasia" w:date="2017-11-13T14:10:00Z">
          <w:r w:rsidR="00A347DC" w:rsidDel="00963750">
            <w:rPr>
              <w:color w:val="FF0000"/>
            </w:rPr>
            <w:delText>3</w:delText>
          </w:r>
        </w:del>
      </w:ins>
      <w:del w:id="581" w:author="Kasia" w:date="2017-11-13T14:10:00Z">
        <w:r w:rsidR="007E4352" w:rsidDel="00963750">
          <w:rPr>
            <w:color w:val="FF0000"/>
          </w:rPr>
          <w:delText>5</w:delText>
        </w:r>
        <w:r w:rsidRPr="007F6C0F" w:rsidDel="00963750">
          <w:rPr>
            <w:color w:val="FF0000"/>
          </w:rPr>
          <w:delText xml:space="preserve"> do Procedury Grantowej</w:delText>
        </w:r>
        <w:r w:rsidR="00897B37" w:rsidDel="00963750">
          <w:rPr>
            <w:color w:val="FF0000"/>
          </w:rPr>
          <w:delText xml:space="preserve"> </w:delText>
        </w:r>
        <w:r w:rsidR="00897B37" w:rsidRPr="001A6493" w:rsidDel="00963750">
          <w:rPr>
            <w:i/>
          </w:rPr>
          <w:delText>Wniosek o rozliczenie grantu</w:delText>
        </w:r>
      </w:del>
    </w:p>
  </w:footnote>
  <w:footnote w:id="18">
    <w:p w14:paraId="19372241" w14:textId="3DFCB657" w:rsidR="008621F8" w:rsidDel="00963750" w:rsidRDefault="008621F8" w:rsidP="008621F8">
      <w:pPr>
        <w:pStyle w:val="Tekstprzypisudolnego"/>
        <w:rPr>
          <w:del w:id="585" w:author="Kasia" w:date="2017-11-13T14:10:00Z"/>
        </w:rPr>
      </w:pPr>
      <w:del w:id="586" w:author="Kasia" w:date="2017-11-13T14:10:00Z">
        <w:r w:rsidDel="00963750">
          <w:rPr>
            <w:rStyle w:val="Odwoanieprzypisudolnego"/>
          </w:rPr>
          <w:footnoteRef/>
        </w:r>
        <w:r w:rsidDel="00963750">
          <w:delText xml:space="preserve"> </w:delText>
        </w:r>
        <w:r w:rsidRPr="007F6C0F" w:rsidDel="00963750">
          <w:rPr>
            <w:color w:val="FF0000"/>
          </w:rPr>
          <w:delText>Z</w:delText>
        </w:r>
        <w:r w:rsidDel="00963750">
          <w:rPr>
            <w:color w:val="FF0000"/>
          </w:rPr>
          <w:delText>ałącznik nr 1</w:delText>
        </w:r>
      </w:del>
      <w:ins w:id="587" w:author="Kasia" w:date="2017-11-13T13:48:00Z">
        <w:del w:id="588" w:author="Kasia" w:date="2017-11-13T14:10:00Z">
          <w:r w:rsidR="00A347DC" w:rsidDel="00963750">
            <w:rPr>
              <w:color w:val="FF0000"/>
            </w:rPr>
            <w:delText>4</w:delText>
          </w:r>
        </w:del>
      </w:ins>
      <w:del w:id="589" w:author="Kasia" w:date="2017-11-13T14:10:00Z">
        <w:r w:rsidR="007E4352" w:rsidDel="00963750">
          <w:rPr>
            <w:color w:val="FF0000"/>
          </w:rPr>
          <w:delText>6</w:delText>
        </w:r>
        <w:r w:rsidRPr="007F6C0F" w:rsidDel="00963750">
          <w:rPr>
            <w:color w:val="FF0000"/>
          </w:rPr>
          <w:delText xml:space="preserve"> do Procedury Grantowej</w:delText>
        </w:r>
        <w:r w:rsidR="00153205" w:rsidDel="00963750">
          <w:rPr>
            <w:color w:val="FF0000"/>
          </w:rPr>
          <w:delText xml:space="preserve"> </w:delText>
        </w:r>
        <w:r w:rsidR="00153205" w:rsidRPr="00153205" w:rsidDel="00963750">
          <w:rPr>
            <w:i/>
          </w:rPr>
          <w:delText>Karta weryfikacji wniosku o powierzenie grantu</w:delText>
        </w:r>
        <w:r w:rsidR="00153205" w:rsidDel="00963750">
          <w:rPr>
            <w:i/>
          </w:rPr>
          <w:delText>.</w:delText>
        </w:r>
      </w:del>
    </w:p>
  </w:footnote>
  <w:footnote w:id="19">
    <w:p w14:paraId="0E72475C" w14:textId="77777777" w:rsidR="000657EF" w:rsidRPr="007E6534" w:rsidRDefault="000657EF" w:rsidP="000657EF">
      <w:pPr>
        <w:pStyle w:val="Tekstprzypisudolnego"/>
        <w:rPr>
          <w:ins w:id="1826" w:author="Kasia" w:date="2018-03-22T12:33:00Z"/>
          <w:rFonts w:ascii="Times New Roman" w:hAnsi="Times New Roman"/>
          <w:sz w:val="18"/>
          <w:szCs w:val="18"/>
        </w:rPr>
      </w:pPr>
      <w:ins w:id="1827" w:author="Kasia" w:date="2018-03-22T12:33:00Z">
        <w:r w:rsidRPr="007E6534">
          <w:rPr>
            <w:rStyle w:val="Odwoanieprzypisudolnego"/>
            <w:rFonts w:ascii="Times New Roman" w:hAnsi="Times New Roman"/>
            <w:sz w:val="18"/>
            <w:szCs w:val="18"/>
          </w:rPr>
          <w:footnoteRef/>
        </w:r>
        <w:r>
          <w:rPr>
            <w:rFonts w:ascii="Times New Roman" w:hAnsi="Times New Roman"/>
            <w:sz w:val="18"/>
            <w:szCs w:val="18"/>
          </w:rPr>
          <w:t xml:space="preserve"> </w:t>
        </w:r>
        <w:r w:rsidRPr="007E6534">
          <w:rPr>
            <w:rFonts w:ascii="Times New Roman" w:hAnsi="Times New Roman"/>
            <w:sz w:val="18"/>
            <w:szCs w:val="18"/>
          </w:rPr>
          <w:t>NIP</w:t>
        </w:r>
        <w:r>
          <w:rPr>
            <w:rFonts w:ascii="Times New Roman" w:hAnsi="Times New Roman"/>
            <w:sz w:val="18"/>
            <w:szCs w:val="18"/>
          </w:rPr>
          <w:t xml:space="preserve"> </w:t>
        </w:r>
        <w:r w:rsidRPr="007E6534">
          <w:rPr>
            <w:rFonts w:ascii="Times New Roman" w:hAnsi="Times New Roman"/>
            <w:sz w:val="18"/>
            <w:szCs w:val="18"/>
          </w:rPr>
          <w:t>podaje</w:t>
        </w:r>
        <w:r>
          <w:rPr>
            <w:rFonts w:ascii="Times New Roman" w:hAnsi="Times New Roman"/>
            <w:sz w:val="18"/>
            <w:szCs w:val="18"/>
          </w:rPr>
          <w:t xml:space="preserve"> </w:t>
        </w:r>
        <w:r w:rsidRPr="007E6534">
          <w:rPr>
            <w:rFonts w:ascii="Times New Roman" w:hAnsi="Times New Roman"/>
            <w:sz w:val="18"/>
            <w:szCs w:val="18"/>
          </w:rPr>
          <w:t>osoba</w:t>
        </w:r>
        <w:r>
          <w:rPr>
            <w:rFonts w:ascii="Times New Roman" w:hAnsi="Times New Roman"/>
            <w:sz w:val="18"/>
            <w:szCs w:val="18"/>
          </w:rPr>
          <w:t xml:space="preserve"> </w:t>
        </w:r>
        <w:r w:rsidRPr="007E6534">
          <w:rPr>
            <w:rFonts w:ascii="Times New Roman" w:hAnsi="Times New Roman"/>
            <w:sz w:val="18"/>
            <w:szCs w:val="18"/>
          </w:rPr>
          <w:t>prawna,</w:t>
        </w:r>
        <w:r>
          <w:rPr>
            <w:rFonts w:ascii="Times New Roman" w:hAnsi="Times New Roman"/>
            <w:sz w:val="18"/>
            <w:szCs w:val="18"/>
          </w:rPr>
          <w:t xml:space="preserve"> </w:t>
        </w:r>
        <w:r w:rsidRPr="007E6534">
          <w:rPr>
            <w:rFonts w:ascii="Times New Roman" w:hAnsi="Times New Roman"/>
            <w:sz w:val="18"/>
            <w:szCs w:val="18"/>
          </w:rPr>
          <w:t>serię</w:t>
        </w:r>
        <w:r>
          <w:rPr>
            <w:rFonts w:ascii="Times New Roman" w:hAnsi="Times New Roman"/>
            <w:sz w:val="18"/>
            <w:szCs w:val="18"/>
          </w:rPr>
          <w:t xml:space="preserve"> </w:t>
        </w:r>
        <w:r w:rsidRPr="007E6534">
          <w:rPr>
            <w:rFonts w:ascii="Times New Roman" w:hAnsi="Times New Roman"/>
            <w:sz w:val="18"/>
            <w:szCs w:val="18"/>
          </w:rPr>
          <w:t>i</w:t>
        </w:r>
        <w:r>
          <w:rPr>
            <w:rFonts w:ascii="Times New Roman" w:hAnsi="Times New Roman"/>
            <w:sz w:val="18"/>
            <w:szCs w:val="18"/>
          </w:rPr>
          <w:t xml:space="preserve"> </w:t>
        </w:r>
        <w:r w:rsidRPr="007E6534">
          <w:rPr>
            <w:rFonts w:ascii="Times New Roman" w:hAnsi="Times New Roman"/>
            <w:sz w:val="18"/>
            <w:szCs w:val="18"/>
          </w:rPr>
          <w:t>nr</w:t>
        </w:r>
        <w:r>
          <w:rPr>
            <w:rFonts w:ascii="Times New Roman" w:hAnsi="Times New Roman"/>
            <w:sz w:val="18"/>
            <w:szCs w:val="18"/>
          </w:rPr>
          <w:t xml:space="preserve"> </w:t>
        </w:r>
        <w:r w:rsidRPr="007E6534">
          <w:rPr>
            <w:rFonts w:ascii="Times New Roman" w:hAnsi="Times New Roman"/>
            <w:sz w:val="18"/>
            <w:szCs w:val="18"/>
          </w:rPr>
          <w:t>dokumentu</w:t>
        </w:r>
        <w:r>
          <w:rPr>
            <w:rFonts w:ascii="Times New Roman" w:hAnsi="Times New Roman"/>
            <w:sz w:val="18"/>
            <w:szCs w:val="18"/>
          </w:rPr>
          <w:t xml:space="preserve"> </w:t>
        </w:r>
        <w:r w:rsidRPr="007E6534">
          <w:rPr>
            <w:rFonts w:ascii="Times New Roman" w:hAnsi="Times New Roman"/>
            <w:sz w:val="18"/>
            <w:szCs w:val="18"/>
          </w:rPr>
          <w:t>tożsamości</w:t>
        </w:r>
        <w:r>
          <w:rPr>
            <w:rFonts w:ascii="Times New Roman" w:hAnsi="Times New Roman"/>
            <w:sz w:val="18"/>
            <w:szCs w:val="18"/>
          </w:rPr>
          <w:t xml:space="preserve"> </w:t>
        </w:r>
        <w:r w:rsidRPr="007E6534">
          <w:rPr>
            <w:rFonts w:ascii="Times New Roman" w:hAnsi="Times New Roman"/>
            <w:sz w:val="18"/>
            <w:szCs w:val="18"/>
          </w:rPr>
          <w:t>podaje</w:t>
        </w:r>
        <w:r>
          <w:rPr>
            <w:rFonts w:ascii="Times New Roman" w:hAnsi="Times New Roman"/>
            <w:sz w:val="18"/>
            <w:szCs w:val="18"/>
          </w:rPr>
          <w:t xml:space="preserve"> </w:t>
        </w:r>
        <w:r w:rsidRPr="007E6534">
          <w:rPr>
            <w:rFonts w:ascii="Times New Roman" w:hAnsi="Times New Roman"/>
            <w:sz w:val="18"/>
            <w:szCs w:val="18"/>
          </w:rPr>
          <w:t>osoba</w:t>
        </w:r>
        <w:r>
          <w:rPr>
            <w:rFonts w:ascii="Times New Roman" w:hAnsi="Times New Roman"/>
            <w:sz w:val="18"/>
            <w:szCs w:val="18"/>
          </w:rPr>
          <w:t xml:space="preserve"> </w:t>
        </w:r>
        <w:r w:rsidRPr="007E6534">
          <w:rPr>
            <w:rFonts w:ascii="Times New Roman" w:hAnsi="Times New Roman"/>
            <w:sz w:val="18"/>
            <w:szCs w:val="18"/>
          </w:rPr>
          <w:t>fizyczna</w:t>
        </w:r>
      </w:ins>
    </w:p>
  </w:footnote>
  <w:footnote w:id="20">
    <w:p w14:paraId="51283E88" w14:textId="77777777" w:rsidR="000657EF" w:rsidRDefault="000657EF" w:rsidP="000657EF">
      <w:pPr>
        <w:pStyle w:val="Tekstprzypisudolnego"/>
        <w:rPr>
          <w:ins w:id="1830" w:author="Kasia" w:date="2018-03-22T12:33:00Z"/>
          <w:rFonts w:ascii="Times New Roman" w:hAnsi="Times New Roman"/>
          <w:sz w:val="18"/>
          <w:szCs w:val="18"/>
        </w:rPr>
      </w:pPr>
      <w:ins w:id="1831" w:author="Kasia" w:date="2018-03-22T12:33:00Z">
        <w:r w:rsidRPr="007E6534">
          <w:rPr>
            <w:rStyle w:val="Odwoanieprzypisudolnego"/>
            <w:sz w:val="18"/>
            <w:szCs w:val="18"/>
          </w:rPr>
          <w:footnoteRef/>
        </w:r>
        <w:r>
          <w:rPr>
            <w:sz w:val="18"/>
            <w:szCs w:val="18"/>
          </w:rPr>
          <w:t xml:space="preserve"> </w:t>
        </w:r>
        <w:r w:rsidRPr="007E6534">
          <w:rPr>
            <w:rFonts w:ascii="Times New Roman" w:hAnsi="Times New Roman"/>
            <w:sz w:val="18"/>
            <w:szCs w:val="18"/>
          </w:rPr>
          <w:t>REGON</w:t>
        </w:r>
        <w:r>
          <w:rPr>
            <w:rFonts w:ascii="Times New Roman" w:hAnsi="Times New Roman"/>
            <w:sz w:val="18"/>
            <w:szCs w:val="18"/>
          </w:rPr>
          <w:t xml:space="preserve"> </w:t>
        </w:r>
        <w:r w:rsidRPr="007E6534">
          <w:rPr>
            <w:rFonts w:ascii="Times New Roman" w:hAnsi="Times New Roman"/>
            <w:sz w:val="18"/>
            <w:szCs w:val="18"/>
          </w:rPr>
          <w:t>podaje</w:t>
        </w:r>
        <w:r>
          <w:rPr>
            <w:rFonts w:ascii="Times New Roman" w:hAnsi="Times New Roman"/>
            <w:sz w:val="18"/>
            <w:szCs w:val="18"/>
          </w:rPr>
          <w:t xml:space="preserve"> </w:t>
        </w:r>
        <w:r w:rsidRPr="007E6534">
          <w:rPr>
            <w:rFonts w:ascii="Times New Roman" w:hAnsi="Times New Roman"/>
            <w:sz w:val="18"/>
            <w:szCs w:val="18"/>
          </w:rPr>
          <w:t>osoba</w:t>
        </w:r>
        <w:r>
          <w:rPr>
            <w:rFonts w:ascii="Times New Roman" w:hAnsi="Times New Roman"/>
            <w:sz w:val="18"/>
            <w:szCs w:val="18"/>
          </w:rPr>
          <w:t xml:space="preserve"> </w:t>
        </w:r>
        <w:r w:rsidRPr="007E6534">
          <w:rPr>
            <w:rFonts w:ascii="Times New Roman" w:hAnsi="Times New Roman"/>
            <w:sz w:val="18"/>
            <w:szCs w:val="18"/>
          </w:rPr>
          <w:t>prawna</w:t>
        </w:r>
      </w:ins>
    </w:p>
    <w:p w14:paraId="0FF3C465" w14:textId="77777777" w:rsidR="000657EF" w:rsidRDefault="000657EF" w:rsidP="000657EF">
      <w:pPr>
        <w:pStyle w:val="Tekstprzypisudolnego"/>
        <w:rPr>
          <w:ins w:id="1832" w:author="Kasia" w:date="2018-03-22T12:33:00Z"/>
          <w:rFonts w:ascii="Times New Roman" w:hAnsi="Times New Roman"/>
          <w:sz w:val="18"/>
          <w:szCs w:val="18"/>
        </w:rPr>
      </w:pPr>
    </w:p>
    <w:p w14:paraId="15C21A21" w14:textId="77777777" w:rsidR="000657EF" w:rsidRDefault="000657EF" w:rsidP="000657EF">
      <w:pPr>
        <w:pStyle w:val="Tekstprzypisudolnego"/>
        <w:rPr>
          <w:ins w:id="1833" w:author="Kasia" w:date="2018-03-22T12:33:00Z"/>
          <w:rFonts w:ascii="Times New Roman" w:hAnsi="Times New Roman"/>
          <w:sz w:val="18"/>
          <w:szCs w:val="18"/>
        </w:rPr>
      </w:pPr>
    </w:p>
    <w:p w14:paraId="527129BF" w14:textId="77777777" w:rsidR="000657EF" w:rsidRDefault="000657EF" w:rsidP="000657EF">
      <w:pPr>
        <w:pStyle w:val="Tekstprzypisudolnego"/>
        <w:rPr>
          <w:ins w:id="1834" w:author="Kasia" w:date="2018-03-22T12:33:00Z"/>
          <w:rFonts w:ascii="Times New Roman" w:hAnsi="Times New Roman"/>
          <w:sz w:val="18"/>
          <w:szCs w:val="18"/>
        </w:rPr>
      </w:pPr>
    </w:p>
    <w:p w14:paraId="5A5B6258" w14:textId="77777777" w:rsidR="000657EF" w:rsidRDefault="000657EF" w:rsidP="000657EF">
      <w:pPr>
        <w:pStyle w:val="Tekstprzypisudolnego"/>
        <w:rPr>
          <w:ins w:id="1835" w:author="Kasia" w:date="2018-03-22T12:33:00Z"/>
          <w:rFonts w:ascii="Times New Roman" w:hAnsi="Times New Roman"/>
          <w:sz w:val="18"/>
          <w:szCs w:val="18"/>
        </w:rPr>
      </w:pPr>
    </w:p>
    <w:p w14:paraId="7ED8C1A0" w14:textId="77777777" w:rsidR="000657EF" w:rsidRDefault="000657EF" w:rsidP="000657EF">
      <w:pPr>
        <w:pStyle w:val="Tekstprzypisudolnego"/>
        <w:rPr>
          <w:ins w:id="1836" w:author="Kasia" w:date="2018-03-22T12:33:00Z"/>
          <w:rFonts w:ascii="Times New Roman" w:hAnsi="Times New Roman"/>
          <w:sz w:val="18"/>
          <w:szCs w:val="18"/>
        </w:rPr>
      </w:pPr>
    </w:p>
    <w:p w14:paraId="5C891A66" w14:textId="77777777" w:rsidR="000657EF" w:rsidRDefault="000657EF" w:rsidP="000657EF">
      <w:pPr>
        <w:pStyle w:val="Tekstprzypisudolnego"/>
        <w:rPr>
          <w:ins w:id="1837" w:author="Kasia" w:date="2018-03-22T12:33:00Z"/>
          <w:rFonts w:ascii="Times New Roman" w:hAnsi="Times New Roman"/>
          <w:sz w:val="18"/>
          <w:szCs w:val="18"/>
        </w:rPr>
      </w:pPr>
    </w:p>
    <w:p w14:paraId="12C69DE3" w14:textId="77777777" w:rsidR="000657EF" w:rsidRDefault="000657EF" w:rsidP="000657EF">
      <w:pPr>
        <w:pStyle w:val="Tekstprzypisudolnego"/>
        <w:rPr>
          <w:ins w:id="1838" w:author="Kasia" w:date="2018-03-22T12:33:00Z"/>
          <w:rFonts w:ascii="Times New Roman" w:hAnsi="Times New Roman"/>
          <w:sz w:val="18"/>
          <w:szCs w:val="18"/>
        </w:rPr>
      </w:pPr>
    </w:p>
    <w:p w14:paraId="68A3D758" w14:textId="77777777" w:rsidR="000657EF" w:rsidRPr="006A0C4F" w:rsidRDefault="000657EF" w:rsidP="000657EF">
      <w:pPr>
        <w:pStyle w:val="Tekstprzypisudolnego"/>
        <w:rPr>
          <w:ins w:id="1839" w:author="Kasia" w:date="2018-03-22T12:33:00Z"/>
          <w:rFonts w:ascii="Times New Roman" w:hAnsi="Times New Roman"/>
          <w:sz w:val="18"/>
          <w:szCs w:val="18"/>
        </w:rPr>
      </w:pPr>
    </w:p>
  </w:footnote>
  <w:footnote w:id="21">
    <w:p w14:paraId="08ECB28C" w14:textId="77777777" w:rsidR="000657EF" w:rsidRPr="0086052C" w:rsidRDefault="000657EF" w:rsidP="000657EF">
      <w:pPr>
        <w:pStyle w:val="Tekstprzypisudolnego"/>
        <w:rPr>
          <w:ins w:id="7085" w:author="Kasia" w:date="2018-03-22T12:40:00Z"/>
          <w:rFonts w:ascii="Times New Roman" w:hAnsi="Times New Roman"/>
        </w:rPr>
      </w:pPr>
      <w:ins w:id="7086" w:author="Kasia" w:date="2018-03-22T12:40:00Z">
        <w:r>
          <w:rPr>
            <w:rStyle w:val="Odwoanieprzypisudolnego"/>
          </w:rPr>
          <w:footnoteRef/>
        </w:r>
        <w:r>
          <w:t xml:space="preserve"> </w:t>
        </w:r>
        <w:r w:rsidRPr="0086052C">
          <w:rPr>
            <w:rFonts w:ascii="Times New Roman" w:hAnsi="Times New Roman"/>
          </w:rPr>
          <w:t>Powyższe działania realizowane są poprzez m.in. oznaczenie zakupion</w:t>
        </w:r>
        <w:r>
          <w:rPr>
            <w:rFonts w:ascii="Times New Roman" w:hAnsi="Times New Roman"/>
          </w:rPr>
          <w:t xml:space="preserve">ego sprzętu i wyposażenia oraz </w:t>
        </w:r>
        <w:r w:rsidRPr="0086052C">
          <w:rPr>
            <w:rFonts w:ascii="Times New Roman" w:hAnsi="Times New Roman"/>
          </w:rPr>
          <w:t>oznaczenie pomie</w:t>
        </w:r>
        <w:r>
          <w:rPr>
            <w:rFonts w:ascii="Times New Roman" w:hAnsi="Times New Roman"/>
          </w:rPr>
          <w:t>szczeń, w których zadanie jest realizowane</w:t>
        </w:r>
        <w:r w:rsidRPr="0086052C">
          <w:rPr>
            <w:rFonts w:ascii="Times New Roman" w:hAnsi="Times New Roman"/>
          </w:rPr>
          <w:t>.</w:t>
        </w:r>
      </w:ins>
    </w:p>
  </w:footnote>
  <w:footnote w:id="22">
    <w:p w14:paraId="7B8A5FC0" w14:textId="77777777" w:rsidR="000657EF" w:rsidRDefault="000657EF" w:rsidP="000657EF">
      <w:pPr>
        <w:pStyle w:val="Tekstprzypisudolnego"/>
        <w:rPr>
          <w:ins w:id="7138" w:author="Kasia" w:date="2018-03-22T12:40:00Z"/>
        </w:rPr>
      </w:pPr>
      <w:ins w:id="7139" w:author="Kasia" w:date="2018-03-22T12:40:00Z">
        <w:r>
          <w:rPr>
            <w:rStyle w:val="Odwoanieprzypisudolnego"/>
          </w:rPr>
          <w:footnoteRef/>
        </w:r>
        <w:r>
          <w:t xml:space="preserve"> </w:t>
        </w:r>
        <w:r w:rsidRPr="00C61CFF">
          <w:rPr>
            <w:sz w:val="18"/>
            <w:szCs w:val="18"/>
          </w:rPr>
          <w:t>Dotyczy sytuacji, gdy Grantobiorcą jest osoba fizyczna.</w:t>
        </w:r>
        <w:r>
          <w:t xml:space="preserve">   </w:t>
        </w:r>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602"/>
    <w:multiLevelType w:val="hybridMultilevel"/>
    <w:tmpl w:val="3236B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7B83"/>
    <w:multiLevelType w:val="hybridMultilevel"/>
    <w:tmpl w:val="1D768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C7EF5"/>
    <w:multiLevelType w:val="hybridMultilevel"/>
    <w:tmpl w:val="6CF45EE4"/>
    <w:lvl w:ilvl="0" w:tplc="BC2201B6">
      <w:start w:val="11"/>
      <w:numFmt w:val="decimal"/>
      <w:lvlText w:val="%1."/>
      <w:lvlJc w:val="left"/>
      <w:pPr>
        <w:ind w:left="643"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37107"/>
    <w:multiLevelType w:val="hybridMultilevel"/>
    <w:tmpl w:val="C778E69C"/>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411238E"/>
    <w:multiLevelType w:val="hybridMultilevel"/>
    <w:tmpl w:val="887EE4A6"/>
    <w:lvl w:ilvl="0" w:tplc="832CB704">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858F2"/>
    <w:multiLevelType w:val="hybridMultilevel"/>
    <w:tmpl w:val="4CF0F472"/>
    <w:lvl w:ilvl="0" w:tplc="EA6849D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A7B3C"/>
    <w:multiLevelType w:val="hybridMultilevel"/>
    <w:tmpl w:val="DD8A8A7E"/>
    <w:lvl w:ilvl="0" w:tplc="2D7C3CC0">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5A093E"/>
    <w:multiLevelType w:val="hybridMultilevel"/>
    <w:tmpl w:val="7BB445B4"/>
    <w:lvl w:ilvl="0" w:tplc="9F8E9516">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A06FC"/>
    <w:multiLevelType w:val="singleLevel"/>
    <w:tmpl w:val="8F5A19E0"/>
    <w:lvl w:ilvl="0">
      <w:start w:val="3"/>
      <w:numFmt w:val="decimal"/>
      <w:lvlText w:val="%1."/>
      <w:legacy w:legacy="1" w:legacySpace="0" w:legacyIndent="336"/>
      <w:lvlJc w:val="left"/>
      <w:rPr>
        <w:rFonts w:ascii="Times New Roman" w:hAnsi="Times New Roman" w:cs="Times New Roman" w:hint="default"/>
      </w:rPr>
    </w:lvl>
  </w:abstractNum>
  <w:abstractNum w:abstractNumId="9" w15:restartNumberingAfterBreak="0">
    <w:nsid w:val="05CB7CBB"/>
    <w:multiLevelType w:val="hybridMultilevel"/>
    <w:tmpl w:val="9642DA3A"/>
    <w:lvl w:ilvl="0" w:tplc="59E4194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76662"/>
    <w:multiLevelType w:val="multilevel"/>
    <w:tmpl w:val="13C6D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BE6E7C"/>
    <w:multiLevelType w:val="hybridMultilevel"/>
    <w:tmpl w:val="8EE679FA"/>
    <w:lvl w:ilvl="0" w:tplc="E676E10C">
      <w:start w:val="8"/>
      <w:numFmt w:val="upperRoman"/>
      <w:lvlText w:val="%1."/>
      <w:lvlJc w:val="left"/>
      <w:pPr>
        <w:ind w:left="1146" w:hanging="720"/>
      </w:pPr>
      <w:rPr>
        <w:rFonts w:hint="default"/>
      </w:rPr>
    </w:lvl>
    <w:lvl w:ilvl="1" w:tplc="F8E620A0">
      <w:start w:val="1"/>
      <w:numFmt w:val="decimal"/>
      <w:lvlText w:val="%2)"/>
      <w:lvlJc w:val="left"/>
      <w:pPr>
        <w:ind w:left="1506" w:hanging="360"/>
      </w:pPr>
      <w:rPr>
        <w:rFonts w:ascii="Calibri" w:eastAsia="Calibri" w:hAnsi="Calibri" w:cs="Times New Roman"/>
      </w:rPr>
    </w:lvl>
    <w:lvl w:ilvl="2" w:tplc="04150013">
      <w:start w:val="1"/>
      <w:numFmt w:val="upp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B516069"/>
    <w:multiLevelType w:val="hybridMultilevel"/>
    <w:tmpl w:val="165886F0"/>
    <w:lvl w:ilvl="0" w:tplc="EA6849D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606"/>
    <w:multiLevelType w:val="hybridMultilevel"/>
    <w:tmpl w:val="25FA362E"/>
    <w:lvl w:ilvl="0" w:tplc="E9C4965E">
      <w:start w:val="1"/>
      <w:numFmt w:val="decimal"/>
      <w:lvlText w:val="%1. "/>
      <w:lvlJc w:val="left"/>
      <w:pPr>
        <w:ind w:left="786" w:hanging="360"/>
      </w:pPr>
      <w:rPr>
        <w:rFonts w:hint="default"/>
      </w:rPr>
    </w:lvl>
    <w:lvl w:ilvl="1" w:tplc="044C4CF2">
      <w:start w:val="1"/>
      <w:numFmt w:val="decimal"/>
      <w:lvlText w:val="%2)"/>
      <w:lvlJc w:val="left"/>
      <w:pPr>
        <w:ind w:left="1440" w:hanging="360"/>
      </w:pPr>
      <w:rPr>
        <w:rFonts w:asciiTheme="minorHAnsi" w:eastAsiaTheme="majorEastAsia" w:hAnsiTheme="minorHAnsi" w:cstheme="maj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03065B"/>
    <w:multiLevelType w:val="hybridMultilevel"/>
    <w:tmpl w:val="3A38CAD4"/>
    <w:lvl w:ilvl="0" w:tplc="04150011">
      <w:start w:val="1"/>
      <w:numFmt w:val="decimal"/>
      <w:lvlText w:val="%1. "/>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0729C"/>
    <w:multiLevelType w:val="multilevel"/>
    <w:tmpl w:val="1278EBBE"/>
    <w:lvl w:ilvl="0">
      <w:start w:val="1"/>
      <w:numFmt w:val="upperRoman"/>
      <w:lvlText w:val="%1."/>
      <w:lvlJc w:val="right"/>
      <w:pPr>
        <w:ind w:left="644"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FF4A38"/>
    <w:multiLevelType w:val="hybridMultilevel"/>
    <w:tmpl w:val="25BAA474"/>
    <w:lvl w:ilvl="0" w:tplc="57386410">
      <w:start w:val="1"/>
      <w:numFmt w:val="decimal"/>
      <w:lvlText w:val="%1."/>
      <w:lvlJc w:val="left"/>
      <w:pPr>
        <w:ind w:left="405" w:hanging="360"/>
      </w:pPr>
      <w:rPr>
        <w:rFonts w:ascii="Times New Roman" w:hAnsi="Times New Roman" w:cs="Times New Roman"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11274054"/>
    <w:multiLevelType w:val="hybridMultilevel"/>
    <w:tmpl w:val="56207646"/>
    <w:lvl w:ilvl="0" w:tplc="0415000F">
      <w:start w:val="1"/>
      <w:numFmt w:val="decimal"/>
      <w:lvlText w:val="%1."/>
      <w:lvlJc w:val="left"/>
      <w:pPr>
        <w:tabs>
          <w:tab w:val="num" w:pos="720"/>
        </w:tabs>
        <w:ind w:left="720" w:hanging="360"/>
      </w:pPr>
      <w:rPr>
        <w:rFonts w:hint="default"/>
      </w:rPr>
    </w:lvl>
    <w:lvl w:ilvl="1" w:tplc="ADD0ACCA">
      <w:start w:val="1"/>
      <w:numFmt w:val="decimal"/>
      <w:lvlText w:val="%2)"/>
      <w:lvlJc w:val="left"/>
      <w:pPr>
        <w:tabs>
          <w:tab w:val="num" w:pos="1440"/>
        </w:tabs>
        <w:ind w:left="1440" w:hanging="360"/>
      </w:pPr>
      <w:rPr>
        <w:rFonts w:hint="default"/>
      </w:rPr>
    </w:lvl>
    <w:lvl w:ilvl="2" w:tplc="01A8E1FA">
      <w:start w:val="1"/>
      <w:numFmt w:val="lowerLetter"/>
      <w:lvlText w:val="%3)"/>
      <w:lvlJc w:val="left"/>
      <w:pPr>
        <w:ind w:left="2475" w:hanging="49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866F90"/>
    <w:multiLevelType w:val="hybridMultilevel"/>
    <w:tmpl w:val="6ADC1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331E6"/>
    <w:multiLevelType w:val="hybridMultilevel"/>
    <w:tmpl w:val="201ACEB2"/>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607A3"/>
    <w:multiLevelType w:val="hybridMultilevel"/>
    <w:tmpl w:val="A502C408"/>
    <w:lvl w:ilvl="0" w:tplc="DF8ECE2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23AD1"/>
    <w:multiLevelType w:val="hybridMultilevel"/>
    <w:tmpl w:val="385697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1E167E"/>
    <w:multiLevelType w:val="hybridMultilevel"/>
    <w:tmpl w:val="0526FA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65A57C0">
      <w:start w:val="5"/>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2D773A"/>
    <w:multiLevelType w:val="hybridMultilevel"/>
    <w:tmpl w:val="7D406A20"/>
    <w:lvl w:ilvl="0" w:tplc="3E3E5D2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600086"/>
    <w:multiLevelType w:val="hybridMultilevel"/>
    <w:tmpl w:val="A014ADFA"/>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99039A"/>
    <w:multiLevelType w:val="hybridMultilevel"/>
    <w:tmpl w:val="FD8ECCFA"/>
    <w:lvl w:ilvl="0" w:tplc="3E7C9528">
      <w:start w:val="1"/>
      <w:numFmt w:val="bullet"/>
      <w:pStyle w:val="wypunktLGD"/>
      <w:lvlText w:val=""/>
      <w:lvlJc w:val="left"/>
      <w:pPr>
        <w:ind w:left="72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8F605C"/>
    <w:multiLevelType w:val="multilevel"/>
    <w:tmpl w:val="B6381038"/>
    <w:lvl w:ilvl="0">
      <w:start w:val="1"/>
      <w:numFmt w:val="decimal"/>
      <w:lvlText w:val="%1."/>
      <w:lvlJc w:val="left"/>
      <w:pPr>
        <w:ind w:left="720" w:hanging="360"/>
      </w:pPr>
      <w:rPr>
        <w:rFonts w:ascii="Calibri" w:hAnsi="Calibri"/>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DF0334C"/>
    <w:multiLevelType w:val="multilevel"/>
    <w:tmpl w:val="549E9B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E320D4C"/>
    <w:multiLevelType w:val="hybridMultilevel"/>
    <w:tmpl w:val="7CE60B72"/>
    <w:lvl w:ilvl="0" w:tplc="EA6849D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F83DAC"/>
    <w:multiLevelType w:val="hybridMultilevel"/>
    <w:tmpl w:val="6402F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522E12"/>
    <w:multiLevelType w:val="hybridMultilevel"/>
    <w:tmpl w:val="6436EF8A"/>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C6641A"/>
    <w:multiLevelType w:val="hybridMultilevel"/>
    <w:tmpl w:val="0A12CD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9911CE"/>
    <w:multiLevelType w:val="hybridMultilevel"/>
    <w:tmpl w:val="56382E56"/>
    <w:lvl w:ilvl="0" w:tplc="4B4861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DF5FB5"/>
    <w:multiLevelType w:val="hybridMultilevel"/>
    <w:tmpl w:val="898E9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8A2499"/>
    <w:multiLevelType w:val="hybridMultilevel"/>
    <w:tmpl w:val="E968F266"/>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BC11E4"/>
    <w:multiLevelType w:val="hybridMultilevel"/>
    <w:tmpl w:val="A5B46414"/>
    <w:lvl w:ilvl="0" w:tplc="6B0C2108">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7" w15:restartNumberingAfterBreak="0">
    <w:nsid w:val="27C03D6C"/>
    <w:multiLevelType w:val="hybridMultilevel"/>
    <w:tmpl w:val="2ADEED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A50179"/>
    <w:multiLevelType w:val="hybridMultilevel"/>
    <w:tmpl w:val="8DE2A81E"/>
    <w:lvl w:ilvl="0" w:tplc="F9385C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4362A6"/>
    <w:multiLevelType w:val="hybridMultilevel"/>
    <w:tmpl w:val="258274A2"/>
    <w:lvl w:ilvl="0" w:tplc="3E3E5D2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7A09A9"/>
    <w:multiLevelType w:val="hybridMultilevel"/>
    <w:tmpl w:val="6D086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2318CA"/>
    <w:multiLevelType w:val="multilevel"/>
    <w:tmpl w:val="B6381038"/>
    <w:lvl w:ilvl="0">
      <w:start w:val="1"/>
      <w:numFmt w:val="decimal"/>
      <w:lvlText w:val="%1."/>
      <w:lvlJc w:val="left"/>
      <w:pPr>
        <w:ind w:left="720" w:hanging="360"/>
      </w:pPr>
      <w:rPr>
        <w:rFonts w:ascii="Calibri" w:hAnsi="Calibri"/>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0F70F3"/>
    <w:multiLevelType w:val="hybridMultilevel"/>
    <w:tmpl w:val="24B6C95E"/>
    <w:lvl w:ilvl="0" w:tplc="26607722">
      <w:start w:val="1"/>
      <w:numFmt w:val="lowerLetter"/>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3" w15:restartNumberingAfterBreak="0">
    <w:nsid w:val="3760287A"/>
    <w:multiLevelType w:val="hybridMultilevel"/>
    <w:tmpl w:val="40988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AD66DFA"/>
    <w:multiLevelType w:val="hybridMultilevel"/>
    <w:tmpl w:val="36FE258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2E2B1C"/>
    <w:multiLevelType w:val="hybridMultilevel"/>
    <w:tmpl w:val="2FB46B6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43490055"/>
    <w:multiLevelType w:val="hybridMultilevel"/>
    <w:tmpl w:val="AE360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8F552D"/>
    <w:multiLevelType w:val="hybridMultilevel"/>
    <w:tmpl w:val="61E85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EB1B5E"/>
    <w:multiLevelType w:val="hybridMultilevel"/>
    <w:tmpl w:val="7B04D234"/>
    <w:lvl w:ilvl="0" w:tplc="EA6849D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AB25D0"/>
    <w:multiLevelType w:val="hybridMultilevel"/>
    <w:tmpl w:val="8D601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095D8D"/>
    <w:multiLevelType w:val="hybridMultilevel"/>
    <w:tmpl w:val="43A8F7F6"/>
    <w:lvl w:ilvl="0" w:tplc="145C567C">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D810FB1"/>
    <w:multiLevelType w:val="hybridMultilevel"/>
    <w:tmpl w:val="4B9E6562"/>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44100"/>
    <w:multiLevelType w:val="multilevel"/>
    <w:tmpl w:val="D6F8622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15:restartNumberingAfterBreak="0">
    <w:nsid w:val="50E526E3"/>
    <w:multiLevelType w:val="hybridMultilevel"/>
    <w:tmpl w:val="FB48B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0A651C"/>
    <w:multiLevelType w:val="hybridMultilevel"/>
    <w:tmpl w:val="8AC659FA"/>
    <w:lvl w:ilvl="0" w:tplc="BDDC4DE4">
      <w:start w:val="1"/>
      <w:numFmt w:val="decimal"/>
      <w:lvlText w:val="%1)"/>
      <w:lvlJc w:val="left"/>
      <w:pPr>
        <w:ind w:left="1211" w:hanging="360"/>
      </w:pPr>
      <w:rPr>
        <w:rFonts w:hint="default"/>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532900A0"/>
    <w:multiLevelType w:val="hybridMultilevel"/>
    <w:tmpl w:val="12524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EC5989"/>
    <w:multiLevelType w:val="hybridMultilevel"/>
    <w:tmpl w:val="3FB8C756"/>
    <w:lvl w:ilvl="0" w:tplc="0415000F">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70D4FA8"/>
    <w:multiLevelType w:val="hybridMultilevel"/>
    <w:tmpl w:val="9EB046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A5A6B69"/>
    <w:multiLevelType w:val="hybridMultilevel"/>
    <w:tmpl w:val="85966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75027D"/>
    <w:multiLevelType w:val="hybridMultilevel"/>
    <w:tmpl w:val="C27CCBC6"/>
    <w:lvl w:ilvl="0" w:tplc="ECDA138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0" w15:restartNumberingAfterBreak="0">
    <w:nsid w:val="5BC425F6"/>
    <w:multiLevelType w:val="hybridMultilevel"/>
    <w:tmpl w:val="91B8B69A"/>
    <w:lvl w:ilvl="0" w:tplc="E4ECEC3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AB09CA"/>
    <w:multiLevelType w:val="hybridMultilevel"/>
    <w:tmpl w:val="5224B5B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5F92209E"/>
    <w:multiLevelType w:val="multilevel"/>
    <w:tmpl w:val="F4389BD6"/>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823"/>
        </w:tabs>
        <w:ind w:left="823"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3" w15:restartNumberingAfterBreak="0">
    <w:nsid w:val="621460EE"/>
    <w:multiLevelType w:val="hybridMultilevel"/>
    <w:tmpl w:val="955A1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B3092B"/>
    <w:multiLevelType w:val="hybridMultilevel"/>
    <w:tmpl w:val="DD5CD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625626"/>
    <w:multiLevelType w:val="hybridMultilevel"/>
    <w:tmpl w:val="4F4C847A"/>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C22DCD"/>
    <w:multiLevelType w:val="multilevel"/>
    <w:tmpl w:val="74824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85422F"/>
    <w:multiLevelType w:val="hybridMultilevel"/>
    <w:tmpl w:val="6B169D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F22050"/>
    <w:multiLevelType w:val="hybridMultilevel"/>
    <w:tmpl w:val="BEC0554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1D0279"/>
    <w:multiLevelType w:val="hybridMultilevel"/>
    <w:tmpl w:val="C8ECB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432752"/>
    <w:multiLevelType w:val="hybridMultilevel"/>
    <w:tmpl w:val="A3A45FE0"/>
    <w:lvl w:ilvl="0" w:tplc="33767C8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123953"/>
    <w:multiLevelType w:val="hybridMultilevel"/>
    <w:tmpl w:val="E5DE0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A100ED"/>
    <w:multiLevelType w:val="hybridMultilevel"/>
    <w:tmpl w:val="4DE4A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CCACD40">
      <w:start w:val="5"/>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C14A94"/>
    <w:multiLevelType w:val="multilevel"/>
    <w:tmpl w:val="D344580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1920"/>
        </w:tabs>
        <w:ind w:left="192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70820E1E"/>
    <w:multiLevelType w:val="hybridMultilevel"/>
    <w:tmpl w:val="DADA6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D906A0"/>
    <w:multiLevelType w:val="hybridMultilevel"/>
    <w:tmpl w:val="FB48B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7949B2"/>
    <w:multiLevelType w:val="hybridMultilevel"/>
    <w:tmpl w:val="7F7E94AE"/>
    <w:lvl w:ilvl="0" w:tplc="48FE85C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0116DC"/>
    <w:multiLevelType w:val="hybridMultilevel"/>
    <w:tmpl w:val="8024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716530"/>
    <w:multiLevelType w:val="hybridMultilevel"/>
    <w:tmpl w:val="45A64CFC"/>
    <w:lvl w:ilvl="0" w:tplc="EC528E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4A705DF"/>
    <w:multiLevelType w:val="hybridMultilevel"/>
    <w:tmpl w:val="F1166BFE"/>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524B97"/>
    <w:multiLevelType w:val="hybridMultilevel"/>
    <w:tmpl w:val="0DD61912"/>
    <w:lvl w:ilvl="0" w:tplc="0415000F">
      <w:start w:val="1"/>
      <w:numFmt w:val="decimal"/>
      <w:lvlText w:val="%1."/>
      <w:lvlJc w:val="left"/>
      <w:pPr>
        <w:ind w:left="2061" w:hanging="360"/>
      </w:pPr>
      <w:rPr>
        <w:rFonts w:hint="default"/>
        <w:i w:val="0"/>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2409"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3" w15:restartNumberingAfterBreak="0">
    <w:nsid w:val="783B3FA9"/>
    <w:multiLevelType w:val="hybridMultilevel"/>
    <w:tmpl w:val="94642B42"/>
    <w:lvl w:ilvl="0" w:tplc="0504B05C">
      <w:start w:val="1"/>
      <w:numFmt w:val="decimal"/>
      <w:lvlText w:val="%1. "/>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5162D9"/>
    <w:multiLevelType w:val="hybridMultilevel"/>
    <w:tmpl w:val="FB0A6538"/>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7F38BB"/>
    <w:multiLevelType w:val="hybridMultilevel"/>
    <w:tmpl w:val="4998A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1B0863"/>
    <w:multiLevelType w:val="hybridMultilevel"/>
    <w:tmpl w:val="6B2AAC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472E3E"/>
    <w:multiLevelType w:val="hybridMultilevel"/>
    <w:tmpl w:val="9646984E"/>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5008AB"/>
    <w:multiLevelType w:val="multilevel"/>
    <w:tmpl w:val="8E548F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BA241F0"/>
    <w:multiLevelType w:val="hybridMultilevel"/>
    <w:tmpl w:val="9B4A14E0"/>
    <w:lvl w:ilvl="0" w:tplc="832CB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BF2AE0"/>
    <w:multiLevelType w:val="hybridMultilevel"/>
    <w:tmpl w:val="2834D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312853"/>
    <w:multiLevelType w:val="hybridMultilevel"/>
    <w:tmpl w:val="509835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8667B2"/>
    <w:multiLevelType w:val="hybridMultilevel"/>
    <w:tmpl w:val="44724E2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0965C8"/>
    <w:multiLevelType w:val="hybridMultilevel"/>
    <w:tmpl w:val="D528F466"/>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83"/>
    <w:lvlOverride w:ilvl="0">
      <w:startOverride w:val="1"/>
    </w:lvlOverride>
  </w:num>
  <w:num w:numId="3">
    <w:abstractNumId w:val="14"/>
  </w:num>
  <w:num w:numId="4">
    <w:abstractNumId w:val="14"/>
    <w:lvlOverride w:ilvl="0">
      <w:startOverride w:val="1"/>
    </w:lvlOverride>
  </w:num>
  <w:num w:numId="5">
    <w:abstractNumId w:val="14"/>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86"/>
  </w:num>
  <w:num w:numId="16">
    <w:abstractNumId w:val="53"/>
  </w:num>
  <w:num w:numId="17">
    <w:abstractNumId w:val="26"/>
  </w:num>
  <w:num w:numId="18">
    <w:abstractNumId w:val="41"/>
  </w:num>
  <w:num w:numId="19">
    <w:abstractNumId w:val="45"/>
  </w:num>
  <w:num w:numId="20">
    <w:abstractNumId w:val="15"/>
  </w:num>
  <w:num w:numId="21">
    <w:abstractNumId w:val="72"/>
  </w:num>
  <w:num w:numId="22">
    <w:abstractNumId w:val="22"/>
  </w:num>
  <w:num w:numId="23">
    <w:abstractNumId w:val="30"/>
  </w:num>
  <w:num w:numId="24">
    <w:abstractNumId w:val="88"/>
  </w:num>
  <w:num w:numId="25">
    <w:abstractNumId w:val="13"/>
  </w:num>
  <w:num w:numId="26">
    <w:abstractNumId w:val="85"/>
  </w:num>
  <w:num w:numId="27">
    <w:abstractNumId w:val="81"/>
  </w:num>
  <w:num w:numId="28">
    <w:abstractNumId w:val="94"/>
  </w:num>
  <w:num w:numId="29">
    <w:abstractNumId w:val="65"/>
  </w:num>
  <w:num w:numId="30">
    <w:abstractNumId w:val="51"/>
  </w:num>
  <w:num w:numId="31">
    <w:abstractNumId w:val="24"/>
  </w:num>
  <w:num w:numId="32">
    <w:abstractNumId w:val="35"/>
  </w:num>
  <w:num w:numId="33">
    <w:abstractNumId w:val="21"/>
  </w:num>
  <w:num w:numId="34">
    <w:abstractNumId w:val="37"/>
  </w:num>
  <w:num w:numId="35">
    <w:abstractNumId w:val="64"/>
  </w:num>
  <w:num w:numId="36">
    <w:abstractNumId w:val="3"/>
  </w:num>
  <w:num w:numId="37">
    <w:abstractNumId w:val="11"/>
  </w:num>
  <w:num w:numId="38">
    <w:abstractNumId w:val="92"/>
  </w:num>
  <w:num w:numId="39">
    <w:abstractNumId w:val="29"/>
  </w:num>
  <w:num w:numId="40">
    <w:abstractNumId w:val="76"/>
  </w:num>
  <w:num w:numId="41">
    <w:abstractNumId w:val="25"/>
  </w:num>
  <w:num w:numId="42">
    <w:abstractNumId w:val="63"/>
  </w:num>
  <w:num w:numId="43">
    <w:abstractNumId w:val="19"/>
  </w:num>
  <w:num w:numId="44">
    <w:abstractNumId w:val="73"/>
  </w:num>
  <w:num w:numId="45">
    <w:abstractNumId w:val="18"/>
  </w:num>
  <w:num w:numId="46">
    <w:abstractNumId w:val="32"/>
  </w:num>
  <w:num w:numId="47">
    <w:abstractNumId w:val="84"/>
  </w:num>
  <w:num w:numId="48">
    <w:abstractNumId w:val="78"/>
  </w:num>
  <w:num w:numId="49">
    <w:abstractNumId w:val="90"/>
  </w:num>
  <w:num w:numId="50">
    <w:abstractNumId w:val="4"/>
  </w:num>
  <w:num w:numId="51">
    <w:abstractNumId w:val="7"/>
  </w:num>
  <w:num w:numId="52">
    <w:abstractNumId w:val="12"/>
  </w:num>
  <w:num w:numId="53">
    <w:abstractNumId w:val="28"/>
  </w:num>
  <w:num w:numId="54">
    <w:abstractNumId w:val="5"/>
  </w:num>
  <w:num w:numId="55">
    <w:abstractNumId w:val="48"/>
  </w:num>
  <w:num w:numId="56">
    <w:abstractNumId w:val="23"/>
  </w:num>
  <w:num w:numId="57">
    <w:abstractNumId w:val="39"/>
  </w:num>
  <w:num w:numId="58">
    <w:abstractNumId w:val="8"/>
  </w:num>
  <w:num w:numId="59">
    <w:abstractNumId w:val="61"/>
  </w:num>
  <w:num w:numId="60">
    <w:abstractNumId w:val="77"/>
  </w:num>
  <w:num w:numId="61">
    <w:abstractNumId w:val="17"/>
  </w:num>
  <w:num w:numId="62">
    <w:abstractNumId w:val="74"/>
  </w:num>
  <w:num w:numId="63">
    <w:abstractNumId w:val="36"/>
  </w:num>
  <w:num w:numId="64">
    <w:abstractNumId w:val="54"/>
  </w:num>
  <w:num w:numId="65">
    <w:abstractNumId w:val="62"/>
  </w:num>
  <w:num w:numId="66">
    <w:abstractNumId w:val="38"/>
  </w:num>
  <w:num w:numId="67">
    <w:abstractNumId w:val="40"/>
  </w:num>
  <w:num w:numId="68">
    <w:abstractNumId w:val="10"/>
  </w:num>
  <w:num w:numId="69">
    <w:abstractNumId w:val="52"/>
  </w:num>
  <w:num w:numId="70">
    <w:abstractNumId w:val="66"/>
  </w:num>
  <w:num w:numId="71">
    <w:abstractNumId w:val="71"/>
  </w:num>
  <w:num w:numId="72">
    <w:abstractNumId w:val="0"/>
  </w:num>
  <w:num w:numId="73">
    <w:abstractNumId w:val="57"/>
  </w:num>
  <w:num w:numId="74">
    <w:abstractNumId w:val="43"/>
  </w:num>
  <w:num w:numId="75">
    <w:abstractNumId w:val="49"/>
  </w:num>
  <w:num w:numId="76">
    <w:abstractNumId w:val="46"/>
  </w:num>
  <w:num w:numId="77">
    <w:abstractNumId w:val="89"/>
  </w:num>
  <w:num w:numId="78">
    <w:abstractNumId w:val="27"/>
  </w:num>
  <w:num w:numId="79">
    <w:abstractNumId w:val="44"/>
  </w:num>
  <w:num w:numId="80">
    <w:abstractNumId w:val="93"/>
  </w:num>
  <w:num w:numId="81">
    <w:abstractNumId w:val="2"/>
  </w:num>
  <w:num w:numId="82">
    <w:abstractNumId w:val="67"/>
  </w:num>
  <w:num w:numId="83">
    <w:abstractNumId w:val="42"/>
  </w:num>
  <w:num w:numId="84">
    <w:abstractNumId w:val="69"/>
  </w:num>
  <w:num w:numId="85">
    <w:abstractNumId w:val="70"/>
  </w:num>
  <w:num w:numId="86">
    <w:abstractNumId w:val="31"/>
  </w:num>
  <w:num w:numId="87">
    <w:abstractNumId w:val="9"/>
  </w:num>
  <w:num w:numId="88">
    <w:abstractNumId w:val="16"/>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0"/>
  </w:num>
  <w:num w:numId="92">
    <w:abstractNumId w:val="60"/>
  </w:num>
  <w:num w:numId="93">
    <w:abstractNumId w:val="47"/>
  </w:num>
  <w:num w:numId="94">
    <w:abstractNumId w:val="79"/>
  </w:num>
  <w:num w:numId="95">
    <w:abstractNumId w:val="82"/>
  </w:num>
  <w:num w:numId="96">
    <w:abstractNumId w:val="6"/>
  </w:num>
  <w:num w:numId="97">
    <w:abstractNumId w:val="50"/>
  </w:num>
  <w:num w:numId="98">
    <w:abstractNumId w:val="59"/>
  </w:num>
  <w:num w:numId="99">
    <w:abstractNumId w:val="1"/>
  </w:num>
  <w:num w:numId="100">
    <w:abstractNumId w:val="33"/>
  </w:num>
  <w:num w:numId="101">
    <w:abstractNumId w:val="80"/>
  </w:num>
  <w:num w:numId="102">
    <w:abstractNumId w:val="87"/>
  </w:num>
  <w:num w:numId="103">
    <w:abstractNumId w:val="91"/>
  </w:num>
  <w:num w:numId="104">
    <w:abstractNumId w:val="58"/>
  </w:num>
  <w:num w:numId="105">
    <w:abstractNumId w:val="34"/>
  </w:num>
  <w:num w:numId="106">
    <w:abstractNumId w:val="75"/>
  </w:num>
  <w:numIdMacAtCleanup w:val="10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a">
    <w15:presenceInfo w15:providerId="None" w15:userId="Aneta"/>
  </w15:person>
  <w15:person w15:author="malgosia">
    <w15:presenceInfo w15:providerId="None" w15:userId="malgosia"/>
  </w15:person>
  <w15:person w15:author="Kasia">
    <w15:presenceInfo w15:providerId="None" w15:userId="K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AD"/>
    <w:rsid w:val="00013A0A"/>
    <w:rsid w:val="00021F4E"/>
    <w:rsid w:val="00025192"/>
    <w:rsid w:val="00026CB0"/>
    <w:rsid w:val="00044DFE"/>
    <w:rsid w:val="000469F7"/>
    <w:rsid w:val="00052239"/>
    <w:rsid w:val="000554C6"/>
    <w:rsid w:val="000567EA"/>
    <w:rsid w:val="00061105"/>
    <w:rsid w:val="000657EF"/>
    <w:rsid w:val="0007114C"/>
    <w:rsid w:val="00071CE9"/>
    <w:rsid w:val="0007208D"/>
    <w:rsid w:val="000802EA"/>
    <w:rsid w:val="00093543"/>
    <w:rsid w:val="000A5A35"/>
    <w:rsid w:val="000B14EF"/>
    <w:rsid w:val="000B5F9A"/>
    <w:rsid w:val="000B70CB"/>
    <w:rsid w:val="000D03BC"/>
    <w:rsid w:val="000D212E"/>
    <w:rsid w:val="000D242C"/>
    <w:rsid w:val="000D3A00"/>
    <w:rsid w:val="000D5701"/>
    <w:rsid w:val="000E6475"/>
    <w:rsid w:val="00100742"/>
    <w:rsid w:val="00104BBC"/>
    <w:rsid w:val="00115B12"/>
    <w:rsid w:val="0011725D"/>
    <w:rsid w:val="00141D4F"/>
    <w:rsid w:val="0015254B"/>
    <w:rsid w:val="00153205"/>
    <w:rsid w:val="00155EBB"/>
    <w:rsid w:val="00156A3A"/>
    <w:rsid w:val="00156CFB"/>
    <w:rsid w:val="00174728"/>
    <w:rsid w:val="00177C32"/>
    <w:rsid w:val="00181443"/>
    <w:rsid w:val="00183730"/>
    <w:rsid w:val="001927C0"/>
    <w:rsid w:val="001A37A4"/>
    <w:rsid w:val="001A6493"/>
    <w:rsid w:val="001B159F"/>
    <w:rsid w:val="001B2FCE"/>
    <w:rsid w:val="001D17E3"/>
    <w:rsid w:val="001D7283"/>
    <w:rsid w:val="001E141C"/>
    <w:rsid w:val="001E37C7"/>
    <w:rsid w:val="001F6009"/>
    <w:rsid w:val="001F6597"/>
    <w:rsid w:val="001F7E21"/>
    <w:rsid w:val="00206F3F"/>
    <w:rsid w:val="00212A41"/>
    <w:rsid w:val="002170A4"/>
    <w:rsid w:val="002218D2"/>
    <w:rsid w:val="0022490D"/>
    <w:rsid w:val="00240B2E"/>
    <w:rsid w:val="00252551"/>
    <w:rsid w:val="0025790C"/>
    <w:rsid w:val="0026206D"/>
    <w:rsid w:val="0026743E"/>
    <w:rsid w:val="00272D5B"/>
    <w:rsid w:val="00291610"/>
    <w:rsid w:val="00294010"/>
    <w:rsid w:val="00297B97"/>
    <w:rsid w:val="002A57BD"/>
    <w:rsid w:val="002B67AC"/>
    <w:rsid w:val="002C0731"/>
    <w:rsid w:val="002C4A93"/>
    <w:rsid w:val="002F0A45"/>
    <w:rsid w:val="002F3602"/>
    <w:rsid w:val="0030158D"/>
    <w:rsid w:val="00315819"/>
    <w:rsid w:val="0034558B"/>
    <w:rsid w:val="0034752D"/>
    <w:rsid w:val="00351F2E"/>
    <w:rsid w:val="00354B23"/>
    <w:rsid w:val="003607CB"/>
    <w:rsid w:val="00362BE7"/>
    <w:rsid w:val="00387735"/>
    <w:rsid w:val="00396219"/>
    <w:rsid w:val="003A2C35"/>
    <w:rsid w:val="003A72CF"/>
    <w:rsid w:val="003B0510"/>
    <w:rsid w:val="003B58DF"/>
    <w:rsid w:val="003C162C"/>
    <w:rsid w:val="003C5674"/>
    <w:rsid w:val="003D5339"/>
    <w:rsid w:val="003E4A63"/>
    <w:rsid w:val="003F4195"/>
    <w:rsid w:val="00402A19"/>
    <w:rsid w:val="004035C6"/>
    <w:rsid w:val="0041058F"/>
    <w:rsid w:val="00414B63"/>
    <w:rsid w:val="0041786B"/>
    <w:rsid w:val="00425326"/>
    <w:rsid w:val="00430206"/>
    <w:rsid w:val="0043165B"/>
    <w:rsid w:val="00433C81"/>
    <w:rsid w:val="0043665F"/>
    <w:rsid w:val="00445425"/>
    <w:rsid w:val="00463B21"/>
    <w:rsid w:val="00466D60"/>
    <w:rsid w:val="00476119"/>
    <w:rsid w:val="004876E8"/>
    <w:rsid w:val="00487BAD"/>
    <w:rsid w:val="0049132C"/>
    <w:rsid w:val="004915C1"/>
    <w:rsid w:val="004A03AA"/>
    <w:rsid w:val="004A6389"/>
    <w:rsid w:val="004B317B"/>
    <w:rsid w:val="004B5399"/>
    <w:rsid w:val="004D4BF9"/>
    <w:rsid w:val="004F1146"/>
    <w:rsid w:val="004F74CA"/>
    <w:rsid w:val="0051508B"/>
    <w:rsid w:val="00545E3E"/>
    <w:rsid w:val="0055686E"/>
    <w:rsid w:val="00556F8B"/>
    <w:rsid w:val="005606AD"/>
    <w:rsid w:val="00560E57"/>
    <w:rsid w:val="00561B1E"/>
    <w:rsid w:val="00563B75"/>
    <w:rsid w:val="005665C9"/>
    <w:rsid w:val="00571FF9"/>
    <w:rsid w:val="005847EC"/>
    <w:rsid w:val="0058545A"/>
    <w:rsid w:val="0059789B"/>
    <w:rsid w:val="005B403C"/>
    <w:rsid w:val="005C2003"/>
    <w:rsid w:val="005C7856"/>
    <w:rsid w:val="005D2AD2"/>
    <w:rsid w:val="005D4021"/>
    <w:rsid w:val="00605256"/>
    <w:rsid w:val="00607157"/>
    <w:rsid w:val="00607778"/>
    <w:rsid w:val="00610D6A"/>
    <w:rsid w:val="00611F10"/>
    <w:rsid w:val="00615982"/>
    <w:rsid w:val="0062630B"/>
    <w:rsid w:val="00631176"/>
    <w:rsid w:val="0063124B"/>
    <w:rsid w:val="006320F8"/>
    <w:rsid w:val="00635D72"/>
    <w:rsid w:val="00650EA4"/>
    <w:rsid w:val="0066450E"/>
    <w:rsid w:val="00667AE2"/>
    <w:rsid w:val="00667C2B"/>
    <w:rsid w:val="00676491"/>
    <w:rsid w:val="00683586"/>
    <w:rsid w:val="00684767"/>
    <w:rsid w:val="006855E1"/>
    <w:rsid w:val="00691410"/>
    <w:rsid w:val="00695D98"/>
    <w:rsid w:val="0069799D"/>
    <w:rsid w:val="006C2C84"/>
    <w:rsid w:val="006D046B"/>
    <w:rsid w:val="006D065E"/>
    <w:rsid w:val="006D257C"/>
    <w:rsid w:val="006D45CC"/>
    <w:rsid w:val="006E610C"/>
    <w:rsid w:val="006E6401"/>
    <w:rsid w:val="006F273F"/>
    <w:rsid w:val="00702280"/>
    <w:rsid w:val="00711384"/>
    <w:rsid w:val="00720549"/>
    <w:rsid w:val="0073321C"/>
    <w:rsid w:val="0075227A"/>
    <w:rsid w:val="00760528"/>
    <w:rsid w:val="00772527"/>
    <w:rsid w:val="00774516"/>
    <w:rsid w:val="007801BD"/>
    <w:rsid w:val="007807BD"/>
    <w:rsid w:val="00782733"/>
    <w:rsid w:val="00784778"/>
    <w:rsid w:val="00785F82"/>
    <w:rsid w:val="00797B8A"/>
    <w:rsid w:val="007A0AD8"/>
    <w:rsid w:val="007A3240"/>
    <w:rsid w:val="007A6D1A"/>
    <w:rsid w:val="007B3073"/>
    <w:rsid w:val="007B3F29"/>
    <w:rsid w:val="007C2E0E"/>
    <w:rsid w:val="007E4352"/>
    <w:rsid w:val="007F1A15"/>
    <w:rsid w:val="007F6C0F"/>
    <w:rsid w:val="007F790C"/>
    <w:rsid w:val="00810812"/>
    <w:rsid w:val="008202C3"/>
    <w:rsid w:val="008450D4"/>
    <w:rsid w:val="0085537E"/>
    <w:rsid w:val="008614EB"/>
    <w:rsid w:val="008621F8"/>
    <w:rsid w:val="00873B40"/>
    <w:rsid w:val="00886D65"/>
    <w:rsid w:val="00891FEB"/>
    <w:rsid w:val="00892519"/>
    <w:rsid w:val="00897B37"/>
    <w:rsid w:val="008A2639"/>
    <w:rsid w:val="008B24EE"/>
    <w:rsid w:val="008B5CFE"/>
    <w:rsid w:val="008C3257"/>
    <w:rsid w:val="008D5E8B"/>
    <w:rsid w:val="00913777"/>
    <w:rsid w:val="00915ED5"/>
    <w:rsid w:val="0092183B"/>
    <w:rsid w:val="00924301"/>
    <w:rsid w:val="0092719D"/>
    <w:rsid w:val="00931FD6"/>
    <w:rsid w:val="00937F80"/>
    <w:rsid w:val="00937F82"/>
    <w:rsid w:val="00941698"/>
    <w:rsid w:val="0094191F"/>
    <w:rsid w:val="00953966"/>
    <w:rsid w:val="00954EFE"/>
    <w:rsid w:val="00963750"/>
    <w:rsid w:val="00963B76"/>
    <w:rsid w:val="00964021"/>
    <w:rsid w:val="009646F0"/>
    <w:rsid w:val="00965484"/>
    <w:rsid w:val="00974AD5"/>
    <w:rsid w:val="0099620D"/>
    <w:rsid w:val="009A0B90"/>
    <w:rsid w:val="009A3508"/>
    <w:rsid w:val="009B6B71"/>
    <w:rsid w:val="009D27AE"/>
    <w:rsid w:val="009D4DF7"/>
    <w:rsid w:val="009E0D3F"/>
    <w:rsid w:val="009F3C4B"/>
    <w:rsid w:val="00A03607"/>
    <w:rsid w:val="00A03B60"/>
    <w:rsid w:val="00A25461"/>
    <w:rsid w:val="00A32106"/>
    <w:rsid w:val="00A347DC"/>
    <w:rsid w:val="00A45AE4"/>
    <w:rsid w:val="00A47A35"/>
    <w:rsid w:val="00A50737"/>
    <w:rsid w:val="00A61849"/>
    <w:rsid w:val="00A755CF"/>
    <w:rsid w:val="00A77630"/>
    <w:rsid w:val="00A932F6"/>
    <w:rsid w:val="00A97FBD"/>
    <w:rsid w:val="00AA7F6A"/>
    <w:rsid w:val="00AB0A86"/>
    <w:rsid w:val="00AB62BF"/>
    <w:rsid w:val="00AD0870"/>
    <w:rsid w:val="00AD162A"/>
    <w:rsid w:val="00AD397F"/>
    <w:rsid w:val="00AD4129"/>
    <w:rsid w:val="00AD6883"/>
    <w:rsid w:val="00AF1849"/>
    <w:rsid w:val="00AF2858"/>
    <w:rsid w:val="00B050BC"/>
    <w:rsid w:val="00B225E2"/>
    <w:rsid w:val="00B2455E"/>
    <w:rsid w:val="00B25F72"/>
    <w:rsid w:val="00B30FFB"/>
    <w:rsid w:val="00B349D0"/>
    <w:rsid w:val="00B406E1"/>
    <w:rsid w:val="00B411C4"/>
    <w:rsid w:val="00B509BA"/>
    <w:rsid w:val="00B54CB6"/>
    <w:rsid w:val="00B57AF2"/>
    <w:rsid w:val="00B675CB"/>
    <w:rsid w:val="00B8523E"/>
    <w:rsid w:val="00B873AE"/>
    <w:rsid w:val="00B9755A"/>
    <w:rsid w:val="00BA4583"/>
    <w:rsid w:val="00BA4EEE"/>
    <w:rsid w:val="00BC2A29"/>
    <w:rsid w:val="00BC2F28"/>
    <w:rsid w:val="00BC4832"/>
    <w:rsid w:val="00BC714B"/>
    <w:rsid w:val="00BD5502"/>
    <w:rsid w:val="00BE64BA"/>
    <w:rsid w:val="00BE7541"/>
    <w:rsid w:val="00BF047A"/>
    <w:rsid w:val="00C005B5"/>
    <w:rsid w:val="00C046E2"/>
    <w:rsid w:val="00C05671"/>
    <w:rsid w:val="00C1577A"/>
    <w:rsid w:val="00C16C1C"/>
    <w:rsid w:val="00C2009F"/>
    <w:rsid w:val="00C20519"/>
    <w:rsid w:val="00C22532"/>
    <w:rsid w:val="00C30E8C"/>
    <w:rsid w:val="00C35EE3"/>
    <w:rsid w:val="00C436E9"/>
    <w:rsid w:val="00C45423"/>
    <w:rsid w:val="00C568E9"/>
    <w:rsid w:val="00C623CD"/>
    <w:rsid w:val="00C65FBC"/>
    <w:rsid w:val="00C74497"/>
    <w:rsid w:val="00C908D7"/>
    <w:rsid w:val="00C93E05"/>
    <w:rsid w:val="00C96387"/>
    <w:rsid w:val="00CA08E9"/>
    <w:rsid w:val="00CA2D4D"/>
    <w:rsid w:val="00CA6798"/>
    <w:rsid w:val="00CC2339"/>
    <w:rsid w:val="00CC2466"/>
    <w:rsid w:val="00CC4145"/>
    <w:rsid w:val="00CC64A2"/>
    <w:rsid w:val="00CD1531"/>
    <w:rsid w:val="00CD1843"/>
    <w:rsid w:val="00CD237C"/>
    <w:rsid w:val="00CE04D0"/>
    <w:rsid w:val="00CE64EF"/>
    <w:rsid w:val="00CF3FFB"/>
    <w:rsid w:val="00D0037E"/>
    <w:rsid w:val="00D00CBA"/>
    <w:rsid w:val="00D03F6E"/>
    <w:rsid w:val="00D0490B"/>
    <w:rsid w:val="00D05A17"/>
    <w:rsid w:val="00D07318"/>
    <w:rsid w:val="00D10BA5"/>
    <w:rsid w:val="00D15C63"/>
    <w:rsid w:val="00D21DE9"/>
    <w:rsid w:val="00D335AC"/>
    <w:rsid w:val="00D33639"/>
    <w:rsid w:val="00D3374C"/>
    <w:rsid w:val="00D36606"/>
    <w:rsid w:val="00D4365C"/>
    <w:rsid w:val="00D446BF"/>
    <w:rsid w:val="00D46ED7"/>
    <w:rsid w:val="00D512EF"/>
    <w:rsid w:val="00D6584A"/>
    <w:rsid w:val="00D720BE"/>
    <w:rsid w:val="00D72FF0"/>
    <w:rsid w:val="00D73676"/>
    <w:rsid w:val="00D76433"/>
    <w:rsid w:val="00D80045"/>
    <w:rsid w:val="00D8071E"/>
    <w:rsid w:val="00D80AA6"/>
    <w:rsid w:val="00D81D3D"/>
    <w:rsid w:val="00D921F6"/>
    <w:rsid w:val="00DA07BF"/>
    <w:rsid w:val="00DB35DF"/>
    <w:rsid w:val="00DB5A83"/>
    <w:rsid w:val="00DC3DAE"/>
    <w:rsid w:val="00DD3B19"/>
    <w:rsid w:val="00DF1FBC"/>
    <w:rsid w:val="00DF7BCF"/>
    <w:rsid w:val="00E139CA"/>
    <w:rsid w:val="00E244A2"/>
    <w:rsid w:val="00E2586F"/>
    <w:rsid w:val="00E36877"/>
    <w:rsid w:val="00E42602"/>
    <w:rsid w:val="00E572F2"/>
    <w:rsid w:val="00E5731F"/>
    <w:rsid w:val="00E63449"/>
    <w:rsid w:val="00E956FE"/>
    <w:rsid w:val="00EA6E75"/>
    <w:rsid w:val="00EB0D41"/>
    <w:rsid w:val="00EC2AE3"/>
    <w:rsid w:val="00ED4E02"/>
    <w:rsid w:val="00F20BB2"/>
    <w:rsid w:val="00F32285"/>
    <w:rsid w:val="00F3272B"/>
    <w:rsid w:val="00F343C1"/>
    <w:rsid w:val="00F37F30"/>
    <w:rsid w:val="00F4053D"/>
    <w:rsid w:val="00F52B8F"/>
    <w:rsid w:val="00F60600"/>
    <w:rsid w:val="00F74892"/>
    <w:rsid w:val="00F76AC6"/>
    <w:rsid w:val="00F84801"/>
    <w:rsid w:val="00F84EBD"/>
    <w:rsid w:val="00F85380"/>
    <w:rsid w:val="00F86744"/>
    <w:rsid w:val="00F93419"/>
    <w:rsid w:val="00F9741D"/>
    <w:rsid w:val="00FA2A8C"/>
    <w:rsid w:val="00FA5DB1"/>
    <w:rsid w:val="00FA6FD7"/>
    <w:rsid w:val="00FB31B8"/>
    <w:rsid w:val="00FB4F88"/>
    <w:rsid w:val="00FB5CA4"/>
    <w:rsid w:val="00FC2932"/>
    <w:rsid w:val="00FC305D"/>
    <w:rsid w:val="00FD2570"/>
    <w:rsid w:val="00FD3681"/>
    <w:rsid w:val="00FD36DE"/>
    <w:rsid w:val="00FD5267"/>
    <w:rsid w:val="00FE3380"/>
    <w:rsid w:val="00FF38A6"/>
    <w:rsid w:val="00FF5C56"/>
    <w:rsid w:val="00F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855EDA7"/>
  <w15:docId w15:val="{8E743C8F-D677-4DBE-9234-E47134B9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6AD"/>
    <w:rPr>
      <w:rFonts w:ascii="Calibri" w:eastAsia="Calibri" w:hAnsi="Calibri" w:cs="Times New Roman"/>
    </w:rPr>
  </w:style>
  <w:style w:type="paragraph" w:styleId="Nagwek1">
    <w:name w:val="heading 1"/>
    <w:basedOn w:val="Normalny"/>
    <w:next w:val="Normalny"/>
    <w:link w:val="Nagwek1Znak"/>
    <w:uiPriority w:val="9"/>
    <w:qFormat/>
    <w:rsid w:val="00013A0A"/>
    <w:pPr>
      <w:keepNext/>
      <w:keepLines/>
      <w:numPr>
        <w:numId w:val="1"/>
      </w:numPr>
      <w:spacing w:before="360" w:after="240"/>
      <w:outlineLvl w:val="0"/>
    </w:pPr>
    <w:rPr>
      <w:rFonts w:asciiTheme="minorHAnsi" w:eastAsiaTheme="majorEastAsia" w:hAnsiTheme="minorHAnsi" w:cstheme="majorBidi"/>
      <w:b/>
      <w:bCs/>
      <w:sz w:val="24"/>
    </w:rPr>
  </w:style>
  <w:style w:type="paragraph" w:styleId="Nagwek2">
    <w:name w:val="heading 2"/>
    <w:basedOn w:val="Normalny"/>
    <w:next w:val="Normalny"/>
    <w:link w:val="Nagwek2Znak"/>
    <w:uiPriority w:val="9"/>
    <w:unhideWhenUsed/>
    <w:qFormat/>
    <w:rsid w:val="00931FD6"/>
    <w:pPr>
      <w:spacing w:after="120"/>
      <w:outlineLvl w:val="1"/>
    </w:pPr>
    <w:rPr>
      <w:rFonts w:asciiTheme="minorHAnsi" w:eastAsiaTheme="majorEastAsia" w:hAnsiTheme="minorHAnsi" w:cstheme="majorBidi"/>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F6597"/>
    <w:pPr>
      <w:ind w:left="720"/>
      <w:contextualSpacing/>
    </w:pPr>
  </w:style>
  <w:style w:type="paragraph" w:customStyle="1" w:styleId="Default">
    <w:name w:val="Default"/>
    <w:rsid w:val="0043665F"/>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013A0A"/>
    <w:rPr>
      <w:rFonts w:eastAsiaTheme="majorEastAsia" w:cstheme="majorBidi"/>
      <w:b/>
      <w:bCs/>
      <w:sz w:val="24"/>
    </w:rPr>
  </w:style>
  <w:style w:type="character" w:customStyle="1" w:styleId="Nagwek2Znak">
    <w:name w:val="Nagłówek 2 Znak"/>
    <w:basedOn w:val="Domylnaczcionkaakapitu"/>
    <w:link w:val="Nagwek2"/>
    <w:uiPriority w:val="9"/>
    <w:rsid w:val="00931FD6"/>
    <w:rPr>
      <w:rFonts w:eastAsiaTheme="majorEastAsia" w:cstheme="majorBidi"/>
      <w:bCs/>
      <w:sz w:val="24"/>
      <w:szCs w:val="24"/>
    </w:rPr>
  </w:style>
  <w:style w:type="paragraph" w:styleId="Nagwek">
    <w:name w:val="header"/>
    <w:basedOn w:val="Normalny"/>
    <w:link w:val="NagwekZnak"/>
    <w:unhideWhenUsed/>
    <w:rsid w:val="00931F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1FD6"/>
    <w:rPr>
      <w:rFonts w:ascii="Calibri" w:eastAsia="Calibri" w:hAnsi="Calibri" w:cs="Times New Roman"/>
    </w:rPr>
  </w:style>
  <w:style w:type="paragraph" w:styleId="Stopka">
    <w:name w:val="footer"/>
    <w:basedOn w:val="Normalny"/>
    <w:link w:val="StopkaZnak"/>
    <w:uiPriority w:val="99"/>
    <w:unhideWhenUsed/>
    <w:rsid w:val="00931F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1FD6"/>
    <w:rPr>
      <w:rFonts w:ascii="Calibri" w:eastAsia="Calibri" w:hAnsi="Calibri" w:cs="Times New Roman"/>
    </w:rPr>
  </w:style>
  <w:style w:type="paragraph" w:styleId="NormalnyWeb">
    <w:name w:val="Normal (Web)"/>
    <w:basedOn w:val="Normalny"/>
    <w:unhideWhenUsed/>
    <w:rsid w:val="002F3602"/>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D8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77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7C3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F4053D"/>
    <w:rPr>
      <w:sz w:val="16"/>
      <w:szCs w:val="16"/>
    </w:rPr>
  </w:style>
  <w:style w:type="paragraph" w:styleId="Tekstkomentarza">
    <w:name w:val="annotation text"/>
    <w:basedOn w:val="Normalny"/>
    <w:link w:val="TekstkomentarzaZnak"/>
    <w:uiPriority w:val="99"/>
    <w:unhideWhenUsed/>
    <w:rsid w:val="00F4053D"/>
    <w:pPr>
      <w:spacing w:line="240" w:lineRule="auto"/>
    </w:pPr>
    <w:rPr>
      <w:sz w:val="20"/>
      <w:szCs w:val="20"/>
    </w:rPr>
  </w:style>
  <w:style w:type="character" w:customStyle="1" w:styleId="TekstkomentarzaZnak">
    <w:name w:val="Tekst komentarza Znak"/>
    <w:basedOn w:val="Domylnaczcionkaakapitu"/>
    <w:link w:val="Tekstkomentarza"/>
    <w:uiPriority w:val="99"/>
    <w:rsid w:val="00F4053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4053D"/>
    <w:rPr>
      <w:b/>
      <w:bCs/>
    </w:rPr>
  </w:style>
  <w:style w:type="character" w:customStyle="1" w:styleId="TematkomentarzaZnak">
    <w:name w:val="Temat komentarza Znak"/>
    <w:basedOn w:val="TekstkomentarzaZnak"/>
    <w:link w:val="Tematkomentarza"/>
    <w:uiPriority w:val="99"/>
    <w:semiHidden/>
    <w:rsid w:val="00F4053D"/>
    <w:rPr>
      <w:rFonts w:ascii="Calibri" w:eastAsia="Calibri" w:hAnsi="Calibri" w:cs="Times New Roman"/>
      <w:b/>
      <w:bCs/>
      <w:sz w:val="20"/>
      <w:szCs w:val="20"/>
    </w:rPr>
  </w:style>
  <w:style w:type="paragraph" w:styleId="Tekstprzypisudolnego">
    <w:name w:val="footnote text"/>
    <w:aliases w:val="Podrozdział,Footnote,Podrozdzia3,Tekst przypisu"/>
    <w:basedOn w:val="Normalny"/>
    <w:link w:val="TekstprzypisudolnegoZnak"/>
    <w:unhideWhenUsed/>
    <w:rsid w:val="00A61849"/>
    <w:pPr>
      <w:spacing w:after="0" w:line="240" w:lineRule="auto"/>
    </w:pPr>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rsid w:val="00A61849"/>
    <w:rPr>
      <w:rFonts w:ascii="Calibri" w:eastAsia="Calibri" w:hAnsi="Calibri" w:cs="Times New Roman"/>
      <w:sz w:val="20"/>
      <w:szCs w:val="20"/>
    </w:rPr>
  </w:style>
  <w:style w:type="character" w:styleId="Odwoanieprzypisudolnego">
    <w:name w:val="footnote reference"/>
    <w:aliases w:val="Odwołanie przypisu,Odwołanie przypisu dolnego2,Odwołanie przypisu dolnego1,Odwołanie przypisu1"/>
    <w:basedOn w:val="Domylnaczcionkaakapitu"/>
    <w:unhideWhenUsed/>
    <w:rsid w:val="00A61849"/>
    <w:rPr>
      <w:vertAlign w:val="superscript"/>
    </w:rPr>
  </w:style>
  <w:style w:type="character" w:styleId="Pogrubienie">
    <w:name w:val="Strong"/>
    <w:uiPriority w:val="22"/>
    <w:qFormat/>
    <w:rsid w:val="0099620D"/>
    <w:rPr>
      <w:b/>
      <w:bCs/>
    </w:rPr>
  </w:style>
  <w:style w:type="paragraph" w:styleId="Poprawka">
    <w:name w:val="Revision"/>
    <w:hidden/>
    <w:uiPriority w:val="99"/>
    <w:semiHidden/>
    <w:rsid w:val="0015254B"/>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657EF"/>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0657EF"/>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0657EF"/>
    <w:rPr>
      <w:vertAlign w:val="superscript"/>
    </w:rPr>
  </w:style>
  <w:style w:type="character" w:styleId="Tekstzastpczy">
    <w:name w:val="Placeholder Text"/>
    <w:uiPriority w:val="99"/>
    <w:semiHidden/>
    <w:rsid w:val="000657EF"/>
    <w:rPr>
      <w:color w:val="808080"/>
    </w:rPr>
  </w:style>
  <w:style w:type="paragraph" w:styleId="Nagwekspisutreci">
    <w:name w:val="TOC Heading"/>
    <w:basedOn w:val="Nagwek1"/>
    <w:next w:val="Normalny"/>
    <w:uiPriority w:val="39"/>
    <w:qFormat/>
    <w:rsid w:val="000657EF"/>
    <w:pPr>
      <w:numPr>
        <w:numId w:val="0"/>
      </w:numPr>
      <w:spacing w:before="480" w:after="0"/>
      <w:outlineLvl w:val="9"/>
    </w:pPr>
    <w:rPr>
      <w:rFonts w:ascii="Cambria" w:eastAsia="Times New Roman" w:hAnsi="Cambria" w:cs="Times New Roman"/>
      <w:color w:val="365F91"/>
      <w:sz w:val="28"/>
      <w:szCs w:val="28"/>
      <w:lang w:val="x-none" w:eastAsia="x-none"/>
    </w:rPr>
  </w:style>
  <w:style w:type="paragraph" w:styleId="Spistreci1">
    <w:name w:val="toc 1"/>
    <w:basedOn w:val="Normalny"/>
    <w:next w:val="Normalny"/>
    <w:autoRedefine/>
    <w:uiPriority w:val="39"/>
    <w:unhideWhenUsed/>
    <w:rsid w:val="000657EF"/>
    <w:pPr>
      <w:spacing w:after="100"/>
    </w:pPr>
  </w:style>
  <w:style w:type="character" w:styleId="Hipercze">
    <w:name w:val="Hyperlink"/>
    <w:uiPriority w:val="99"/>
    <w:unhideWhenUsed/>
    <w:rsid w:val="000657EF"/>
    <w:rPr>
      <w:color w:val="0000FF"/>
      <w:u w:val="single"/>
    </w:rPr>
  </w:style>
  <w:style w:type="paragraph" w:customStyle="1" w:styleId="Akapitzlist1">
    <w:name w:val="Akapit z listą1"/>
    <w:basedOn w:val="Normalny"/>
    <w:rsid w:val="000657EF"/>
    <w:pPr>
      <w:spacing w:after="0" w:line="240" w:lineRule="auto"/>
      <w:ind w:left="708"/>
    </w:pPr>
    <w:rPr>
      <w:rFonts w:ascii="Times New Roman" w:hAnsi="Times New Roman"/>
      <w:sz w:val="24"/>
      <w:szCs w:val="20"/>
      <w:lang w:eastAsia="pl-PL"/>
    </w:rPr>
  </w:style>
  <w:style w:type="paragraph" w:customStyle="1" w:styleId="wypunktLGD">
    <w:name w:val="wypunkt_LGD"/>
    <w:basedOn w:val="Akapitzlist"/>
    <w:link w:val="wypunktLGDZnak"/>
    <w:qFormat/>
    <w:rsid w:val="000657EF"/>
    <w:pPr>
      <w:numPr>
        <w:numId w:val="41"/>
      </w:numPr>
      <w:tabs>
        <w:tab w:val="left" w:pos="176"/>
      </w:tabs>
      <w:spacing w:after="0" w:line="240" w:lineRule="auto"/>
      <w:ind w:left="176" w:hanging="176"/>
    </w:pPr>
    <w:rPr>
      <w:rFonts w:ascii="Arial Narrow" w:eastAsia="Times New Roman" w:hAnsi="Arial Narrow"/>
      <w:lang w:val="x-none" w:eastAsia="x-none"/>
    </w:rPr>
  </w:style>
  <w:style w:type="character" w:customStyle="1" w:styleId="wypunktLGDZnak">
    <w:name w:val="wypunkt_LGD Znak"/>
    <w:link w:val="wypunktLGD"/>
    <w:rsid w:val="000657EF"/>
    <w:rPr>
      <w:rFonts w:ascii="Arial Narrow" w:eastAsia="Times New Roman" w:hAnsi="Arial Narrow" w:cs="Times New Roman"/>
      <w:lang w:val="x-none" w:eastAsia="x-none"/>
    </w:rPr>
  </w:style>
  <w:style w:type="character" w:customStyle="1" w:styleId="NagwekZnak1">
    <w:name w:val="Nagłówek Znak1"/>
    <w:rsid w:val="000657EF"/>
    <w:rPr>
      <w:rFonts w:eastAsia="Lucida Sans Unicode" w:cs="font180"/>
      <w:kern w:val="1"/>
      <w:sz w:val="22"/>
      <w:szCs w:val="22"/>
      <w:lang w:eastAsia="ar-SA"/>
    </w:rPr>
  </w:style>
  <w:style w:type="character" w:customStyle="1" w:styleId="AkapitzlistZnak">
    <w:name w:val="Akapit z listą Znak"/>
    <w:link w:val="Akapitzlist"/>
    <w:uiPriority w:val="34"/>
    <w:rsid w:val="000657EF"/>
    <w:rPr>
      <w:rFonts w:ascii="Calibri" w:eastAsia="Calibri" w:hAnsi="Calibri" w:cs="Times New Roman"/>
    </w:rPr>
  </w:style>
  <w:style w:type="paragraph" w:styleId="Tekstpodstawowywcity">
    <w:name w:val="Body Text Indent"/>
    <w:basedOn w:val="Normalny"/>
    <w:link w:val="TekstpodstawowywcityZnak"/>
    <w:rsid w:val="000657EF"/>
    <w:pPr>
      <w:spacing w:after="120" w:line="240" w:lineRule="auto"/>
      <w:ind w:left="283"/>
    </w:pPr>
    <w:rPr>
      <w:rFonts w:ascii="Verdana" w:eastAsia="Times New Roman" w:hAnsi="Verdana"/>
      <w:color w:val="383838"/>
      <w:sz w:val="24"/>
      <w:szCs w:val="24"/>
      <w:lang w:val="x-none" w:eastAsia="pl-PL"/>
    </w:rPr>
  </w:style>
  <w:style w:type="character" w:customStyle="1" w:styleId="TekstpodstawowywcityZnak">
    <w:name w:val="Tekst podstawowy wcięty Znak"/>
    <w:basedOn w:val="Domylnaczcionkaakapitu"/>
    <w:link w:val="Tekstpodstawowywcity"/>
    <w:rsid w:val="000657EF"/>
    <w:rPr>
      <w:rFonts w:ascii="Verdana" w:eastAsia="Times New Roman" w:hAnsi="Verdana" w:cs="Times New Roman"/>
      <w:color w:val="383838"/>
      <w:sz w:val="24"/>
      <w:szCs w:val="24"/>
      <w:lang w:val="x-none" w:eastAsia="pl-PL"/>
    </w:rPr>
  </w:style>
  <w:style w:type="paragraph" w:styleId="Tekstpodstawowy">
    <w:name w:val="Body Text"/>
    <w:basedOn w:val="Normalny"/>
    <w:link w:val="TekstpodstawowyZnak"/>
    <w:rsid w:val="000657EF"/>
    <w:pPr>
      <w:spacing w:after="120" w:line="240" w:lineRule="auto"/>
    </w:pPr>
    <w:rPr>
      <w:rFonts w:ascii="Verdana" w:eastAsia="Times New Roman" w:hAnsi="Verdana"/>
      <w:color w:val="383838"/>
      <w:sz w:val="24"/>
      <w:szCs w:val="24"/>
      <w:lang w:val="x-none" w:eastAsia="pl-PL"/>
    </w:rPr>
  </w:style>
  <w:style w:type="character" w:customStyle="1" w:styleId="TekstpodstawowyZnak">
    <w:name w:val="Tekst podstawowy Znak"/>
    <w:basedOn w:val="Domylnaczcionkaakapitu"/>
    <w:link w:val="Tekstpodstawowy"/>
    <w:rsid w:val="000657EF"/>
    <w:rPr>
      <w:rFonts w:ascii="Verdana" w:eastAsia="Times New Roman" w:hAnsi="Verdana" w:cs="Times New Roman"/>
      <w:color w:val="383838"/>
      <w:sz w:val="24"/>
      <w:szCs w:val="24"/>
      <w:lang w:val="x-none" w:eastAsia="pl-PL"/>
    </w:rPr>
  </w:style>
  <w:style w:type="paragraph" w:customStyle="1" w:styleId="Paragraf">
    <w:name w:val="Paragraf"/>
    <w:basedOn w:val="Normalny"/>
    <w:qFormat/>
    <w:rsid w:val="000657EF"/>
    <w:pPr>
      <w:keepNext/>
      <w:numPr>
        <w:numId w:val="65"/>
      </w:numPr>
      <w:spacing w:before="240" w:after="120" w:line="240" w:lineRule="auto"/>
      <w:jc w:val="center"/>
    </w:pPr>
    <w:rPr>
      <w:rFonts w:ascii="Times New Roman" w:eastAsia="Times New Roman" w:hAnsi="Times New Roman"/>
      <w:b/>
      <w:sz w:val="26"/>
      <w:szCs w:val="20"/>
      <w:lang w:eastAsia="pl-PL"/>
    </w:rPr>
  </w:style>
  <w:style w:type="paragraph" w:customStyle="1" w:styleId="Ustp0">
    <w:name w:val="Ustęp0"/>
    <w:basedOn w:val="Normalny"/>
    <w:qFormat/>
    <w:rsid w:val="000657EF"/>
    <w:pPr>
      <w:keepLines/>
      <w:numPr>
        <w:ilvl w:val="1"/>
        <w:numId w:val="65"/>
      </w:numPr>
      <w:spacing w:before="60" w:after="0" w:line="240" w:lineRule="auto"/>
      <w:jc w:val="both"/>
    </w:pPr>
    <w:rPr>
      <w:rFonts w:ascii="Times New Roman" w:eastAsia="Times New Roman" w:hAnsi="Times New Roman"/>
      <w:sz w:val="26"/>
      <w:szCs w:val="20"/>
      <w:lang w:eastAsia="pl-PL"/>
    </w:rPr>
  </w:style>
  <w:style w:type="paragraph" w:customStyle="1" w:styleId="Ustp">
    <w:name w:val="Ustęp"/>
    <w:basedOn w:val="Normalny"/>
    <w:qFormat/>
    <w:rsid w:val="000657EF"/>
    <w:pPr>
      <w:keepLines/>
      <w:numPr>
        <w:ilvl w:val="2"/>
        <w:numId w:val="65"/>
      </w:numPr>
      <w:spacing w:before="60" w:after="0" w:line="240" w:lineRule="auto"/>
      <w:jc w:val="both"/>
    </w:pPr>
    <w:rPr>
      <w:rFonts w:ascii="Times New Roman" w:eastAsia="Times New Roman" w:hAnsi="Times New Roman"/>
      <w:sz w:val="26"/>
      <w:szCs w:val="20"/>
      <w:lang w:eastAsia="pl-PL"/>
    </w:rPr>
  </w:style>
  <w:style w:type="paragraph" w:customStyle="1" w:styleId="Punkt">
    <w:name w:val="Punkt"/>
    <w:basedOn w:val="Normalny"/>
    <w:qFormat/>
    <w:rsid w:val="000657EF"/>
    <w:pPr>
      <w:keepLines/>
      <w:numPr>
        <w:ilvl w:val="3"/>
        <w:numId w:val="65"/>
      </w:numPr>
      <w:spacing w:after="0" w:line="240" w:lineRule="auto"/>
      <w:jc w:val="both"/>
    </w:pPr>
    <w:rPr>
      <w:rFonts w:ascii="Times New Roman" w:eastAsia="Times New Roman" w:hAnsi="Times New Roman"/>
      <w:sz w:val="26"/>
      <w:szCs w:val="20"/>
      <w:lang w:eastAsia="pl-PL"/>
    </w:rPr>
  </w:style>
  <w:style w:type="paragraph" w:customStyle="1" w:styleId="Litera">
    <w:name w:val="Litera"/>
    <w:basedOn w:val="Normalny"/>
    <w:qFormat/>
    <w:rsid w:val="000657EF"/>
    <w:pPr>
      <w:keepLines/>
      <w:numPr>
        <w:ilvl w:val="5"/>
        <w:numId w:val="65"/>
      </w:numPr>
      <w:spacing w:after="0" w:line="240" w:lineRule="auto"/>
      <w:jc w:val="both"/>
    </w:pPr>
    <w:rPr>
      <w:rFonts w:ascii="Times New Roman" w:eastAsia="Times New Roman" w:hAnsi="Times New Roman"/>
      <w:sz w:val="26"/>
      <w:szCs w:val="20"/>
      <w:lang w:eastAsia="pl-PL"/>
    </w:rPr>
  </w:style>
  <w:style w:type="paragraph" w:customStyle="1" w:styleId="Zdanie">
    <w:name w:val="Zdanie"/>
    <w:basedOn w:val="Normalny"/>
    <w:qFormat/>
    <w:rsid w:val="000657EF"/>
    <w:pPr>
      <w:numPr>
        <w:ilvl w:val="7"/>
        <w:numId w:val="65"/>
      </w:numPr>
      <w:spacing w:after="0" w:line="240" w:lineRule="auto"/>
      <w:jc w:val="both"/>
    </w:pPr>
    <w:rPr>
      <w:rFonts w:ascii="Times New Roman" w:eastAsia="Times New Roman" w:hAnsi="Times New Roman"/>
      <w:sz w:val="26"/>
      <w:szCs w:val="20"/>
      <w:lang w:eastAsia="pl-PL"/>
    </w:rPr>
  </w:style>
  <w:style w:type="paragraph" w:customStyle="1" w:styleId="Punkt0">
    <w:name w:val="Punkt0"/>
    <w:basedOn w:val="Punkt"/>
    <w:qFormat/>
    <w:rsid w:val="000657EF"/>
    <w:pPr>
      <w:numPr>
        <w:ilvl w:val="4"/>
      </w:numPr>
    </w:pPr>
  </w:style>
  <w:style w:type="paragraph" w:customStyle="1" w:styleId="Litera0">
    <w:name w:val="Litera0"/>
    <w:basedOn w:val="Litera"/>
    <w:qFormat/>
    <w:rsid w:val="000657EF"/>
    <w:pPr>
      <w:numPr>
        <w:ilvl w:val="6"/>
      </w:numPr>
    </w:pPr>
  </w:style>
  <w:style w:type="character" w:customStyle="1" w:styleId="FontStyle55">
    <w:name w:val="Font Style55"/>
    <w:rsid w:val="000657EF"/>
    <w:rPr>
      <w:rFonts w:ascii="Franklin Gothic Medium" w:hAnsi="Franklin Gothic Medium" w:cs="Franklin Gothic Medium"/>
      <w:b/>
      <w:bCs/>
      <w:sz w:val="32"/>
      <w:szCs w:val="32"/>
    </w:rPr>
  </w:style>
  <w:style w:type="paragraph" w:customStyle="1" w:styleId="Style6">
    <w:name w:val="Style6"/>
    <w:basedOn w:val="Normalny"/>
    <w:rsid w:val="000657EF"/>
    <w:pPr>
      <w:widowControl w:val="0"/>
      <w:autoSpaceDE w:val="0"/>
      <w:autoSpaceDN w:val="0"/>
      <w:adjustRightInd w:val="0"/>
      <w:spacing w:after="0" w:line="658" w:lineRule="exact"/>
      <w:jc w:val="center"/>
    </w:pPr>
    <w:rPr>
      <w:rFonts w:ascii="Book Antiqua" w:eastAsia="Times New Roman" w:hAnsi="Book Antiqua"/>
      <w:sz w:val="24"/>
      <w:szCs w:val="24"/>
      <w:lang w:eastAsia="pl-PL"/>
    </w:rPr>
  </w:style>
  <w:style w:type="paragraph" w:customStyle="1" w:styleId="Style18">
    <w:name w:val="Style18"/>
    <w:basedOn w:val="Normalny"/>
    <w:rsid w:val="000657EF"/>
    <w:pPr>
      <w:widowControl w:val="0"/>
      <w:autoSpaceDE w:val="0"/>
      <w:autoSpaceDN w:val="0"/>
      <w:adjustRightInd w:val="0"/>
      <w:spacing w:after="0" w:line="439" w:lineRule="exact"/>
      <w:jc w:val="both"/>
    </w:pPr>
    <w:rPr>
      <w:rFonts w:ascii="Book Antiqua" w:eastAsia="Times New Roman" w:hAnsi="Book Antiqua"/>
      <w:sz w:val="24"/>
      <w:szCs w:val="24"/>
      <w:lang w:eastAsia="pl-PL"/>
    </w:rPr>
  </w:style>
  <w:style w:type="table" w:customStyle="1" w:styleId="Tabela-Siatka1">
    <w:name w:val="Tabela - Siatka1"/>
    <w:basedOn w:val="Standardowy"/>
    <w:next w:val="Tabela-Siatka"/>
    <w:uiPriority w:val="39"/>
    <w:rsid w:val="000657E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0657EF"/>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0657EF"/>
    <w:rPr>
      <w:rFonts w:ascii="Courier New" w:eastAsia="Times New Roman" w:hAnsi="Courier New" w:cs="Times New Roman"/>
      <w:sz w:val="20"/>
      <w:szCs w:val="20"/>
      <w:lang w:val="x-none" w:eastAsia="x-none"/>
    </w:rPr>
  </w:style>
  <w:style w:type="paragraph" w:customStyle="1" w:styleId="Nagwek10">
    <w:name w:val="Nagłówek1"/>
    <w:basedOn w:val="Normalny"/>
    <w:next w:val="Tekstpodstawowy"/>
    <w:rsid w:val="000657EF"/>
    <w:pPr>
      <w:keepNext/>
      <w:widowControl w:val="0"/>
      <w:suppressAutoHyphens/>
      <w:spacing w:before="240" w:after="120" w:line="240" w:lineRule="auto"/>
    </w:pPr>
    <w:rPr>
      <w:rFonts w:ascii="Liberation Sans" w:eastAsia="Droid Sans Fallback" w:hAnsi="Liberation Sans" w:cs="FreeSans"/>
      <w:kern w:val="1"/>
      <w:sz w:val="28"/>
      <w:szCs w:val="28"/>
      <w:lang w:eastAsia="zh-CN" w:bidi="hi-IN"/>
    </w:rPr>
  </w:style>
  <w:style w:type="paragraph" w:styleId="Lista">
    <w:name w:val="List"/>
    <w:basedOn w:val="Tekstpodstawowy"/>
    <w:rsid w:val="000657EF"/>
    <w:pPr>
      <w:widowControl w:val="0"/>
      <w:suppressAutoHyphens/>
      <w:spacing w:after="140" w:line="288" w:lineRule="auto"/>
    </w:pPr>
    <w:rPr>
      <w:rFonts w:ascii="Liberation Serif" w:eastAsia="Droid Sans Fallback" w:hAnsi="Liberation Serif" w:cs="FreeSans"/>
      <w:color w:val="auto"/>
      <w:kern w:val="1"/>
      <w:lang w:val="pl-PL" w:eastAsia="zh-CN" w:bidi="hi-IN"/>
    </w:rPr>
  </w:style>
  <w:style w:type="paragraph" w:styleId="Legenda">
    <w:name w:val="caption"/>
    <w:basedOn w:val="Normalny"/>
    <w:qFormat/>
    <w:rsid w:val="000657EF"/>
    <w:pPr>
      <w:widowControl w:val="0"/>
      <w:suppressLineNumbers/>
      <w:suppressAutoHyphens/>
      <w:spacing w:before="120" w:after="120" w:line="240" w:lineRule="auto"/>
    </w:pPr>
    <w:rPr>
      <w:rFonts w:ascii="Liberation Serif" w:eastAsia="Droid Sans Fallback" w:hAnsi="Liberation Serif" w:cs="FreeSans"/>
      <w:i/>
      <w:iCs/>
      <w:kern w:val="1"/>
      <w:sz w:val="24"/>
      <w:szCs w:val="24"/>
      <w:lang w:eastAsia="zh-CN" w:bidi="hi-IN"/>
    </w:rPr>
  </w:style>
  <w:style w:type="paragraph" w:customStyle="1" w:styleId="Indeks">
    <w:name w:val="Indeks"/>
    <w:basedOn w:val="Normalny"/>
    <w:rsid w:val="000657EF"/>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0657EF"/>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Nagwektabeli">
    <w:name w:val="Nagłówek tabeli"/>
    <w:basedOn w:val="Zawartotabeli"/>
    <w:rsid w:val="000657EF"/>
    <w:pPr>
      <w:jc w:val="center"/>
    </w:pPr>
    <w:rPr>
      <w:b/>
      <w:bCs/>
    </w:rPr>
  </w:style>
  <w:style w:type="table" w:styleId="redniasiatka3akcent6">
    <w:name w:val="Medium Grid 3 Accent 6"/>
    <w:basedOn w:val="Standardowy"/>
    <w:uiPriority w:val="69"/>
    <w:rsid w:val="000657EF"/>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Zwykatabela1">
    <w:name w:val="Plain Table 1"/>
    <w:basedOn w:val="Standardowy"/>
    <w:uiPriority w:val="41"/>
    <w:rsid w:val="000657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zodstpw">
    <w:name w:val="No Spacing"/>
    <w:uiPriority w:val="1"/>
    <w:qFormat/>
    <w:rsid w:val="00065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42726">
      <w:bodyDiv w:val="1"/>
      <w:marLeft w:val="0"/>
      <w:marRight w:val="0"/>
      <w:marTop w:val="0"/>
      <w:marBottom w:val="0"/>
      <w:divBdr>
        <w:top w:val="none" w:sz="0" w:space="0" w:color="auto"/>
        <w:left w:val="none" w:sz="0" w:space="0" w:color="auto"/>
        <w:bottom w:val="none" w:sz="0" w:space="0" w:color="auto"/>
        <w:right w:val="none" w:sz="0" w:space="0" w:color="auto"/>
      </w:divBdr>
    </w:div>
    <w:div w:id="1270893830">
      <w:bodyDiv w:val="1"/>
      <w:marLeft w:val="0"/>
      <w:marRight w:val="0"/>
      <w:marTop w:val="0"/>
      <w:marBottom w:val="0"/>
      <w:divBdr>
        <w:top w:val="none" w:sz="0" w:space="0" w:color="auto"/>
        <w:left w:val="none" w:sz="0" w:space="0" w:color="auto"/>
        <w:bottom w:val="none" w:sz="0" w:space="0" w:color="auto"/>
        <w:right w:val="none" w:sz="0" w:space="0" w:color="auto"/>
      </w:divBdr>
    </w:div>
    <w:div w:id="1882085480">
      <w:bodyDiv w:val="1"/>
      <w:marLeft w:val="0"/>
      <w:marRight w:val="0"/>
      <w:marTop w:val="0"/>
      <w:marBottom w:val="0"/>
      <w:divBdr>
        <w:top w:val="none" w:sz="0" w:space="0" w:color="auto"/>
        <w:left w:val="none" w:sz="0" w:space="0" w:color="auto"/>
        <w:bottom w:val="none" w:sz="0" w:space="0" w:color="auto"/>
        <w:right w:val="none" w:sz="0" w:space="0" w:color="auto"/>
      </w:divBdr>
      <w:divsChild>
        <w:div w:id="1031495002">
          <w:marLeft w:val="0"/>
          <w:marRight w:val="0"/>
          <w:marTop w:val="360"/>
          <w:marBottom w:val="0"/>
          <w:divBdr>
            <w:top w:val="none" w:sz="0" w:space="0" w:color="auto"/>
            <w:left w:val="none" w:sz="0" w:space="0" w:color="auto"/>
            <w:bottom w:val="none" w:sz="0" w:space="0" w:color="auto"/>
            <w:right w:val="none" w:sz="0" w:space="0" w:color="auto"/>
          </w:divBdr>
          <w:divsChild>
            <w:div w:id="630985020">
              <w:marLeft w:val="0"/>
              <w:marRight w:val="0"/>
              <w:marTop w:val="300"/>
              <w:marBottom w:val="0"/>
              <w:divBdr>
                <w:top w:val="none" w:sz="0" w:space="0" w:color="auto"/>
                <w:left w:val="none" w:sz="0" w:space="0" w:color="auto"/>
                <w:bottom w:val="none" w:sz="0" w:space="0" w:color="auto"/>
                <w:right w:val="none" w:sz="0" w:space="0" w:color="auto"/>
              </w:divBdr>
              <w:divsChild>
                <w:div w:id="7264917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45E6D-38FF-488F-9344-CDF79835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20699</Words>
  <Characters>124200</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MaWacho</dc:creator>
  <cp:lastModifiedBy>Kasia</cp:lastModifiedBy>
  <cp:revision>2</cp:revision>
  <cp:lastPrinted>2017-11-13T13:11:00Z</cp:lastPrinted>
  <dcterms:created xsi:type="dcterms:W3CDTF">2018-03-22T11:41:00Z</dcterms:created>
  <dcterms:modified xsi:type="dcterms:W3CDTF">2018-03-22T11:41:00Z</dcterms:modified>
</cp:coreProperties>
</file>